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928406" w14:textId="77777777" w:rsidR="00925C17" w:rsidRDefault="00925C17" w:rsidP="00171D27">
      <w:pPr>
        <w:spacing w:line="480" w:lineRule="auto"/>
        <w:jc w:val="center"/>
        <w:rPr>
          <w:rFonts w:ascii="Times New Roman" w:hAnsi="Times New Roman" w:cs="Times New Roman"/>
          <w:b/>
          <w:sz w:val="24"/>
          <w:szCs w:val="24"/>
        </w:rPr>
      </w:pPr>
    </w:p>
    <w:p w14:paraId="6A5F93A3" w14:textId="77777777" w:rsidR="00295D0C" w:rsidRDefault="00295D0C" w:rsidP="00171D27">
      <w:pPr>
        <w:spacing w:line="480" w:lineRule="auto"/>
        <w:jc w:val="center"/>
        <w:rPr>
          <w:rFonts w:ascii="Times New Roman" w:hAnsi="Times New Roman" w:cs="Times New Roman"/>
          <w:b/>
          <w:sz w:val="24"/>
          <w:szCs w:val="24"/>
        </w:rPr>
      </w:pPr>
    </w:p>
    <w:p w14:paraId="27263B1D" w14:textId="26AA327C" w:rsidR="00AA41DD" w:rsidRPr="00171D27" w:rsidRDefault="00AA41DD" w:rsidP="00171D27">
      <w:pPr>
        <w:spacing w:line="480" w:lineRule="auto"/>
        <w:jc w:val="center"/>
        <w:rPr>
          <w:rFonts w:ascii="Times New Roman" w:hAnsi="Times New Roman" w:cs="Times New Roman"/>
          <w:b/>
          <w:sz w:val="24"/>
          <w:szCs w:val="24"/>
        </w:rPr>
      </w:pPr>
      <w:r w:rsidRPr="00171D27">
        <w:rPr>
          <w:rFonts w:ascii="Times New Roman" w:hAnsi="Times New Roman" w:cs="Times New Roman"/>
          <w:b/>
          <w:sz w:val="24"/>
          <w:szCs w:val="24"/>
        </w:rPr>
        <w:t xml:space="preserve">Emergent </w:t>
      </w:r>
      <w:r w:rsidRPr="00171D27">
        <w:rPr>
          <w:rFonts w:ascii="Times New Roman" w:hAnsi="Times New Roman" w:cs="Times New Roman"/>
          <w:b/>
          <w:i/>
          <w:sz w:val="24"/>
          <w:szCs w:val="24"/>
        </w:rPr>
        <w:t>and</w:t>
      </w:r>
      <w:r w:rsidRPr="00171D27">
        <w:rPr>
          <w:rFonts w:ascii="Times New Roman" w:hAnsi="Times New Roman" w:cs="Times New Roman"/>
          <w:b/>
          <w:sz w:val="24"/>
          <w:szCs w:val="24"/>
        </w:rPr>
        <w:t xml:space="preserve"> constrained: understanding brain and cognitive development</w:t>
      </w:r>
    </w:p>
    <w:p w14:paraId="49745E10" w14:textId="77777777" w:rsidR="00AE0332" w:rsidRPr="00171D27" w:rsidRDefault="00AE0332" w:rsidP="00171D27">
      <w:pPr>
        <w:spacing w:line="480" w:lineRule="auto"/>
        <w:jc w:val="center"/>
        <w:rPr>
          <w:rFonts w:ascii="Times New Roman" w:hAnsi="Times New Roman" w:cs="Times New Roman"/>
          <w:b/>
          <w:sz w:val="24"/>
          <w:szCs w:val="24"/>
        </w:rPr>
      </w:pPr>
    </w:p>
    <w:p w14:paraId="6ECCD446" w14:textId="23D33B15" w:rsidR="00411D7D" w:rsidRPr="00171D27" w:rsidRDefault="00411D7D" w:rsidP="00171D27">
      <w:pPr>
        <w:spacing w:line="480" w:lineRule="auto"/>
        <w:jc w:val="center"/>
        <w:rPr>
          <w:rFonts w:ascii="Times New Roman" w:hAnsi="Times New Roman" w:cs="Times New Roman"/>
          <w:sz w:val="24"/>
          <w:szCs w:val="24"/>
        </w:rPr>
      </w:pPr>
      <w:r w:rsidRPr="00171D27">
        <w:rPr>
          <w:rFonts w:ascii="Times New Roman" w:hAnsi="Times New Roman" w:cs="Times New Roman"/>
          <w:sz w:val="24"/>
          <w:szCs w:val="24"/>
        </w:rPr>
        <w:t>Dean D’Souza</w:t>
      </w:r>
      <w:r w:rsidRPr="00171D27">
        <w:rPr>
          <w:rFonts w:ascii="Times New Roman" w:hAnsi="Times New Roman" w:cs="Times New Roman"/>
          <w:sz w:val="24"/>
          <w:szCs w:val="24"/>
          <w:vertAlign w:val="superscript"/>
        </w:rPr>
        <w:t>1</w:t>
      </w:r>
      <w:r w:rsidR="0031098C" w:rsidRPr="00171D27">
        <w:rPr>
          <w:rFonts w:ascii="Times New Roman" w:hAnsi="Times New Roman" w:cs="Times New Roman"/>
          <w:sz w:val="24"/>
          <w:szCs w:val="24"/>
          <w:vertAlign w:val="superscript"/>
        </w:rPr>
        <w:t>,*</w:t>
      </w:r>
      <w:r w:rsidRPr="00171D27">
        <w:rPr>
          <w:rFonts w:ascii="Times New Roman" w:hAnsi="Times New Roman" w:cs="Times New Roman"/>
          <w:sz w:val="24"/>
          <w:szCs w:val="24"/>
        </w:rPr>
        <w:t xml:space="preserve"> &amp; Hana D’Souza</w:t>
      </w:r>
      <w:r w:rsidRPr="00171D27">
        <w:rPr>
          <w:rFonts w:ascii="Times New Roman" w:hAnsi="Times New Roman" w:cs="Times New Roman"/>
          <w:sz w:val="24"/>
          <w:szCs w:val="24"/>
          <w:vertAlign w:val="superscript"/>
        </w:rPr>
        <w:t>2</w:t>
      </w:r>
    </w:p>
    <w:p w14:paraId="365CC810" w14:textId="77777777" w:rsidR="0031098C" w:rsidRPr="00171D27" w:rsidRDefault="0031098C" w:rsidP="00171D27">
      <w:pPr>
        <w:spacing w:line="480" w:lineRule="auto"/>
        <w:rPr>
          <w:rFonts w:ascii="Times New Roman" w:hAnsi="Times New Roman" w:cs="Times New Roman"/>
          <w:sz w:val="24"/>
          <w:szCs w:val="24"/>
          <w:vertAlign w:val="superscript"/>
        </w:rPr>
      </w:pPr>
    </w:p>
    <w:p w14:paraId="3745BADD" w14:textId="45C1C985" w:rsidR="00411D7D" w:rsidRPr="00171D27" w:rsidRDefault="00411D7D" w:rsidP="00171D27">
      <w:pPr>
        <w:spacing w:line="480" w:lineRule="auto"/>
        <w:rPr>
          <w:rFonts w:ascii="Times New Roman" w:hAnsi="Times New Roman" w:cs="Times New Roman"/>
          <w:sz w:val="24"/>
          <w:szCs w:val="24"/>
        </w:rPr>
      </w:pPr>
      <w:r w:rsidRPr="00171D27">
        <w:rPr>
          <w:rFonts w:ascii="Times New Roman" w:hAnsi="Times New Roman" w:cs="Times New Roman"/>
          <w:sz w:val="24"/>
          <w:szCs w:val="24"/>
          <w:vertAlign w:val="superscript"/>
        </w:rPr>
        <w:t>1</w:t>
      </w:r>
      <w:r w:rsidR="0031098C" w:rsidRPr="00171D27">
        <w:rPr>
          <w:rFonts w:ascii="Times New Roman" w:hAnsi="Times New Roman" w:cs="Times New Roman"/>
          <w:sz w:val="24"/>
          <w:szCs w:val="24"/>
        </w:rPr>
        <w:t xml:space="preserve">Department of Psychology, </w:t>
      </w:r>
      <w:r w:rsidR="00825AD5" w:rsidRPr="00171D27">
        <w:rPr>
          <w:rFonts w:ascii="Times New Roman" w:hAnsi="Times New Roman" w:cs="Times New Roman"/>
          <w:sz w:val="24"/>
          <w:szCs w:val="24"/>
        </w:rPr>
        <w:t>A</w:t>
      </w:r>
      <w:r w:rsidRPr="00171D27">
        <w:rPr>
          <w:rFonts w:ascii="Times New Roman" w:hAnsi="Times New Roman" w:cs="Times New Roman"/>
          <w:sz w:val="24"/>
          <w:szCs w:val="24"/>
        </w:rPr>
        <w:t>nglia Ruskin University</w:t>
      </w:r>
      <w:r w:rsidR="0031098C" w:rsidRPr="00171D27">
        <w:rPr>
          <w:rFonts w:ascii="Times New Roman" w:hAnsi="Times New Roman" w:cs="Times New Roman"/>
          <w:sz w:val="24"/>
          <w:szCs w:val="24"/>
        </w:rPr>
        <w:t>, Cambridge, UK</w:t>
      </w:r>
    </w:p>
    <w:p w14:paraId="22AB2525" w14:textId="07C39EE3" w:rsidR="00A65AEE" w:rsidRPr="00171D27" w:rsidRDefault="00411D7D" w:rsidP="00171D27">
      <w:pPr>
        <w:spacing w:line="480" w:lineRule="auto"/>
        <w:rPr>
          <w:rFonts w:ascii="Times New Roman" w:hAnsi="Times New Roman" w:cs="Times New Roman"/>
          <w:sz w:val="24"/>
          <w:szCs w:val="24"/>
        </w:rPr>
      </w:pPr>
      <w:r w:rsidRPr="00171D27">
        <w:rPr>
          <w:rFonts w:ascii="Times New Roman" w:hAnsi="Times New Roman" w:cs="Times New Roman"/>
          <w:sz w:val="24"/>
          <w:szCs w:val="24"/>
          <w:vertAlign w:val="superscript"/>
        </w:rPr>
        <w:t>2</w:t>
      </w:r>
      <w:r w:rsidR="0031098C" w:rsidRPr="00171D27">
        <w:rPr>
          <w:rFonts w:ascii="Times New Roman" w:hAnsi="Times New Roman" w:cs="Times New Roman"/>
          <w:sz w:val="24"/>
          <w:szCs w:val="24"/>
        </w:rPr>
        <w:t>Centre for Brain &amp; Cognitive Development, B</w:t>
      </w:r>
      <w:r w:rsidRPr="00171D27">
        <w:rPr>
          <w:rFonts w:ascii="Times New Roman" w:hAnsi="Times New Roman" w:cs="Times New Roman"/>
          <w:sz w:val="24"/>
          <w:szCs w:val="24"/>
        </w:rPr>
        <w:t>irkbeck, University of London</w:t>
      </w:r>
      <w:r w:rsidR="0031098C" w:rsidRPr="00171D27">
        <w:rPr>
          <w:rFonts w:ascii="Times New Roman" w:hAnsi="Times New Roman" w:cs="Times New Roman"/>
          <w:sz w:val="24"/>
          <w:szCs w:val="24"/>
        </w:rPr>
        <w:t>, London, UK</w:t>
      </w:r>
    </w:p>
    <w:p w14:paraId="64C6C325" w14:textId="77777777" w:rsidR="0058412C" w:rsidRPr="00171D27" w:rsidRDefault="0058412C" w:rsidP="00171D27">
      <w:pPr>
        <w:spacing w:line="480" w:lineRule="auto"/>
        <w:rPr>
          <w:rFonts w:ascii="Times New Roman" w:hAnsi="Times New Roman" w:cs="Times New Roman"/>
          <w:sz w:val="24"/>
          <w:szCs w:val="24"/>
        </w:rPr>
      </w:pPr>
    </w:p>
    <w:p w14:paraId="45B82DCC" w14:textId="77777777" w:rsidR="0031098C" w:rsidRPr="00171D27" w:rsidRDefault="0031098C" w:rsidP="00171D27">
      <w:pPr>
        <w:spacing w:line="480" w:lineRule="auto"/>
        <w:rPr>
          <w:rFonts w:ascii="Times New Roman" w:hAnsi="Times New Roman" w:cs="Times New Roman"/>
          <w:sz w:val="24"/>
          <w:szCs w:val="24"/>
        </w:rPr>
      </w:pPr>
    </w:p>
    <w:p w14:paraId="72113BDD" w14:textId="625EEB07" w:rsidR="0031098C" w:rsidRPr="00171D27" w:rsidRDefault="0031098C" w:rsidP="00171D27">
      <w:pPr>
        <w:spacing w:line="480" w:lineRule="auto"/>
        <w:rPr>
          <w:rFonts w:ascii="Times New Roman" w:hAnsi="Times New Roman" w:cs="Times New Roman"/>
          <w:sz w:val="24"/>
          <w:szCs w:val="24"/>
        </w:rPr>
      </w:pPr>
      <w:r w:rsidRPr="00171D27">
        <w:rPr>
          <w:rFonts w:ascii="Times New Roman" w:hAnsi="Times New Roman" w:cs="Times New Roman"/>
          <w:sz w:val="24"/>
          <w:szCs w:val="24"/>
        </w:rPr>
        <w:t>*Corresponding author: Early Language and Neuro</w:t>
      </w:r>
      <w:r w:rsidR="00D34EF0" w:rsidRPr="00171D27">
        <w:rPr>
          <w:rFonts w:ascii="Times New Roman" w:hAnsi="Times New Roman" w:cs="Times New Roman"/>
          <w:sz w:val="24"/>
          <w:szCs w:val="24"/>
        </w:rPr>
        <w:t>development</w:t>
      </w:r>
      <w:r w:rsidRPr="00171D27">
        <w:rPr>
          <w:rFonts w:ascii="Times New Roman" w:hAnsi="Times New Roman" w:cs="Times New Roman"/>
          <w:sz w:val="24"/>
          <w:szCs w:val="24"/>
        </w:rPr>
        <w:t xml:space="preserve"> (ELAN) lab, </w:t>
      </w:r>
      <w:r w:rsidR="00987B91" w:rsidRPr="00171D27">
        <w:rPr>
          <w:rFonts w:ascii="Times New Roman" w:hAnsi="Times New Roman" w:cs="Times New Roman"/>
          <w:sz w:val="24"/>
          <w:szCs w:val="24"/>
        </w:rPr>
        <w:t xml:space="preserve">Science Centre, </w:t>
      </w:r>
      <w:r w:rsidRPr="00171D27">
        <w:rPr>
          <w:rFonts w:ascii="Times New Roman" w:hAnsi="Times New Roman" w:cs="Times New Roman"/>
          <w:sz w:val="24"/>
          <w:szCs w:val="24"/>
        </w:rPr>
        <w:t>Faculty of Science &amp; Technology, Anglia Ruskin University, Cambridge, UK. Email address: dean.dsouza@anglia.ac.uk</w:t>
      </w:r>
    </w:p>
    <w:p w14:paraId="1AE7FB4F" w14:textId="77777777" w:rsidR="0031098C" w:rsidRPr="00171D27" w:rsidRDefault="0031098C" w:rsidP="00171D27">
      <w:pPr>
        <w:spacing w:line="480" w:lineRule="auto"/>
        <w:rPr>
          <w:rFonts w:ascii="Times New Roman" w:hAnsi="Times New Roman" w:cs="Times New Roman"/>
          <w:i/>
          <w:sz w:val="24"/>
          <w:szCs w:val="24"/>
        </w:rPr>
      </w:pPr>
    </w:p>
    <w:p w14:paraId="35F57D79" w14:textId="77777777" w:rsidR="0031098C" w:rsidRPr="00171D27" w:rsidRDefault="0031098C" w:rsidP="00171D27">
      <w:pPr>
        <w:spacing w:line="480" w:lineRule="auto"/>
        <w:rPr>
          <w:rFonts w:ascii="Times New Roman" w:hAnsi="Times New Roman" w:cs="Times New Roman"/>
          <w:i/>
          <w:sz w:val="24"/>
          <w:szCs w:val="24"/>
        </w:rPr>
      </w:pPr>
    </w:p>
    <w:p w14:paraId="3D07947C" w14:textId="77777777" w:rsidR="008773F5" w:rsidRPr="00171D27" w:rsidRDefault="008773F5" w:rsidP="00171D27">
      <w:pPr>
        <w:spacing w:line="480" w:lineRule="auto"/>
        <w:rPr>
          <w:rFonts w:ascii="Times New Roman" w:hAnsi="Times New Roman" w:cs="Times New Roman"/>
          <w:sz w:val="24"/>
          <w:szCs w:val="24"/>
        </w:rPr>
      </w:pPr>
      <w:r w:rsidRPr="00171D27">
        <w:rPr>
          <w:rFonts w:ascii="Times New Roman" w:hAnsi="Times New Roman" w:cs="Times New Roman"/>
          <w:sz w:val="24"/>
          <w:szCs w:val="24"/>
        </w:rPr>
        <w:br w:type="page"/>
      </w:r>
    </w:p>
    <w:p w14:paraId="6AE5B098" w14:textId="1A0D4864" w:rsidR="00D64C93" w:rsidRPr="00171D27" w:rsidRDefault="00C867BF" w:rsidP="00171D27">
      <w:pPr>
        <w:spacing w:line="480" w:lineRule="auto"/>
        <w:rPr>
          <w:rFonts w:ascii="Times New Roman" w:hAnsi="Times New Roman" w:cs="Times New Roman"/>
          <w:sz w:val="24"/>
          <w:szCs w:val="24"/>
        </w:rPr>
      </w:pPr>
      <w:r w:rsidRPr="00171D27">
        <w:rPr>
          <w:rFonts w:ascii="Times New Roman" w:hAnsi="Times New Roman" w:cs="Times New Roman"/>
          <w:sz w:val="24"/>
          <w:szCs w:val="24"/>
        </w:rPr>
        <w:lastRenderedPageBreak/>
        <w:t xml:space="preserve">As Hernandez and colleagues (2018) </w:t>
      </w:r>
      <w:r w:rsidR="002F4966" w:rsidRPr="00171D27">
        <w:rPr>
          <w:rFonts w:ascii="Times New Roman" w:hAnsi="Times New Roman" w:cs="Times New Roman"/>
          <w:sz w:val="24"/>
          <w:szCs w:val="24"/>
        </w:rPr>
        <w:t>point</w:t>
      </w:r>
      <w:r w:rsidRPr="00171D27">
        <w:rPr>
          <w:rFonts w:ascii="Times New Roman" w:hAnsi="Times New Roman" w:cs="Times New Roman"/>
          <w:sz w:val="24"/>
          <w:szCs w:val="24"/>
        </w:rPr>
        <w:t xml:space="preserve"> out, the process by which neural structures and cognitive functions arise through manifold local interactions (</w:t>
      </w:r>
      <w:r w:rsidRPr="00171D27">
        <w:rPr>
          <w:rFonts w:ascii="Times New Roman" w:hAnsi="Times New Roman" w:cs="Times New Roman"/>
          <w:i/>
          <w:sz w:val="24"/>
          <w:szCs w:val="24"/>
        </w:rPr>
        <w:t>emergence</w:t>
      </w:r>
      <w:r w:rsidRPr="00171D27">
        <w:rPr>
          <w:rFonts w:ascii="Times New Roman" w:hAnsi="Times New Roman" w:cs="Times New Roman"/>
          <w:sz w:val="24"/>
          <w:szCs w:val="24"/>
        </w:rPr>
        <w:t xml:space="preserve">) is at the core of many neurocognitive frameworks (e.g., neural reuse </w:t>
      </w:r>
      <w:r w:rsidR="00A84D47" w:rsidRPr="00171D27">
        <w:rPr>
          <w:rFonts w:ascii="Times New Roman" w:hAnsi="Times New Roman" w:cs="Times New Roman"/>
          <w:sz w:val="24"/>
          <w:szCs w:val="24"/>
        </w:rPr>
        <w:t>[</w:t>
      </w:r>
      <w:r w:rsidRPr="00171D27">
        <w:rPr>
          <w:rFonts w:ascii="Times New Roman" w:hAnsi="Times New Roman" w:cs="Times New Roman"/>
          <w:sz w:val="24"/>
          <w:szCs w:val="24"/>
        </w:rPr>
        <w:t xml:space="preserve">Anderson, </w:t>
      </w:r>
      <w:r w:rsidR="00A84D47" w:rsidRPr="00171D27">
        <w:rPr>
          <w:rFonts w:ascii="Times New Roman" w:hAnsi="Times New Roman" w:cs="Times New Roman"/>
          <w:sz w:val="24"/>
          <w:szCs w:val="24"/>
        </w:rPr>
        <w:t>2016]</w:t>
      </w:r>
      <w:r w:rsidRPr="00171D27">
        <w:rPr>
          <w:rFonts w:ascii="Times New Roman" w:hAnsi="Times New Roman" w:cs="Times New Roman"/>
          <w:sz w:val="24"/>
          <w:szCs w:val="24"/>
        </w:rPr>
        <w:t>; neuroconstructivism</w:t>
      </w:r>
      <w:r w:rsidR="00A84D47" w:rsidRPr="00171D27">
        <w:rPr>
          <w:rFonts w:ascii="Times New Roman" w:hAnsi="Times New Roman" w:cs="Times New Roman"/>
          <w:sz w:val="24"/>
          <w:szCs w:val="24"/>
        </w:rPr>
        <w:t xml:space="preserve"> [Mareschal et al., 2007]</w:t>
      </w:r>
      <w:r w:rsidRPr="00171D27">
        <w:rPr>
          <w:rFonts w:ascii="Times New Roman" w:hAnsi="Times New Roman" w:cs="Times New Roman"/>
          <w:sz w:val="24"/>
          <w:szCs w:val="24"/>
        </w:rPr>
        <w:t xml:space="preserve">). </w:t>
      </w:r>
      <w:r w:rsidR="00F72224" w:rsidRPr="00171D27">
        <w:rPr>
          <w:rFonts w:ascii="Times New Roman" w:hAnsi="Times New Roman" w:cs="Times New Roman"/>
          <w:sz w:val="24"/>
          <w:szCs w:val="24"/>
        </w:rPr>
        <w:t xml:space="preserve">For this reason, </w:t>
      </w:r>
      <w:r w:rsidR="00FB2428" w:rsidRPr="00171D27">
        <w:rPr>
          <w:rFonts w:ascii="Times New Roman" w:hAnsi="Times New Roman" w:cs="Times New Roman"/>
          <w:sz w:val="24"/>
          <w:szCs w:val="24"/>
        </w:rPr>
        <w:t xml:space="preserve">Hernandez </w:t>
      </w:r>
      <w:r w:rsidR="00B82D2C" w:rsidRPr="00171D27">
        <w:rPr>
          <w:rFonts w:ascii="Times New Roman" w:hAnsi="Times New Roman" w:cs="Times New Roman"/>
          <w:sz w:val="24"/>
          <w:szCs w:val="24"/>
        </w:rPr>
        <w:t>et al.</w:t>
      </w:r>
      <w:r w:rsidR="00FB2428" w:rsidRPr="00171D27">
        <w:rPr>
          <w:rFonts w:ascii="Times New Roman" w:hAnsi="Times New Roman" w:cs="Times New Roman"/>
          <w:sz w:val="24"/>
          <w:szCs w:val="24"/>
        </w:rPr>
        <w:t xml:space="preserve"> (2018) </w:t>
      </w:r>
      <w:r w:rsidR="004F5400" w:rsidRPr="00171D27">
        <w:rPr>
          <w:rFonts w:ascii="Times New Roman" w:hAnsi="Times New Roman" w:cs="Times New Roman"/>
          <w:sz w:val="24"/>
          <w:szCs w:val="24"/>
        </w:rPr>
        <w:t>argue that a</w:t>
      </w:r>
      <w:r w:rsidR="002F4966" w:rsidRPr="00171D27">
        <w:rPr>
          <w:rFonts w:ascii="Times New Roman" w:hAnsi="Times New Roman" w:cs="Times New Roman"/>
          <w:sz w:val="24"/>
          <w:szCs w:val="24"/>
        </w:rPr>
        <w:t>n</w:t>
      </w:r>
      <w:r w:rsidR="004F5400" w:rsidRPr="00171D27">
        <w:rPr>
          <w:rFonts w:ascii="Times New Roman" w:hAnsi="Times New Roman" w:cs="Times New Roman"/>
          <w:sz w:val="24"/>
          <w:szCs w:val="24"/>
        </w:rPr>
        <w:t xml:space="preserve"> </w:t>
      </w:r>
      <w:r w:rsidR="0090159F" w:rsidRPr="00171D27">
        <w:rPr>
          <w:rFonts w:ascii="Times New Roman" w:hAnsi="Times New Roman" w:cs="Times New Roman"/>
          <w:sz w:val="24"/>
          <w:szCs w:val="24"/>
        </w:rPr>
        <w:t xml:space="preserve">overarching </w:t>
      </w:r>
      <w:r w:rsidR="004F5400" w:rsidRPr="00171D27">
        <w:rPr>
          <w:rFonts w:ascii="Times New Roman" w:hAnsi="Times New Roman" w:cs="Times New Roman"/>
          <w:sz w:val="24"/>
          <w:szCs w:val="24"/>
        </w:rPr>
        <w:t xml:space="preserve">neurocognitive framework should be built around </w:t>
      </w:r>
      <w:r w:rsidR="0016014C" w:rsidRPr="00171D27">
        <w:rPr>
          <w:rFonts w:ascii="Times New Roman" w:hAnsi="Times New Roman" w:cs="Times New Roman"/>
          <w:sz w:val="24"/>
          <w:szCs w:val="24"/>
        </w:rPr>
        <w:t>the concept of emergence, a concept</w:t>
      </w:r>
      <w:r w:rsidR="00DC64B8" w:rsidRPr="00171D27">
        <w:rPr>
          <w:rFonts w:ascii="Times New Roman" w:hAnsi="Times New Roman" w:cs="Times New Roman"/>
          <w:sz w:val="24"/>
          <w:szCs w:val="24"/>
        </w:rPr>
        <w:t xml:space="preserve"> already</w:t>
      </w:r>
      <w:r w:rsidR="0016014C" w:rsidRPr="00171D27">
        <w:rPr>
          <w:rFonts w:ascii="Times New Roman" w:hAnsi="Times New Roman" w:cs="Times New Roman"/>
          <w:sz w:val="24"/>
          <w:szCs w:val="24"/>
        </w:rPr>
        <w:t xml:space="preserve"> </w:t>
      </w:r>
      <w:r w:rsidR="00DC64B8" w:rsidRPr="00171D27">
        <w:rPr>
          <w:rFonts w:ascii="Times New Roman" w:hAnsi="Times New Roman" w:cs="Times New Roman"/>
          <w:sz w:val="24"/>
          <w:szCs w:val="24"/>
        </w:rPr>
        <w:t>incorporated into</w:t>
      </w:r>
      <w:r w:rsidR="0016014C" w:rsidRPr="00171D27">
        <w:rPr>
          <w:rFonts w:ascii="Times New Roman" w:hAnsi="Times New Roman" w:cs="Times New Roman"/>
          <w:sz w:val="24"/>
          <w:szCs w:val="24"/>
        </w:rPr>
        <w:t xml:space="preserve"> </w:t>
      </w:r>
      <w:r w:rsidR="00DC64B8" w:rsidRPr="00171D27">
        <w:rPr>
          <w:rFonts w:ascii="Times New Roman" w:hAnsi="Times New Roman" w:cs="Times New Roman"/>
          <w:sz w:val="24"/>
          <w:szCs w:val="24"/>
        </w:rPr>
        <w:t>existing neurocognitive approaches to understanding brain and behaviour</w:t>
      </w:r>
      <w:r w:rsidR="004F5400" w:rsidRPr="00171D27">
        <w:rPr>
          <w:rFonts w:ascii="Times New Roman" w:hAnsi="Times New Roman" w:cs="Times New Roman"/>
          <w:sz w:val="24"/>
          <w:szCs w:val="24"/>
        </w:rPr>
        <w:t xml:space="preserve">. However, </w:t>
      </w:r>
      <w:r w:rsidR="00F777C8" w:rsidRPr="00171D27">
        <w:rPr>
          <w:rFonts w:ascii="Times New Roman" w:hAnsi="Times New Roman" w:cs="Times New Roman"/>
          <w:sz w:val="24"/>
          <w:szCs w:val="24"/>
        </w:rPr>
        <w:t xml:space="preserve">the emergence of </w:t>
      </w:r>
      <w:r w:rsidR="004F5400" w:rsidRPr="00171D27">
        <w:rPr>
          <w:rFonts w:ascii="Times New Roman" w:hAnsi="Times New Roman" w:cs="Times New Roman"/>
          <w:sz w:val="24"/>
          <w:szCs w:val="24"/>
        </w:rPr>
        <w:t>neural structures</w:t>
      </w:r>
      <w:r w:rsidR="00DC64B8" w:rsidRPr="00171D27">
        <w:rPr>
          <w:rFonts w:ascii="Times New Roman" w:hAnsi="Times New Roman" w:cs="Times New Roman"/>
          <w:sz w:val="24"/>
          <w:szCs w:val="24"/>
        </w:rPr>
        <w:t xml:space="preserve"> and cognitive processes</w:t>
      </w:r>
      <w:r w:rsidR="004F5400" w:rsidRPr="00171D27">
        <w:rPr>
          <w:rFonts w:ascii="Times New Roman" w:hAnsi="Times New Roman" w:cs="Times New Roman"/>
          <w:sz w:val="24"/>
          <w:szCs w:val="24"/>
        </w:rPr>
        <w:t xml:space="preserve"> </w:t>
      </w:r>
      <w:r w:rsidR="00DC64B8" w:rsidRPr="00171D27">
        <w:rPr>
          <w:rFonts w:ascii="Times New Roman" w:hAnsi="Times New Roman" w:cs="Times New Roman"/>
          <w:sz w:val="24"/>
          <w:szCs w:val="24"/>
        </w:rPr>
        <w:t>is</w:t>
      </w:r>
      <w:r w:rsidR="00F777C8" w:rsidRPr="00171D27">
        <w:rPr>
          <w:rFonts w:ascii="Times New Roman" w:hAnsi="Times New Roman" w:cs="Times New Roman"/>
          <w:sz w:val="24"/>
          <w:szCs w:val="24"/>
        </w:rPr>
        <w:t xml:space="preserve"> </w:t>
      </w:r>
      <w:r w:rsidR="004F5400" w:rsidRPr="00171D27">
        <w:rPr>
          <w:rFonts w:ascii="Times New Roman" w:hAnsi="Times New Roman" w:cs="Times New Roman"/>
          <w:sz w:val="24"/>
          <w:szCs w:val="24"/>
        </w:rPr>
        <w:t xml:space="preserve">not </w:t>
      </w:r>
      <w:r w:rsidR="00F777C8" w:rsidRPr="00171D27">
        <w:rPr>
          <w:rFonts w:ascii="Times New Roman" w:hAnsi="Times New Roman" w:cs="Times New Roman"/>
          <w:sz w:val="24"/>
          <w:szCs w:val="24"/>
        </w:rPr>
        <w:t>unconstrained</w:t>
      </w:r>
      <w:r w:rsidR="004F5400" w:rsidRPr="00171D27">
        <w:rPr>
          <w:rFonts w:ascii="Times New Roman" w:hAnsi="Times New Roman" w:cs="Times New Roman"/>
          <w:sz w:val="24"/>
          <w:szCs w:val="24"/>
        </w:rPr>
        <w:t xml:space="preserve">. Emergence is </w:t>
      </w:r>
      <w:r w:rsidR="004F5400" w:rsidRPr="00E7193D">
        <w:rPr>
          <w:rFonts w:ascii="Times New Roman" w:hAnsi="Times New Roman" w:cs="Times New Roman"/>
          <w:i/>
          <w:sz w:val="24"/>
          <w:szCs w:val="24"/>
        </w:rPr>
        <w:t>context dependent</w:t>
      </w:r>
      <w:r w:rsidR="00D64C93" w:rsidRPr="00171D27">
        <w:rPr>
          <w:rFonts w:ascii="Times New Roman" w:hAnsi="Times New Roman" w:cs="Times New Roman"/>
          <w:sz w:val="24"/>
          <w:szCs w:val="24"/>
        </w:rPr>
        <w:t>. T</w:t>
      </w:r>
      <w:r w:rsidR="00543475" w:rsidRPr="00171D27">
        <w:rPr>
          <w:rFonts w:ascii="Times New Roman" w:hAnsi="Times New Roman" w:cs="Times New Roman"/>
          <w:sz w:val="24"/>
          <w:szCs w:val="24"/>
        </w:rPr>
        <w:t>herefore, t</w:t>
      </w:r>
      <w:r w:rsidR="00D64C93" w:rsidRPr="00171D27">
        <w:rPr>
          <w:rFonts w:ascii="Times New Roman" w:hAnsi="Times New Roman" w:cs="Times New Roman"/>
          <w:sz w:val="24"/>
          <w:szCs w:val="24"/>
        </w:rPr>
        <w:t xml:space="preserve">o truly understand brain and </w:t>
      </w:r>
      <w:r w:rsidR="005679D7" w:rsidRPr="00171D27">
        <w:rPr>
          <w:rFonts w:ascii="Times New Roman" w:hAnsi="Times New Roman" w:cs="Times New Roman"/>
          <w:sz w:val="24"/>
          <w:szCs w:val="24"/>
        </w:rPr>
        <w:t>b</w:t>
      </w:r>
      <w:r w:rsidR="00924461" w:rsidRPr="00171D27">
        <w:rPr>
          <w:rFonts w:ascii="Times New Roman" w:hAnsi="Times New Roman" w:cs="Times New Roman"/>
          <w:sz w:val="24"/>
          <w:szCs w:val="24"/>
        </w:rPr>
        <w:t>eha</w:t>
      </w:r>
      <w:r w:rsidR="005679D7" w:rsidRPr="00171D27">
        <w:rPr>
          <w:rFonts w:ascii="Times New Roman" w:hAnsi="Times New Roman" w:cs="Times New Roman"/>
          <w:sz w:val="24"/>
          <w:szCs w:val="24"/>
        </w:rPr>
        <w:t>viour</w:t>
      </w:r>
      <w:r w:rsidR="00D64C93" w:rsidRPr="00171D27">
        <w:rPr>
          <w:rFonts w:ascii="Times New Roman" w:hAnsi="Times New Roman" w:cs="Times New Roman"/>
          <w:sz w:val="24"/>
          <w:szCs w:val="24"/>
        </w:rPr>
        <w:t xml:space="preserve">, it is </w:t>
      </w:r>
      <w:r w:rsidR="00C46D16" w:rsidRPr="00171D27">
        <w:rPr>
          <w:rFonts w:ascii="Times New Roman" w:hAnsi="Times New Roman" w:cs="Times New Roman"/>
          <w:sz w:val="24"/>
          <w:szCs w:val="24"/>
        </w:rPr>
        <w:t>necessary</w:t>
      </w:r>
      <w:r w:rsidR="00D64C93" w:rsidRPr="00171D27">
        <w:rPr>
          <w:rFonts w:ascii="Times New Roman" w:hAnsi="Times New Roman" w:cs="Times New Roman"/>
          <w:sz w:val="24"/>
          <w:szCs w:val="24"/>
        </w:rPr>
        <w:t xml:space="preserve"> to identify the </w:t>
      </w:r>
      <w:r w:rsidR="00DC64B8" w:rsidRPr="00171D27">
        <w:rPr>
          <w:rFonts w:ascii="Times New Roman" w:hAnsi="Times New Roman" w:cs="Times New Roman"/>
          <w:sz w:val="24"/>
          <w:szCs w:val="24"/>
        </w:rPr>
        <w:t>contexts</w:t>
      </w:r>
      <w:r w:rsidR="00D64C93" w:rsidRPr="00171D27">
        <w:rPr>
          <w:rFonts w:ascii="Times New Roman" w:hAnsi="Times New Roman" w:cs="Times New Roman"/>
          <w:sz w:val="24"/>
          <w:szCs w:val="24"/>
        </w:rPr>
        <w:t xml:space="preserve"> </w:t>
      </w:r>
      <w:r w:rsidR="00297C21" w:rsidRPr="00171D27">
        <w:rPr>
          <w:rFonts w:ascii="Times New Roman" w:hAnsi="Times New Roman" w:cs="Times New Roman"/>
          <w:sz w:val="24"/>
          <w:szCs w:val="24"/>
        </w:rPr>
        <w:t xml:space="preserve">or </w:t>
      </w:r>
      <w:r w:rsidR="00DC64B8" w:rsidRPr="00171D27">
        <w:rPr>
          <w:rFonts w:ascii="Times New Roman" w:hAnsi="Times New Roman" w:cs="Times New Roman"/>
          <w:sz w:val="24"/>
          <w:szCs w:val="24"/>
        </w:rPr>
        <w:t xml:space="preserve">factors </w:t>
      </w:r>
      <w:r w:rsidR="00D64C93" w:rsidRPr="00171D27">
        <w:rPr>
          <w:rFonts w:ascii="Times New Roman" w:hAnsi="Times New Roman" w:cs="Times New Roman"/>
          <w:sz w:val="24"/>
          <w:szCs w:val="24"/>
        </w:rPr>
        <w:t xml:space="preserve">that </w:t>
      </w:r>
      <w:r w:rsidR="009826E7" w:rsidRPr="00171D27">
        <w:rPr>
          <w:rFonts w:ascii="Times New Roman" w:hAnsi="Times New Roman" w:cs="Times New Roman"/>
          <w:sz w:val="24"/>
          <w:szCs w:val="24"/>
        </w:rPr>
        <w:t xml:space="preserve">interact to </w:t>
      </w:r>
      <w:r w:rsidR="00D64C93" w:rsidRPr="00171D27">
        <w:rPr>
          <w:rFonts w:ascii="Times New Roman" w:hAnsi="Times New Roman" w:cs="Times New Roman"/>
          <w:i/>
          <w:sz w:val="24"/>
          <w:szCs w:val="24"/>
        </w:rPr>
        <w:t>constrain</w:t>
      </w:r>
      <w:r w:rsidR="00D64C93" w:rsidRPr="00171D27">
        <w:rPr>
          <w:rFonts w:ascii="Times New Roman" w:hAnsi="Times New Roman" w:cs="Times New Roman"/>
          <w:sz w:val="24"/>
          <w:szCs w:val="24"/>
        </w:rPr>
        <w:t xml:space="preserve"> </w:t>
      </w:r>
      <w:r w:rsidR="00C46D16" w:rsidRPr="00171D27">
        <w:rPr>
          <w:rFonts w:ascii="Times New Roman" w:hAnsi="Times New Roman" w:cs="Times New Roman"/>
          <w:sz w:val="24"/>
          <w:szCs w:val="24"/>
        </w:rPr>
        <w:t xml:space="preserve">the emergence of higher-level </w:t>
      </w:r>
      <w:r w:rsidR="00D64C93" w:rsidRPr="00171D27">
        <w:rPr>
          <w:rFonts w:ascii="Times New Roman" w:hAnsi="Times New Roman" w:cs="Times New Roman"/>
          <w:sz w:val="24"/>
          <w:szCs w:val="24"/>
        </w:rPr>
        <w:t>neurocognitive processes</w:t>
      </w:r>
      <w:r w:rsidR="005679D7" w:rsidRPr="00171D27">
        <w:rPr>
          <w:rFonts w:ascii="Times New Roman" w:hAnsi="Times New Roman" w:cs="Times New Roman"/>
          <w:sz w:val="24"/>
          <w:szCs w:val="24"/>
        </w:rPr>
        <w:t xml:space="preserve"> and behaviour</w:t>
      </w:r>
      <w:r w:rsidR="009C429C" w:rsidRPr="00171D27">
        <w:rPr>
          <w:rFonts w:ascii="Times New Roman" w:hAnsi="Times New Roman" w:cs="Times New Roman"/>
          <w:sz w:val="24"/>
          <w:szCs w:val="24"/>
        </w:rPr>
        <w:t xml:space="preserve"> (</w:t>
      </w:r>
      <w:r w:rsidR="00E816B4" w:rsidRPr="00171D27">
        <w:rPr>
          <w:rFonts w:ascii="Times New Roman" w:hAnsi="Times New Roman" w:cs="Times New Roman"/>
          <w:sz w:val="24"/>
          <w:szCs w:val="24"/>
        </w:rPr>
        <w:t>Mareschal et al., 2007;</w:t>
      </w:r>
      <w:r w:rsidR="00507113" w:rsidRPr="00171D27">
        <w:rPr>
          <w:rFonts w:ascii="Times New Roman" w:hAnsi="Times New Roman" w:cs="Times New Roman"/>
          <w:sz w:val="24"/>
          <w:szCs w:val="24"/>
        </w:rPr>
        <w:t xml:space="preserve"> </w:t>
      </w:r>
      <w:r w:rsidR="000469B8" w:rsidRPr="000469B8">
        <w:rPr>
          <w:rFonts w:ascii="Times New Roman" w:hAnsi="Times New Roman" w:cs="Times New Roman"/>
          <w:sz w:val="24"/>
          <w:szCs w:val="24"/>
        </w:rPr>
        <w:t>Thelen &amp; Smith, 1994</w:t>
      </w:r>
      <w:r w:rsidR="000469B8">
        <w:rPr>
          <w:rFonts w:ascii="Times New Roman" w:hAnsi="Times New Roman" w:cs="Times New Roman"/>
          <w:sz w:val="24"/>
          <w:szCs w:val="24"/>
        </w:rPr>
        <w:t xml:space="preserve">; </w:t>
      </w:r>
      <w:r w:rsidR="00E816B4" w:rsidRPr="00171D27">
        <w:rPr>
          <w:rFonts w:ascii="Times New Roman" w:hAnsi="Times New Roman" w:cs="Times New Roman"/>
          <w:sz w:val="24"/>
          <w:szCs w:val="24"/>
        </w:rPr>
        <w:t>Waddington, 1957</w:t>
      </w:r>
      <w:r w:rsidR="009C429C" w:rsidRPr="00171D27">
        <w:rPr>
          <w:rFonts w:ascii="Times New Roman" w:hAnsi="Times New Roman" w:cs="Times New Roman"/>
          <w:sz w:val="24"/>
          <w:szCs w:val="24"/>
        </w:rPr>
        <w:t>)</w:t>
      </w:r>
      <w:r w:rsidR="00C46D16" w:rsidRPr="00171D27">
        <w:rPr>
          <w:rFonts w:ascii="Times New Roman" w:hAnsi="Times New Roman" w:cs="Times New Roman"/>
          <w:sz w:val="24"/>
          <w:szCs w:val="24"/>
        </w:rPr>
        <w:t xml:space="preserve">. It is also important to </w:t>
      </w:r>
      <w:r w:rsidR="00D64C93" w:rsidRPr="00171D27">
        <w:rPr>
          <w:rFonts w:ascii="Times New Roman" w:hAnsi="Times New Roman" w:cs="Times New Roman"/>
          <w:sz w:val="24"/>
          <w:szCs w:val="24"/>
        </w:rPr>
        <w:t>understand how these</w:t>
      </w:r>
      <w:r w:rsidR="005679D7" w:rsidRPr="00171D27">
        <w:rPr>
          <w:rFonts w:ascii="Times New Roman" w:hAnsi="Times New Roman" w:cs="Times New Roman"/>
          <w:sz w:val="24"/>
          <w:szCs w:val="24"/>
        </w:rPr>
        <w:t xml:space="preserve"> </w:t>
      </w:r>
      <w:r w:rsidR="00D64C93" w:rsidRPr="00171D27">
        <w:rPr>
          <w:rFonts w:ascii="Times New Roman" w:hAnsi="Times New Roman" w:cs="Times New Roman"/>
          <w:sz w:val="24"/>
          <w:szCs w:val="24"/>
        </w:rPr>
        <w:t>factors interact</w:t>
      </w:r>
      <w:r w:rsidR="00D4461A" w:rsidRPr="00171D27">
        <w:rPr>
          <w:rFonts w:ascii="Times New Roman" w:hAnsi="Times New Roman" w:cs="Times New Roman"/>
          <w:sz w:val="24"/>
          <w:szCs w:val="24"/>
        </w:rPr>
        <w:t xml:space="preserve"> over different timescales</w:t>
      </w:r>
      <w:r w:rsidR="00EB217F" w:rsidRPr="00171D27">
        <w:rPr>
          <w:rFonts w:ascii="Times New Roman" w:hAnsi="Times New Roman" w:cs="Times New Roman"/>
          <w:sz w:val="24"/>
          <w:szCs w:val="24"/>
        </w:rPr>
        <w:t xml:space="preserve">, particularly because time is </w:t>
      </w:r>
      <w:r w:rsidR="00622605" w:rsidRPr="00171D27">
        <w:rPr>
          <w:rFonts w:ascii="Times New Roman" w:hAnsi="Times New Roman" w:cs="Times New Roman"/>
          <w:sz w:val="24"/>
          <w:szCs w:val="24"/>
        </w:rPr>
        <w:t xml:space="preserve">also </w:t>
      </w:r>
      <w:r w:rsidR="00FB1276" w:rsidRPr="00171D27">
        <w:rPr>
          <w:rFonts w:ascii="Times New Roman" w:hAnsi="Times New Roman" w:cs="Times New Roman"/>
          <w:sz w:val="24"/>
          <w:szCs w:val="24"/>
        </w:rPr>
        <w:t xml:space="preserve">a </w:t>
      </w:r>
      <w:r w:rsidR="00F87A2C" w:rsidRPr="00171D27">
        <w:rPr>
          <w:rFonts w:ascii="Times New Roman" w:hAnsi="Times New Roman" w:cs="Times New Roman"/>
          <w:sz w:val="24"/>
          <w:szCs w:val="24"/>
        </w:rPr>
        <w:t>facto</w:t>
      </w:r>
      <w:bookmarkStart w:id="0" w:name="_GoBack"/>
      <w:bookmarkEnd w:id="0"/>
      <w:r w:rsidR="00F87A2C" w:rsidRPr="00171D27">
        <w:rPr>
          <w:rFonts w:ascii="Times New Roman" w:hAnsi="Times New Roman" w:cs="Times New Roman"/>
          <w:sz w:val="24"/>
          <w:szCs w:val="24"/>
        </w:rPr>
        <w:t>r</w:t>
      </w:r>
      <w:r w:rsidR="003306AC" w:rsidRPr="00171D27">
        <w:rPr>
          <w:rFonts w:ascii="Times New Roman" w:hAnsi="Times New Roman" w:cs="Times New Roman"/>
          <w:sz w:val="24"/>
          <w:szCs w:val="24"/>
        </w:rPr>
        <w:t xml:space="preserve">. </w:t>
      </w:r>
      <w:r w:rsidR="002A7DC4" w:rsidRPr="00171D27">
        <w:rPr>
          <w:rFonts w:ascii="Times New Roman" w:hAnsi="Times New Roman" w:cs="Times New Roman"/>
          <w:sz w:val="24"/>
          <w:szCs w:val="24"/>
        </w:rPr>
        <w:t>For instance</w:t>
      </w:r>
      <w:r w:rsidR="003306AC" w:rsidRPr="00171D27">
        <w:rPr>
          <w:rFonts w:ascii="Times New Roman" w:hAnsi="Times New Roman" w:cs="Times New Roman"/>
          <w:sz w:val="24"/>
          <w:szCs w:val="24"/>
        </w:rPr>
        <w:t>, the development of neural structures and cognitive processes constrain the emergence of future structures and processes</w:t>
      </w:r>
      <w:r w:rsidR="005679D7" w:rsidRPr="00171D27">
        <w:rPr>
          <w:rFonts w:ascii="Times New Roman" w:hAnsi="Times New Roman" w:cs="Times New Roman"/>
          <w:sz w:val="24"/>
          <w:szCs w:val="24"/>
        </w:rPr>
        <w:t xml:space="preserve"> (</w:t>
      </w:r>
      <w:r w:rsidR="003E4C2F" w:rsidRPr="00171D27">
        <w:rPr>
          <w:rFonts w:ascii="Times New Roman" w:hAnsi="Times New Roman" w:cs="Times New Roman"/>
          <w:sz w:val="24"/>
          <w:szCs w:val="24"/>
        </w:rPr>
        <w:t>Got</w:t>
      </w:r>
      <w:r w:rsidR="00F408A2" w:rsidRPr="00171D27">
        <w:rPr>
          <w:rFonts w:ascii="Times New Roman" w:hAnsi="Times New Roman" w:cs="Times New Roman"/>
          <w:sz w:val="24"/>
          <w:szCs w:val="24"/>
        </w:rPr>
        <w:t>tlieb,</w:t>
      </w:r>
      <w:r w:rsidR="00156498" w:rsidRPr="00171D27">
        <w:rPr>
          <w:rFonts w:ascii="Times New Roman" w:hAnsi="Times New Roman" w:cs="Times New Roman"/>
          <w:sz w:val="24"/>
          <w:szCs w:val="24"/>
        </w:rPr>
        <w:t xml:space="preserve"> 1984, 1992; </w:t>
      </w:r>
      <w:r w:rsidR="004B1742" w:rsidRPr="00171D27">
        <w:rPr>
          <w:rFonts w:ascii="Times New Roman" w:hAnsi="Times New Roman" w:cs="Times New Roman"/>
          <w:sz w:val="24"/>
          <w:szCs w:val="24"/>
        </w:rPr>
        <w:t xml:space="preserve">Karmiloff-Smith, 1998; </w:t>
      </w:r>
      <w:r w:rsidR="007C4750" w:rsidRPr="00171D27">
        <w:rPr>
          <w:rFonts w:ascii="Times New Roman" w:hAnsi="Times New Roman" w:cs="Times New Roman"/>
          <w:sz w:val="24"/>
          <w:szCs w:val="24"/>
        </w:rPr>
        <w:t xml:space="preserve">Kuo, 1967; </w:t>
      </w:r>
      <w:r w:rsidR="00507113" w:rsidRPr="00171D27">
        <w:rPr>
          <w:rFonts w:ascii="Times New Roman" w:hAnsi="Times New Roman" w:cs="Times New Roman"/>
          <w:sz w:val="24"/>
          <w:szCs w:val="24"/>
        </w:rPr>
        <w:t>McClelland &amp; Vallabha, 2009</w:t>
      </w:r>
      <w:r w:rsidR="005679D7" w:rsidRPr="00171D27">
        <w:rPr>
          <w:rFonts w:ascii="Times New Roman" w:hAnsi="Times New Roman" w:cs="Times New Roman"/>
          <w:sz w:val="24"/>
          <w:szCs w:val="24"/>
        </w:rPr>
        <w:t>)</w:t>
      </w:r>
      <w:r w:rsidR="00D64C93" w:rsidRPr="00171D27">
        <w:rPr>
          <w:rFonts w:ascii="Times New Roman" w:hAnsi="Times New Roman" w:cs="Times New Roman"/>
          <w:sz w:val="24"/>
          <w:szCs w:val="24"/>
        </w:rPr>
        <w:t>.</w:t>
      </w:r>
      <w:r w:rsidR="00F1636B" w:rsidRPr="00171D27">
        <w:rPr>
          <w:rFonts w:ascii="Times New Roman" w:hAnsi="Times New Roman" w:cs="Times New Roman"/>
          <w:sz w:val="24"/>
          <w:szCs w:val="24"/>
        </w:rPr>
        <w:t xml:space="preserve"> </w:t>
      </w:r>
      <w:r w:rsidR="00622605" w:rsidRPr="00171D27">
        <w:rPr>
          <w:rFonts w:ascii="Times New Roman" w:hAnsi="Times New Roman" w:cs="Times New Roman"/>
          <w:sz w:val="24"/>
          <w:szCs w:val="24"/>
        </w:rPr>
        <w:t>Moreover, a</w:t>
      </w:r>
      <w:r w:rsidR="00F1636B" w:rsidRPr="00171D27">
        <w:rPr>
          <w:rFonts w:ascii="Times New Roman" w:hAnsi="Times New Roman" w:cs="Times New Roman"/>
          <w:sz w:val="24"/>
          <w:szCs w:val="24"/>
        </w:rPr>
        <w:t xml:space="preserve"> focus on </w:t>
      </w:r>
      <w:r w:rsidR="00F1636B" w:rsidRPr="00171D27">
        <w:rPr>
          <w:rFonts w:ascii="Times New Roman" w:hAnsi="Times New Roman" w:cs="Times New Roman"/>
          <w:i/>
          <w:sz w:val="24"/>
          <w:szCs w:val="24"/>
        </w:rPr>
        <w:t>constrain</w:t>
      </w:r>
      <w:r w:rsidR="00C46D16" w:rsidRPr="00171D27">
        <w:rPr>
          <w:rFonts w:ascii="Times New Roman" w:hAnsi="Times New Roman" w:cs="Times New Roman"/>
          <w:i/>
          <w:sz w:val="24"/>
          <w:szCs w:val="24"/>
        </w:rPr>
        <w:t>ts</w:t>
      </w:r>
      <w:r w:rsidR="00C46D16" w:rsidRPr="00171D27">
        <w:rPr>
          <w:rFonts w:ascii="Times New Roman" w:hAnsi="Times New Roman" w:cs="Times New Roman"/>
          <w:sz w:val="24"/>
          <w:szCs w:val="24"/>
        </w:rPr>
        <w:t xml:space="preserve"> </w:t>
      </w:r>
      <w:r w:rsidR="00297C21" w:rsidRPr="00171D27">
        <w:rPr>
          <w:rFonts w:ascii="Times New Roman" w:hAnsi="Times New Roman" w:cs="Times New Roman"/>
          <w:sz w:val="24"/>
          <w:szCs w:val="24"/>
        </w:rPr>
        <w:t>not only sheds light on typical development, it also elucidates individual differences</w:t>
      </w:r>
      <w:r w:rsidR="000C0B4E" w:rsidRPr="00171D27">
        <w:rPr>
          <w:rFonts w:ascii="Times New Roman" w:hAnsi="Times New Roman" w:cs="Times New Roman"/>
          <w:sz w:val="24"/>
          <w:szCs w:val="24"/>
        </w:rPr>
        <w:t xml:space="preserve"> and atypical development</w:t>
      </w:r>
      <w:r w:rsidR="00A56037" w:rsidRPr="00171D27">
        <w:rPr>
          <w:rFonts w:ascii="Times New Roman" w:hAnsi="Times New Roman" w:cs="Times New Roman"/>
          <w:sz w:val="24"/>
          <w:szCs w:val="24"/>
        </w:rPr>
        <w:t xml:space="preserve"> (Mareschal et al., 2007)</w:t>
      </w:r>
      <w:r w:rsidR="000C0B4E" w:rsidRPr="00171D27">
        <w:rPr>
          <w:rFonts w:ascii="Times New Roman" w:hAnsi="Times New Roman" w:cs="Times New Roman"/>
          <w:sz w:val="24"/>
          <w:szCs w:val="24"/>
        </w:rPr>
        <w:t>.</w:t>
      </w:r>
      <w:r w:rsidR="00507113" w:rsidRPr="00171D27">
        <w:rPr>
          <w:rFonts w:ascii="Times New Roman" w:hAnsi="Times New Roman" w:cs="Times New Roman"/>
          <w:sz w:val="24"/>
          <w:szCs w:val="24"/>
        </w:rPr>
        <w:t xml:space="preserve"> </w:t>
      </w:r>
      <w:r w:rsidR="00041942" w:rsidRPr="00171D27">
        <w:rPr>
          <w:rFonts w:ascii="Times New Roman" w:hAnsi="Times New Roman" w:cs="Times New Roman"/>
          <w:sz w:val="24"/>
          <w:szCs w:val="24"/>
        </w:rPr>
        <w:t xml:space="preserve">To demonstrate the importance of understanding </w:t>
      </w:r>
      <w:r w:rsidR="0088575D" w:rsidRPr="00171D27">
        <w:rPr>
          <w:rFonts w:ascii="Times New Roman" w:hAnsi="Times New Roman" w:cs="Times New Roman"/>
          <w:sz w:val="24"/>
          <w:szCs w:val="24"/>
        </w:rPr>
        <w:t xml:space="preserve">how </w:t>
      </w:r>
      <w:r w:rsidR="00A3271A">
        <w:rPr>
          <w:rFonts w:ascii="Times New Roman" w:hAnsi="Times New Roman" w:cs="Times New Roman"/>
          <w:sz w:val="24"/>
          <w:szCs w:val="24"/>
        </w:rPr>
        <w:t>emergence</w:t>
      </w:r>
      <w:r w:rsidR="00E32DA1" w:rsidRPr="00171D27">
        <w:rPr>
          <w:rFonts w:ascii="Times New Roman" w:hAnsi="Times New Roman" w:cs="Times New Roman"/>
          <w:sz w:val="24"/>
          <w:szCs w:val="24"/>
        </w:rPr>
        <w:t xml:space="preserve"> is shaped by </w:t>
      </w:r>
      <w:r w:rsidR="00DA4D43">
        <w:rPr>
          <w:rFonts w:ascii="Times New Roman" w:hAnsi="Times New Roman" w:cs="Times New Roman"/>
          <w:sz w:val="24"/>
          <w:szCs w:val="24"/>
        </w:rPr>
        <w:t>multiple</w:t>
      </w:r>
      <w:r w:rsidR="00E32DA1" w:rsidRPr="00171D27">
        <w:rPr>
          <w:rFonts w:ascii="Times New Roman" w:hAnsi="Times New Roman" w:cs="Times New Roman"/>
          <w:sz w:val="24"/>
          <w:szCs w:val="24"/>
        </w:rPr>
        <w:t xml:space="preserve"> </w:t>
      </w:r>
      <w:r w:rsidR="00041942" w:rsidRPr="00171D27">
        <w:rPr>
          <w:rFonts w:ascii="Times New Roman" w:hAnsi="Times New Roman" w:cs="Times New Roman"/>
          <w:sz w:val="24"/>
          <w:szCs w:val="24"/>
        </w:rPr>
        <w:t>constraints</w:t>
      </w:r>
      <w:r w:rsidR="00E32DA1" w:rsidRPr="00171D27">
        <w:rPr>
          <w:rFonts w:ascii="Times New Roman" w:hAnsi="Times New Roman" w:cs="Times New Roman"/>
          <w:sz w:val="24"/>
          <w:szCs w:val="24"/>
        </w:rPr>
        <w:t xml:space="preserve"> operating on different levels and timescales</w:t>
      </w:r>
      <w:r w:rsidR="00041942" w:rsidRPr="00171D27">
        <w:rPr>
          <w:rFonts w:ascii="Times New Roman" w:hAnsi="Times New Roman" w:cs="Times New Roman"/>
          <w:sz w:val="24"/>
          <w:szCs w:val="24"/>
        </w:rPr>
        <w:t>, w</w:t>
      </w:r>
      <w:r w:rsidR="00B91E1E" w:rsidRPr="00171D27">
        <w:rPr>
          <w:rFonts w:ascii="Times New Roman" w:hAnsi="Times New Roman" w:cs="Times New Roman"/>
          <w:sz w:val="24"/>
          <w:szCs w:val="24"/>
        </w:rPr>
        <w:t>e</w:t>
      </w:r>
      <w:r w:rsidR="00BF3F43" w:rsidRPr="00171D27">
        <w:rPr>
          <w:rFonts w:ascii="Times New Roman" w:hAnsi="Times New Roman" w:cs="Times New Roman"/>
          <w:sz w:val="24"/>
          <w:szCs w:val="24"/>
        </w:rPr>
        <w:t xml:space="preserve"> will</w:t>
      </w:r>
      <w:r w:rsidR="00E816B4" w:rsidRPr="00171D27">
        <w:rPr>
          <w:rFonts w:ascii="Times New Roman" w:hAnsi="Times New Roman" w:cs="Times New Roman"/>
          <w:sz w:val="24"/>
          <w:szCs w:val="24"/>
        </w:rPr>
        <w:t xml:space="preserve"> </w:t>
      </w:r>
      <w:r w:rsidR="00B91E1E" w:rsidRPr="00171D27">
        <w:rPr>
          <w:rFonts w:ascii="Times New Roman" w:hAnsi="Times New Roman" w:cs="Times New Roman"/>
          <w:sz w:val="24"/>
          <w:szCs w:val="24"/>
        </w:rPr>
        <w:t>discuss</w:t>
      </w:r>
      <w:r w:rsidR="00161EE2" w:rsidRPr="00171D27">
        <w:rPr>
          <w:rFonts w:ascii="Times New Roman" w:hAnsi="Times New Roman" w:cs="Times New Roman"/>
          <w:sz w:val="24"/>
          <w:szCs w:val="24"/>
        </w:rPr>
        <w:t xml:space="preserve"> </w:t>
      </w:r>
      <w:r w:rsidR="00F26F5D" w:rsidRPr="00171D27">
        <w:rPr>
          <w:rFonts w:ascii="Times New Roman" w:hAnsi="Times New Roman" w:cs="Times New Roman"/>
          <w:sz w:val="24"/>
          <w:szCs w:val="24"/>
        </w:rPr>
        <w:t xml:space="preserve">the </w:t>
      </w:r>
      <w:r w:rsidR="00A3271A">
        <w:rPr>
          <w:rFonts w:ascii="Times New Roman" w:hAnsi="Times New Roman" w:cs="Times New Roman"/>
          <w:sz w:val="24"/>
          <w:szCs w:val="24"/>
        </w:rPr>
        <w:t>development</w:t>
      </w:r>
      <w:r w:rsidR="00F26F5D" w:rsidRPr="00171D27">
        <w:rPr>
          <w:rFonts w:ascii="Times New Roman" w:hAnsi="Times New Roman" w:cs="Times New Roman"/>
          <w:sz w:val="24"/>
          <w:szCs w:val="24"/>
        </w:rPr>
        <w:t xml:space="preserve"> of</w:t>
      </w:r>
      <w:r w:rsidR="00161EE2" w:rsidRPr="00171D27">
        <w:rPr>
          <w:rFonts w:ascii="Times New Roman" w:hAnsi="Times New Roman" w:cs="Times New Roman"/>
          <w:sz w:val="24"/>
          <w:szCs w:val="24"/>
        </w:rPr>
        <w:t xml:space="preserve"> </w:t>
      </w:r>
      <w:r w:rsidR="00116B88" w:rsidRPr="00171D27">
        <w:rPr>
          <w:rFonts w:ascii="Times New Roman" w:hAnsi="Times New Roman" w:cs="Times New Roman"/>
          <w:sz w:val="24"/>
          <w:szCs w:val="24"/>
        </w:rPr>
        <w:t>language</w:t>
      </w:r>
      <w:r w:rsidR="00161EE2" w:rsidRPr="00171D27">
        <w:rPr>
          <w:rFonts w:ascii="Times New Roman" w:hAnsi="Times New Roman" w:cs="Times New Roman"/>
          <w:sz w:val="24"/>
          <w:szCs w:val="24"/>
        </w:rPr>
        <w:t>.</w:t>
      </w:r>
      <w:r w:rsidR="007D4301" w:rsidRPr="00171D27">
        <w:rPr>
          <w:rFonts w:ascii="Times New Roman" w:hAnsi="Times New Roman" w:cs="Times New Roman"/>
          <w:sz w:val="24"/>
          <w:szCs w:val="24"/>
        </w:rPr>
        <w:t xml:space="preserve"> We will begin by discussing</w:t>
      </w:r>
      <w:r w:rsidR="006F41C3" w:rsidRPr="00171D27">
        <w:rPr>
          <w:rFonts w:ascii="Times New Roman" w:hAnsi="Times New Roman" w:cs="Times New Roman"/>
          <w:sz w:val="24"/>
          <w:szCs w:val="24"/>
        </w:rPr>
        <w:t xml:space="preserve"> some</w:t>
      </w:r>
      <w:r w:rsidR="007D4301" w:rsidRPr="00171D27">
        <w:rPr>
          <w:rFonts w:ascii="Times New Roman" w:hAnsi="Times New Roman" w:cs="Times New Roman"/>
          <w:sz w:val="24"/>
          <w:szCs w:val="24"/>
        </w:rPr>
        <w:t xml:space="preserve"> traditional neurocognitive processes involved in language development. This will be followed by sections on two sources of constraints </w:t>
      </w:r>
      <w:r w:rsidR="00140FD4">
        <w:rPr>
          <w:rFonts w:ascii="Times New Roman" w:hAnsi="Times New Roman" w:cs="Times New Roman"/>
          <w:sz w:val="24"/>
          <w:szCs w:val="24"/>
        </w:rPr>
        <w:t>which have received less attention than more traditional ones</w:t>
      </w:r>
      <w:r w:rsidR="007D4301" w:rsidRPr="00171D27">
        <w:rPr>
          <w:rFonts w:ascii="Times New Roman" w:hAnsi="Times New Roman" w:cs="Times New Roman"/>
          <w:sz w:val="24"/>
          <w:szCs w:val="24"/>
        </w:rPr>
        <w:t xml:space="preserve">: the body and language itself. </w:t>
      </w:r>
      <w:r w:rsidR="00F84390" w:rsidRPr="00171D27">
        <w:rPr>
          <w:rFonts w:ascii="Times New Roman" w:hAnsi="Times New Roman" w:cs="Times New Roman"/>
          <w:sz w:val="24"/>
          <w:szCs w:val="24"/>
        </w:rPr>
        <w:t>Finally, w</w:t>
      </w:r>
      <w:r w:rsidR="00447899" w:rsidRPr="00171D27">
        <w:rPr>
          <w:rFonts w:ascii="Times New Roman" w:hAnsi="Times New Roman" w:cs="Times New Roman"/>
          <w:sz w:val="24"/>
          <w:szCs w:val="24"/>
        </w:rPr>
        <w:t>e</w:t>
      </w:r>
      <w:r w:rsidR="00B65572" w:rsidRPr="00171D27">
        <w:rPr>
          <w:rFonts w:ascii="Times New Roman" w:hAnsi="Times New Roman" w:cs="Times New Roman"/>
          <w:sz w:val="24"/>
          <w:szCs w:val="24"/>
        </w:rPr>
        <w:t xml:space="preserve"> will</w:t>
      </w:r>
      <w:r w:rsidR="00447899" w:rsidRPr="00171D27">
        <w:rPr>
          <w:rFonts w:ascii="Times New Roman" w:hAnsi="Times New Roman" w:cs="Times New Roman"/>
          <w:sz w:val="24"/>
          <w:szCs w:val="24"/>
        </w:rPr>
        <w:t xml:space="preserve"> conclude by </w:t>
      </w:r>
      <w:r w:rsidR="00B91E1E" w:rsidRPr="00171D27">
        <w:rPr>
          <w:rFonts w:ascii="Times New Roman" w:hAnsi="Times New Roman" w:cs="Times New Roman"/>
          <w:sz w:val="24"/>
          <w:szCs w:val="24"/>
        </w:rPr>
        <w:t xml:space="preserve">arguing that </w:t>
      </w:r>
      <w:r w:rsidR="00425C80" w:rsidRPr="00171D27">
        <w:rPr>
          <w:rFonts w:ascii="Times New Roman" w:hAnsi="Times New Roman" w:cs="Times New Roman"/>
          <w:sz w:val="24"/>
          <w:szCs w:val="24"/>
        </w:rPr>
        <w:t>specifying</w:t>
      </w:r>
      <w:r w:rsidR="00B91E1E" w:rsidRPr="00171D27">
        <w:rPr>
          <w:rFonts w:ascii="Times New Roman" w:hAnsi="Times New Roman" w:cs="Times New Roman"/>
          <w:sz w:val="24"/>
          <w:szCs w:val="24"/>
        </w:rPr>
        <w:t xml:space="preserve"> the </w:t>
      </w:r>
      <w:r w:rsidR="00F26F5D" w:rsidRPr="00171D27">
        <w:rPr>
          <w:rFonts w:ascii="Times New Roman" w:hAnsi="Times New Roman" w:cs="Times New Roman"/>
          <w:sz w:val="24"/>
          <w:szCs w:val="24"/>
        </w:rPr>
        <w:t>processes</w:t>
      </w:r>
      <w:r w:rsidR="00B91E1E" w:rsidRPr="00171D27">
        <w:rPr>
          <w:rFonts w:ascii="Times New Roman" w:hAnsi="Times New Roman" w:cs="Times New Roman"/>
          <w:sz w:val="24"/>
          <w:szCs w:val="24"/>
        </w:rPr>
        <w:t xml:space="preserve"> that </w:t>
      </w:r>
      <w:r w:rsidR="00B91E1E" w:rsidRPr="00171D27">
        <w:rPr>
          <w:rFonts w:ascii="Times New Roman" w:hAnsi="Times New Roman" w:cs="Times New Roman"/>
          <w:i/>
          <w:sz w:val="24"/>
          <w:szCs w:val="24"/>
        </w:rPr>
        <w:t>constrain</w:t>
      </w:r>
      <w:r w:rsidR="00B91E1E" w:rsidRPr="00171D27">
        <w:rPr>
          <w:rFonts w:ascii="Times New Roman" w:hAnsi="Times New Roman" w:cs="Times New Roman"/>
          <w:sz w:val="24"/>
          <w:szCs w:val="24"/>
        </w:rPr>
        <w:t xml:space="preserve"> emergence</w:t>
      </w:r>
      <w:r w:rsidR="00CF1AA3" w:rsidRPr="00171D27">
        <w:rPr>
          <w:rFonts w:ascii="Times New Roman" w:hAnsi="Times New Roman" w:cs="Times New Roman"/>
          <w:sz w:val="24"/>
          <w:szCs w:val="24"/>
        </w:rPr>
        <w:t xml:space="preserve">—rather than emergence </w:t>
      </w:r>
      <w:r w:rsidR="00322F16" w:rsidRPr="00171D27">
        <w:rPr>
          <w:rFonts w:ascii="Times New Roman" w:hAnsi="Times New Roman" w:cs="Times New Roman"/>
          <w:sz w:val="24"/>
          <w:szCs w:val="24"/>
        </w:rPr>
        <w:t>per se</w:t>
      </w:r>
      <w:r w:rsidR="00CF1AA3" w:rsidRPr="00171D27">
        <w:rPr>
          <w:rFonts w:ascii="Times New Roman" w:hAnsi="Times New Roman" w:cs="Times New Roman"/>
          <w:sz w:val="24"/>
          <w:szCs w:val="24"/>
        </w:rPr>
        <w:t>—</w:t>
      </w:r>
      <w:r w:rsidR="005F1547" w:rsidRPr="00171D27">
        <w:rPr>
          <w:rFonts w:ascii="Times New Roman" w:hAnsi="Times New Roman" w:cs="Times New Roman"/>
          <w:sz w:val="24"/>
          <w:szCs w:val="24"/>
        </w:rPr>
        <w:t>is</w:t>
      </w:r>
      <w:r w:rsidR="00B91E1E" w:rsidRPr="00171D27">
        <w:rPr>
          <w:rFonts w:ascii="Times New Roman" w:hAnsi="Times New Roman" w:cs="Times New Roman"/>
          <w:sz w:val="24"/>
          <w:szCs w:val="24"/>
        </w:rPr>
        <w:t xml:space="preserve"> </w:t>
      </w:r>
      <w:r w:rsidR="00BF3F43" w:rsidRPr="00171D27">
        <w:rPr>
          <w:rFonts w:ascii="Times New Roman" w:hAnsi="Times New Roman" w:cs="Times New Roman"/>
          <w:sz w:val="24"/>
          <w:szCs w:val="24"/>
        </w:rPr>
        <w:t xml:space="preserve">the </w:t>
      </w:r>
      <w:r w:rsidR="00B91E1E" w:rsidRPr="00171D27">
        <w:rPr>
          <w:rFonts w:ascii="Times New Roman" w:hAnsi="Times New Roman" w:cs="Times New Roman"/>
          <w:sz w:val="24"/>
          <w:szCs w:val="24"/>
        </w:rPr>
        <w:t xml:space="preserve">key </w:t>
      </w:r>
      <w:r w:rsidR="00B91E1E" w:rsidRPr="00171D27">
        <w:rPr>
          <w:rFonts w:ascii="Times New Roman" w:hAnsi="Times New Roman" w:cs="Times New Roman"/>
          <w:sz w:val="24"/>
          <w:szCs w:val="24"/>
        </w:rPr>
        <w:lastRenderedPageBreak/>
        <w:t xml:space="preserve">to understanding brain and cognition, and that this </w:t>
      </w:r>
      <w:r w:rsidR="005F1547" w:rsidRPr="00171D27">
        <w:rPr>
          <w:rFonts w:ascii="Times New Roman" w:hAnsi="Times New Roman" w:cs="Times New Roman"/>
          <w:sz w:val="24"/>
          <w:szCs w:val="24"/>
        </w:rPr>
        <w:t>perspective</w:t>
      </w:r>
      <w:r w:rsidR="00B91E1E" w:rsidRPr="00171D27">
        <w:rPr>
          <w:rFonts w:ascii="Times New Roman" w:hAnsi="Times New Roman" w:cs="Times New Roman"/>
          <w:sz w:val="24"/>
          <w:szCs w:val="24"/>
        </w:rPr>
        <w:t xml:space="preserve"> is already encapsulated in </w:t>
      </w:r>
      <w:r w:rsidR="00041942" w:rsidRPr="00171D27">
        <w:rPr>
          <w:rFonts w:ascii="Times New Roman" w:hAnsi="Times New Roman" w:cs="Times New Roman"/>
          <w:sz w:val="24"/>
          <w:szCs w:val="24"/>
        </w:rPr>
        <w:t xml:space="preserve">current </w:t>
      </w:r>
      <w:r w:rsidR="005F1547" w:rsidRPr="00171D27">
        <w:rPr>
          <w:rFonts w:ascii="Times New Roman" w:hAnsi="Times New Roman" w:cs="Times New Roman"/>
          <w:sz w:val="24"/>
          <w:szCs w:val="24"/>
        </w:rPr>
        <w:t>developmental systems</w:t>
      </w:r>
      <w:r w:rsidR="00BA297B" w:rsidRPr="00171D27">
        <w:rPr>
          <w:rStyle w:val="FootnoteReference"/>
          <w:rFonts w:ascii="Times New Roman" w:hAnsi="Times New Roman" w:cs="Times New Roman"/>
          <w:sz w:val="24"/>
          <w:szCs w:val="24"/>
        </w:rPr>
        <w:footnoteReference w:id="1"/>
      </w:r>
      <w:r w:rsidR="005F1547" w:rsidRPr="00171D27">
        <w:rPr>
          <w:rFonts w:ascii="Times New Roman" w:hAnsi="Times New Roman" w:cs="Times New Roman"/>
          <w:sz w:val="24"/>
          <w:szCs w:val="24"/>
        </w:rPr>
        <w:t xml:space="preserve"> approaches.</w:t>
      </w:r>
    </w:p>
    <w:p w14:paraId="5FB1F525" w14:textId="77777777" w:rsidR="001772A3" w:rsidRPr="00171D27" w:rsidRDefault="001772A3" w:rsidP="00171D27">
      <w:pPr>
        <w:spacing w:line="480" w:lineRule="auto"/>
        <w:rPr>
          <w:rFonts w:ascii="Times New Roman" w:hAnsi="Times New Roman" w:cs="Times New Roman"/>
          <w:sz w:val="24"/>
          <w:szCs w:val="24"/>
        </w:rPr>
      </w:pPr>
    </w:p>
    <w:p w14:paraId="4F5CA7AC" w14:textId="42E91E3A" w:rsidR="00F26F5D" w:rsidRPr="00171D27" w:rsidRDefault="005B3381" w:rsidP="00171D27">
      <w:pPr>
        <w:pStyle w:val="ListParagraph"/>
        <w:numPr>
          <w:ilvl w:val="0"/>
          <w:numId w:val="4"/>
        </w:numPr>
        <w:spacing w:line="480" w:lineRule="auto"/>
        <w:ind w:left="426" w:hanging="426"/>
        <w:rPr>
          <w:rFonts w:ascii="Times New Roman" w:hAnsi="Times New Roman" w:cs="Times New Roman"/>
          <w:b/>
          <w:sz w:val="24"/>
          <w:szCs w:val="24"/>
        </w:rPr>
      </w:pPr>
      <w:r>
        <w:rPr>
          <w:rFonts w:ascii="Times New Roman" w:hAnsi="Times New Roman" w:cs="Times New Roman"/>
          <w:b/>
          <w:sz w:val="24"/>
          <w:szCs w:val="24"/>
        </w:rPr>
        <w:t>Commonly</w:t>
      </w:r>
      <w:r w:rsidR="00DB3DAD">
        <w:rPr>
          <w:rFonts w:ascii="Times New Roman" w:hAnsi="Times New Roman" w:cs="Times New Roman"/>
          <w:b/>
          <w:sz w:val="24"/>
          <w:szCs w:val="24"/>
        </w:rPr>
        <w:t>-described</w:t>
      </w:r>
      <w:r w:rsidR="00921D2F" w:rsidRPr="00171D27">
        <w:rPr>
          <w:rFonts w:ascii="Times New Roman" w:hAnsi="Times New Roman" w:cs="Times New Roman"/>
          <w:b/>
          <w:sz w:val="24"/>
          <w:szCs w:val="24"/>
        </w:rPr>
        <w:t xml:space="preserve"> c</w:t>
      </w:r>
      <w:r w:rsidR="00425C80" w:rsidRPr="00171D27">
        <w:rPr>
          <w:rFonts w:ascii="Times New Roman" w:hAnsi="Times New Roman" w:cs="Times New Roman"/>
          <w:b/>
          <w:sz w:val="24"/>
          <w:szCs w:val="24"/>
        </w:rPr>
        <w:t>onstraints</w:t>
      </w:r>
      <w:r w:rsidR="00921D2F" w:rsidRPr="00171D27">
        <w:rPr>
          <w:rFonts w:ascii="Times New Roman" w:hAnsi="Times New Roman" w:cs="Times New Roman"/>
          <w:b/>
          <w:sz w:val="24"/>
          <w:szCs w:val="24"/>
        </w:rPr>
        <w:t xml:space="preserve"> on language development</w:t>
      </w:r>
    </w:p>
    <w:p w14:paraId="500A543C" w14:textId="0BD506AC" w:rsidR="000023F9" w:rsidRPr="00171D27" w:rsidRDefault="00E047FA" w:rsidP="0033085B">
      <w:pPr>
        <w:spacing w:line="480" w:lineRule="auto"/>
        <w:ind w:firstLine="720"/>
        <w:rPr>
          <w:rFonts w:ascii="Times New Roman" w:hAnsi="Times New Roman" w:cs="Times New Roman"/>
          <w:sz w:val="24"/>
          <w:szCs w:val="24"/>
        </w:rPr>
      </w:pPr>
      <w:r w:rsidRPr="00171D27">
        <w:rPr>
          <w:rFonts w:ascii="Times New Roman" w:hAnsi="Times New Roman" w:cs="Times New Roman"/>
          <w:sz w:val="24"/>
          <w:szCs w:val="24"/>
        </w:rPr>
        <w:t>As a complex adaptive system</w:t>
      </w:r>
      <w:r w:rsidR="00BA5051" w:rsidRPr="00171D27">
        <w:rPr>
          <w:rFonts w:ascii="Times New Roman" w:hAnsi="Times New Roman" w:cs="Times New Roman"/>
          <w:sz w:val="24"/>
          <w:szCs w:val="24"/>
        </w:rPr>
        <w:t xml:space="preserve"> adjusting to a </w:t>
      </w:r>
      <w:r w:rsidR="005345AF" w:rsidRPr="00171D27">
        <w:rPr>
          <w:rFonts w:ascii="Times New Roman" w:hAnsi="Times New Roman" w:cs="Times New Roman"/>
          <w:sz w:val="24"/>
          <w:szCs w:val="24"/>
        </w:rPr>
        <w:t xml:space="preserve">complex, </w:t>
      </w:r>
      <w:r w:rsidR="00BA5051" w:rsidRPr="00171D27">
        <w:rPr>
          <w:rFonts w:ascii="Times New Roman" w:hAnsi="Times New Roman" w:cs="Times New Roman"/>
          <w:sz w:val="24"/>
          <w:szCs w:val="24"/>
        </w:rPr>
        <w:t>dynamic environment</w:t>
      </w:r>
      <w:r w:rsidRPr="00171D27">
        <w:rPr>
          <w:rFonts w:ascii="Times New Roman" w:hAnsi="Times New Roman" w:cs="Times New Roman"/>
          <w:sz w:val="24"/>
          <w:szCs w:val="24"/>
        </w:rPr>
        <w:t xml:space="preserve">, </w:t>
      </w:r>
      <w:r w:rsidR="00D85973" w:rsidRPr="00171D27">
        <w:rPr>
          <w:rFonts w:ascii="Times New Roman" w:hAnsi="Times New Roman" w:cs="Times New Roman"/>
          <w:sz w:val="24"/>
          <w:szCs w:val="24"/>
        </w:rPr>
        <w:t xml:space="preserve">from the very beginning </w:t>
      </w:r>
      <w:r w:rsidRPr="00171D27">
        <w:rPr>
          <w:rFonts w:ascii="Times New Roman" w:hAnsi="Times New Roman" w:cs="Times New Roman"/>
          <w:sz w:val="24"/>
          <w:szCs w:val="24"/>
        </w:rPr>
        <w:t>the human infant is driven to</w:t>
      </w:r>
      <w:r w:rsidR="00B9798D" w:rsidRPr="00171D27">
        <w:rPr>
          <w:rFonts w:ascii="Times New Roman" w:hAnsi="Times New Roman" w:cs="Times New Roman"/>
          <w:sz w:val="24"/>
          <w:szCs w:val="24"/>
        </w:rPr>
        <w:t xml:space="preserve"> minimise uncertainty by matching</w:t>
      </w:r>
      <w:r w:rsidR="00322F16" w:rsidRPr="00171D27">
        <w:rPr>
          <w:rFonts w:ascii="Times New Roman" w:hAnsi="Times New Roman" w:cs="Times New Roman"/>
          <w:sz w:val="24"/>
          <w:szCs w:val="24"/>
        </w:rPr>
        <w:t xml:space="preserve"> its</w:t>
      </w:r>
      <w:r w:rsidR="00B9798D" w:rsidRPr="00171D27">
        <w:rPr>
          <w:rFonts w:ascii="Times New Roman" w:hAnsi="Times New Roman" w:cs="Times New Roman"/>
          <w:sz w:val="24"/>
          <w:szCs w:val="24"/>
        </w:rPr>
        <w:t xml:space="preserve"> </w:t>
      </w:r>
      <w:r w:rsidR="00322F16" w:rsidRPr="00171D27">
        <w:rPr>
          <w:rFonts w:ascii="Times New Roman" w:hAnsi="Times New Roman" w:cs="Times New Roman"/>
          <w:sz w:val="24"/>
          <w:szCs w:val="24"/>
        </w:rPr>
        <w:t>sensory information</w:t>
      </w:r>
      <w:r w:rsidR="00B9798D" w:rsidRPr="00171D27">
        <w:rPr>
          <w:rFonts w:ascii="Times New Roman" w:hAnsi="Times New Roman" w:cs="Times New Roman"/>
          <w:sz w:val="24"/>
          <w:szCs w:val="24"/>
        </w:rPr>
        <w:t xml:space="preserve"> with its models of the external world (Friston, 2010). It does this by sampling, selecting, and acting on various aspects of its environment</w:t>
      </w:r>
      <w:r w:rsidR="0046176C" w:rsidRPr="00171D27">
        <w:rPr>
          <w:rFonts w:ascii="Times New Roman" w:hAnsi="Times New Roman" w:cs="Times New Roman"/>
          <w:sz w:val="24"/>
          <w:szCs w:val="24"/>
        </w:rPr>
        <w:t xml:space="preserve"> (i.e., by changing its sensory input)</w:t>
      </w:r>
      <w:r w:rsidR="00B9798D" w:rsidRPr="00171D27">
        <w:rPr>
          <w:rFonts w:ascii="Times New Roman" w:hAnsi="Times New Roman" w:cs="Times New Roman"/>
          <w:sz w:val="24"/>
          <w:szCs w:val="24"/>
        </w:rPr>
        <w:t>, and altering its models and predictions</w:t>
      </w:r>
      <w:r w:rsidR="0046176C" w:rsidRPr="00171D27">
        <w:rPr>
          <w:rFonts w:ascii="Times New Roman" w:hAnsi="Times New Roman" w:cs="Times New Roman"/>
          <w:sz w:val="24"/>
          <w:szCs w:val="24"/>
        </w:rPr>
        <w:t xml:space="preserve"> (</w:t>
      </w:r>
      <w:r w:rsidR="00B65572" w:rsidRPr="00171D27">
        <w:rPr>
          <w:rFonts w:ascii="Times New Roman" w:hAnsi="Times New Roman" w:cs="Times New Roman"/>
          <w:sz w:val="24"/>
          <w:szCs w:val="24"/>
        </w:rPr>
        <w:t>which</w:t>
      </w:r>
      <w:r w:rsidR="009A4CE8" w:rsidRPr="00171D27">
        <w:rPr>
          <w:rFonts w:ascii="Times New Roman" w:hAnsi="Times New Roman" w:cs="Times New Roman"/>
          <w:sz w:val="24"/>
          <w:szCs w:val="24"/>
        </w:rPr>
        <w:t xml:space="preserve"> in turn</w:t>
      </w:r>
      <w:r w:rsidR="00B65572" w:rsidRPr="00171D27">
        <w:rPr>
          <w:rFonts w:ascii="Times New Roman" w:hAnsi="Times New Roman" w:cs="Times New Roman"/>
          <w:sz w:val="24"/>
          <w:szCs w:val="24"/>
        </w:rPr>
        <w:t xml:space="preserve"> </w:t>
      </w:r>
      <w:r w:rsidR="00A6116C" w:rsidRPr="00171D27">
        <w:rPr>
          <w:rFonts w:ascii="Times New Roman" w:hAnsi="Times New Roman" w:cs="Times New Roman"/>
          <w:sz w:val="24"/>
          <w:szCs w:val="24"/>
        </w:rPr>
        <w:t>chang</w:t>
      </w:r>
      <w:r w:rsidR="00B65572" w:rsidRPr="00171D27">
        <w:rPr>
          <w:rFonts w:ascii="Times New Roman" w:hAnsi="Times New Roman" w:cs="Times New Roman"/>
          <w:sz w:val="24"/>
          <w:szCs w:val="24"/>
        </w:rPr>
        <w:t>e</w:t>
      </w:r>
      <w:r w:rsidR="00A6116C" w:rsidRPr="00171D27">
        <w:rPr>
          <w:rFonts w:ascii="Times New Roman" w:hAnsi="Times New Roman" w:cs="Times New Roman"/>
          <w:sz w:val="24"/>
          <w:szCs w:val="24"/>
        </w:rPr>
        <w:t xml:space="preserve"> how it perceives the world</w:t>
      </w:r>
      <w:r w:rsidR="00B65572" w:rsidRPr="00171D27">
        <w:rPr>
          <w:rFonts w:ascii="Times New Roman" w:hAnsi="Times New Roman" w:cs="Times New Roman"/>
          <w:sz w:val="24"/>
          <w:szCs w:val="24"/>
        </w:rPr>
        <w:t>) (</w:t>
      </w:r>
      <w:r w:rsidR="0046176C" w:rsidRPr="00171D27">
        <w:rPr>
          <w:rFonts w:ascii="Times New Roman" w:hAnsi="Times New Roman" w:cs="Times New Roman"/>
          <w:sz w:val="24"/>
          <w:szCs w:val="24"/>
        </w:rPr>
        <w:t>see D’Souza, D’Souza, &amp; Karmiloff-Smith, 2017, for discussion).</w:t>
      </w:r>
      <w:r w:rsidR="00A6116C" w:rsidRPr="00171D27">
        <w:rPr>
          <w:rFonts w:ascii="Times New Roman" w:hAnsi="Times New Roman" w:cs="Times New Roman"/>
          <w:sz w:val="24"/>
          <w:szCs w:val="24"/>
        </w:rPr>
        <w:t xml:space="preserve"> Processes that influence how infant</w:t>
      </w:r>
      <w:r w:rsidR="00493623" w:rsidRPr="00171D27">
        <w:rPr>
          <w:rFonts w:ascii="Times New Roman" w:hAnsi="Times New Roman" w:cs="Times New Roman"/>
          <w:sz w:val="24"/>
          <w:szCs w:val="24"/>
        </w:rPr>
        <w:t>s</w:t>
      </w:r>
      <w:r w:rsidR="00A6116C" w:rsidRPr="00171D27">
        <w:rPr>
          <w:rFonts w:ascii="Times New Roman" w:hAnsi="Times New Roman" w:cs="Times New Roman"/>
          <w:sz w:val="24"/>
          <w:szCs w:val="24"/>
        </w:rPr>
        <w:t xml:space="preserve"> sample, select, and act on aspects of their environment constrain infants</w:t>
      </w:r>
      <w:r w:rsidR="00493623" w:rsidRPr="00171D27">
        <w:rPr>
          <w:rFonts w:ascii="Times New Roman" w:hAnsi="Times New Roman" w:cs="Times New Roman"/>
          <w:sz w:val="24"/>
          <w:szCs w:val="24"/>
        </w:rPr>
        <w:t>’</w:t>
      </w:r>
      <w:r w:rsidR="00B65572" w:rsidRPr="00171D27">
        <w:rPr>
          <w:rFonts w:ascii="Times New Roman" w:hAnsi="Times New Roman" w:cs="Times New Roman"/>
          <w:sz w:val="24"/>
          <w:szCs w:val="24"/>
        </w:rPr>
        <w:t xml:space="preserve"> </w:t>
      </w:r>
      <w:r w:rsidR="00255F55" w:rsidRPr="00171D27">
        <w:rPr>
          <w:rFonts w:ascii="Times New Roman" w:hAnsi="Times New Roman" w:cs="Times New Roman"/>
          <w:sz w:val="24"/>
          <w:szCs w:val="24"/>
        </w:rPr>
        <w:t xml:space="preserve">language </w:t>
      </w:r>
      <w:r w:rsidR="00B65572" w:rsidRPr="00171D27">
        <w:rPr>
          <w:rFonts w:ascii="Times New Roman" w:hAnsi="Times New Roman" w:cs="Times New Roman"/>
          <w:sz w:val="24"/>
          <w:szCs w:val="24"/>
        </w:rPr>
        <w:t>(and</w:t>
      </w:r>
      <w:r w:rsidR="00255F55" w:rsidRPr="00255F55">
        <w:rPr>
          <w:rFonts w:ascii="Times New Roman" w:hAnsi="Times New Roman" w:cs="Times New Roman"/>
          <w:sz w:val="24"/>
          <w:szCs w:val="24"/>
        </w:rPr>
        <w:t xml:space="preserve"> </w:t>
      </w:r>
      <w:r w:rsidR="00255F55" w:rsidRPr="00171D27">
        <w:rPr>
          <w:rFonts w:ascii="Times New Roman" w:hAnsi="Times New Roman" w:cs="Times New Roman"/>
          <w:sz w:val="24"/>
          <w:szCs w:val="24"/>
        </w:rPr>
        <w:t>cognitive</w:t>
      </w:r>
      <w:r w:rsidR="00B65572" w:rsidRPr="00171D27">
        <w:rPr>
          <w:rFonts w:ascii="Times New Roman" w:hAnsi="Times New Roman" w:cs="Times New Roman"/>
          <w:sz w:val="24"/>
          <w:szCs w:val="24"/>
        </w:rPr>
        <w:t>)</w:t>
      </w:r>
      <w:r w:rsidR="007E3A13" w:rsidRPr="00171D27">
        <w:rPr>
          <w:rFonts w:ascii="Times New Roman" w:hAnsi="Times New Roman" w:cs="Times New Roman"/>
          <w:sz w:val="24"/>
          <w:szCs w:val="24"/>
        </w:rPr>
        <w:t xml:space="preserve"> </w:t>
      </w:r>
      <w:r w:rsidR="00A6116C" w:rsidRPr="00171D27">
        <w:rPr>
          <w:rFonts w:ascii="Times New Roman" w:hAnsi="Times New Roman" w:cs="Times New Roman"/>
          <w:sz w:val="24"/>
          <w:szCs w:val="24"/>
        </w:rPr>
        <w:t>development.</w:t>
      </w:r>
      <w:r w:rsidR="00493623" w:rsidRPr="00171D27">
        <w:rPr>
          <w:rFonts w:ascii="Times New Roman" w:hAnsi="Times New Roman" w:cs="Times New Roman"/>
          <w:sz w:val="24"/>
          <w:szCs w:val="24"/>
        </w:rPr>
        <w:t xml:space="preserve"> These constraints can be internal </w:t>
      </w:r>
      <w:r w:rsidR="00AA034F" w:rsidRPr="00171D27">
        <w:rPr>
          <w:rFonts w:ascii="Times New Roman" w:hAnsi="Times New Roman" w:cs="Times New Roman"/>
          <w:sz w:val="24"/>
          <w:szCs w:val="24"/>
        </w:rPr>
        <w:t xml:space="preserve">(e.g., gene-gene interactions) </w:t>
      </w:r>
      <w:r w:rsidR="00493623" w:rsidRPr="00171D27">
        <w:rPr>
          <w:rFonts w:ascii="Times New Roman" w:hAnsi="Times New Roman" w:cs="Times New Roman"/>
          <w:sz w:val="24"/>
          <w:szCs w:val="24"/>
        </w:rPr>
        <w:t>or a fusion of both internal and external processes</w:t>
      </w:r>
      <w:r w:rsidR="00AA034F" w:rsidRPr="00171D27">
        <w:rPr>
          <w:rFonts w:ascii="Times New Roman" w:hAnsi="Times New Roman" w:cs="Times New Roman"/>
          <w:sz w:val="24"/>
          <w:szCs w:val="24"/>
        </w:rPr>
        <w:t xml:space="preserve"> (e.g., involving parent-child interaction)</w:t>
      </w:r>
      <w:r w:rsidR="00493623" w:rsidRPr="00171D27">
        <w:rPr>
          <w:rFonts w:ascii="Times New Roman" w:hAnsi="Times New Roman" w:cs="Times New Roman"/>
          <w:sz w:val="24"/>
          <w:szCs w:val="24"/>
        </w:rPr>
        <w:t xml:space="preserve">. </w:t>
      </w:r>
      <w:r w:rsidR="00E24C7A" w:rsidRPr="00171D27">
        <w:rPr>
          <w:rFonts w:ascii="Times New Roman" w:hAnsi="Times New Roman" w:cs="Times New Roman"/>
          <w:sz w:val="24"/>
          <w:szCs w:val="24"/>
        </w:rPr>
        <w:t>Take phoneme perception, for</w:t>
      </w:r>
      <w:r w:rsidR="00493623" w:rsidRPr="00171D27">
        <w:rPr>
          <w:rFonts w:ascii="Times New Roman" w:hAnsi="Times New Roman" w:cs="Times New Roman"/>
          <w:sz w:val="24"/>
          <w:szCs w:val="24"/>
        </w:rPr>
        <w:t xml:space="preserve"> example</w:t>
      </w:r>
      <w:r w:rsidR="00E24C7A" w:rsidRPr="00171D27">
        <w:rPr>
          <w:rFonts w:ascii="Times New Roman" w:hAnsi="Times New Roman" w:cs="Times New Roman"/>
          <w:sz w:val="24"/>
          <w:szCs w:val="24"/>
        </w:rPr>
        <w:t>.</w:t>
      </w:r>
      <w:r w:rsidR="00493623" w:rsidRPr="00171D27">
        <w:rPr>
          <w:rFonts w:ascii="Times New Roman" w:hAnsi="Times New Roman" w:cs="Times New Roman"/>
          <w:sz w:val="24"/>
          <w:szCs w:val="24"/>
        </w:rPr>
        <w:t xml:space="preserve"> </w:t>
      </w:r>
      <w:r w:rsidR="00E24C7A" w:rsidRPr="00171D27">
        <w:rPr>
          <w:rFonts w:ascii="Times New Roman" w:hAnsi="Times New Roman" w:cs="Times New Roman"/>
          <w:sz w:val="24"/>
          <w:szCs w:val="24"/>
        </w:rPr>
        <w:t>I</w:t>
      </w:r>
      <w:r w:rsidR="007E3A13" w:rsidRPr="00171D27">
        <w:rPr>
          <w:rFonts w:ascii="Times New Roman" w:hAnsi="Times New Roman" w:cs="Times New Roman"/>
          <w:sz w:val="24"/>
          <w:szCs w:val="24"/>
        </w:rPr>
        <w:t xml:space="preserve">nfants are initially sensitive to a wide range of </w:t>
      </w:r>
      <w:r w:rsidR="00E24C7A" w:rsidRPr="00171D27">
        <w:rPr>
          <w:rFonts w:ascii="Times New Roman" w:hAnsi="Times New Roman" w:cs="Times New Roman"/>
          <w:sz w:val="24"/>
          <w:szCs w:val="24"/>
        </w:rPr>
        <w:t xml:space="preserve">native and non-native </w:t>
      </w:r>
      <w:r w:rsidR="007E3A13" w:rsidRPr="00171D27">
        <w:rPr>
          <w:rFonts w:ascii="Times New Roman" w:hAnsi="Times New Roman" w:cs="Times New Roman"/>
          <w:sz w:val="24"/>
          <w:szCs w:val="24"/>
        </w:rPr>
        <w:t>phonological contrasts (Eimas, Siqueland, Jusczyk, &amp; Vigorito, 1971)</w:t>
      </w:r>
      <w:r w:rsidR="00E24C7A" w:rsidRPr="00171D27">
        <w:rPr>
          <w:rFonts w:ascii="Times New Roman" w:hAnsi="Times New Roman" w:cs="Times New Roman"/>
          <w:sz w:val="24"/>
          <w:szCs w:val="24"/>
        </w:rPr>
        <w:t xml:space="preserve">. </w:t>
      </w:r>
      <w:r w:rsidR="00043FBC" w:rsidRPr="00171D27">
        <w:rPr>
          <w:rFonts w:ascii="Times New Roman" w:hAnsi="Times New Roman" w:cs="Times New Roman"/>
          <w:sz w:val="24"/>
          <w:szCs w:val="24"/>
        </w:rPr>
        <w:t xml:space="preserve">However, during the first year of life, the infant brain becomes progressively specialised to its native language; sensitivity to native phonological contrasts </w:t>
      </w:r>
      <w:r w:rsidR="00B110B3" w:rsidRPr="00171D27">
        <w:rPr>
          <w:rFonts w:ascii="Times New Roman" w:hAnsi="Times New Roman" w:cs="Times New Roman"/>
          <w:sz w:val="24"/>
          <w:szCs w:val="24"/>
        </w:rPr>
        <w:t>in</w:t>
      </w:r>
      <w:r w:rsidR="00043FBC" w:rsidRPr="00171D27">
        <w:rPr>
          <w:rFonts w:ascii="Times New Roman" w:hAnsi="Times New Roman" w:cs="Times New Roman"/>
          <w:sz w:val="24"/>
          <w:szCs w:val="24"/>
        </w:rPr>
        <w:t xml:space="preserve">creases while sensitivity to </w:t>
      </w:r>
      <w:r w:rsidR="00B110B3" w:rsidRPr="00171D27">
        <w:rPr>
          <w:rFonts w:ascii="Times New Roman" w:hAnsi="Times New Roman" w:cs="Times New Roman"/>
          <w:sz w:val="24"/>
          <w:szCs w:val="24"/>
        </w:rPr>
        <w:t>non-</w:t>
      </w:r>
      <w:r w:rsidR="00043FBC" w:rsidRPr="00171D27">
        <w:rPr>
          <w:rFonts w:ascii="Times New Roman" w:hAnsi="Times New Roman" w:cs="Times New Roman"/>
          <w:sz w:val="24"/>
          <w:szCs w:val="24"/>
        </w:rPr>
        <w:t xml:space="preserve">native contrasts </w:t>
      </w:r>
      <w:r w:rsidR="00B110B3" w:rsidRPr="00171D27">
        <w:rPr>
          <w:rFonts w:ascii="Times New Roman" w:hAnsi="Times New Roman" w:cs="Times New Roman"/>
          <w:sz w:val="24"/>
          <w:szCs w:val="24"/>
        </w:rPr>
        <w:t>de</w:t>
      </w:r>
      <w:r w:rsidR="00043FBC" w:rsidRPr="00171D27">
        <w:rPr>
          <w:rFonts w:ascii="Times New Roman" w:hAnsi="Times New Roman" w:cs="Times New Roman"/>
          <w:sz w:val="24"/>
          <w:szCs w:val="24"/>
        </w:rPr>
        <w:t xml:space="preserve">creases (Kuhl et al., 2006; Werker &amp; Tees, 1984; Werker, Yeung, &amp; Yoshida, 2012). This process of progressive </w:t>
      </w:r>
      <w:r w:rsidR="00043FBC" w:rsidRPr="00171D27">
        <w:rPr>
          <w:rFonts w:ascii="Times New Roman" w:hAnsi="Times New Roman" w:cs="Times New Roman"/>
          <w:i/>
          <w:sz w:val="24"/>
          <w:szCs w:val="24"/>
        </w:rPr>
        <w:t>specialization</w:t>
      </w:r>
      <w:r w:rsidR="00043FBC" w:rsidRPr="00171D27">
        <w:rPr>
          <w:rFonts w:ascii="Times New Roman" w:hAnsi="Times New Roman" w:cs="Times New Roman"/>
          <w:sz w:val="24"/>
          <w:szCs w:val="24"/>
        </w:rPr>
        <w:t xml:space="preserve"> involves neural commitment to processing a specific set of stimuli </w:t>
      </w:r>
      <w:r w:rsidR="00B65572" w:rsidRPr="00171D27">
        <w:rPr>
          <w:rFonts w:ascii="Times New Roman" w:hAnsi="Times New Roman" w:cs="Times New Roman"/>
          <w:sz w:val="24"/>
          <w:szCs w:val="24"/>
        </w:rPr>
        <w:t>(native</w:t>
      </w:r>
      <w:r w:rsidR="00B967B3" w:rsidRPr="00171D27">
        <w:rPr>
          <w:rFonts w:ascii="Times New Roman" w:hAnsi="Times New Roman" w:cs="Times New Roman"/>
          <w:sz w:val="24"/>
          <w:szCs w:val="24"/>
        </w:rPr>
        <w:t xml:space="preserve"> contrasts)</w:t>
      </w:r>
      <w:r w:rsidR="00B65572" w:rsidRPr="00171D27">
        <w:rPr>
          <w:rFonts w:ascii="Times New Roman" w:hAnsi="Times New Roman" w:cs="Times New Roman"/>
          <w:sz w:val="24"/>
          <w:szCs w:val="24"/>
        </w:rPr>
        <w:t xml:space="preserve"> </w:t>
      </w:r>
      <w:r w:rsidR="00043FBC" w:rsidRPr="00171D27">
        <w:rPr>
          <w:rFonts w:ascii="Times New Roman" w:hAnsi="Times New Roman" w:cs="Times New Roman"/>
          <w:sz w:val="24"/>
          <w:szCs w:val="24"/>
        </w:rPr>
        <w:t xml:space="preserve">and </w:t>
      </w:r>
      <w:r w:rsidR="00B110B3" w:rsidRPr="00171D27">
        <w:rPr>
          <w:rFonts w:ascii="Times New Roman" w:hAnsi="Times New Roman" w:cs="Times New Roman"/>
          <w:sz w:val="24"/>
          <w:szCs w:val="24"/>
        </w:rPr>
        <w:t xml:space="preserve">is </w:t>
      </w:r>
      <w:r w:rsidR="00043FBC" w:rsidRPr="00171D27">
        <w:rPr>
          <w:rFonts w:ascii="Times New Roman" w:hAnsi="Times New Roman" w:cs="Times New Roman"/>
          <w:sz w:val="24"/>
          <w:szCs w:val="24"/>
        </w:rPr>
        <w:t xml:space="preserve">thus </w:t>
      </w:r>
      <w:r w:rsidR="00B110B3" w:rsidRPr="00171D27">
        <w:rPr>
          <w:rFonts w:ascii="Times New Roman" w:hAnsi="Times New Roman" w:cs="Times New Roman"/>
          <w:sz w:val="24"/>
          <w:szCs w:val="24"/>
        </w:rPr>
        <w:t xml:space="preserve">accompanied by </w:t>
      </w:r>
      <w:r w:rsidR="00043FBC" w:rsidRPr="00171D27">
        <w:rPr>
          <w:rFonts w:ascii="Times New Roman" w:hAnsi="Times New Roman" w:cs="Times New Roman"/>
          <w:sz w:val="24"/>
          <w:szCs w:val="24"/>
        </w:rPr>
        <w:t xml:space="preserve">a reduction in neural plasticity (Kuhl et al., 2008). </w:t>
      </w:r>
      <w:r w:rsidR="004A1532" w:rsidRPr="00171D27">
        <w:rPr>
          <w:rFonts w:ascii="Times New Roman" w:hAnsi="Times New Roman" w:cs="Times New Roman"/>
          <w:sz w:val="24"/>
          <w:szCs w:val="24"/>
        </w:rPr>
        <w:t>In other words</w:t>
      </w:r>
      <w:r w:rsidR="00474B7F" w:rsidRPr="00171D27">
        <w:rPr>
          <w:rFonts w:ascii="Times New Roman" w:hAnsi="Times New Roman" w:cs="Times New Roman"/>
          <w:sz w:val="24"/>
          <w:szCs w:val="24"/>
        </w:rPr>
        <w:t>,</w:t>
      </w:r>
      <w:r w:rsidR="004A1532" w:rsidRPr="00171D27">
        <w:rPr>
          <w:rFonts w:ascii="Times New Roman" w:hAnsi="Times New Roman" w:cs="Times New Roman"/>
          <w:sz w:val="24"/>
          <w:szCs w:val="24"/>
        </w:rPr>
        <w:t xml:space="preserve"> neural networks are refined and honed in an adaptive process that involves a process of self-organization </w:t>
      </w:r>
      <w:r w:rsidR="00B110B3" w:rsidRPr="00171D27">
        <w:rPr>
          <w:rFonts w:ascii="Times New Roman" w:hAnsi="Times New Roman" w:cs="Times New Roman"/>
          <w:sz w:val="24"/>
          <w:szCs w:val="24"/>
        </w:rPr>
        <w:t xml:space="preserve">(at the neural level) </w:t>
      </w:r>
      <w:r w:rsidR="004A1532" w:rsidRPr="00171D27">
        <w:rPr>
          <w:rFonts w:ascii="Times New Roman" w:hAnsi="Times New Roman" w:cs="Times New Roman"/>
          <w:sz w:val="24"/>
          <w:szCs w:val="24"/>
        </w:rPr>
        <w:t>in response to external stimulation (</w:t>
      </w:r>
      <w:r w:rsidR="00B110B3" w:rsidRPr="00171D27">
        <w:rPr>
          <w:rFonts w:ascii="Times New Roman" w:hAnsi="Times New Roman" w:cs="Times New Roman"/>
          <w:sz w:val="24"/>
          <w:szCs w:val="24"/>
        </w:rPr>
        <w:t xml:space="preserve">language input). If </w:t>
      </w:r>
      <w:r w:rsidR="00212D41" w:rsidRPr="00171D27">
        <w:rPr>
          <w:rFonts w:ascii="Times New Roman" w:hAnsi="Times New Roman" w:cs="Times New Roman"/>
          <w:sz w:val="24"/>
          <w:szCs w:val="24"/>
        </w:rPr>
        <w:t>an</w:t>
      </w:r>
      <w:r w:rsidR="00B110B3" w:rsidRPr="00171D27">
        <w:rPr>
          <w:rFonts w:ascii="Times New Roman" w:hAnsi="Times New Roman" w:cs="Times New Roman"/>
          <w:sz w:val="24"/>
          <w:szCs w:val="24"/>
        </w:rPr>
        <w:t xml:space="preserve"> infant is </w:t>
      </w:r>
      <w:r w:rsidR="00212D41" w:rsidRPr="00171D27">
        <w:rPr>
          <w:rFonts w:ascii="Times New Roman" w:hAnsi="Times New Roman" w:cs="Times New Roman"/>
          <w:sz w:val="24"/>
          <w:szCs w:val="24"/>
        </w:rPr>
        <w:t xml:space="preserve">raised in a multilingual environment, </w:t>
      </w:r>
      <w:r w:rsidR="00661020">
        <w:rPr>
          <w:rFonts w:ascii="Times New Roman" w:hAnsi="Times New Roman" w:cs="Times New Roman"/>
          <w:sz w:val="24"/>
          <w:szCs w:val="24"/>
        </w:rPr>
        <w:t>they</w:t>
      </w:r>
      <w:r w:rsidR="00212D41" w:rsidRPr="00171D27">
        <w:rPr>
          <w:rFonts w:ascii="Times New Roman" w:hAnsi="Times New Roman" w:cs="Times New Roman"/>
          <w:sz w:val="24"/>
          <w:szCs w:val="24"/>
        </w:rPr>
        <w:t xml:space="preserve"> </w:t>
      </w:r>
      <w:r w:rsidR="00661020">
        <w:rPr>
          <w:rFonts w:ascii="Times New Roman" w:hAnsi="Times New Roman" w:cs="Times New Roman"/>
          <w:sz w:val="24"/>
          <w:szCs w:val="24"/>
        </w:rPr>
        <w:t>are</w:t>
      </w:r>
      <w:r w:rsidR="00212D41" w:rsidRPr="00171D27">
        <w:rPr>
          <w:rFonts w:ascii="Times New Roman" w:hAnsi="Times New Roman" w:cs="Times New Roman"/>
          <w:sz w:val="24"/>
          <w:szCs w:val="24"/>
        </w:rPr>
        <w:t xml:space="preserve"> likely to be </w:t>
      </w:r>
      <w:r w:rsidR="00B110B3" w:rsidRPr="00171D27">
        <w:rPr>
          <w:rFonts w:ascii="Times New Roman" w:hAnsi="Times New Roman" w:cs="Times New Roman"/>
          <w:sz w:val="24"/>
          <w:szCs w:val="24"/>
        </w:rPr>
        <w:t>provided with fewer samples from each language (an exogenous constraint)</w:t>
      </w:r>
      <w:r w:rsidR="00212D41" w:rsidRPr="00171D27">
        <w:rPr>
          <w:rFonts w:ascii="Times New Roman" w:hAnsi="Times New Roman" w:cs="Times New Roman"/>
          <w:sz w:val="24"/>
          <w:szCs w:val="24"/>
        </w:rPr>
        <w:t xml:space="preserve"> than a monolingual child would receive from its one language (Byers-Heinlein &amp; Fennell, 2014). </w:t>
      </w:r>
      <w:r w:rsidR="00661020">
        <w:rPr>
          <w:rFonts w:ascii="Times New Roman" w:hAnsi="Times New Roman" w:cs="Times New Roman"/>
          <w:sz w:val="24"/>
          <w:szCs w:val="24"/>
        </w:rPr>
        <w:t>They</w:t>
      </w:r>
      <w:r w:rsidR="00212D41" w:rsidRPr="00171D27">
        <w:rPr>
          <w:rFonts w:ascii="Times New Roman" w:hAnsi="Times New Roman" w:cs="Times New Roman"/>
          <w:sz w:val="24"/>
          <w:szCs w:val="24"/>
        </w:rPr>
        <w:t xml:space="preserve"> may also receive more variable and less consistent </w:t>
      </w:r>
      <w:r w:rsidR="00B967B3" w:rsidRPr="00171D27">
        <w:rPr>
          <w:rFonts w:ascii="Times New Roman" w:hAnsi="Times New Roman" w:cs="Times New Roman"/>
          <w:sz w:val="24"/>
          <w:szCs w:val="24"/>
        </w:rPr>
        <w:t xml:space="preserve">language </w:t>
      </w:r>
      <w:r w:rsidR="00212D41" w:rsidRPr="00171D27">
        <w:rPr>
          <w:rFonts w:ascii="Times New Roman" w:hAnsi="Times New Roman" w:cs="Times New Roman"/>
          <w:sz w:val="24"/>
          <w:szCs w:val="24"/>
        </w:rPr>
        <w:t xml:space="preserve">input. For example, Bosch and Ramon-Casas (2011) found that </w:t>
      </w:r>
      <w:r w:rsidR="00F62BC4" w:rsidRPr="00171D27">
        <w:rPr>
          <w:rFonts w:ascii="Times New Roman" w:hAnsi="Times New Roman" w:cs="Times New Roman"/>
          <w:sz w:val="24"/>
          <w:szCs w:val="24"/>
        </w:rPr>
        <w:t xml:space="preserve">Catalan-Spanish </w:t>
      </w:r>
      <w:r w:rsidR="00212D41" w:rsidRPr="00171D27">
        <w:rPr>
          <w:rFonts w:ascii="Times New Roman" w:hAnsi="Times New Roman" w:cs="Times New Roman"/>
          <w:sz w:val="24"/>
          <w:szCs w:val="24"/>
        </w:rPr>
        <w:t xml:space="preserve">bilingual mothers </w:t>
      </w:r>
      <w:r w:rsidR="00F62BC4" w:rsidRPr="00171D27">
        <w:rPr>
          <w:rFonts w:ascii="Times New Roman" w:hAnsi="Times New Roman" w:cs="Times New Roman"/>
          <w:sz w:val="24"/>
          <w:szCs w:val="24"/>
        </w:rPr>
        <w:t>who had been raised in Catalan-Spanish or Spanish speaking homes made significantly more errors when producing words that contain the Catalan /e/-/</w:t>
      </w:r>
      <w:r w:rsidR="00F62BC4" w:rsidRPr="00171D27">
        <w:rPr>
          <w:rFonts w:ascii="Times New Roman" w:hAnsi="Times New Roman" w:cs="Times New Roman"/>
          <w:i/>
          <w:sz w:val="24"/>
          <w:szCs w:val="24"/>
        </w:rPr>
        <w:t>ϵ</w:t>
      </w:r>
      <w:r w:rsidR="00F62BC4" w:rsidRPr="00171D27">
        <w:rPr>
          <w:rFonts w:ascii="Times New Roman" w:hAnsi="Times New Roman" w:cs="Times New Roman"/>
          <w:sz w:val="24"/>
          <w:szCs w:val="24"/>
        </w:rPr>
        <w:t>/ contrast than Catalan-Spanish bilingual mothers who had been raised in Catalan-speaking homes. How might these constraints (fewer samples, more variability</w:t>
      </w:r>
      <w:r w:rsidR="00A63129" w:rsidRPr="00171D27">
        <w:rPr>
          <w:rFonts w:ascii="Times New Roman" w:hAnsi="Times New Roman" w:cs="Times New Roman"/>
          <w:sz w:val="24"/>
          <w:szCs w:val="24"/>
        </w:rPr>
        <w:t xml:space="preserve">, </w:t>
      </w:r>
      <w:r w:rsidR="00F62BC4" w:rsidRPr="00171D27">
        <w:rPr>
          <w:rFonts w:ascii="Times New Roman" w:hAnsi="Times New Roman" w:cs="Times New Roman"/>
          <w:sz w:val="24"/>
          <w:szCs w:val="24"/>
        </w:rPr>
        <w:t>less consistency</w:t>
      </w:r>
      <w:r w:rsidR="00A63129" w:rsidRPr="00171D27">
        <w:rPr>
          <w:rFonts w:ascii="Times New Roman" w:hAnsi="Times New Roman" w:cs="Times New Roman"/>
          <w:sz w:val="24"/>
          <w:szCs w:val="24"/>
        </w:rPr>
        <w:t xml:space="preserve">) affect </w:t>
      </w:r>
      <w:r w:rsidR="00431B4F" w:rsidRPr="00171D27">
        <w:rPr>
          <w:rFonts w:ascii="Times New Roman" w:hAnsi="Times New Roman" w:cs="Times New Roman"/>
          <w:sz w:val="24"/>
          <w:szCs w:val="24"/>
        </w:rPr>
        <w:t xml:space="preserve">the </w:t>
      </w:r>
      <w:r w:rsidR="00A63129" w:rsidRPr="00171D27">
        <w:rPr>
          <w:rFonts w:ascii="Times New Roman" w:hAnsi="Times New Roman" w:cs="Times New Roman"/>
          <w:sz w:val="24"/>
          <w:szCs w:val="24"/>
        </w:rPr>
        <w:t>process of progressive specialization</w:t>
      </w:r>
      <w:r w:rsidR="00B967B3" w:rsidRPr="00171D27">
        <w:rPr>
          <w:rFonts w:ascii="Times New Roman" w:hAnsi="Times New Roman" w:cs="Times New Roman"/>
          <w:sz w:val="24"/>
          <w:szCs w:val="24"/>
        </w:rPr>
        <w:t xml:space="preserve"> in infants raised in bilingual homes</w:t>
      </w:r>
      <w:r w:rsidR="00A63129" w:rsidRPr="00171D27">
        <w:rPr>
          <w:rFonts w:ascii="Times New Roman" w:hAnsi="Times New Roman" w:cs="Times New Roman"/>
          <w:sz w:val="24"/>
          <w:szCs w:val="24"/>
        </w:rPr>
        <w:t xml:space="preserve">? Pi Casaus (2015) found that bilingual infants can discriminate between non-native contrasts for </w:t>
      </w:r>
      <w:r w:rsidR="006B56B6" w:rsidRPr="00171D27">
        <w:rPr>
          <w:rFonts w:ascii="Times New Roman" w:hAnsi="Times New Roman" w:cs="Times New Roman"/>
          <w:sz w:val="24"/>
          <w:szCs w:val="24"/>
        </w:rPr>
        <w:t xml:space="preserve">up to </w:t>
      </w:r>
      <w:r w:rsidR="00A63129" w:rsidRPr="00171D27">
        <w:rPr>
          <w:rFonts w:ascii="Times New Roman" w:hAnsi="Times New Roman" w:cs="Times New Roman"/>
          <w:sz w:val="24"/>
          <w:szCs w:val="24"/>
        </w:rPr>
        <w:t>six months after the ability ha</w:t>
      </w:r>
      <w:r w:rsidR="00EE2669" w:rsidRPr="00171D27">
        <w:rPr>
          <w:rFonts w:ascii="Times New Roman" w:hAnsi="Times New Roman" w:cs="Times New Roman"/>
          <w:sz w:val="24"/>
          <w:szCs w:val="24"/>
        </w:rPr>
        <w:t>s</w:t>
      </w:r>
      <w:r w:rsidR="00A63129" w:rsidRPr="00171D27">
        <w:rPr>
          <w:rFonts w:ascii="Times New Roman" w:hAnsi="Times New Roman" w:cs="Times New Roman"/>
          <w:sz w:val="24"/>
          <w:szCs w:val="24"/>
        </w:rPr>
        <w:t xml:space="preserve"> been lost in</w:t>
      </w:r>
      <w:r w:rsidR="00B967B3" w:rsidRPr="00171D27">
        <w:rPr>
          <w:rFonts w:ascii="Times New Roman" w:hAnsi="Times New Roman" w:cs="Times New Roman"/>
          <w:sz w:val="24"/>
          <w:szCs w:val="24"/>
        </w:rPr>
        <w:t xml:space="preserve"> their</w:t>
      </w:r>
      <w:r w:rsidR="00A63129" w:rsidRPr="00171D27">
        <w:rPr>
          <w:rFonts w:ascii="Times New Roman" w:hAnsi="Times New Roman" w:cs="Times New Roman"/>
          <w:sz w:val="24"/>
          <w:szCs w:val="24"/>
        </w:rPr>
        <w:t xml:space="preserve"> monolingual </w:t>
      </w:r>
      <w:r w:rsidR="00B967B3" w:rsidRPr="00171D27">
        <w:rPr>
          <w:rFonts w:ascii="Times New Roman" w:hAnsi="Times New Roman" w:cs="Times New Roman"/>
          <w:sz w:val="24"/>
          <w:szCs w:val="24"/>
        </w:rPr>
        <w:t>peers</w:t>
      </w:r>
      <w:r w:rsidR="00A63129" w:rsidRPr="00171D27">
        <w:rPr>
          <w:rFonts w:ascii="Times New Roman" w:hAnsi="Times New Roman" w:cs="Times New Roman"/>
          <w:sz w:val="24"/>
          <w:szCs w:val="24"/>
        </w:rPr>
        <w:t xml:space="preserve">. This suggests that progressive specialization </w:t>
      </w:r>
      <w:r w:rsidR="005B7FB2" w:rsidRPr="00171D27">
        <w:rPr>
          <w:rFonts w:ascii="Times New Roman" w:hAnsi="Times New Roman" w:cs="Times New Roman"/>
          <w:sz w:val="24"/>
          <w:szCs w:val="24"/>
        </w:rPr>
        <w:t xml:space="preserve">(an internal process) </w:t>
      </w:r>
      <w:r w:rsidR="00A63129" w:rsidRPr="00171D27">
        <w:rPr>
          <w:rFonts w:ascii="Times New Roman" w:hAnsi="Times New Roman" w:cs="Times New Roman"/>
          <w:sz w:val="24"/>
          <w:szCs w:val="24"/>
        </w:rPr>
        <w:t xml:space="preserve">is prolonged in infants who face </w:t>
      </w:r>
      <w:r w:rsidR="000023F9" w:rsidRPr="00171D27">
        <w:rPr>
          <w:rFonts w:ascii="Times New Roman" w:hAnsi="Times New Roman" w:cs="Times New Roman"/>
          <w:sz w:val="24"/>
          <w:szCs w:val="24"/>
        </w:rPr>
        <w:t>relatively</w:t>
      </w:r>
      <w:r w:rsidR="00A63129" w:rsidRPr="00171D27">
        <w:rPr>
          <w:rFonts w:ascii="Times New Roman" w:hAnsi="Times New Roman" w:cs="Times New Roman"/>
          <w:sz w:val="24"/>
          <w:szCs w:val="24"/>
        </w:rPr>
        <w:t xml:space="preserve"> challenging language environment</w:t>
      </w:r>
      <w:r w:rsidR="00431B4F" w:rsidRPr="00171D27">
        <w:rPr>
          <w:rFonts w:ascii="Times New Roman" w:hAnsi="Times New Roman" w:cs="Times New Roman"/>
          <w:sz w:val="24"/>
          <w:szCs w:val="24"/>
        </w:rPr>
        <w:t>s</w:t>
      </w:r>
      <w:r w:rsidR="00115D13" w:rsidRPr="00171D27">
        <w:rPr>
          <w:rFonts w:ascii="Times New Roman" w:hAnsi="Times New Roman" w:cs="Times New Roman"/>
          <w:sz w:val="24"/>
          <w:szCs w:val="24"/>
        </w:rPr>
        <w:t xml:space="preserve"> (D’Souza, D’Souza, &amp; Karmiloff-Smith, 2017)</w:t>
      </w:r>
      <w:r w:rsidR="00A63129" w:rsidRPr="00171D27">
        <w:rPr>
          <w:rFonts w:ascii="Times New Roman" w:hAnsi="Times New Roman" w:cs="Times New Roman"/>
          <w:sz w:val="24"/>
          <w:szCs w:val="24"/>
        </w:rPr>
        <w:t>.</w:t>
      </w:r>
    </w:p>
    <w:p w14:paraId="6B55944C" w14:textId="50A0299C" w:rsidR="00EE2669" w:rsidRPr="00171D27" w:rsidRDefault="00EE2669" w:rsidP="0033085B">
      <w:pPr>
        <w:spacing w:line="480" w:lineRule="auto"/>
        <w:ind w:firstLine="720"/>
        <w:rPr>
          <w:rFonts w:ascii="Times New Roman" w:hAnsi="Times New Roman" w:cs="Times New Roman"/>
          <w:sz w:val="24"/>
          <w:szCs w:val="24"/>
        </w:rPr>
      </w:pPr>
      <w:r w:rsidRPr="00171D27">
        <w:rPr>
          <w:rFonts w:ascii="Times New Roman" w:hAnsi="Times New Roman" w:cs="Times New Roman"/>
          <w:sz w:val="24"/>
          <w:szCs w:val="24"/>
        </w:rPr>
        <w:t xml:space="preserve">Differences in sampling may also result from </w:t>
      </w:r>
      <w:r w:rsidR="004E103A" w:rsidRPr="00171D27">
        <w:rPr>
          <w:rFonts w:ascii="Times New Roman" w:hAnsi="Times New Roman" w:cs="Times New Roman"/>
          <w:sz w:val="24"/>
          <w:szCs w:val="24"/>
        </w:rPr>
        <w:t>differences between individuals</w:t>
      </w:r>
      <w:r w:rsidRPr="00171D27">
        <w:rPr>
          <w:rFonts w:ascii="Times New Roman" w:hAnsi="Times New Roman" w:cs="Times New Roman"/>
          <w:sz w:val="24"/>
          <w:szCs w:val="24"/>
        </w:rPr>
        <w:t xml:space="preserve">. For example, upon hearing that their child has a neurodevelopmental disorder, the parents’ behaviour towards their child may change (Karmiloff-Smith et al., 2012a). They may become over protective and constrain their child’s exploratory behaviours or provide the child with less variation in linguistic input. Indeed, Zampini, Fasolo, and D’Odorico (2012) found that mothers use more simple language to address their child with Down syndrome (DS) than mothers of typically developing children matched on lexical skills. Although it is possible that children with DS benefit more from simple linguistic input, </w:t>
      </w:r>
      <w:r w:rsidR="00535865">
        <w:rPr>
          <w:rFonts w:ascii="Times New Roman" w:hAnsi="Times New Roman" w:cs="Times New Roman"/>
          <w:sz w:val="24"/>
          <w:szCs w:val="24"/>
        </w:rPr>
        <w:t>it shows</w:t>
      </w:r>
      <w:r w:rsidRPr="00171D27">
        <w:rPr>
          <w:rFonts w:ascii="Times New Roman" w:hAnsi="Times New Roman" w:cs="Times New Roman"/>
          <w:sz w:val="24"/>
          <w:szCs w:val="24"/>
        </w:rPr>
        <w:t xml:space="preserve"> how an interaction between external </w:t>
      </w:r>
      <w:r w:rsidR="00725975" w:rsidRPr="00171D27">
        <w:rPr>
          <w:rFonts w:ascii="Times New Roman" w:hAnsi="Times New Roman" w:cs="Times New Roman"/>
          <w:sz w:val="24"/>
          <w:szCs w:val="24"/>
        </w:rPr>
        <w:t>and internal environments alter</w:t>
      </w:r>
      <w:r w:rsidR="00535865">
        <w:rPr>
          <w:rFonts w:ascii="Times New Roman" w:hAnsi="Times New Roman" w:cs="Times New Roman"/>
          <w:sz w:val="24"/>
          <w:szCs w:val="24"/>
        </w:rPr>
        <w:t>s</w:t>
      </w:r>
      <w:r w:rsidRPr="00171D27">
        <w:rPr>
          <w:rFonts w:ascii="Times New Roman" w:hAnsi="Times New Roman" w:cs="Times New Roman"/>
          <w:sz w:val="24"/>
          <w:szCs w:val="24"/>
        </w:rPr>
        <w:t xml:space="preserve"> language input. </w:t>
      </w:r>
      <w:r w:rsidR="00725975" w:rsidRPr="00171D27">
        <w:rPr>
          <w:rFonts w:ascii="Times New Roman" w:hAnsi="Times New Roman" w:cs="Times New Roman"/>
          <w:sz w:val="24"/>
          <w:szCs w:val="24"/>
        </w:rPr>
        <w:t>Furthermore</w:t>
      </w:r>
      <w:r w:rsidRPr="00171D27">
        <w:rPr>
          <w:rFonts w:ascii="Times New Roman" w:hAnsi="Times New Roman" w:cs="Times New Roman"/>
          <w:sz w:val="24"/>
          <w:szCs w:val="24"/>
        </w:rPr>
        <w:t>, because children with neurodevelopmental disorders present with uneven cognitive profiles (e.g., Karmiloff-Smith et al., 2012b, D’Souza, 2014), parents may find it difficult to assess their child’s developmental level and adjust their behaviour accordingly (D’Souza, D’Souza, &amp; Karmiloff-Smith, 2017).</w:t>
      </w:r>
    </w:p>
    <w:p w14:paraId="759D781E" w14:textId="7C13B2E7" w:rsidR="007D3DF3" w:rsidRPr="00171D27" w:rsidRDefault="006C1566" w:rsidP="0033085B">
      <w:pPr>
        <w:spacing w:line="480" w:lineRule="auto"/>
        <w:ind w:firstLine="720"/>
        <w:rPr>
          <w:rFonts w:ascii="Times New Roman" w:hAnsi="Times New Roman" w:cs="Times New Roman"/>
          <w:sz w:val="24"/>
          <w:szCs w:val="24"/>
        </w:rPr>
      </w:pPr>
      <w:r w:rsidRPr="00171D27">
        <w:rPr>
          <w:rFonts w:ascii="Times New Roman" w:hAnsi="Times New Roman" w:cs="Times New Roman"/>
          <w:sz w:val="24"/>
          <w:szCs w:val="24"/>
        </w:rPr>
        <w:t xml:space="preserve">Finally, differences in sampling may also result from variation </w:t>
      </w:r>
      <w:r w:rsidRPr="00171D27">
        <w:rPr>
          <w:rFonts w:ascii="Times New Roman" w:hAnsi="Times New Roman" w:cs="Times New Roman"/>
          <w:i/>
          <w:sz w:val="24"/>
          <w:szCs w:val="24"/>
        </w:rPr>
        <w:t>within</w:t>
      </w:r>
      <w:r w:rsidRPr="00171D27">
        <w:rPr>
          <w:rFonts w:ascii="Times New Roman" w:hAnsi="Times New Roman" w:cs="Times New Roman"/>
          <w:sz w:val="24"/>
          <w:szCs w:val="24"/>
        </w:rPr>
        <w:t xml:space="preserve"> organisms. For example, the</w:t>
      </w:r>
      <w:r w:rsidR="00B9165C" w:rsidRPr="00171D27">
        <w:rPr>
          <w:rFonts w:ascii="Times New Roman" w:hAnsi="Times New Roman" w:cs="Times New Roman"/>
          <w:sz w:val="24"/>
          <w:szCs w:val="24"/>
        </w:rPr>
        <w:t xml:space="preserve"> development of neural circuitry is also constrained by internal constraint</w:t>
      </w:r>
      <w:r w:rsidR="003B53F7" w:rsidRPr="00171D27">
        <w:rPr>
          <w:rFonts w:ascii="Times New Roman" w:hAnsi="Times New Roman" w:cs="Times New Roman"/>
          <w:sz w:val="24"/>
          <w:szCs w:val="24"/>
        </w:rPr>
        <w:t>s</w:t>
      </w:r>
      <w:r w:rsidRPr="00171D27">
        <w:rPr>
          <w:rFonts w:ascii="Times New Roman" w:hAnsi="Times New Roman" w:cs="Times New Roman"/>
          <w:sz w:val="24"/>
          <w:szCs w:val="24"/>
        </w:rPr>
        <w:t xml:space="preserve">, such as variation in </w:t>
      </w:r>
      <w:r w:rsidR="00725975" w:rsidRPr="00171D27">
        <w:rPr>
          <w:rFonts w:ascii="Times New Roman" w:hAnsi="Times New Roman" w:cs="Times New Roman"/>
          <w:sz w:val="24"/>
          <w:szCs w:val="24"/>
        </w:rPr>
        <w:t xml:space="preserve">FMR1-protein </w:t>
      </w:r>
      <w:r w:rsidRPr="00171D27">
        <w:rPr>
          <w:rFonts w:ascii="Times New Roman" w:hAnsi="Times New Roman" w:cs="Times New Roman"/>
          <w:sz w:val="24"/>
          <w:szCs w:val="24"/>
        </w:rPr>
        <w:t>production</w:t>
      </w:r>
      <w:r w:rsidR="00B9165C" w:rsidRPr="00171D27">
        <w:rPr>
          <w:rFonts w:ascii="Times New Roman" w:hAnsi="Times New Roman" w:cs="Times New Roman"/>
          <w:sz w:val="24"/>
          <w:szCs w:val="24"/>
        </w:rPr>
        <w:t xml:space="preserve">. </w:t>
      </w:r>
      <w:r w:rsidR="00F20906" w:rsidRPr="00171D27">
        <w:rPr>
          <w:rFonts w:ascii="Times New Roman" w:hAnsi="Times New Roman" w:cs="Times New Roman"/>
          <w:sz w:val="24"/>
          <w:szCs w:val="24"/>
        </w:rPr>
        <w:t>T</w:t>
      </w:r>
      <w:r w:rsidR="000023F9" w:rsidRPr="00171D27">
        <w:rPr>
          <w:rFonts w:ascii="Times New Roman" w:hAnsi="Times New Roman" w:cs="Times New Roman"/>
          <w:sz w:val="24"/>
          <w:szCs w:val="24"/>
        </w:rPr>
        <w:t xml:space="preserve">he FMR1 protein is essential for </w:t>
      </w:r>
      <w:r w:rsidR="00B9165C" w:rsidRPr="00171D27">
        <w:rPr>
          <w:rFonts w:ascii="Times New Roman" w:hAnsi="Times New Roman" w:cs="Times New Roman"/>
          <w:sz w:val="24"/>
          <w:szCs w:val="24"/>
        </w:rPr>
        <w:t>synaptic</w:t>
      </w:r>
      <w:r w:rsidR="000023F9" w:rsidRPr="00171D27">
        <w:rPr>
          <w:rFonts w:ascii="Times New Roman" w:hAnsi="Times New Roman" w:cs="Times New Roman"/>
          <w:sz w:val="24"/>
          <w:szCs w:val="24"/>
        </w:rPr>
        <w:t xml:space="preserve"> plasticity</w:t>
      </w:r>
      <w:r w:rsidR="00B9165C" w:rsidRPr="00171D27">
        <w:rPr>
          <w:rFonts w:ascii="Times New Roman" w:hAnsi="Times New Roman" w:cs="Times New Roman"/>
          <w:sz w:val="24"/>
          <w:szCs w:val="24"/>
        </w:rPr>
        <w:t>;</w:t>
      </w:r>
      <w:r w:rsidR="00033D6F" w:rsidRPr="00171D27">
        <w:rPr>
          <w:rFonts w:ascii="Times New Roman" w:hAnsi="Times New Roman" w:cs="Times New Roman"/>
          <w:sz w:val="24"/>
          <w:szCs w:val="24"/>
        </w:rPr>
        <w:t xml:space="preserve"> therefore,</w:t>
      </w:r>
      <w:r w:rsidR="00B9165C" w:rsidRPr="00171D27">
        <w:rPr>
          <w:rFonts w:ascii="Times New Roman" w:hAnsi="Times New Roman" w:cs="Times New Roman"/>
          <w:sz w:val="24"/>
          <w:szCs w:val="24"/>
        </w:rPr>
        <w:t xml:space="preserve"> variation</w:t>
      </w:r>
      <w:r w:rsidR="000023F9" w:rsidRPr="00171D27">
        <w:rPr>
          <w:rFonts w:ascii="Times New Roman" w:hAnsi="Times New Roman" w:cs="Times New Roman"/>
          <w:sz w:val="24"/>
          <w:szCs w:val="24"/>
        </w:rPr>
        <w:t xml:space="preserve"> </w:t>
      </w:r>
      <w:r w:rsidR="00B9165C" w:rsidRPr="00171D27">
        <w:rPr>
          <w:rFonts w:ascii="Times New Roman" w:hAnsi="Times New Roman" w:cs="Times New Roman"/>
          <w:sz w:val="24"/>
          <w:szCs w:val="24"/>
        </w:rPr>
        <w:t xml:space="preserve">in production </w:t>
      </w:r>
      <w:r w:rsidR="000023F9" w:rsidRPr="00171D27">
        <w:rPr>
          <w:rFonts w:ascii="Times New Roman" w:hAnsi="Times New Roman" w:cs="Times New Roman"/>
          <w:sz w:val="24"/>
          <w:szCs w:val="24"/>
        </w:rPr>
        <w:t xml:space="preserve">of the protein </w:t>
      </w:r>
      <w:r w:rsidR="00B9165C" w:rsidRPr="00171D27">
        <w:rPr>
          <w:rFonts w:ascii="Times New Roman" w:hAnsi="Times New Roman" w:cs="Times New Roman"/>
          <w:sz w:val="24"/>
          <w:szCs w:val="24"/>
        </w:rPr>
        <w:t xml:space="preserve">may constrain the ability of </w:t>
      </w:r>
      <w:r w:rsidR="003B53F7" w:rsidRPr="00171D27">
        <w:rPr>
          <w:rFonts w:ascii="Times New Roman" w:hAnsi="Times New Roman" w:cs="Times New Roman"/>
          <w:sz w:val="24"/>
          <w:szCs w:val="24"/>
        </w:rPr>
        <w:t xml:space="preserve">the </w:t>
      </w:r>
      <w:r w:rsidR="00B9165C" w:rsidRPr="00171D27">
        <w:rPr>
          <w:rFonts w:ascii="Times New Roman" w:hAnsi="Times New Roman" w:cs="Times New Roman"/>
          <w:sz w:val="24"/>
          <w:szCs w:val="24"/>
        </w:rPr>
        <w:t>neural circuitry to</w:t>
      </w:r>
      <w:r w:rsidR="00452A67" w:rsidRPr="00171D27">
        <w:rPr>
          <w:rFonts w:ascii="Times New Roman" w:hAnsi="Times New Roman" w:cs="Times New Roman"/>
          <w:sz w:val="24"/>
          <w:szCs w:val="24"/>
        </w:rPr>
        <w:t xml:space="preserve"> accurately sample from, and</w:t>
      </w:r>
      <w:r w:rsidR="00B9165C" w:rsidRPr="00171D27">
        <w:rPr>
          <w:rFonts w:ascii="Times New Roman" w:hAnsi="Times New Roman" w:cs="Times New Roman"/>
          <w:sz w:val="24"/>
          <w:szCs w:val="24"/>
        </w:rPr>
        <w:t xml:space="preserve"> </w:t>
      </w:r>
      <w:r w:rsidR="00874895" w:rsidRPr="00171D27">
        <w:rPr>
          <w:rFonts w:ascii="Times New Roman" w:hAnsi="Times New Roman" w:cs="Times New Roman"/>
          <w:sz w:val="24"/>
          <w:szCs w:val="24"/>
        </w:rPr>
        <w:t xml:space="preserve">optimally </w:t>
      </w:r>
      <w:r w:rsidR="00CD55A0" w:rsidRPr="00171D27">
        <w:rPr>
          <w:rFonts w:ascii="Times New Roman" w:hAnsi="Times New Roman" w:cs="Times New Roman"/>
          <w:sz w:val="24"/>
          <w:szCs w:val="24"/>
        </w:rPr>
        <w:t xml:space="preserve">adjust </w:t>
      </w:r>
      <w:r w:rsidR="003B53F7" w:rsidRPr="00171D27">
        <w:rPr>
          <w:rFonts w:ascii="Times New Roman" w:hAnsi="Times New Roman" w:cs="Times New Roman"/>
          <w:sz w:val="24"/>
          <w:szCs w:val="24"/>
        </w:rPr>
        <w:t>its</w:t>
      </w:r>
      <w:r w:rsidR="00CD55A0" w:rsidRPr="00171D27">
        <w:rPr>
          <w:rFonts w:ascii="Times New Roman" w:hAnsi="Times New Roman" w:cs="Times New Roman"/>
          <w:sz w:val="24"/>
          <w:szCs w:val="24"/>
        </w:rPr>
        <w:t xml:space="preserve"> connectivity to</w:t>
      </w:r>
      <w:r w:rsidR="00452A67" w:rsidRPr="00171D27">
        <w:rPr>
          <w:rFonts w:ascii="Times New Roman" w:hAnsi="Times New Roman" w:cs="Times New Roman"/>
          <w:sz w:val="24"/>
          <w:szCs w:val="24"/>
        </w:rPr>
        <w:t>,</w:t>
      </w:r>
      <w:r w:rsidR="00CD55A0" w:rsidRPr="00171D27">
        <w:rPr>
          <w:rFonts w:ascii="Times New Roman" w:hAnsi="Times New Roman" w:cs="Times New Roman"/>
          <w:sz w:val="24"/>
          <w:szCs w:val="24"/>
        </w:rPr>
        <w:t xml:space="preserve"> events in</w:t>
      </w:r>
      <w:r w:rsidR="00452A67" w:rsidRPr="00171D27">
        <w:rPr>
          <w:rFonts w:ascii="Times New Roman" w:hAnsi="Times New Roman" w:cs="Times New Roman"/>
          <w:sz w:val="24"/>
          <w:szCs w:val="24"/>
        </w:rPr>
        <w:t xml:space="preserve"> </w:t>
      </w:r>
      <w:r w:rsidR="00CD55A0" w:rsidRPr="00171D27">
        <w:rPr>
          <w:rFonts w:ascii="Times New Roman" w:hAnsi="Times New Roman" w:cs="Times New Roman"/>
          <w:sz w:val="24"/>
          <w:szCs w:val="24"/>
        </w:rPr>
        <w:t>the external world</w:t>
      </w:r>
      <w:r w:rsidR="00B9165C" w:rsidRPr="00171D27">
        <w:rPr>
          <w:rFonts w:ascii="Times New Roman" w:hAnsi="Times New Roman" w:cs="Times New Roman"/>
          <w:sz w:val="24"/>
          <w:szCs w:val="24"/>
        </w:rPr>
        <w:t>.</w:t>
      </w:r>
      <w:r w:rsidR="00355FCC" w:rsidRPr="00171D27">
        <w:rPr>
          <w:rFonts w:ascii="Times New Roman" w:hAnsi="Times New Roman" w:cs="Times New Roman"/>
          <w:sz w:val="24"/>
          <w:szCs w:val="24"/>
        </w:rPr>
        <w:t xml:space="preserve"> If this is the case, then we expect that infants with an FMR1 premutation</w:t>
      </w:r>
      <w:r w:rsidR="00575277" w:rsidRPr="00171D27">
        <w:rPr>
          <w:rStyle w:val="FootnoteReference"/>
          <w:rFonts w:ascii="Times New Roman" w:hAnsi="Times New Roman" w:cs="Times New Roman"/>
          <w:sz w:val="24"/>
          <w:szCs w:val="24"/>
        </w:rPr>
        <w:footnoteReference w:id="2"/>
      </w:r>
      <w:r w:rsidR="00355FCC" w:rsidRPr="00171D27">
        <w:rPr>
          <w:rFonts w:ascii="Times New Roman" w:hAnsi="Times New Roman" w:cs="Times New Roman"/>
          <w:sz w:val="24"/>
          <w:szCs w:val="24"/>
        </w:rPr>
        <w:t xml:space="preserve"> would </w:t>
      </w:r>
      <w:r w:rsidR="00F41E14" w:rsidRPr="00171D27">
        <w:rPr>
          <w:rFonts w:ascii="Times New Roman" w:hAnsi="Times New Roman" w:cs="Times New Roman"/>
          <w:sz w:val="24"/>
          <w:szCs w:val="24"/>
        </w:rPr>
        <w:t xml:space="preserve">compensate </w:t>
      </w:r>
      <w:r w:rsidR="0063756D" w:rsidRPr="00171D27">
        <w:rPr>
          <w:rFonts w:ascii="Times New Roman" w:hAnsi="Times New Roman" w:cs="Times New Roman"/>
          <w:sz w:val="24"/>
          <w:szCs w:val="24"/>
        </w:rPr>
        <w:t xml:space="preserve">for the sampling errors </w:t>
      </w:r>
      <w:r w:rsidR="00F41E14" w:rsidRPr="00171D27">
        <w:rPr>
          <w:rFonts w:ascii="Times New Roman" w:hAnsi="Times New Roman" w:cs="Times New Roman"/>
          <w:sz w:val="24"/>
          <w:szCs w:val="24"/>
        </w:rPr>
        <w:t>by</w:t>
      </w:r>
      <w:r w:rsidR="00355FCC" w:rsidRPr="00171D27">
        <w:rPr>
          <w:rFonts w:ascii="Times New Roman" w:hAnsi="Times New Roman" w:cs="Times New Roman"/>
          <w:sz w:val="24"/>
          <w:szCs w:val="24"/>
        </w:rPr>
        <w:t xml:space="preserve"> </w:t>
      </w:r>
      <w:r w:rsidR="0063756D" w:rsidRPr="00171D27">
        <w:rPr>
          <w:rFonts w:ascii="Times New Roman" w:hAnsi="Times New Roman" w:cs="Times New Roman"/>
          <w:sz w:val="24"/>
          <w:szCs w:val="24"/>
        </w:rPr>
        <w:t xml:space="preserve">taking more samples </w:t>
      </w:r>
      <w:r w:rsidR="00355FCC" w:rsidRPr="00171D27">
        <w:rPr>
          <w:rFonts w:ascii="Times New Roman" w:hAnsi="Times New Roman" w:cs="Times New Roman"/>
          <w:sz w:val="24"/>
          <w:szCs w:val="24"/>
        </w:rPr>
        <w:t xml:space="preserve">than infants without a </w:t>
      </w:r>
      <w:r w:rsidR="00BB1F33" w:rsidRPr="00171D27">
        <w:rPr>
          <w:rFonts w:ascii="Times New Roman" w:hAnsi="Times New Roman" w:cs="Times New Roman"/>
          <w:sz w:val="24"/>
          <w:szCs w:val="24"/>
        </w:rPr>
        <w:t>permutation</w:t>
      </w:r>
      <w:r w:rsidR="00355FCC" w:rsidRPr="00171D27">
        <w:rPr>
          <w:rFonts w:ascii="Times New Roman" w:hAnsi="Times New Roman" w:cs="Times New Roman"/>
          <w:sz w:val="24"/>
          <w:szCs w:val="24"/>
        </w:rPr>
        <w:t xml:space="preserve"> </w:t>
      </w:r>
      <w:r w:rsidR="00F41E14" w:rsidRPr="00171D27">
        <w:rPr>
          <w:rFonts w:ascii="Times New Roman" w:hAnsi="Times New Roman" w:cs="Times New Roman"/>
          <w:sz w:val="24"/>
          <w:szCs w:val="24"/>
        </w:rPr>
        <w:t xml:space="preserve">(D’Souza, D’Souza, &amp; Karmiloff-Smith, 2017). </w:t>
      </w:r>
      <w:r w:rsidR="0015134F" w:rsidRPr="00171D27">
        <w:rPr>
          <w:rFonts w:ascii="Times New Roman" w:hAnsi="Times New Roman" w:cs="Times New Roman"/>
          <w:sz w:val="24"/>
          <w:szCs w:val="24"/>
        </w:rPr>
        <w:t>A</w:t>
      </w:r>
      <w:r w:rsidR="00F061F3" w:rsidRPr="00171D27">
        <w:rPr>
          <w:rFonts w:ascii="Times New Roman" w:hAnsi="Times New Roman" w:cs="Times New Roman"/>
          <w:sz w:val="24"/>
          <w:szCs w:val="24"/>
        </w:rPr>
        <w:t xml:space="preserve"> </w:t>
      </w:r>
      <w:r w:rsidR="00D05386" w:rsidRPr="00171D27">
        <w:rPr>
          <w:rFonts w:ascii="Times New Roman" w:hAnsi="Times New Roman" w:cs="Times New Roman"/>
          <w:sz w:val="24"/>
          <w:szCs w:val="24"/>
        </w:rPr>
        <w:t>recent</w:t>
      </w:r>
      <w:r w:rsidR="00F41E14" w:rsidRPr="00171D27">
        <w:rPr>
          <w:rFonts w:ascii="Times New Roman" w:hAnsi="Times New Roman" w:cs="Times New Roman"/>
          <w:sz w:val="24"/>
          <w:szCs w:val="24"/>
        </w:rPr>
        <w:t xml:space="preserve"> </w:t>
      </w:r>
      <w:r w:rsidR="00F061F3" w:rsidRPr="00171D27">
        <w:rPr>
          <w:rFonts w:ascii="Times New Roman" w:hAnsi="Times New Roman" w:cs="Times New Roman"/>
          <w:sz w:val="24"/>
          <w:szCs w:val="24"/>
        </w:rPr>
        <w:t>study found</w:t>
      </w:r>
      <w:r w:rsidR="00F41E14" w:rsidRPr="00171D27">
        <w:rPr>
          <w:rFonts w:ascii="Times New Roman" w:hAnsi="Times New Roman" w:cs="Times New Roman"/>
          <w:sz w:val="24"/>
          <w:szCs w:val="24"/>
        </w:rPr>
        <w:t xml:space="preserve"> that infants with an FMR1 premutation </w:t>
      </w:r>
      <w:r w:rsidR="0015134F" w:rsidRPr="00171D27">
        <w:rPr>
          <w:rFonts w:ascii="Times New Roman" w:hAnsi="Times New Roman" w:cs="Times New Roman"/>
          <w:sz w:val="24"/>
          <w:szCs w:val="24"/>
        </w:rPr>
        <w:t xml:space="preserve">did indeed </w:t>
      </w:r>
      <w:r w:rsidR="00216683" w:rsidRPr="00171D27">
        <w:rPr>
          <w:rFonts w:ascii="Times New Roman" w:hAnsi="Times New Roman" w:cs="Times New Roman"/>
          <w:sz w:val="24"/>
          <w:szCs w:val="24"/>
        </w:rPr>
        <w:t>show</w:t>
      </w:r>
      <w:r w:rsidR="00355FCC" w:rsidRPr="00171D27">
        <w:rPr>
          <w:rFonts w:ascii="Times New Roman" w:hAnsi="Times New Roman" w:cs="Times New Roman"/>
          <w:sz w:val="24"/>
          <w:szCs w:val="24"/>
        </w:rPr>
        <w:t xml:space="preserve"> more sensory-seeking behaviours</w:t>
      </w:r>
      <w:r w:rsidR="00F41E14" w:rsidRPr="00171D27">
        <w:rPr>
          <w:rFonts w:ascii="Times New Roman" w:hAnsi="Times New Roman" w:cs="Times New Roman"/>
          <w:sz w:val="24"/>
          <w:szCs w:val="24"/>
        </w:rPr>
        <w:t xml:space="preserve"> than age-matched controls</w:t>
      </w:r>
      <w:r w:rsidR="00F061F3" w:rsidRPr="00171D27">
        <w:rPr>
          <w:rFonts w:ascii="Times New Roman" w:hAnsi="Times New Roman" w:cs="Times New Roman"/>
          <w:sz w:val="24"/>
          <w:szCs w:val="24"/>
        </w:rPr>
        <w:t xml:space="preserve"> (Wheeler et al., 2016)</w:t>
      </w:r>
      <w:r w:rsidR="00355FCC" w:rsidRPr="00171D27">
        <w:rPr>
          <w:rFonts w:ascii="Times New Roman" w:hAnsi="Times New Roman" w:cs="Times New Roman"/>
          <w:sz w:val="24"/>
          <w:szCs w:val="24"/>
        </w:rPr>
        <w:t>.</w:t>
      </w:r>
    </w:p>
    <w:p w14:paraId="6629A0BB" w14:textId="77777777" w:rsidR="001772A3" w:rsidRPr="00171D27" w:rsidRDefault="001772A3" w:rsidP="00171D27">
      <w:pPr>
        <w:spacing w:line="480" w:lineRule="auto"/>
        <w:rPr>
          <w:rFonts w:ascii="Times New Roman" w:hAnsi="Times New Roman" w:cs="Times New Roman"/>
          <w:sz w:val="24"/>
          <w:szCs w:val="24"/>
        </w:rPr>
      </w:pPr>
    </w:p>
    <w:p w14:paraId="64BBA03D" w14:textId="6BB893C2" w:rsidR="001772A3" w:rsidRPr="00171D27" w:rsidRDefault="007D4301" w:rsidP="00171D27">
      <w:pPr>
        <w:pStyle w:val="ListParagraph"/>
        <w:numPr>
          <w:ilvl w:val="0"/>
          <w:numId w:val="4"/>
        </w:numPr>
        <w:spacing w:line="480" w:lineRule="auto"/>
        <w:ind w:left="426" w:hanging="426"/>
        <w:rPr>
          <w:rFonts w:ascii="Times New Roman" w:hAnsi="Times New Roman" w:cs="Times New Roman"/>
          <w:b/>
          <w:sz w:val="24"/>
          <w:szCs w:val="24"/>
        </w:rPr>
      </w:pPr>
      <w:r w:rsidRPr="00171D27">
        <w:rPr>
          <w:rFonts w:ascii="Times New Roman" w:hAnsi="Times New Roman" w:cs="Times New Roman"/>
          <w:b/>
          <w:sz w:val="24"/>
          <w:szCs w:val="24"/>
        </w:rPr>
        <w:t>Body as a constraint</w:t>
      </w:r>
    </w:p>
    <w:p w14:paraId="5BBD5153" w14:textId="3C67EC19" w:rsidR="00874895" w:rsidRPr="00171D27" w:rsidRDefault="00376470" w:rsidP="0033085B">
      <w:pPr>
        <w:spacing w:line="480" w:lineRule="auto"/>
        <w:ind w:firstLine="720"/>
        <w:rPr>
          <w:rFonts w:ascii="Times New Roman" w:hAnsi="Times New Roman" w:cs="Times New Roman"/>
          <w:sz w:val="24"/>
          <w:szCs w:val="24"/>
        </w:rPr>
      </w:pPr>
      <w:r w:rsidRPr="00171D27">
        <w:rPr>
          <w:rFonts w:ascii="Times New Roman" w:hAnsi="Times New Roman" w:cs="Times New Roman"/>
          <w:sz w:val="24"/>
          <w:szCs w:val="24"/>
        </w:rPr>
        <w:t>Factors</w:t>
      </w:r>
      <w:r w:rsidR="001E3E7B" w:rsidRPr="00171D27">
        <w:rPr>
          <w:rFonts w:ascii="Times New Roman" w:hAnsi="Times New Roman" w:cs="Times New Roman"/>
          <w:sz w:val="24"/>
          <w:szCs w:val="24"/>
        </w:rPr>
        <w:t xml:space="preserve"> </w:t>
      </w:r>
      <w:r w:rsidR="005345AF" w:rsidRPr="00171D27">
        <w:rPr>
          <w:rFonts w:ascii="Times New Roman" w:hAnsi="Times New Roman" w:cs="Times New Roman"/>
          <w:sz w:val="24"/>
          <w:szCs w:val="24"/>
        </w:rPr>
        <w:t>that</w:t>
      </w:r>
      <w:r w:rsidR="008528DC" w:rsidRPr="00171D27">
        <w:rPr>
          <w:rFonts w:ascii="Times New Roman" w:hAnsi="Times New Roman" w:cs="Times New Roman"/>
          <w:sz w:val="24"/>
          <w:szCs w:val="24"/>
        </w:rPr>
        <w:t xml:space="preserve"> are</w:t>
      </w:r>
      <w:r w:rsidR="005345AF" w:rsidRPr="00171D27">
        <w:rPr>
          <w:rFonts w:ascii="Times New Roman" w:hAnsi="Times New Roman" w:cs="Times New Roman"/>
          <w:sz w:val="24"/>
          <w:szCs w:val="24"/>
        </w:rPr>
        <w:t xml:space="preserve"> </w:t>
      </w:r>
      <w:r w:rsidR="008528DC" w:rsidRPr="00295D0C">
        <w:rPr>
          <w:rFonts w:ascii="Times New Roman" w:hAnsi="Times New Roman" w:cs="Times New Roman"/>
          <w:sz w:val="24"/>
          <w:szCs w:val="24"/>
        </w:rPr>
        <w:t>prima facie</w:t>
      </w:r>
      <w:r w:rsidR="005345AF" w:rsidRPr="00171D27">
        <w:rPr>
          <w:rFonts w:ascii="Times New Roman" w:hAnsi="Times New Roman" w:cs="Times New Roman"/>
          <w:sz w:val="24"/>
          <w:szCs w:val="24"/>
        </w:rPr>
        <w:t xml:space="preserve"> </w:t>
      </w:r>
      <w:r w:rsidR="001E3E7B" w:rsidRPr="00171D27">
        <w:rPr>
          <w:rFonts w:ascii="Times New Roman" w:hAnsi="Times New Roman" w:cs="Times New Roman"/>
          <w:sz w:val="24"/>
          <w:szCs w:val="24"/>
        </w:rPr>
        <w:t xml:space="preserve">unconnected </w:t>
      </w:r>
      <w:r w:rsidRPr="00171D27">
        <w:rPr>
          <w:rFonts w:ascii="Times New Roman" w:hAnsi="Times New Roman" w:cs="Times New Roman"/>
          <w:sz w:val="24"/>
          <w:szCs w:val="24"/>
        </w:rPr>
        <w:t xml:space="preserve">to the language domain </w:t>
      </w:r>
      <w:r w:rsidR="008528DC" w:rsidRPr="00171D27">
        <w:rPr>
          <w:rFonts w:ascii="Times New Roman" w:hAnsi="Times New Roman" w:cs="Times New Roman"/>
          <w:sz w:val="24"/>
          <w:szCs w:val="24"/>
        </w:rPr>
        <w:t>also constrain the emergence of</w:t>
      </w:r>
      <w:r w:rsidR="005345AF" w:rsidRPr="00171D27">
        <w:rPr>
          <w:rFonts w:ascii="Times New Roman" w:hAnsi="Times New Roman" w:cs="Times New Roman"/>
          <w:sz w:val="24"/>
          <w:szCs w:val="24"/>
        </w:rPr>
        <w:t xml:space="preserve"> </w:t>
      </w:r>
      <w:r w:rsidR="008528DC" w:rsidRPr="00171D27">
        <w:rPr>
          <w:rFonts w:ascii="Times New Roman" w:hAnsi="Times New Roman" w:cs="Times New Roman"/>
          <w:sz w:val="24"/>
          <w:szCs w:val="24"/>
        </w:rPr>
        <w:t>language functions. Take, for example, the infant’s body. By constraining access to moment-by-moment sensory information, the body guides learning and development. The infant’s short sight</w:t>
      </w:r>
      <w:r w:rsidR="00B36692">
        <w:rPr>
          <w:rFonts w:ascii="Times New Roman" w:hAnsi="Times New Roman" w:cs="Times New Roman"/>
          <w:sz w:val="24"/>
          <w:szCs w:val="24"/>
        </w:rPr>
        <w:t>edness</w:t>
      </w:r>
      <w:r w:rsidR="008528DC" w:rsidRPr="00171D27">
        <w:rPr>
          <w:rFonts w:ascii="Times New Roman" w:hAnsi="Times New Roman" w:cs="Times New Roman"/>
          <w:sz w:val="24"/>
          <w:szCs w:val="24"/>
        </w:rPr>
        <w:t xml:space="preserve"> may guide visual exploration to the most salient features of an object</w:t>
      </w:r>
      <w:r w:rsidR="004979BA" w:rsidRPr="00171D27">
        <w:rPr>
          <w:rFonts w:ascii="Times New Roman" w:hAnsi="Times New Roman" w:cs="Times New Roman"/>
          <w:sz w:val="24"/>
          <w:szCs w:val="24"/>
        </w:rPr>
        <w:t xml:space="preserve">; </w:t>
      </w:r>
      <w:r w:rsidR="00B010DE">
        <w:rPr>
          <w:rFonts w:ascii="Times New Roman" w:hAnsi="Times New Roman" w:cs="Times New Roman"/>
          <w:sz w:val="24"/>
          <w:szCs w:val="24"/>
        </w:rPr>
        <w:t>their</w:t>
      </w:r>
      <w:r w:rsidR="008528DC" w:rsidRPr="00171D27">
        <w:rPr>
          <w:rFonts w:ascii="Times New Roman" w:hAnsi="Times New Roman" w:cs="Times New Roman"/>
          <w:sz w:val="24"/>
          <w:szCs w:val="24"/>
        </w:rPr>
        <w:t xml:space="preserve"> short arms </w:t>
      </w:r>
      <w:r w:rsidR="004979BA" w:rsidRPr="00171D27">
        <w:rPr>
          <w:rFonts w:ascii="Times New Roman" w:hAnsi="Times New Roman" w:cs="Times New Roman"/>
          <w:sz w:val="24"/>
          <w:szCs w:val="24"/>
        </w:rPr>
        <w:t>could</w:t>
      </w:r>
      <w:r w:rsidR="008528DC" w:rsidRPr="00171D27">
        <w:rPr>
          <w:rFonts w:ascii="Times New Roman" w:hAnsi="Times New Roman" w:cs="Times New Roman"/>
          <w:sz w:val="24"/>
          <w:szCs w:val="24"/>
        </w:rPr>
        <w:t xml:space="preserve"> </w:t>
      </w:r>
      <w:r w:rsidR="003E7621" w:rsidRPr="00171D27">
        <w:rPr>
          <w:rFonts w:ascii="Times New Roman" w:hAnsi="Times New Roman" w:cs="Times New Roman"/>
          <w:sz w:val="24"/>
          <w:szCs w:val="24"/>
        </w:rPr>
        <w:t>limit</w:t>
      </w:r>
      <w:r w:rsidR="004979BA" w:rsidRPr="00171D27">
        <w:rPr>
          <w:rFonts w:ascii="Times New Roman" w:hAnsi="Times New Roman" w:cs="Times New Roman"/>
          <w:sz w:val="24"/>
          <w:szCs w:val="24"/>
        </w:rPr>
        <w:t xml:space="preserve"> exploration to one object at a time; </w:t>
      </w:r>
      <w:r w:rsidR="00B010DE">
        <w:rPr>
          <w:rFonts w:ascii="Times New Roman" w:hAnsi="Times New Roman" w:cs="Times New Roman"/>
          <w:sz w:val="24"/>
          <w:szCs w:val="24"/>
        </w:rPr>
        <w:t>their</w:t>
      </w:r>
      <w:r w:rsidR="004979BA" w:rsidRPr="00171D27">
        <w:rPr>
          <w:rFonts w:ascii="Times New Roman" w:hAnsi="Times New Roman" w:cs="Times New Roman"/>
          <w:sz w:val="24"/>
          <w:szCs w:val="24"/>
        </w:rPr>
        <w:t xml:space="preserve"> short legs, exploration to only part of a scene. </w:t>
      </w:r>
      <w:r w:rsidR="00DE04A8" w:rsidRPr="00171D27">
        <w:rPr>
          <w:rFonts w:ascii="Times New Roman" w:hAnsi="Times New Roman" w:cs="Times New Roman"/>
          <w:sz w:val="24"/>
          <w:szCs w:val="24"/>
        </w:rPr>
        <w:t xml:space="preserve">How do these constrain word learning? </w:t>
      </w:r>
      <w:r w:rsidR="009B0DEE" w:rsidRPr="00171D27">
        <w:rPr>
          <w:rFonts w:ascii="Times New Roman" w:hAnsi="Times New Roman" w:cs="Times New Roman"/>
          <w:sz w:val="24"/>
          <w:szCs w:val="24"/>
        </w:rPr>
        <w:t xml:space="preserve">For years, researchers have been trying to </w:t>
      </w:r>
      <w:r w:rsidR="00EA351E" w:rsidRPr="00171D27">
        <w:rPr>
          <w:rFonts w:ascii="Times New Roman" w:hAnsi="Times New Roman" w:cs="Times New Roman"/>
          <w:sz w:val="24"/>
          <w:szCs w:val="24"/>
        </w:rPr>
        <w:t xml:space="preserve">understand </w:t>
      </w:r>
      <w:r w:rsidR="009B0DEE" w:rsidRPr="00171D27">
        <w:rPr>
          <w:rFonts w:ascii="Times New Roman" w:hAnsi="Times New Roman" w:cs="Times New Roman"/>
          <w:sz w:val="24"/>
          <w:szCs w:val="24"/>
        </w:rPr>
        <w:t xml:space="preserve">how infants can learn the label of an object when its visual field is often cluttered with different objects (the </w:t>
      </w:r>
      <w:r w:rsidR="009B0DEE" w:rsidRPr="00171D27">
        <w:rPr>
          <w:rFonts w:ascii="Times New Roman" w:hAnsi="Times New Roman" w:cs="Times New Roman"/>
          <w:i/>
          <w:sz w:val="24"/>
          <w:szCs w:val="24"/>
        </w:rPr>
        <w:t>referential ambiguity problem</w:t>
      </w:r>
      <w:r w:rsidR="009B0DEE" w:rsidRPr="00171D27">
        <w:rPr>
          <w:rFonts w:ascii="Times New Roman" w:hAnsi="Times New Roman" w:cs="Times New Roman"/>
          <w:sz w:val="24"/>
          <w:szCs w:val="24"/>
        </w:rPr>
        <w:t xml:space="preserve">). How does the child know which object is being named? Pereira, Smith, and Yu (2014) </w:t>
      </w:r>
      <w:r w:rsidR="00D85973" w:rsidRPr="00171D27">
        <w:rPr>
          <w:rFonts w:ascii="Times New Roman" w:hAnsi="Times New Roman" w:cs="Times New Roman"/>
          <w:sz w:val="24"/>
          <w:szCs w:val="24"/>
        </w:rPr>
        <w:t xml:space="preserve">found </w:t>
      </w:r>
      <w:r w:rsidR="003E7621" w:rsidRPr="00171D27">
        <w:rPr>
          <w:rFonts w:ascii="Times New Roman" w:hAnsi="Times New Roman" w:cs="Times New Roman"/>
          <w:sz w:val="24"/>
          <w:szCs w:val="24"/>
        </w:rPr>
        <w:t>the answer</w:t>
      </w:r>
      <w:r w:rsidR="00D85973" w:rsidRPr="00171D27">
        <w:rPr>
          <w:rFonts w:ascii="Times New Roman" w:hAnsi="Times New Roman" w:cs="Times New Roman"/>
          <w:sz w:val="24"/>
          <w:szCs w:val="24"/>
        </w:rPr>
        <w:t xml:space="preserve"> after</w:t>
      </w:r>
      <w:r w:rsidR="009B0DEE" w:rsidRPr="00171D27">
        <w:rPr>
          <w:rFonts w:ascii="Times New Roman" w:hAnsi="Times New Roman" w:cs="Times New Roman"/>
          <w:sz w:val="24"/>
          <w:szCs w:val="24"/>
        </w:rPr>
        <w:t xml:space="preserve"> taking</w:t>
      </w:r>
      <w:r w:rsidR="00D85973" w:rsidRPr="00171D27">
        <w:rPr>
          <w:rFonts w:ascii="Times New Roman" w:hAnsi="Times New Roman" w:cs="Times New Roman"/>
          <w:sz w:val="24"/>
          <w:szCs w:val="24"/>
        </w:rPr>
        <w:t xml:space="preserve"> into account the perspective of</w:t>
      </w:r>
      <w:r w:rsidR="009B0DEE" w:rsidRPr="00171D27">
        <w:rPr>
          <w:rFonts w:ascii="Times New Roman" w:hAnsi="Times New Roman" w:cs="Times New Roman"/>
          <w:sz w:val="24"/>
          <w:szCs w:val="24"/>
        </w:rPr>
        <w:t xml:space="preserve"> </w:t>
      </w:r>
      <w:r w:rsidR="00EB7256" w:rsidRPr="00171D27">
        <w:rPr>
          <w:rFonts w:ascii="Times New Roman" w:hAnsi="Times New Roman" w:cs="Times New Roman"/>
          <w:sz w:val="24"/>
          <w:szCs w:val="24"/>
        </w:rPr>
        <w:t xml:space="preserve">the infant. </w:t>
      </w:r>
      <w:r w:rsidR="001641A7" w:rsidRPr="00171D27">
        <w:rPr>
          <w:rFonts w:ascii="Times New Roman" w:hAnsi="Times New Roman" w:cs="Times New Roman"/>
          <w:sz w:val="24"/>
          <w:szCs w:val="24"/>
        </w:rPr>
        <w:t xml:space="preserve">They placed head-mounted cameras on the infant and mother, and recorded gaze data as the infant played with novel objects </w:t>
      </w:r>
      <w:r w:rsidR="00CB5B90" w:rsidRPr="00171D27">
        <w:rPr>
          <w:rFonts w:ascii="Times New Roman" w:hAnsi="Times New Roman" w:cs="Times New Roman"/>
          <w:sz w:val="24"/>
          <w:szCs w:val="24"/>
        </w:rPr>
        <w:t>while</w:t>
      </w:r>
      <w:r w:rsidR="001641A7" w:rsidRPr="00171D27">
        <w:rPr>
          <w:rFonts w:ascii="Times New Roman" w:hAnsi="Times New Roman" w:cs="Times New Roman"/>
          <w:sz w:val="24"/>
          <w:szCs w:val="24"/>
        </w:rPr>
        <w:t xml:space="preserve"> the mother spontaneously named them. They found that when </w:t>
      </w:r>
      <w:r w:rsidR="00BE1C82" w:rsidRPr="00171D27">
        <w:rPr>
          <w:rFonts w:ascii="Times New Roman" w:hAnsi="Times New Roman" w:cs="Times New Roman"/>
          <w:sz w:val="24"/>
          <w:szCs w:val="24"/>
        </w:rPr>
        <w:t xml:space="preserve">the </w:t>
      </w:r>
      <w:r w:rsidR="001641A7" w:rsidRPr="00171D27">
        <w:rPr>
          <w:rFonts w:ascii="Times New Roman" w:hAnsi="Times New Roman" w:cs="Times New Roman"/>
          <w:sz w:val="24"/>
          <w:szCs w:val="24"/>
        </w:rPr>
        <w:t xml:space="preserve">infants </w:t>
      </w:r>
      <w:r w:rsidR="00BE1C82" w:rsidRPr="00171D27">
        <w:rPr>
          <w:rFonts w:ascii="Times New Roman" w:hAnsi="Times New Roman" w:cs="Times New Roman"/>
          <w:sz w:val="24"/>
          <w:szCs w:val="24"/>
        </w:rPr>
        <w:t>grasp</w:t>
      </w:r>
      <w:r w:rsidR="00624AC6" w:rsidRPr="00171D27">
        <w:rPr>
          <w:rFonts w:ascii="Times New Roman" w:hAnsi="Times New Roman" w:cs="Times New Roman"/>
          <w:sz w:val="24"/>
          <w:szCs w:val="24"/>
        </w:rPr>
        <w:t>ed</w:t>
      </w:r>
      <w:r w:rsidR="00BE1C82" w:rsidRPr="00171D27">
        <w:rPr>
          <w:rFonts w:ascii="Times New Roman" w:hAnsi="Times New Roman" w:cs="Times New Roman"/>
          <w:sz w:val="24"/>
          <w:szCs w:val="24"/>
        </w:rPr>
        <w:t xml:space="preserve"> an</w:t>
      </w:r>
      <w:r w:rsidR="001641A7" w:rsidRPr="00171D27">
        <w:rPr>
          <w:rFonts w:ascii="Times New Roman" w:hAnsi="Times New Roman" w:cs="Times New Roman"/>
          <w:sz w:val="24"/>
          <w:szCs w:val="24"/>
        </w:rPr>
        <w:t xml:space="preserve"> object with their relatively short arms, the object fill</w:t>
      </w:r>
      <w:r w:rsidR="00624AC6" w:rsidRPr="00171D27">
        <w:rPr>
          <w:rFonts w:ascii="Times New Roman" w:hAnsi="Times New Roman" w:cs="Times New Roman"/>
          <w:sz w:val="24"/>
          <w:szCs w:val="24"/>
        </w:rPr>
        <w:t>ed</w:t>
      </w:r>
      <w:r w:rsidR="001641A7" w:rsidRPr="00171D27">
        <w:rPr>
          <w:rFonts w:ascii="Times New Roman" w:hAnsi="Times New Roman" w:cs="Times New Roman"/>
          <w:sz w:val="24"/>
          <w:szCs w:val="24"/>
        </w:rPr>
        <w:t xml:space="preserve"> their </w:t>
      </w:r>
      <w:r w:rsidR="00BE1C82" w:rsidRPr="00171D27">
        <w:rPr>
          <w:rFonts w:ascii="Times New Roman" w:hAnsi="Times New Roman" w:cs="Times New Roman"/>
          <w:sz w:val="24"/>
          <w:szCs w:val="24"/>
        </w:rPr>
        <w:t xml:space="preserve">entire </w:t>
      </w:r>
      <w:r w:rsidR="001641A7" w:rsidRPr="00171D27">
        <w:rPr>
          <w:rFonts w:ascii="Times New Roman" w:hAnsi="Times New Roman" w:cs="Times New Roman"/>
          <w:sz w:val="24"/>
          <w:szCs w:val="24"/>
        </w:rPr>
        <w:t>field of view. Furthermore, the infants were significantly more likely to learn the label</w:t>
      </w:r>
      <w:r w:rsidR="00BE1C82" w:rsidRPr="00171D27">
        <w:rPr>
          <w:rFonts w:ascii="Times New Roman" w:hAnsi="Times New Roman" w:cs="Times New Roman"/>
          <w:sz w:val="24"/>
          <w:szCs w:val="24"/>
        </w:rPr>
        <w:t xml:space="preserve"> of an object</w:t>
      </w:r>
      <w:r w:rsidR="001641A7" w:rsidRPr="00171D27">
        <w:rPr>
          <w:rFonts w:ascii="Times New Roman" w:hAnsi="Times New Roman" w:cs="Times New Roman"/>
          <w:sz w:val="24"/>
          <w:szCs w:val="24"/>
        </w:rPr>
        <w:t xml:space="preserve"> if the mother </w:t>
      </w:r>
      <w:r w:rsidR="00624AC6" w:rsidRPr="00171D27">
        <w:rPr>
          <w:rFonts w:ascii="Times New Roman" w:hAnsi="Times New Roman" w:cs="Times New Roman"/>
          <w:sz w:val="24"/>
          <w:szCs w:val="24"/>
        </w:rPr>
        <w:t xml:space="preserve">provided the </w:t>
      </w:r>
      <w:r w:rsidR="001641A7" w:rsidRPr="00171D27">
        <w:rPr>
          <w:rFonts w:ascii="Times New Roman" w:hAnsi="Times New Roman" w:cs="Times New Roman"/>
          <w:sz w:val="24"/>
          <w:szCs w:val="24"/>
        </w:rPr>
        <w:t xml:space="preserve">label </w:t>
      </w:r>
      <w:r w:rsidR="00BE1C82" w:rsidRPr="00171D27">
        <w:rPr>
          <w:rFonts w:ascii="Times New Roman" w:hAnsi="Times New Roman" w:cs="Times New Roman"/>
          <w:sz w:val="24"/>
          <w:szCs w:val="24"/>
        </w:rPr>
        <w:t xml:space="preserve">while </w:t>
      </w:r>
      <w:r w:rsidR="00624AC6" w:rsidRPr="00171D27">
        <w:rPr>
          <w:rFonts w:ascii="Times New Roman" w:hAnsi="Times New Roman" w:cs="Times New Roman"/>
          <w:sz w:val="24"/>
          <w:szCs w:val="24"/>
        </w:rPr>
        <w:t>the object</w:t>
      </w:r>
      <w:r w:rsidR="00BE1C82" w:rsidRPr="00171D27">
        <w:rPr>
          <w:rFonts w:ascii="Times New Roman" w:hAnsi="Times New Roman" w:cs="Times New Roman"/>
          <w:sz w:val="24"/>
          <w:szCs w:val="24"/>
        </w:rPr>
        <w:t xml:space="preserve"> was being handled by</w:t>
      </w:r>
      <w:r w:rsidR="001641A7" w:rsidRPr="00171D27">
        <w:rPr>
          <w:rFonts w:ascii="Times New Roman" w:hAnsi="Times New Roman" w:cs="Times New Roman"/>
          <w:sz w:val="24"/>
          <w:szCs w:val="24"/>
        </w:rPr>
        <w:t xml:space="preserve"> the child </w:t>
      </w:r>
      <w:r w:rsidR="00BE1C82" w:rsidRPr="00171D27">
        <w:rPr>
          <w:rFonts w:ascii="Times New Roman" w:hAnsi="Times New Roman" w:cs="Times New Roman"/>
          <w:sz w:val="24"/>
          <w:szCs w:val="24"/>
        </w:rPr>
        <w:t>and was thus visually dominant</w:t>
      </w:r>
      <w:r w:rsidR="001641A7" w:rsidRPr="00171D27">
        <w:rPr>
          <w:rFonts w:ascii="Times New Roman" w:hAnsi="Times New Roman" w:cs="Times New Roman"/>
          <w:sz w:val="24"/>
          <w:szCs w:val="24"/>
        </w:rPr>
        <w:t xml:space="preserve">. In other words, they found that the infant’s body constrained the learning space </w:t>
      </w:r>
      <w:r w:rsidR="00482048" w:rsidRPr="00171D27">
        <w:rPr>
          <w:rFonts w:ascii="Times New Roman" w:hAnsi="Times New Roman" w:cs="Times New Roman"/>
          <w:sz w:val="24"/>
          <w:szCs w:val="24"/>
        </w:rPr>
        <w:t>to</w:t>
      </w:r>
      <w:r w:rsidR="00A572D4" w:rsidRPr="00171D27">
        <w:rPr>
          <w:rFonts w:ascii="Times New Roman" w:hAnsi="Times New Roman" w:cs="Times New Roman"/>
          <w:sz w:val="24"/>
          <w:szCs w:val="24"/>
        </w:rPr>
        <w:t xml:space="preserve"> </w:t>
      </w:r>
      <w:r w:rsidR="00482048" w:rsidRPr="00171D27">
        <w:rPr>
          <w:rFonts w:ascii="Times New Roman" w:hAnsi="Times New Roman" w:cs="Times New Roman"/>
          <w:sz w:val="24"/>
          <w:szCs w:val="24"/>
        </w:rPr>
        <w:t>such an extent that it eliminated the referential ambiguity problem</w:t>
      </w:r>
      <w:r w:rsidR="00A572D4" w:rsidRPr="00171D27">
        <w:rPr>
          <w:rFonts w:ascii="Times New Roman" w:hAnsi="Times New Roman" w:cs="Times New Roman"/>
          <w:sz w:val="24"/>
          <w:szCs w:val="24"/>
        </w:rPr>
        <w:t xml:space="preserve">. </w:t>
      </w:r>
      <w:r w:rsidR="00EB7256" w:rsidRPr="00171D27">
        <w:rPr>
          <w:rFonts w:ascii="Times New Roman" w:hAnsi="Times New Roman" w:cs="Times New Roman"/>
          <w:sz w:val="24"/>
          <w:szCs w:val="24"/>
        </w:rPr>
        <w:t>Again,</w:t>
      </w:r>
      <w:r w:rsidR="00B927AB" w:rsidRPr="00171D27">
        <w:rPr>
          <w:rFonts w:ascii="Times New Roman" w:hAnsi="Times New Roman" w:cs="Times New Roman"/>
          <w:sz w:val="24"/>
          <w:szCs w:val="24"/>
        </w:rPr>
        <w:t xml:space="preserve"> the discovery was not </w:t>
      </w:r>
      <w:r w:rsidR="00304763" w:rsidRPr="00171D27">
        <w:rPr>
          <w:rFonts w:ascii="Times New Roman" w:hAnsi="Times New Roman" w:cs="Times New Roman"/>
          <w:sz w:val="24"/>
          <w:szCs w:val="24"/>
        </w:rPr>
        <w:t>a</w:t>
      </w:r>
      <w:r w:rsidR="00B927AB" w:rsidRPr="00171D27">
        <w:rPr>
          <w:rFonts w:ascii="Times New Roman" w:hAnsi="Times New Roman" w:cs="Times New Roman"/>
          <w:sz w:val="24"/>
          <w:szCs w:val="24"/>
        </w:rPr>
        <w:t xml:space="preserve"> result of trying to understand </w:t>
      </w:r>
      <w:r w:rsidR="000F0864" w:rsidRPr="00171D27">
        <w:rPr>
          <w:rFonts w:ascii="Times New Roman" w:hAnsi="Times New Roman" w:cs="Times New Roman"/>
          <w:sz w:val="24"/>
          <w:szCs w:val="24"/>
        </w:rPr>
        <w:t>how</w:t>
      </w:r>
      <w:r w:rsidR="0050604D" w:rsidRPr="00171D27">
        <w:rPr>
          <w:rFonts w:ascii="Times New Roman" w:hAnsi="Times New Roman" w:cs="Times New Roman"/>
          <w:sz w:val="24"/>
          <w:szCs w:val="24"/>
        </w:rPr>
        <w:t xml:space="preserve"> new neural structures emerge from</w:t>
      </w:r>
      <w:r w:rsidR="00482048" w:rsidRPr="00171D27">
        <w:rPr>
          <w:rFonts w:ascii="Times New Roman" w:hAnsi="Times New Roman" w:cs="Times New Roman"/>
          <w:sz w:val="24"/>
          <w:szCs w:val="24"/>
        </w:rPr>
        <w:t xml:space="preserve"> </w:t>
      </w:r>
      <w:r w:rsidR="000F0864" w:rsidRPr="00171D27">
        <w:rPr>
          <w:rFonts w:ascii="Times New Roman" w:hAnsi="Times New Roman" w:cs="Times New Roman"/>
          <w:sz w:val="24"/>
          <w:szCs w:val="24"/>
        </w:rPr>
        <w:t>older neural structures</w:t>
      </w:r>
      <w:r w:rsidR="00B927AB" w:rsidRPr="00171D27">
        <w:rPr>
          <w:rFonts w:ascii="Times New Roman" w:hAnsi="Times New Roman" w:cs="Times New Roman"/>
          <w:sz w:val="24"/>
          <w:szCs w:val="24"/>
        </w:rPr>
        <w:t xml:space="preserve"> </w:t>
      </w:r>
      <w:r w:rsidR="008B678C" w:rsidRPr="00171D27">
        <w:rPr>
          <w:rFonts w:ascii="Times New Roman" w:hAnsi="Times New Roman" w:cs="Times New Roman"/>
          <w:sz w:val="24"/>
          <w:szCs w:val="24"/>
        </w:rPr>
        <w:t xml:space="preserve">(though </w:t>
      </w:r>
      <w:r w:rsidR="00482048" w:rsidRPr="00171D27">
        <w:rPr>
          <w:rFonts w:ascii="Times New Roman" w:hAnsi="Times New Roman" w:cs="Times New Roman"/>
          <w:sz w:val="24"/>
          <w:szCs w:val="24"/>
        </w:rPr>
        <w:t>this too is an important</w:t>
      </w:r>
      <w:r w:rsidR="000F0864" w:rsidRPr="00171D27">
        <w:rPr>
          <w:rFonts w:ascii="Times New Roman" w:hAnsi="Times New Roman" w:cs="Times New Roman"/>
          <w:sz w:val="24"/>
          <w:szCs w:val="24"/>
        </w:rPr>
        <w:t>, complementary</w:t>
      </w:r>
      <w:r w:rsidR="00482048" w:rsidRPr="00171D27">
        <w:rPr>
          <w:rFonts w:ascii="Times New Roman" w:hAnsi="Times New Roman" w:cs="Times New Roman"/>
          <w:sz w:val="24"/>
          <w:szCs w:val="24"/>
        </w:rPr>
        <w:t xml:space="preserve"> research</w:t>
      </w:r>
      <w:r w:rsidR="000F0864" w:rsidRPr="00171D27">
        <w:rPr>
          <w:rFonts w:ascii="Times New Roman" w:hAnsi="Times New Roman" w:cs="Times New Roman"/>
          <w:sz w:val="24"/>
          <w:szCs w:val="24"/>
        </w:rPr>
        <w:t xml:space="preserve"> programme</w:t>
      </w:r>
      <w:r w:rsidR="00482048" w:rsidRPr="00171D27">
        <w:rPr>
          <w:rFonts w:ascii="Times New Roman" w:hAnsi="Times New Roman" w:cs="Times New Roman"/>
          <w:sz w:val="24"/>
          <w:szCs w:val="24"/>
        </w:rPr>
        <w:t>)</w:t>
      </w:r>
      <w:r w:rsidR="00B927AB" w:rsidRPr="00171D27">
        <w:rPr>
          <w:rFonts w:ascii="Times New Roman" w:hAnsi="Times New Roman" w:cs="Times New Roman"/>
          <w:sz w:val="24"/>
          <w:szCs w:val="24"/>
        </w:rPr>
        <w:t>;</w:t>
      </w:r>
      <w:r w:rsidR="00EB7256" w:rsidRPr="00171D27">
        <w:rPr>
          <w:rFonts w:ascii="Times New Roman" w:hAnsi="Times New Roman" w:cs="Times New Roman"/>
          <w:sz w:val="24"/>
          <w:szCs w:val="24"/>
        </w:rPr>
        <w:t xml:space="preserve"> it was the </w:t>
      </w:r>
      <w:r w:rsidR="00FB0877" w:rsidRPr="00171D27">
        <w:rPr>
          <w:rFonts w:ascii="Times New Roman" w:hAnsi="Times New Roman" w:cs="Times New Roman"/>
          <w:sz w:val="24"/>
          <w:szCs w:val="24"/>
        </w:rPr>
        <w:t>result of</w:t>
      </w:r>
      <w:r w:rsidR="00EB7256" w:rsidRPr="00171D27">
        <w:rPr>
          <w:rFonts w:ascii="Times New Roman" w:hAnsi="Times New Roman" w:cs="Times New Roman"/>
          <w:sz w:val="24"/>
          <w:szCs w:val="24"/>
        </w:rPr>
        <w:t xml:space="preserve"> explor</w:t>
      </w:r>
      <w:r w:rsidR="0050604D" w:rsidRPr="00171D27">
        <w:rPr>
          <w:rFonts w:ascii="Times New Roman" w:hAnsi="Times New Roman" w:cs="Times New Roman"/>
          <w:sz w:val="24"/>
          <w:szCs w:val="24"/>
        </w:rPr>
        <w:t>ing the</w:t>
      </w:r>
      <w:r w:rsidR="00EB7256" w:rsidRPr="00171D27">
        <w:rPr>
          <w:rFonts w:ascii="Times New Roman" w:hAnsi="Times New Roman" w:cs="Times New Roman"/>
          <w:sz w:val="24"/>
          <w:szCs w:val="24"/>
        </w:rPr>
        <w:t xml:space="preserve"> </w:t>
      </w:r>
      <w:r w:rsidR="00EB7256" w:rsidRPr="00171D27">
        <w:rPr>
          <w:rFonts w:ascii="Times New Roman" w:hAnsi="Times New Roman" w:cs="Times New Roman"/>
          <w:i/>
          <w:sz w:val="24"/>
          <w:szCs w:val="24"/>
        </w:rPr>
        <w:t>sensorimotor constraints</w:t>
      </w:r>
      <w:r w:rsidR="00EB7256" w:rsidRPr="00171D27">
        <w:rPr>
          <w:rFonts w:ascii="Times New Roman" w:hAnsi="Times New Roman" w:cs="Times New Roman"/>
          <w:sz w:val="24"/>
          <w:szCs w:val="24"/>
        </w:rPr>
        <w:t xml:space="preserve"> that underpin dynamic, free-flowing social interaction</w:t>
      </w:r>
      <w:r w:rsidR="009F26CB" w:rsidRPr="00171D27">
        <w:rPr>
          <w:rFonts w:ascii="Times New Roman" w:hAnsi="Times New Roman" w:cs="Times New Roman"/>
          <w:sz w:val="24"/>
          <w:szCs w:val="24"/>
        </w:rPr>
        <w:t>s</w:t>
      </w:r>
      <w:r w:rsidR="00EB7256" w:rsidRPr="00171D27">
        <w:rPr>
          <w:rFonts w:ascii="Times New Roman" w:hAnsi="Times New Roman" w:cs="Times New Roman"/>
          <w:sz w:val="24"/>
          <w:szCs w:val="24"/>
        </w:rPr>
        <w:t>.</w:t>
      </w:r>
    </w:p>
    <w:p w14:paraId="51B3AB78" w14:textId="26DB7638" w:rsidR="000205B0" w:rsidRPr="00171D27" w:rsidRDefault="004B05A6" w:rsidP="0033085B">
      <w:pPr>
        <w:spacing w:line="480" w:lineRule="auto"/>
        <w:ind w:firstLine="720"/>
        <w:rPr>
          <w:rFonts w:ascii="Times New Roman" w:hAnsi="Times New Roman" w:cs="Times New Roman"/>
          <w:sz w:val="24"/>
          <w:szCs w:val="24"/>
        </w:rPr>
      </w:pPr>
      <w:r w:rsidRPr="00171D27">
        <w:rPr>
          <w:rFonts w:ascii="Times New Roman" w:hAnsi="Times New Roman" w:cs="Times New Roman"/>
          <w:sz w:val="24"/>
          <w:szCs w:val="24"/>
        </w:rPr>
        <w:t xml:space="preserve">What about </w:t>
      </w:r>
      <w:r w:rsidR="00146918" w:rsidRPr="00171D27">
        <w:rPr>
          <w:rFonts w:ascii="Times New Roman" w:hAnsi="Times New Roman" w:cs="Times New Roman"/>
          <w:sz w:val="24"/>
          <w:szCs w:val="24"/>
        </w:rPr>
        <w:t>changes over developmental</w:t>
      </w:r>
      <w:r w:rsidRPr="00171D27">
        <w:rPr>
          <w:rFonts w:ascii="Times New Roman" w:hAnsi="Times New Roman" w:cs="Times New Roman"/>
          <w:sz w:val="24"/>
          <w:szCs w:val="24"/>
        </w:rPr>
        <w:t xml:space="preserve"> time? </w:t>
      </w:r>
      <w:r w:rsidR="000218C4" w:rsidRPr="00171D27">
        <w:rPr>
          <w:rFonts w:ascii="Times New Roman" w:hAnsi="Times New Roman" w:cs="Times New Roman"/>
          <w:sz w:val="24"/>
          <w:szCs w:val="24"/>
        </w:rPr>
        <w:t xml:space="preserve">Gradual mastery over </w:t>
      </w:r>
      <w:r w:rsidR="00C242FE" w:rsidRPr="00171D27">
        <w:rPr>
          <w:rFonts w:ascii="Times New Roman" w:hAnsi="Times New Roman" w:cs="Times New Roman"/>
          <w:sz w:val="24"/>
          <w:szCs w:val="24"/>
        </w:rPr>
        <w:t>the</w:t>
      </w:r>
      <w:r w:rsidR="000218C4" w:rsidRPr="00171D27">
        <w:rPr>
          <w:rFonts w:ascii="Times New Roman" w:hAnsi="Times New Roman" w:cs="Times New Roman"/>
          <w:sz w:val="24"/>
          <w:szCs w:val="24"/>
        </w:rPr>
        <w:t xml:space="preserve"> body may also </w:t>
      </w:r>
      <w:r w:rsidR="00DC1F0D" w:rsidRPr="00171D27">
        <w:rPr>
          <w:rFonts w:ascii="Times New Roman" w:hAnsi="Times New Roman" w:cs="Times New Roman"/>
          <w:sz w:val="24"/>
          <w:szCs w:val="24"/>
        </w:rPr>
        <w:t xml:space="preserve">affect parent-child interactions and </w:t>
      </w:r>
      <w:r w:rsidR="000218C4" w:rsidRPr="00171D27">
        <w:rPr>
          <w:rFonts w:ascii="Times New Roman" w:hAnsi="Times New Roman" w:cs="Times New Roman"/>
          <w:sz w:val="24"/>
          <w:szCs w:val="24"/>
        </w:rPr>
        <w:t>shape early language development.</w:t>
      </w:r>
      <w:r w:rsidR="00DC1F0D" w:rsidRPr="00171D27">
        <w:rPr>
          <w:rFonts w:ascii="Times New Roman" w:hAnsi="Times New Roman" w:cs="Times New Roman"/>
          <w:sz w:val="24"/>
          <w:szCs w:val="24"/>
        </w:rPr>
        <w:t xml:space="preserve"> For example, sitting upright without assistance may help the infant to breathe more efficiently, maintain subglottal pressure, and generate longer utterances in one breath (Iverson, 2010). Learning to walk</w:t>
      </w:r>
      <w:r w:rsidR="00C242FE" w:rsidRPr="00171D27">
        <w:rPr>
          <w:rFonts w:ascii="Times New Roman" w:hAnsi="Times New Roman" w:cs="Times New Roman"/>
          <w:sz w:val="24"/>
          <w:szCs w:val="24"/>
        </w:rPr>
        <w:t xml:space="preserve"> </w:t>
      </w:r>
      <w:r w:rsidR="00DC1F0D" w:rsidRPr="00171D27">
        <w:rPr>
          <w:rFonts w:ascii="Times New Roman" w:hAnsi="Times New Roman" w:cs="Times New Roman"/>
          <w:sz w:val="24"/>
          <w:szCs w:val="24"/>
        </w:rPr>
        <w:t>provide</w:t>
      </w:r>
      <w:r w:rsidR="00E27215">
        <w:rPr>
          <w:rFonts w:ascii="Times New Roman" w:hAnsi="Times New Roman" w:cs="Times New Roman"/>
          <w:sz w:val="24"/>
          <w:szCs w:val="24"/>
        </w:rPr>
        <w:t>s</w:t>
      </w:r>
      <w:r w:rsidR="00DC1F0D" w:rsidRPr="00171D27">
        <w:rPr>
          <w:rFonts w:ascii="Times New Roman" w:hAnsi="Times New Roman" w:cs="Times New Roman"/>
          <w:sz w:val="24"/>
          <w:szCs w:val="24"/>
        </w:rPr>
        <w:t xml:space="preserve"> the child with opportunities to increase social interaction and bring objects for their parent to label</w:t>
      </w:r>
      <w:r w:rsidR="00E27215">
        <w:rPr>
          <w:rFonts w:ascii="Times New Roman" w:hAnsi="Times New Roman" w:cs="Times New Roman"/>
          <w:sz w:val="24"/>
          <w:szCs w:val="24"/>
        </w:rPr>
        <w:t xml:space="preserve"> (</w:t>
      </w:r>
      <w:r w:rsidR="00E27215" w:rsidRPr="00E27215">
        <w:rPr>
          <w:rFonts w:ascii="Times New Roman" w:hAnsi="Times New Roman" w:cs="Times New Roman"/>
          <w:sz w:val="24"/>
          <w:szCs w:val="24"/>
        </w:rPr>
        <w:t>Karasik, Tamis‐LeMonda, &amp; Adolph</w:t>
      </w:r>
      <w:r w:rsidR="00E27215">
        <w:rPr>
          <w:rFonts w:ascii="Times New Roman" w:hAnsi="Times New Roman" w:cs="Times New Roman"/>
          <w:sz w:val="24"/>
          <w:szCs w:val="24"/>
        </w:rPr>
        <w:t>, 2011)</w:t>
      </w:r>
      <w:r w:rsidR="00C242FE" w:rsidRPr="00171D27">
        <w:rPr>
          <w:rFonts w:ascii="Times New Roman" w:hAnsi="Times New Roman" w:cs="Times New Roman"/>
          <w:sz w:val="24"/>
          <w:szCs w:val="24"/>
        </w:rPr>
        <w:t xml:space="preserve">. Indeed, </w:t>
      </w:r>
      <w:r w:rsidR="00DC1F0D" w:rsidRPr="00171D27">
        <w:rPr>
          <w:rFonts w:ascii="Times New Roman" w:hAnsi="Times New Roman" w:cs="Times New Roman"/>
          <w:sz w:val="24"/>
          <w:szCs w:val="24"/>
        </w:rPr>
        <w:t xml:space="preserve">Walle </w:t>
      </w:r>
      <w:r w:rsidR="00C242FE" w:rsidRPr="00171D27">
        <w:rPr>
          <w:rFonts w:ascii="Times New Roman" w:hAnsi="Times New Roman" w:cs="Times New Roman"/>
          <w:sz w:val="24"/>
          <w:szCs w:val="24"/>
        </w:rPr>
        <w:t>and</w:t>
      </w:r>
      <w:r w:rsidR="00DC1F0D" w:rsidRPr="00171D27">
        <w:rPr>
          <w:rFonts w:ascii="Times New Roman" w:hAnsi="Times New Roman" w:cs="Times New Roman"/>
          <w:sz w:val="24"/>
          <w:szCs w:val="24"/>
        </w:rPr>
        <w:t xml:space="preserve"> Campos </w:t>
      </w:r>
      <w:r w:rsidR="00C242FE" w:rsidRPr="00171D27">
        <w:rPr>
          <w:rFonts w:ascii="Times New Roman" w:hAnsi="Times New Roman" w:cs="Times New Roman"/>
          <w:sz w:val="24"/>
          <w:szCs w:val="24"/>
        </w:rPr>
        <w:t>(</w:t>
      </w:r>
      <w:r w:rsidR="00DC1F0D" w:rsidRPr="00171D27">
        <w:rPr>
          <w:rFonts w:ascii="Times New Roman" w:hAnsi="Times New Roman" w:cs="Times New Roman"/>
          <w:sz w:val="24"/>
          <w:szCs w:val="24"/>
        </w:rPr>
        <w:t>2014)</w:t>
      </w:r>
      <w:r w:rsidR="00C242FE" w:rsidRPr="00171D27">
        <w:rPr>
          <w:rFonts w:ascii="Times New Roman" w:hAnsi="Times New Roman" w:cs="Times New Roman"/>
          <w:sz w:val="24"/>
          <w:szCs w:val="24"/>
        </w:rPr>
        <w:t xml:space="preserve"> have identified a number of factors in the </w:t>
      </w:r>
      <w:r w:rsidR="00E4534C" w:rsidRPr="00171D27">
        <w:rPr>
          <w:rFonts w:ascii="Times New Roman" w:hAnsi="Times New Roman" w:cs="Times New Roman"/>
          <w:sz w:val="24"/>
          <w:szCs w:val="24"/>
        </w:rPr>
        <w:t xml:space="preserve">physical and </w:t>
      </w:r>
      <w:r w:rsidR="00C242FE" w:rsidRPr="00171D27">
        <w:rPr>
          <w:rFonts w:ascii="Times New Roman" w:hAnsi="Times New Roman" w:cs="Times New Roman"/>
          <w:sz w:val="24"/>
          <w:szCs w:val="24"/>
        </w:rPr>
        <w:t>social environment</w:t>
      </w:r>
      <w:r w:rsidR="00E4534C" w:rsidRPr="00171D27">
        <w:rPr>
          <w:rFonts w:ascii="Times New Roman" w:hAnsi="Times New Roman" w:cs="Times New Roman"/>
          <w:sz w:val="24"/>
          <w:szCs w:val="24"/>
        </w:rPr>
        <w:t xml:space="preserve"> (e.g., distance from parent)</w:t>
      </w:r>
      <w:r w:rsidR="00C242FE" w:rsidRPr="00171D27">
        <w:rPr>
          <w:rFonts w:ascii="Times New Roman" w:hAnsi="Times New Roman" w:cs="Times New Roman"/>
          <w:sz w:val="24"/>
          <w:szCs w:val="24"/>
        </w:rPr>
        <w:t xml:space="preserve"> that predict vocabulary size in walking but</w:t>
      </w:r>
      <w:r w:rsidR="00C242FE" w:rsidRPr="00171D27">
        <w:rPr>
          <w:rFonts w:ascii="Times New Roman" w:hAnsi="Times New Roman" w:cs="Times New Roman"/>
          <w:i/>
          <w:sz w:val="24"/>
          <w:szCs w:val="24"/>
        </w:rPr>
        <w:t xml:space="preserve"> not crawling</w:t>
      </w:r>
      <w:r w:rsidR="00C242FE" w:rsidRPr="00171D27">
        <w:rPr>
          <w:rFonts w:ascii="Times New Roman" w:hAnsi="Times New Roman" w:cs="Times New Roman"/>
          <w:sz w:val="24"/>
          <w:szCs w:val="24"/>
        </w:rPr>
        <w:t xml:space="preserve"> infants</w:t>
      </w:r>
      <w:r w:rsidR="00DC1F0D" w:rsidRPr="00171D27">
        <w:rPr>
          <w:rFonts w:ascii="Times New Roman" w:hAnsi="Times New Roman" w:cs="Times New Roman"/>
          <w:sz w:val="24"/>
          <w:szCs w:val="24"/>
        </w:rPr>
        <w:t>.</w:t>
      </w:r>
    </w:p>
    <w:p w14:paraId="54CABE69" w14:textId="77777777" w:rsidR="000205B0" w:rsidRPr="00171D27" w:rsidRDefault="000205B0" w:rsidP="00171D27">
      <w:pPr>
        <w:spacing w:line="480" w:lineRule="auto"/>
        <w:rPr>
          <w:rFonts w:ascii="Times New Roman" w:hAnsi="Times New Roman" w:cs="Times New Roman"/>
          <w:sz w:val="24"/>
          <w:szCs w:val="24"/>
        </w:rPr>
      </w:pPr>
    </w:p>
    <w:p w14:paraId="74C5F0D5" w14:textId="32EB556C" w:rsidR="000205B0" w:rsidRPr="00171D27" w:rsidRDefault="008020DB" w:rsidP="00171D27">
      <w:pPr>
        <w:pStyle w:val="ListParagraph"/>
        <w:numPr>
          <w:ilvl w:val="0"/>
          <w:numId w:val="4"/>
        </w:numPr>
        <w:spacing w:line="480" w:lineRule="auto"/>
        <w:ind w:left="426" w:hanging="426"/>
        <w:rPr>
          <w:rFonts w:ascii="Times New Roman" w:hAnsi="Times New Roman" w:cs="Times New Roman"/>
          <w:b/>
          <w:sz w:val="24"/>
          <w:szCs w:val="24"/>
        </w:rPr>
      </w:pPr>
      <w:r>
        <w:rPr>
          <w:rFonts w:ascii="Times New Roman" w:hAnsi="Times New Roman" w:cs="Times New Roman"/>
          <w:b/>
          <w:sz w:val="24"/>
          <w:szCs w:val="24"/>
        </w:rPr>
        <w:t>Brain</w:t>
      </w:r>
      <w:r w:rsidR="000205B0" w:rsidRPr="00171D27">
        <w:rPr>
          <w:rFonts w:ascii="Times New Roman" w:hAnsi="Times New Roman" w:cs="Times New Roman"/>
          <w:b/>
          <w:sz w:val="24"/>
          <w:szCs w:val="24"/>
        </w:rPr>
        <w:t xml:space="preserve"> as a </w:t>
      </w:r>
      <w:r w:rsidR="007D4301" w:rsidRPr="00171D27">
        <w:rPr>
          <w:rFonts w:ascii="Times New Roman" w:hAnsi="Times New Roman" w:cs="Times New Roman"/>
          <w:b/>
          <w:sz w:val="24"/>
          <w:szCs w:val="24"/>
        </w:rPr>
        <w:t>constraint</w:t>
      </w:r>
      <w:r>
        <w:rPr>
          <w:rFonts w:ascii="Times New Roman" w:hAnsi="Times New Roman" w:cs="Times New Roman"/>
          <w:b/>
          <w:sz w:val="24"/>
          <w:szCs w:val="24"/>
        </w:rPr>
        <w:t xml:space="preserve"> on language</w:t>
      </w:r>
    </w:p>
    <w:p w14:paraId="34812126" w14:textId="61365D5F" w:rsidR="009E3A57" w:rsidRPr="00171D27" w:rsidRDefault="000205B0" w:rsidP="0033085B">
      <w:pPr>
        <w:spacing w:line="480" w:lineRule="auto"/>
        <w:ind w:firstLine="720"/>
        <w:rPr>
          <w:rFonts w:ascii="Times New Roman" w:hAnsi="Times New Roman" w:cs="Times New Roman"/>
          <w:sz w:val="24"/>
          <w:szCs w:val="24"/>
        </w:rPr>
      </w:pPr>
      <w:r w:rsidRPr="00171D27">
        <w:rPr>
          <w:rFonts w:ascii="Times New Roman" w:hAnsi="Times New Roman" w:cs="Times New Roman"/>
          <w:sz w:val="24"/>
          <w:szCs w:val="24"/>
        </w:rPr>
        <w:t xml:space="preserve">We have, hitherto, </w:t>
      </w:r>
      <w:r w:rsidR="00744394" w:rsidRPr="00171D27">
        <w:rPr>
          <w:rFonts w:ascii="Times New Roman" w:hAnsi="Times New Roman" w:cs="Times New Roman"/>
          <w:sz w:val="24"/>
          <w:szCs w:val="24"/>
        </w:rPr>
        <w:t>discussed</w:t>
      </w:r>
      <w:r w:rsidRPr="00171D27">
        <w:rPr>
          <w:rFonts w:ascii="Times New Roman" w:hAnsi="Times New Roman" w:cs="Times New Roman"/>
          <w:sz w:val="24"/>
          <w:szCs w:val="24"/>
        </w:rPr>
        <w:t xml:space="preserve"> evidence </w:t>
      </w:r>
      <w:r w:rsidR="00744394" w:rsidRPr="00171D27">
        <w:rPr>
          <w:rFonts w:ascii="Times New Roman" w:hAnsi="Times New Roman" w:cs="Times New Roman"/>
          <w:sz w:val="24"/>
          <w:szCs w:val="24"/>
        </w:rPr>
        <w:t xml:space="preserve">of factors that constrain the emergence of language in infant development. </w:t>
      </w:r>
      <w:r w:rsidR="00356CE0" w:rsidRPr="00171D27">
        <w:rPr>
          <w:rFonts w:ascii="Times New Roman" w:hAnsi="Times New Roman" w:cs="Times New Roman"/>
          <w:sz w:val="24"/>
          <w:szCs w:val="24"/>
        </w:rPr>
        <w:t>Clearly, t</w:t>
      </w:r>
      <w:r w:rsidR="00744394" w:rsidRPr="00171D27">
        <w:rPr>
          <w:rFonts w:ascii="Times New Roman" w:hAnsi="Times New Roman" w:cs="Times New Roman"/>
          <w:sz w:val="24"/>
          <w:szCs w:val="24"/>
        </w:rPr>
        <w:t>he</w:t>
      </w:r>
      <w:r w:rsidRPr="00171D27">
        <w:rPr>
          <w:rFonts w:ascii="Times New Roman" w:hAnsi="Times New Roman" w:cs="Times New Roman"/>
          <w:sz w:val="24"/>
          <w:szCs w:val="24"/>
        </w:rPr>
        <w:t xml:space="preserve"> infant brain is highly adaptive to language learning. But could the reverse be also true? Might language be a complex adaptive system that is highly adaptive to the infant brain? The idea that language alters its form and structure to fit the human brain is </w:t>
      </w:r>
      <w:r w:rsidR="008650C9" w:rsidRPr="00171D27">
        <w:rPr>
          <w:rFonts w:ascii="Times New Roman" w:hAnsi="Times New Roman" w:cs="Times New Roman"/>
          <w:sz w:val="24"/>
          <w:szCs w:val="24"/>
        </w:rPr>
        <w:t>controversial (pace</w:t>
      </w:r>
      <w:r w:rsidR="00640C30" w:rsidRPr="00171D27">
        <w:rPr>
          <w:rFonts w:ascii="Times New Roman" w:hAnsi="Times New Roman" w:cs="Times New Roman"/>
          <w:sz w:val="24"/>
          <w:szCs w:val="24"/>
        </w:rPr>
        <w:t xml:space="preserve"> Deacon, 1997;</w:t>
      </w:r>
      <w:r w:rsidR="008650C9" w:rsidRPr="00171D27">
        <w:rPr>
          <w:rFonts w:ascii="Times New Roman" w:hAnsi="Times New Roman" w:cs="Times New Roman"/>
          <w:sz w:val="24"/>
          <w:szCs w:val="24"/>
        </w:rPr>
        <w:t xml:space="preserve"> Christiansen &amp; Chater, </w:t>
      </w:r>
      <w:r w:rsidR="00D63C07" w:rsidRPr="00171D27">
        <w:rPr>
          <w:rFonts w:ascii="Times New Roman" w:hAnsi="Times New Roman" w:cs="Times New Roman"/>
          <w:sz w:val="24"/>
          <w:szCs w:val="24"/>
        </w:rPr>
        <w:t>2008</w:t>
      </w:r>
      <w:r w:rsidR="008650C9" w:rsidRPr="00171D27">
        <w:rPr>
          <w:rFonts w:ascii="Times New Roman" w:hAnsi="Times New Roman" w:cs="Times New Roman"/>
          <w:sz w:val="24"/>
          <w:szCs w:val="24"/>
        </w:rPr>
        <w:t>)</w:t>
      </w:r>
      <w:r w:rsidRPr="00171D27">
        <w:rPr>
          <w:rFonts w:ascii="Times New Roman" w:hAnsi="Times New Roman" w:cs="Times New Roman"/>
          <w:sz w:val="24"/>
          <w:szCs w:val="24"/>
        </w:rPr>
        <w:t xml:space="preserve">. Nevertheless, there is some evidence in support of it. Kirby, Cornish, and Smith (2008) trained adult participants on a simple artificial language containing various string-picture pairs. They subsequently tested the participants’ knowledge of the artificial language using test items with familiar and novel meanings. Specifically, the participants were presented with a series of pictures (some familiar, some novel) and instructed to produce a string that would form a correct string-picture pair. A “new generation” of participants was then trained on the artificial language – but using the data from the previous generation rather than the original items. In other words, the artificial language now included the errors and alterations of the previous generation. Kirby, Cornish, and Smith (2008) discovered that the artificial language that they had created became progressively easier to learn over successive generations; the language morphed in ways that better fit with the biases and expectations of the human learners. This is because human biases and expectations affect how language is recalled and constrain how learners behave when presented with novel information. In other words, humans are adaptive systems, but so too is language. As infants are adapting to the social world, </w:t>
      </w:r>
      <w:r w:rsidRPr="00171D27">
        <w:rPr>
          <w:rFonts w:ascii="Times New Roman" w:hAnsi="Times New Roman" w:cs="Times New Roman"/>
          <w:i/>
          <w:sz w:val="24"/>
          <w:szCs w:val="24"/>
        </w:rPr>
        <w:t>language is adapting to infants</w:t>
      </w:r>
      <w:r w:rsidRPr="00171D27">
        <w:rPr>
          <w:rFonts w:ascii="Times New Roman" w:hAnsi="Times New Roman" w:cs="Times New Roman"/>
          <w:sz w:val="24"/>
          <w:szCs w:val="24"/>
        </w:rPr>
        <w:t xml:space="preserve">. Neonates with little linguistic experience, for example, </w:t>
      </w:r>
      <w:r w:rsidR="000A4BCA">
        <w:rPr>
          <w:rFonts w:ascii="Times New Roman" w:hAnsi="Times New Roman" w:cs="Times New Roman"/>
          <w:sz w:val="24"/>
          <w:szCs w:val="24"/>
        </w:rPr>
        <w:t xml:space="preserve">already </w:t>
      </w:r>
      <w:r w:rsidRPr="00171D27">
        <w:rPr>
          <w:rFonts w:ascii="Times New Roman" w:hAnsi="Times New Roman" w:cs="Times New Roman"/>
          <w:sz w:val="24"/>
          <w:szCs w:val="24"/>
        </w:rPr>
        <w:t>prefer syllables like blif to syllables like bdif or lbif (Gomez et al., 2014)</w:t>
      </w:r>
      <w:r w:rsidR="009072A5">
        <w:rPr>
          <w:rFonts w:ascii="Times New Roman" w:hAnsi="Times New Roman" w:cs="Times New Roman"/>
          <w:sz w:val="24"/>
          <w:szCs w:val="24"/>
        </w:rPr>
        <w:t>, which may constrain the evolution of language itself</w:t>
      </w:r>
      <w:r w:rsidRPr="00171D27">
        <w:rPr>
          <w:rFonts w:ascii="Times New Roman" w:hAnsi="Times New Roman" w:cs="Times New Roman"/>
          <w:sz w:val="24"/>
          <w:szCs w:val="24"/>
        </w:rPr>
        <w:t xml:space="preserve">. To some extent, the cumulative cultural transmission (or evolution) of language may itself </w:t>
      </w:r>
      <w:r w:rsidR="009346F2" w:rsidRPr="00171D27">
        <w:rPr>
          <w:rFonts w:ascii="Times New Roman" w:hAnsi="Times New Roman" w:cs="Times New Roman"/>
          <w:sz w:val="24"/>
          <w:szCs w:val="24"/>
        </w:rPr>
        <w:t>constrain</w:t>
      </w:r>
      <w:r w:rsidRPr="00171D27">
        <w:rPr>
          <w:rFonts w:ascii="Times New Roman" w:hAnsi="Times New Roman" w:cs="Times New Roman"/>
          <w:sz w:val="24"/>
          <w:szCs w:val="24"/>
        </w:rPr>
        <w:t xml:space="preserve"> language </w:t>
      </w:r>
      <w:r w:rsidR="009346F2" w:rsidRPr="00171D27">
        <w:rPr>
          <w:rFonts w:ascii="Times New Roman" w:hAnsi="Times New Roman" w:cs="Times New Roman"/>
          <w:sz w:val="24"/>
          <w:szCs w:val="24"/>
        </w:rPr>
        <w:t>development</w:t>
      </w:r>
      <w:r w:rsidR="00E24824" w:rsidRPr="00171D27">
        <w:rPr>
          <w:rFonts w:ascii="Times New Roman" w:hAnsi="Times New Roman" w:cs="Times New Roman"/>
          <w:sz w:val="24"/>
          <w:szCs w:val="24"/>
        </w:rPr>
        <w:t>.</w:t>
      </w:r>
      <w:r w:rsidR="009323F8" w:rsidRPr="00171D27">
        <w:rPr>
          <w:rFonts w:ascii="Times New Roman" w:hAnsi="Times New Roman" w:cs="Times New Roman"/>
          <w:sz w:val="24"/>
          <w:szCs w:val="24"/>
        </w:rPr>
        <w:t xml:space="preserve"> </w:t>
      </w:r>
      <w:r w:rsidR="003719E1">
        <w:rPr>
          <w:rFonts w:ascii="Times New Roman" w:hAnsi="Times New Roman" w:cs="Times New Roman"/>
          <w:sz w:val="24"/>
          <w:szCs w:val="24"/>
        </w:rPr>
        <w:t>R</w:t>
      </w:r>
      <w:r w:rsidR="00E24824" w:rsidRPr="00171D27">
        <w:rPr>
          <w:rFonts w:ascii="Times New Roman" w:hAnsi="Times New Roman" w:cs="Times New Roman"/>
          <w:sz w:val="24"/>
          <w:szCs w:val="24"/>
        </w:rPr>
        <w:t xml:space="preserve">ather than focus only on </w:t>
      </w:r>
      <w:r w:rsidR="00CC0117" w:rsidRPr="00171D27">
        <w:rPr>
          <w:rFonts w:ascii="Times New Roman" w:hAnsi="Times New Roman" w:cs="Times New Roman"/>
          <w:sz w:val="24"/>
          <w:szCs w:val="24"/>
        </w:rPr>
        <w:t>how neural structures</w:t>
      </w:r>
      <w:r w:rsidR="00E24824" w:rsidRPr="00171D27">
        <w:rPr>
          <w:rFonts w:ascii="Times New Roman" w:hAnsi="Times New Roman" w:cs="Times New Roman"/>
          <w:sz w:val="24"/>
          <w:szCs w:val="24"/>
        </w:rPr>
        <w:t xml:space="preserve"> emergence</w:t>
      </w:r>
      <w:r w:rsidR="00CC0117" w:rsidRPr="00171D27">
        <w:rPr>
          <w:rFonts w:ascii="Times New Roman" w:hAnsi="Times New Roman" w:cs="Times New Roman"/>
          <w:sz w:val="24"/>
          <w:szCs w:val="24"/>
        </w:rPr>
        <w:t xml:space="preserve"> from various parts in the brain</w:t>
      </w:r>
      <w:r w:rsidR="00E24824" w:rsidRPr="00171D27">
        <w:rPr>
          <w:rFonts w:ascii="Times New Roman" w:hAnsi="Times New Roman" w:cs="Times New Roman"/>
          <w:sz w:val="24"/>
          <w:szCs w:val="24"/>
        </w:rPr>
        <w:t>, i</w:t>
      </w:r>
      <w:r w:rsidR="009323F8" w:rsidRPr="00171D27">
        <w:rPr>
          <w:rFonts w:ascii="Times New Roman" w:hAnsi="Times New Roman" w:cs="Times New Roman"/>
          <w:sz w:val="24"/>
          <w:szCs w:val="24"/>
        </w:rPr>
        <w:t xml:space="preserve">t </w:t>
      </w:r>
      <w:r w:rsidR="003719E1" w:rsidRPr="00171D27">
        <w:rPr>
          <w:rFonts w:ascii="Times New Roman" w:hAnsi="Times New Roman" w:cs="Times New Roman"/>
          <w:sz w:val="24"/>
          <w:szCs w:val="24"/>
        </w:rPr>
        <w:t xml:space="preserve">may </w:t>
      </w:r>
      <w:r w:rsidR="003719E1">
        <w:rPr>
          <w:rFonts w:ascii="Times New Roman" w:hAnsi="Times New Roman" w:cs="Times New Roman"/>
          <w:sz w:val="24"/>
          <w:szCs w:val="24"/>
        </w:rPr>
        <w:t xml:space="preserve">therefore </w:t>
      </w:r>
      <w:r w:rsidR="00CC0117" w:rsidRPr="00171D27">
        <w:rPr>
          <w:rFonts w:ascii="Times New Roman" w:hAnsi="Times New Roman" w:cs="Times New Roman"/>
          <w:sz w:val="24"/>
          <w:szCs w:val="24"/>
        </w:rPr>
        <w:t>be more profitable</w:t>
      </w:r>
      <w:r w:rsidR="009323F8" w:rsidRPr="00171D27">
        <w:rPr>
          <w:rFonts w:ascii="Times New Roman" w:hAnsi="Times New Roman" w:cs="Times New Roman"/>
          <w:sz w:val="24"/>
          <w:szCs w:val="24"/>
        </w:rPr>
        <w:t xml:space="preserve"> to view </w:t>
      </w:r>
      <w:r w:rsidR="00E642A2" w:rsidRPr="00171D27">
        <w:rPr>
          <w:rFonts w:ascii="Times New Roman" w:hAnsi="Times New Roman" w:cs="Times New Roman"/>
          <w:sz w:val="24"/>
          <w:szCs w:val="24"/>
        </w:rPr>
        <w:t>neural structures</w:t>
      </w:r>
      <w:r w:rsidR="009323F8" w:rsidRPr="00171D27">
        <w:rPr>
          <w:rFonts w:ascii="Times New Roman" w:hAnsi="Times New Roman" w:cs="Times New Roman"/>
          <w:sz w:val="24"/>
          <w:szCs w:val="24"/>
        </w:rPr>
        <w:t xml:space="preserve"> and cogniti</w:t>
      </w:r>
      <w:r w:rsidR="00CC0117" w:rsidRPr="00171D27">
        <w:rPr>
          <w:rFonts w:ascii="Times New Roman" w:hAnsi="Times New Roman" w:cs="Times New Roman"/>
          <w:sz w:val="24"/>
          <w:szCs w:val="24"/>
        </w:rPr>
        <w:t>ve process</w:t>
      </w:r>
      <w:r w:rsidR="009323F8" w:rsidRPr="00171D27">
        <w:rPr>
          <w:rFonts w:ascii="Times New Roman" w:hAnsi="Times New Roman" w:cs="Times New Roman"/>
          <w:sz w:val="24"/>
          <w:szCs w:val="24"/>
        </w:rPr>
        <w:t xml:space="preserve"> as</w:t>
      </w:r>
      <w:r w:rsidR="00CC0117" w:rsidRPr="00171D27">
        <w:rPr>
          <w:rFonts w:ascii="Times New Roman" w:hAnsi="Times New Roman" w:cs="Times New Roman"/>
          <w:sz w:val="24"/>
          <w:szCs w:val="24"/>
        </w:rPr>
        <w:t xml:space="preserve"> emerging</w:t>
      </w:r>
      <w:r w:rsidR="009323F8" w:rsidRPr="00171D27">
        <w:rPr>
          <w:rFonts w:ascii="Times New Roman" w:hAnsi="Times New Roman" w:cs="Times New Roman"/>
          <w:sz w:val="24"/>
          <w:szCs w:val="24"/>
        </w:rPr>
        <w:t xml:space="preserve"> </w:t>
      </w:r>
      <w:r w:rsidR="00E642A2" w:rsidRPr="00171D27">
        <w:rPr>
          <w:rFonts w:ascii="Times New Roman" w:hAnsi="Times New Roman" w:cs="Times New Roman"/>
          <w:sz w:val="24"/>
          <w:szCs w:val="24"/>
        </w:rPr>
        <w:t xml:space="preserve">properties of a </w:t>
      </w:r>
      <w:r w:rsidR="009323F8" w:rsidRPr="00171D27">
        <w:rPr>
          <w:rFonts w:ascii="Times New Roman" w:hAnsi="Times New Roman" w:cs="Times New Roman"/>
          <w:sz w:val="24"/>
          <w:szCs w:val="24"/>
        </w:rPr>
        <w:t xml:space="preserve">complex adapting system </w:t>
      </w:r>
      <w:r w:rsidR="009323F8" w:rsidRPr="00171D27">
        <w:rPr>
          <w:rFonts w:ascii="Times New Roman" w:hAnsi="Times New Roman" w:cs="Times New Roman"/>
          <w:i/>
          <w:sz w:val="24"/>
          <w:szCs w:val="24"/>
        </w:rPr>
        <w:t>developing within</w:t>
      </w:r>
      <w:r w:rsidR="009323F8" w:rsidRPr="00171D27">
        <w:rPr>
          <w:rFonts w:ascii="Times New Roman" w:hAnsi="Times New Roman" w:cs="Times New Roman"/>
          <w:sz w:val="24"/>
          <w:szCs w:val="24"/>
        </w:rPr>
        <w:t xml:space="preserve"> </w:t>
      </w:r>
      <w:r w:rsidR="00CC0117" w:rsidRPr="00171D27">
        <w:rPr>
          <w:rFonts w:ascii="Times New Roman" w:hAnsi="Times New Roman" w:cs="Times New Roman"/>
          <w:sz w:val="24"/>
          <w:szCs w:val="24"/>
        </w:rPr>
        <w:t xml:space="preserve">larger </w:t>
      </w:r>
      <w:r w:rsidR="009323F8" w:rsidRPr="00171D27">
        <w:rPr>
          <w:rFonts w:ascii="Times New Roman" w:hAnsi="Times New Roman" w:cs="Times New Roman"/>
          <w:sz w:val="24"/>
          <w:szCs w:val="24"/>
        </w:rPr>
        <w:t>adapting systems (</w:t>
      </w:r>
      <w:r w:rsidR="00E77373" w:rsidRPr="00171D27">
        <w:rPr>
          <w:rFonts w:ascii="Times New Roman" w:hAnsi="Times New Roman" w:cs="Times New Roman"/>
          <w:sz w:val="24"/>
          <w:szCs w:val="24"/>
        </w:rPr>
        <w:t xml:space="preserve">i.e., </w:t>
      </w:r>
      <w:r w:rsidR="009323F8" w:rsidRPr="00171D27">
        <w:rPr>
          <w:rFonts w:ascii="Times New Roman" w:hAnsi="Times New Roman" w:cs="Times New Roman"/>
          <w:sz w:val="24"/>
          <w:szCs w:val="24"/>
        </w:rPr>
        <w:t>context dependent).</w:t>
      </w:r>
    </w:p>
    <w:p w14:paraId="178E9FFB" w14:textId="77777777" w:rsidR="00874895" w:rsidRPr="00171D27" w:rsidRDefault="00874895" w:rsidP="00171D27">
      <w:pPr>
        <w:spacing w:line="480" w:lineRule="auto"/>
        <w:rPr>
          <w:rFonts w:ascii="Times New Roman" w:hAnsi="Times New Roman" w:cs="Times New Roman"/>
          <w:sz w:val="24"/>
          <w:szCs w:val="24"/>
        </w:rPr>
      </w:pPr>
    </w:p>
    <w:p w14:paraId="1BE2DF6D" w14:textId="77777777" w:rsidR="0033085B" w:rsidRDefault="00F86A37" w:rsidP="0033085B">
      <w:pPr>
        <w:pStyle w:val="ListParagraph"/>
        <w:numPr>
          <w:ilvl w:val="0"/>
          <w:numId w:val="4"/>
        </w:numPr>
        <w:spacing w:line="480" w:lineRule="auto"/>
        <w:ind w:left="426" w:hanging="426"/>
        <w:rPr>
          <w:rFonts w:ascii="Times New Roman" w:hAnsi="Times New Roman" w:cs="Times New Roman"/>
          <w:b/>
          <w:sz w:val="24"/>
          <w:szCs w:val="24"/>
        </w:rPr>
      </w:pPr>
      <w:r w:rsidRPr="00171D27">
        <w:rPr>
          <w:rFonts w:ascii="Times New Roman" w:hAnsi="Times New Roman" w:cs="Times New Roman"/>
          <w:b/>
          <w:sz w:val="24"/>
          <w:szCs w:val="24"/>
        </w:rPr>
        <w:t>Conclusion</w:t>
      </w:r>
    </w:p>
    <w:p w14:paraId="42C58443" w14:textId="5C042404" w:rsidR="00E77373" w:rsidRPr="0033085B" w:rsidRDefault="0030794A" w:rsidP="0033085B">
      <w:pPr>
        <w:spacing w:line="480" w:lineRule="auto"/>
        <w:ind w:firstLine="720"/>
        <w:rPr>
          <w:rFonts w:ascii="Times New Roman" w:hAnsi="Times New Roman" w:cs="Times New Roman"/>
          <w:b/>
          <w:sz w:val="24"/>
          <w:szCs w:val="24"/>
        </w:rPr>
      </w:pPr>
      <w:r w:rsidRPr="0033085B">
        <w:rPr>
          <w:rFonts w:ascii="Times New Roman" w:hAnsi="Times New Roman" w:cs="Times New Roman"/>
          <w:sz w:val="24"/>
          <w:szCs w:val="24"/>
        </w:rPr>
        <w:t xml:space="preserve">Although </w:t>
      </w:r>
      <w:r w:rsidR="00113DAB" w:rsidRPr="0033085B">
        <w:rPr>
          <w:rFonts w:ascii="Times New Roman" w:hAnsi="Times New Roman" w:cs="Times New Roman"/>
          <w:sz w:val="24"/>
          <w:szCs w:val="24"/>
        </w:rPr>
        <w:t xml:space="preserve">the </w:t>
      </w:r>
      <w:r w:rsidR="00A263C6" w:rsidRPr="0033085B">
        <w:rPr>
          <w:rFonts w:ascii="Times New Roman" w:hAnsi="Times New Roman" w:cs="Times New Roman"/>
          <w:sz w:val="24"/>
          <w:szCs w:val="24"/>
        </w:rPr>
        <w:t xml:space="preserve">process </w:t>
      </w:r>
      <w:r w:rsidR="00F3272C" w:rsidRPr="0033085B">
        <w:rPr>
          <w:rFonts w:ascii="Times New Roman" w:hAnsi="Times New Roman" w:cs="Times New Roman"/>
          <w:sz w:val="24"/>
          <w:szCs w:val="24"/>
        </w:rPr>
        <w:t>through</w:t>
      </w:r>
      <w:r w:rsidR="00A263C6" w:rsidRPr="0033085B">
        <w:rPr>
          <w:rFonts w:ascii="Times New Roman" w:hAnsi="Times New Roman" w:cs="Times New Roman"/>
          <w:sz w:val="24"/>
          <w:szCs w:val="24"/>
        </w:rPr>
        <w:t xml:space="preserve"> which neural structures </w:t>
      </w:r>
      <w:r w:rsidR="00F3272C" w:rsidRPr="0033085B">
        <w:rPr>
          <w:rFonts w:ascii="Times New Roman" w:hAnsi="Times New Roman" w:cs="Times New Roman"/>
          <w:sz w:val="24"/>
          <w:szCs w:val="24"/>
        </w:rPr>
        <w:t>emerge</w:t>
      </w:r>
      <w:r w:rsidR="00A263C6" w:rsidRPr="0033085B">
        <w:rPr>
          <w:rFonts w:ascii="Times New Roman" w:hAnsi="Times New Roman" w:cs="Times New Roman"/>
          <w:sz w:val="24"/>
          <w:szCs w:val="24"/>
        </w:rPr>
        <w:t xml:space="preserve"> from local interactions </w:t>
      </w:r>
      <w:r w:rsidR="00F3272C" w:rsidRPr="0033085B">
        <w:rPr>
          <w:rFonts w:ascii="Times New Roman" w:hAnsi="Times New Roman" w:cs="Times New Roman"/>
          <w:sz w:val="24"/>
          <w:szCs w:val="24"/>
        </w:rPr>
        <w:t>in the brain</w:t>
      </w:r>
      <w:r w:rsidR="00A263C6" w:rsidRPr="0033085B">
        <w:rPr>
          <w:rFonts w:ascii="Times New Roman" w:hAnsi="Times New Roman" w:cs="Times New Roman"/>
          <w:sz w:val="24"/>
          <w:szCs w:val="24"/>
        </w:rPr>
        <w:t xml:space="preserve"> is at the core of many neurocognitive frameworks (</w:t>
      </w:r>
      <w:ins w:id="3" w:author="Dean D'Souza" w:date="2018-04-24T17:02:00Z">
        <w:r w:rsidR="001A58AF">
          <w:rPr>
            <w:rFonts w:ascii="Times New Roman" w:hAnsi="Times New Roman" w:cs="Times New Roman"/>
            <w:sz w:val="24"/>
            <w:szCs w:val="24"/>
          </w:rPr>
          <w:t xml:space="preserve">as pointed out by </w:t>
        </w:r>
      </w:ins>
      <w:r w:rsidRPr="0033085B">
        <w:rPr>
          <w:rFonts w:ascii="Times New Roman" w:hAnsi="Times New Roman" w:cs="Times New Roman"/>
          <w:sz w:val="24"/>
          <w:szCs w:val="24"/>
        </w:rPr>
        <w:t>Hernandez</w:t>
      </w:r>
      <w:r w:rsidR="00F3272C" w:rsidRPr="0033085B">
        <w:rPr>
          <w:rFonts w:ascii="Times New Roman" w:hAnsi="Times New Roman" w:cs="Times New Roman"/>
          <w:sz w:val="24"/>
          <w:szCs w:val="24"/>
        </w:rPr>
        <w:t xml:space="preserve"> et al., </w:t>
      </w:r>
      <w:r w:rsidR="00F46B3D">
        <w:rPr>
          <w:rFonts w:ascii="Times New Roman" w:hAnsi="Times New Roman" w:cs="Times New Roman"/>
          <w:sz w:val="24"/>
          <w:szCs w:val="24"/>
        </w:rPr>
        <w:t>2018</w:t>
      </w:r>
      <w:r w:rsidR="00A263C6" w:rsidRPr="0033085B">
        <w:rPr>
          <w:rFonts w:ascii="Times New Roman" w:hAnsi="Times New Roman" w:cs="Times New Roman"/>
          <w:sz w:val="24"/>
          <w:szCs w:val="24"/>
        </w:rPr>
        <w:t>)</w:t>
      </w:r>
      <w:r w:rsidR="00F3272C" w:rsidRPr="0033085B">
        <w:rPr>
          <w:rFonts w:ascii="Times New Roman" w:hAnsi="Times New Roman" w:cs="Times New Roman"/>
          <w:sz w:val="24"/>
          <w:szCs w:val="24"/>
        </w:rPr>
        <w:t xml:space="preserve">, any overarching framework for understanding brain and cognition must also focus on </w:t>
      </w:r>
      <w:r w:rsidR="004B05A6" w:rsidRPr="0033085B">
        <w:rPr>
          <w:rFonts w:ascii="Times New Roman" w:hAnsi="Times New Roman" w:cs="Times New Roman"/>
          <w:sz w:val="24"/>
          <w:szCs w:val="24"/>
        </w:rPr>
        <w:t xml:space="preserve">the factors and contexts that </w:t>
      </w:r>
      <w:r w:rsidR="009D3B4E" w:rsidRPr="0033085B">
        <w:rPr>
          <w:rFonts w:ascii="Times New Roman" w:hAnsi="Times New Roman" w:cs="Times New Roman"/>
          <w:sz w:val="24"/>
          <w:szCs w:val="24"/>
        </w:rPr>
        <w:t>constrain (</w:t>
      </w:r>
      <w:r w:rsidR="004B05A6" w:rsidRPr="0033085B">
        <w:rPr>
          <w:rFonts w:ascii="Times New Roman" w:hAnsi="Times New Roman" w:cs="Times New Roman"/>
          <w:sz w:val="24"/>
          <w:szCs w:val="24"/>
        </w:rPr>
        <w:t>shape</w:t>
      </w:r>
      <w:r w:rsidR="009D3B4E" w:rsidRPr="0033085B">
        <w:rPr>
          <w:rFonts w:ascii="Times New Roman" w:hAnsi="Times New Roman" w:cs="Times New Roman"/>
          <w:sz w:val="24"/>
          <w:szCs w:val="24"/>
        </w:rPr>
        <w:t>)</w:t>
      </w:r>
      <w:r w:rsidR="004B05A6" w:rsidRPr="0033085B">
        <w:rPr>
          <w:rFonts w:ascii="Times New Roman" w:hAnsi="Times New Roman" w:cs="Times New Roman"/>
          <w:sz w:val="24"/>
          <w:szCs w:val="24"/>
        </w:rPr>
        <w:t xml:space="preserve"> </w:t>
      </w:r>
      <w:r w:rsidR="00F3272C" w:rsidRPr="0033085B">
        <w:rPr>
          <w:rFonts w:ascii="Times New Roman" w:hAnsi="Times New Roman" w:cs="Times New Roman"/>
          <w:sz w:val="24"/>
          <w:szCs w:val="24"/>
        </w:rPr>
        <w:t>emerging</w:t>
      </w:r>
      <w:r w:rsidR="004B05A6" w:rsidRPr="0033085B">
        <w:rPr>
          <w:rFonts w:ascii="Times New Roman" w:hAnsi="Times New Roman" w:cs="Times New Roman"/>
          <w:sz w:val="24"/>
          <w:szCs w:val="24"/>
        </w:rPr>
        <w:t xml:space="preserve"> neurocognitive functions. For instance, we may </w:t>
      </w:r>
      <w:r w:rsidR="009D3B4E" w:rsidRPr="0033085B">
        <w:rPr>
          <w:rFonts w:ascii="Times New Roman" w:hAnsi="Times New Roman" w:cs="Times New Roman"/>
          <w:sz w:val="24"/>
          <w:szCs w:val="24"/>
        </w:rPr>
        <w:t xml:space="preserve">know that </w:t>
      </w:r>
      <w:r w:rsidR="004B05A6" w:rsidRPr="0033085B">
        <w:rPr>
          <w:rFonts w:ascii="Times New Roman" w:hAnsi="Times New Roman" w:cs="Times New Roman"/>
          <w:sz w:val="24"/>
          <w:szCs w:val="24"/>
        </w:rPr>
        <w:t>language emerges from interactions</w:t>
      </w:r>
      <w:r w:rsidR="009D3B4E" w:rsidRPr="0033085B">
        <w:rPr>
          <w:rFonts w:ascii="Times New Roman" w:hAnsi="Times New Roman" w:cs="Times New Roman"/>
          <w:sz w:val="24"/>
          <w:szCs w:val="24"/>
        </w:rPr>
        <w:t xml:space="preserve"> within the infant and between the infant and their caregivers</w:t>
      </w:r>
      <w:r w:rsidR="004B05A6" w:rsidRPr="0033085B">
        <w:rPr>
          <w:rFonts w:ascii="Times New Roman" w:hAnsi="Times New Roman" w:cs="Times New Roman"/>
          <w:sz w:val="24"/>
          <w:szCs w:val="24"/>
        </w:rPr>
        <w:t xml:space="preserve">, but </w:t>
      </w:r>
      <w:r w:rsidR="00DF446F" w:rsidRPr="0033085B">
        <w:rPr>
          <w:rFonts w:ascii="Times New Roman" w:hAnsi="Times New Roman" w:cs="Times New Roman"/>
          <w:sz w:val="24"/>
          <w:szCs w:val="24"/>
        </w:rPr>
        <w:t xml:space="preserve">seemingly intractable </w:t>
      </w:r>
      <w:r w:rsidR="004B05A6" w:rsidRPr="0033085B">
        <w:rPr>
          <w:rFonts w:ascii="Times New Roman" w:hAnsi="Times New Roman" w:cs="Times New Roman"/>
          <w:sz w:val="24"/>
          <w:szCs w:val="24"/>
        </w:rPr>
        <w:t>problem</w:t>
      </w:r>
      <w:r w:rsidR="00871C36" w:rsidRPr="0033085B">
        <w:rPr>
          <w:rFonts w:ascii="Times New Roman" w:hAnsi="Times New Roman" w:cs="Times New Roman"/>
          <w:sz w:val="24"/>
          <w:szCs w:val="24"/>
        </w:rPr>
        <w:t>s such</w:t>
      </w:r>
      <w:r w:rsidR="004B05A6" w:rsidRPr="0033085B">
        <w:rPr>
          <w:rFonts w:ascii="Times New Roman" w:hAnsi="Times New Roman" w:cs="Times New Roman"/>
          <w:sz w:val="24"/>
          <w:szCs w:val="24"/>
        </w:rPr>
        <w:t xml:space="preserve"> </w:t>
      </w:r>
      <w:r w:rsidR="00871C36" w:rsidRPr="0033085B">
        <w:rPr>
          <w:rFonts w:ascii="Times New Roman" w:hAnsi="Times New Roman" w:cs="Times New Roman"/>
          <w:sz w:val="24"/>
          <w:szCs w:val="24"/>
        </w:rPr>
        <w:t>as</w:t>
      </w:r>
      <w:r w:rsidR="004B05A6" w:rsidRPr="0033085B">
        <w:rPr>
          <w:rFonts w:ascii="Times New Roman" w:hAnsi="Times New Roman" w:cs="Times New Roman"/>
          <w:sz w:val="24"/>
          <w:szCs w:val="24"/>
        </w:rPr>
        <w:t xml:space="preserve"> referential ambiguity </w:t>
      </w:r>
      <w:r w:rsidR="00871C36" w:rsidRPr="0033085B">
        <w:rPr>
          <w:rFonts w:ascii="Times New Roman" w:hAnsi="Times New Roman" w:cs="Times New Roman"/>
          <w:sz w:val="24"/>
          <w:szCs w:val="24"/>
        </w:rPr>
        <w:t>are</w:t>
      </w:r>
      <w:r w:rsidR="009D3B4E" w:rsidRPr="0033085B">
        <w:rPr>
          <w:rFonts w:ascii="Times New Roman" w:hAnsi="Times New Roman" w:cs="Times New Roman"/>
          <w:sz w:val="24"/>
          <w:szCs w:val="24"/>
        </w:rPr>
        <w:t xml:space="preserve"> </w:t>
      </w:r>
      <w:r w:rsidR="00295D0C" w:rsidRPr="0033085B">
        <w:rPr>
          <w:rFonts w:ascii="Times New Roman" w:hAnsi="Times New Roman" w:cs="Times New Roman"/>
          <w:sz w:val="24"/>
          <w:szCs w:val="24"/>
        </w:rPr>
        <w:t>solved</w:t>
      </w:r>
      <w:r w:rsidR="009D3B4E" w:rsidRPr="0033085B">
        <w:rPr>
          <w:rFonts w:ascii="Times New Roman" w:hAnsi="Times New Roman" w:cs="Times New Roman"/>
          <w:sz w:val="24"/>
          <w:szCs w:val="24"/>
        </w:rPr>
        <w:t xml:space="preserve"> </w:t>
      </w:r>
      <w:r w:rsidR="004B05A6" w:rsidRPr="0033085B">
        <w:rPr>
          <w:rFonts w:ascii="Times New Roman" w:hAnsi="Times New Roman" w:cs="Times New Roman"/>
          <w:sz w:val="24"/>
          <w:szCs w:val="24"/>
        </w:rPr>
        <w:t xml:space="preserve">only </w:t>
      </w:r>
      <w:r w:rsidR="009D3B4E" w:rsidRPr="0033085B">
        <w:rPr>
          <w:rFonts w:ascii="Times New Roman" w:hAnsi="Times New Roman" w:cs="Times New Roman"/>
          <w:sz w:val="24"/>
          <w:szCs w:val="24"/>
        </w:rPr>
        <w:t xml:space="preserve">when </w:t>
      </w:r>
      <w:r w:rsidR="004B05A6" w:rsidRPr="0033085B">
        <w:rPr>
          <w:rFonts w:ascii="Times New Roman" w:hAnsi="Times New Roman" w:cs="Times New Roman"/>
          <w:sz w:val="24"/>
          <w:szCs w:val="24"/>
        </w:rPr>
        <w:t xml:space="preserve">the </w:t>
      </w:r>
      <w:r w:rsidR="00871C36" w:rsidRPr="0033085B">
        <w:rPr>
          <w:rFonts w:ascii="Times New Roman" w:hAnsi="Times New Roman" w:cs="Times New Roman"/>
          <w:sz w:val="24"/>
          <w:szCs w:val="24"/>
        </w:rPr>
        <w:t xml:space="preserve">physical, biological, and social </w:t>
      </w:r>
      <w:r w:rsidR="004B05A6" w:rsidRPr="0033085B">
        <w:rPr>
          <w:rFonts w:ascii="Times New Roman" w:hAnsi="Times New Roman" w:cs="Times New Roman"/>
          <w:i/>
          <w:sz w:val="24"/>
          <w:szCs w:val="24"/>
        </w:rPr>
        <w:t>constraints</w:t>
      </w:r>
      <w:r w:rsidR="004B05A6" w:rsidRPr="0033085B">
        <w:rPr>
          <w:rFonts w:ascii="Times New Roman" w:hAnsi="Times New Roman" w:cs="Times New Roman"/>
          <w:sz w:val="24"/>
          <w:szCs w:val="24"/>
        </w:rPr>
        <w:t xml:space="preserve"> that underpin </w:t>
      </w:r>
      <w:r w:rsidR="00871C36" w:rsidRPr="0033085B">
        <w:rPr>
          <w:rFonts w:ascii="Times New Roman" w:hAnsi="Times New Roman" w:cs="Times New Roman"/>
          <w:sz w:val="24"/>
          <w:szCs w:val="24"/>
        </w:rPr>
        <w:t>infant-caregiver</w:t>
      </w:r>
      <w:r w:rsidR="004B05A6" w:rsidRPr="0033085B">
        <w:rPr>
          <w:rFonts w:ascii="Times New Roman" w:hAnsi="Times New Roman" w:cs="Times New Roman"/>
          <w:sz w:val="24"/>
          <w:szCs w:val="24"/>
        </w:rPr>
        <w:t xml:space="preserve"> interactions</w:t>
      </w:r>
      <w:r w:rsidR="009D3B4E" w:rsidRPr="0033085B">
        <w:rPr>
          <w:rFonts w:ascii="Times New Roman" w:hAnsi="Times New Roman" w:cs="Times New Roman"/>
          <w:sz w:val="24"/>
          <w:szCs w:val="24"/>
        </w:rPr>
        <w:t xml:space="preserve"> </w:t>
      </w:r>
      <w:r w:rsidR="00871C36" w:rsidRPr="0033085B">
        <w:rPr>
          <w:rFonts w:ascii="Times New Roman" w:hAnsi="Times New Roman" w:cs="Times New Roman"/>
          <w:sz w:val="24"/>
          <w:szCs w:val="24"/>
        </w:rPr>
        <w:t>are</w:t>
      </w:r>
      <w:r w:rsidR="009D3B4E" w:rsidRPr="0033085B">
        <w:rPr>
          <w:rFonts w:ascii="Times New Roman" w:hAnsi="Times New Roman" w:cs="Times New Roman"/>
          <w:sz w:val="24"/>
          <w:szCs w:val="24"/>
        </w:rPr>
        <w:t xml:space="preserve"> investigated.</w:t>
      </w:r>
      <w:r w:rsidR="003D7EEC" w:rsidRPr="0033085B">
        <w:rPr>
          <w:rFonts w:ascii="Times New Roman" w:hAnsi="Times New Roman" w:cs="Times New Roman"/>
          <w:sz w:val="24"/>
          <w:szCs w:val="24"/>
        </w:rPr>
        <w:t xml:space="preserve"> Furthermore, a focus on constraints</w:t>
      </w:r>
      <w:r w:rsidR="00857FB0" w:rsidRPr="0033085B">
        <w:rPr>
          <w:rFonts w:ascii="Times New Roman" w:hAnsi="Times New Roman" w:cs="Times New Roman"/>
          <w:sz w:val="24"/>
          <w:szCs w:val="24"/>
        </w:rPr>
        <w:t>/contexts</w:t>
      </w:r>
      <w:r w:rsidR="003D7EEC" w:rsidRPr="0033085B">
        <w:rPr>
          <w:rFonts w:ascii="Times New Roman" w:hAnsi="Times New Roman" w:cs="Times New Roman"/>
          <w:sz w:val="24"/>
          <w:szCs w:val="24"/>
        </w:rPr>
        <w:t xml:space="preserve"> </w:t>
      </w:r>
      <w:r w:rsidR="00EB3DD3" w:rsidRPr="0033085B">
        <w:rPr>
          <w:rFonts w:ascii="Times New Roman" w:hAnsi="Times New Roman" w:cs="Times New Roman"/>
          <w:sz w:val="24"/>
          <w:szCs w:val="24"/>
        </w:rPr>
        <w:t xml:space="preserve">(rather than emergence per se) elucidates how language itself </w:t>
      </w:r>
      <w:r w:rsidR="00871C36" w:rsidRPr="0033085B">
        <w:rPr>
          <w:rFonts w:ascii="Times New Roman" w:hAnsi="Times New Roman" w:cs="Times New Roman"/>
          <w:sz w:val="24"/>
          <w:szCs w:val="24"/>
        </w:rPr>
        <w:t xml:space="preserve">may </w:t>
      </w:r>
      <w:r w:rsidR="00EB3DD3" w:rsidRPr="0033085B">
        <w:rPr>
          <w:rFonts w:ascii="Times New Roman" w:hAnsi="Times New Roman" w:cs="Times New Roman"/>
          <w:sz w:val="24"/>
          <w:szCs w:val="24"/>
        </w:rPr>
        <w:t>be adapting to the infant brain.</w:t>
      </w:r>
      <w:r w:rsidR="00857FB0" w:rsidRPr="0033085B">
        <w:rPr>
          <w:rFonts w:ascii="Times New Roman" w:hAnsi="Times New Roman" w:cs="Times New Roman"/>
          <w:sz w:val="24"/>
          <w:szCs w:val="24"/>
        </w:rPr>
        <w:t xml:space="preserve"> </w:t>
      </w:r>
      <w:r w:rsidR="00C52268" w:rsidRPr="0033085B">
        <w:rPr>
          <w:rFonts w:ascii="Times New Roman" w:hAnsi="Times New Roman" w:cs="Times New Roman"/>
          <w:sz w:val="24"/>
          <w:szCs w:val="24"/>
        </w:rPr>
        <w:t>In other words</w:t>
      </w:r>
      <w:r w:rsidR="00857FB0" w:rsidRPr="0033085B">
        <w:rPr>
          <w:rFonts w:ascii="Times New Roman" w:hAnsi="Times New Roman" w:cs="Times New Roman"/>
          <w:sz w:val="24"/>
          <w:szCs w:val="24"/>
        </w:rPr>
        <w:t xml:space="preserve">, </w:t>
      </w:r>
      <w:ins w:id="4" w:author="Dean D'Souza" w:date="2018-04-24T17:04:00Z">
        <w:r w:rsidR="001A58AF">
          <w:rPr>
            <w:rFonts w:ascii="Times New Roman" w:hAnsi="Times New Roman" w:cs="Times New Roman"/>
            <w:sz w:val="24"/>
            <w:szCs w:val="24"/>
          </w:rPr>
          <w:t xml:space="preserve">for </w:t>
        </w:r>
      </w:ins>
      <w:r w:rsidR="00857FB0" w:rsidRPr="0033085B">
        <w:rPr>
          <w:rFonts w:ascii="Times New Roman" w:hAnsi="Times New Roman" w:cs="Times New Roman"/>
          <w:sz w:val="24"/>
          <w:szCs w:val="24"/>
        </w:rPr>
        <w:t>an</w:t>
      </w:r>
      <w:del w:id="5" w:author="Dean D'Souza" w:date="2018-04-24T17:04:00Z">
        <w:r w:rsidR="00857FB0" w:rsidRPr="0033085B" w:rsidDel="001A58AF">
          <w:rPr>
            <w:rFonts w:ascii="Times New Roman" w:hAnsi="Times New Roman" w:cs="Times New Roman"/>
            <w:sz w:val="24"/>
            <w:szCs w:val="24"/>
          </w:rPr>
          <w:delText>y</w:delText>
        </w:r>
      </w:del>
      <w:r w:rsidR="00857FB0" w:rsidRPr="0033085B">
        <w:rPr>
          <w:rFonts w:ascii="Times New Roman" w:hAnsi="Times New Roman" w:cs="Times New Roman"/>
          <w:sz w:val="24"/>
          <w:szCs w:val="24"/>
        </w:rPr>
        <w:t xml:space="preserve"> overarching neurocognitive framework </w:t>
      </w:r>
      <w:ins w:id="6" w:author="Dean D'Souza" w:date="2018-04-24T17:04:00Z">
        <w:r w:rsidR="001A58AF">
          <w:rPr>
            <w:rFonts w:ascii="Times New Roman" w:hAnsi="Times New Roman" w:cs="Times New Roman"/>
            <w:sz w:val="24"/>
            <w:szCs w:val="24"/>
          </w:rPr>
          <w:t xml:space="preserve">to be useful, it </w:t>
        </w:r>
      </w:ins>
      <w:r w:rsidR="00857FB0" w:rsidRPr="0033085B">
        <w:rPr>
          <w:rFonts w:ascii="Times New Roman" w:hAnsi="Times New Roman" w:cs="Times New Roman"/>
          <w:sz w:val="24"/>
          <w:szCs w:val="24"/>
        </w:rPr>
        <w:t xml:space="preserve">must </w:t>
      </w:r>
      <w:r w:rsidR="00D714DB" w:rsidRPr="0033085B">
        <w:rPr>
          <w:rFonts w:ascii="Times New Roman" w:hAnsi="Times New Roman" w:cs="Times New Roman"/>
          <w:sz w:val="24"/>
          <w:szCs w:val="24"/>
        </w:rPr>
        <w:t xml:space="preserve">include </w:t>
      </w:r>
      <w:r w:rsidR="00C52268" w:rsidRPr="0033085B">
        <w:rPr>
          <w:rFonts w:ascii="Times New Roman" w:hAnsi="Times New Roman" w:cs="Times New Roman"/>
          <w:sz w:val="24"/>
          <w:szCs w:val="24"/>
        </w:rPr>
        <w:t xml:space="preserve">not only </w:t>
      </w:r>
      <w:r w:rsidR="00D714DB" w:rsidRPr="0033085B">
        <w:rPr>
          <w:rFonts w:ascii="Times New Roman" w:hAnsi="Times New Roman" w:cs="Times New Roman"/>
          <w:sz w:val="24"/>
          <w:szCs w:val="24"/>
        </w:rPr>
        <w:t>the concept</w:t>
      </w:r>
      <w:r w:rsidR="00857FB0" w:rsidRPr="0033085B">
        <w:rPr>
          <w:rFonts w:ascii="Times New Roman" w:hAnsi="Times New Roman" w:cs="Times New Roman"/>
          <w:sz w:val="24"/>
          <w:szCs w:val="24"/>
        </w:rPr>
        <w:t xml:space="preserve"> of emergence</w:t>
      </w:r>
      <w:ins w:id="7" w:author="Dean D'Souza" w:date="2018-04-24T17:04:00Z">
        <w:r w:rsidR="001A58AF">
          <w:rPr>
            <w:rFonts w:ascii="Times New Roman" w:hAnsi="Times New Roman" w:cs="Times New Roman"/>
            <w:sz w:val="24"/>
            <w:szCs w:val="24"/>
          </w:rPr>
          <w:t xml:space="preserve"> (Hernandez et al., 20</w:t>
        </w:r>
      </w:ins>
      <w:ins w:id="8" w:author="Dean D'Souza" w:date="2018-04-24T19:26:00Z">
        <w:r w:rsidR="00F46B3D">
          <w:rPr>
            <w:rFonts w:ascii="Times New Roman" w:hAnsi="Times New Roman" w:cs="Times New Roman"/>
            <w:sz w:val="24"/>
            <w:szCs w:val="24"/>
          </w:rPr>
          <w:t>1</w:t>
        </w:r>
      </w:ins>
      <w:ins w:id="9" w:author="Dean D'Souza" w:date="2018-04-24T17:04:00Z">
        <w:r w:rsidR="001A58AF">
          <w:rPr>
            <w:rFonts w:ascii="Times New Roman" w:hAnsi="Times New Roman" w:cs="Times New Roman"/>
            <w:sz w:val="24"/>
            <w:szCs w:val="24"/>
          </w:rPr>
          <w:t>8)</w:t>
        </w:r>
      </w:ins>
      <w:r w:rsidR="00857FB0" w:rsidRPr="0033085B">
        <w:rPr>
          <w:rFonts w:ascii="Times New Roman" w:hAnsi="Times New Roman" w:cs="Times New Roman"/>
          <w:sz w:val="24"/>
          <w:szCs w:val="24"/>
        </w:rPr>
        <w:t xml:space="preserve">, </w:t>
      </w:r>
      <w:r w:rsidR="00D714DB" w:rsidRPr="0033085B">
        <w:rPr>
          <w:rFonts w:ascii="Times New Roman" w:hAnsi="Times New Roman" w:cs="Times New Roman"/>
          <w:sz w:val="24"/>
          <w:szCs w:val="24"/>
        </w:rPr>
        <w:t>but</w:t>
      </w:r>
      <w:r w:rsidR="00857FB0" w:rsidRPr="0033085B">
        <w:rPr>
          <w:rFonts w:ascii="Times New Roman" w:hAnsi="Times New Roman" w:cs="Times New Roman"/>
          <w:sz w:val="24"/>
          <w:szCs w:val="24"/>
        </w:rPr>
        <w:t xml:space="preserve"> also a </w:t>
      </w:r>
      <w:r w:rsidR="004860E8" w:rsidRPr="0033085B">
        <w:rPr>
          <w:rFonts w:ascii="Times New Roman" w:hAnsi="Times New Roman" w:cs="Times New Roman"/>
          <w:sz w:val="24"/>
          <w:szCs w:val="24"/>
        </w:rPr>
        <w:t xml:space="preserve">specific </w:t>
      </w:r>
      <w:r w:rsidR="00857FB0" w:rsidRPr="0033085B">
        <w:rPr>
          <w:rFonts w:ascii="Times New Roman" w:hAnsi="Times New Roman" w:cs="Times New Roman"/>
          <w:sz w:val="24"/>
          <w:szCs w:val="24"/>
        </w:rPr>
        <w:t xml:space="preserve">focus on the </w:t>
      </w:r>
      <w:r w:rsidR="00C52268" w:rsidRPr="0033085B">
        <w:rPr>
          <w:rFonts w:ascii="Times New Roman" w:hAnsi="Times New Roman" w:cs="Times New Roman"/>
          <w:sz w:val="24"/>
          <w:szCs w:val="24"/>
        </w:rPr>
        <w:t xml:space="preserve">contexts and </w:t>
      </w:r>
      <w:r w:rsidR="00857FB0" w:rsidRPr="0033085B">
        <w:rPr>
          <w:rFonts w:ascii="Times New Roman" w:hAnsi="Times New Roman" w:cs="Times New Roman"/>
          <w:sz w:val="24"/>
          <w:szCs w:val="24"/>
        </w:rPr>
        <w:t xml:space="preserve">factors that </w:t>
      </w:r>
      <w:r w:rsidR="00857FB0" w:rsidRPr="0033085B">
        <w:rPr>
          <w:rFonts w:ascii="Times New Roman" w:hAnsi="Times New Roman" w:cs="Times New Roman"/>
          <w:i/>
          <w:sz w:val="24"/>
          <w:szCs w:val="24"/>
        </w:rPr>
        <w:t>constrain</w:t>
      </w:r>
      <w:r w:rsidR="00857FB0" w:rsidRPr="0033085B">
        <w:rPr>
          <w:rFonts w:ascii="Times New Roman" w:hAnsi="Times New Roman" w:cs="Times New Roman"/>
          <w:sz w:val="24"/>
          <w:szCs w:val="24"/>
        </w:rPr>
        <w:t xml:space="preserve"> </w:t>
      </w:r>
      <w:r w:rsidR="004860E8" w:rsidRPr="0033085B">
        <w:rPr>
          <w:rFonts w:ascii="Times New Roman" w:hAnsi="Times New Roman" w:cs="Times New Roman"/>
          <w:sz w:val="24"/>
          <w:szCs w:val="24"/>
        </w:rPr>
        <w:t>emergent processes</w:t>
      </w:r>
      <w:r w:rsidR="00222B6A" w:rsidRPr="0033085B">
        <w:rPr>
          <w:rFonts w:ascii="Times New Roman" w:hAnsi="Times New Roman" w:cs="Times New Roman"/>
          <w:sz w:val="24"/>
          <w:szCs w:val="24"/>
        </w:rPr>
        <w:t>.</w:t>
      </w:r>
    </w:p>
    <w:p w14:paraId="69CE0272" w14:textId="77777777" w:rsidR="00E77373" w:rsidRPr="00171D27" w:rsidRDefault="00E77373" w:rsidP="00171D27">
      <w:pPr>
        <w:spacing w:line="480" w:lineRule="auto"/>
        <w:rPr>
          <w:rFonts w:ascii="Times New Roman" w:hAnsi="Times New Roman" w:cs="Times New Roman"/>
          <w:sz w:val="24"/>
          <w:szCs w:val="24"/>
        </w:rPr>
      </w:pPr>
    </w:p>
    <w:p w14:paraId="1E4AB422" w14:textId="77777777" w:rsidR="00765E30" w:rsidRPr="00171D27" w:rsidRDefault="00765E30" w:rsidP="00171D27">
      <w:pPr>
        <w:spacing w:line="480" w:lineRule="auto"/>
        <w:rPr>
          <w:rFonts w:ascii="Times New Roman" w:hAnsi="Times New Roman" w:cs="Times New Roman"/>
          <w:b/>
          <w:sz w:val="24"/>
          <w:szCs w:val="24"/>
        </w:rPr>
      </w:pPr>
    </w:p>
    <w:p w14:paraId="55EF0662" w14:textId="46DBC885" w:rsidR="00B15D23" w:rsidRPr="00171D27" w:rsidRDefault="00B15D23" w:rsidP="00171D27">
      <w:pPr>
        <w:spacing w:line="480" w:lineRule="auto"/>
        <w:rPr>
          <w:rFonts w:ascii="Times New Roman" w:hAnsi="Times New Roman" w:cs="Times New Roman"/>
          <w:b/>
          <w:sz w:val="24"/>
          <w:szCs w:val="24"/>
        </w:rPr>
      </w:pPr>
      <w:r w:rsidRPr="00171D27">
        <w:rPr>
          <w:rFonts w:ascii="Times New Roman" w:hAnsi="Times New Roman" w:cs="Times New Roman"/>
          <w:b/>
          <w:sz w:val="24"/>
          <w:szCs w:val="24"/>
        </w:rPr>
        <w:t>References</w:t>
      </w:r>
    </w:p>
    <w:p w14:paraId="7CA9182D" w14:textId="2B1319F1" w:rsidR="00404986" w:rsidRPr="00171D27" w:rsidRDefault="00404986" w:rsidP="00171D27">
      <w:pPr>
        <w:spacing w:line="480" w:lineRule="auto"/>
        <w:ind w:left="709" w:hanging="709"/>
        <w:rPr>
          <w:rFonts w:ascii="Times New Roman" w:hAnsi="Times New Roman" w:cs="Times New Roman"/>
          <w:sz w:val="24"/>
          <w:szCs w:val="24"/>
        </w:rPr>
      </w:pPr>
      <w:r w:rsidRPr="00171D27">
        <w:rPr>
          <w:rFonts w:ascii="Times New Roman" w:hAnsi="Times New Roman" w:cs="Times New Roman"/>
          <w:sz w:val="24"/>
          <w:szCs w:val="24"/>
        </w:rPr>
        <w:t xml:space="preserve">Anderson, M. L. (2016). Précis of after phrenology: neural reuse and the interactive brain. </w:t>
      </w:r>
      <w:r w:rsidRPr="00171D27">
        <w:rPr>
          <w:rFonts w:ascii="Times New Roman" w:hAnsi="Times New Roman" w:cs="Times New Roman"/>
          <w:i/>
          <w:sz w:val="24"/>
          <w:szCs w:val="24"/>
        </w:rPr>
        <w:t>Behavioral and Brain Sciences</w:t>
      </w:r>
      <w:r w:rsidRPr="00171D27">
        <w:rPr>
          <w:rFonts w:ascii="Times New Roman" w:hAnsi="Times New Roman" w:cs="Times New Roman"/>
          <w:sz w:val="24"/>
          <w:szCs w:val="24"/>
        </w:rPr>
        <w:t xml:space="preserve">, </w:t>
      </w:r>
      <w:r w:rsidRPr="00171D27">
        <w:rPr>
          <w:rFonts w:ascii="Times New Roman" w:hAnsi="Times New Roman" w:cs="Times New Roman"/>
          <w:i/>
          <w:sz w:val="24"/>
          <w:szCs w:val="24"/>
        </w:rPr>
        <w:t>39</w:t>
      </w:r>
      <w:r w:rsidRPr="00171D27">
        <w:rPr>
          <w:rFonts w:ascii="Times New Roman" w:hAnsi="Times New Roman" w:cs="Times New Roman"/>
          <w:sz w:val="24"/>
          <w:szCs w:val="24"/>
        </w:rPr>
        <w:t>, e120. Doi:10.1017/S0140525X15000631.</w:t>
      </w:r>
    </w:p>
    <w:p w14:paraId="555CA7C3" w14:textId="7E1176C5" w:rsidR="00DA40D4" w:rsidRPr="00171D27" w:rsidRDefault="00DA40D4" w:rsidP="00171D27">
      <w:pPr>
        <w:spacing w:line="480" w:lineRule="auto"/>
        <w:ind w:left="709" w:hanging="709"/>
        <w:rPr>
          <w:rFonts w:ascii="Times New Roman" w:hAnsi="Times New Roman" w:cs="Times New Roman"/>
          <w:sz w:val="24"/>
          <w:szCs w:val="24"/>
        </w:rPr>
      </w:pPr>
      <w:r w:rsidRPr="00171D27">
        <w:rPr>
          <w:rFonts w:ascii="Times New Roman" w:hAnsi="Times New Roman" w:cs="Times New Roman"/>
          <w:sz w:val="24"/>
          <w:szCs w:val="24"/>
        </w:rPr>
        <w:t xml:space="preserve">Blumberg, M. S. (2016). Development evolving: the origins and meanings of instinct. </w:t>
      </w:r>
      <w:r w:rsidRPr="00171D27">
        <w:rPr>
          <w:rFonts w:ascii="Times New Roman" w:hAnsi="Times New Roman" w:cs="Times New Roman"/>
          <w:i/>
          <w:sz w:val="24"/>
          <w:szCs w:val="24"/>
        </w:rPr>
        <w:t>WIREs Cognitive Science</w:t>
      </w:r>
      <w:r w:rsidRPr="00171D27">
        <w:rPr>
          <w:rFonts w:ascii="Times New Roman" w:hAnsi="Times New Roman" w:cs="Times New Roman"/>
          <w:sz w:val="24"/>
          <w:szCs w:val="24"/>
        </w:rPr>
        <w:t>. Doi:10.1002/wcs.1371.</w:t>
      </w:r>
    </w:p>
    <w:p w14:paraId="33BFF8B2" w14:textId="3E9781D5" w:rsidR="00D15866" w:rsidRPr="00171D27" w:rsidRDefault="00D15866" w:rsidP="00171D27">
      <w:pPr>
        <w:spacing w:line="480" w:lineRule="auto"/>
        <w:ind w:left="709" w:hanging="709"/>
        <w:rPr>
          <w:rFonts w:ascii="Times New Roman" w:hAnsi="Times New Roman" w:cs="Times New Roman"/>
          <w:sz w:val="24"/>
          <w:szCs w:val="24"/>
        </w:rPr>
      </w:pPr>
      <w:r w:rsidRPr="00171D27">
        <w:rPr>
          <w:rFonts w:ascii="Times New Roman" w:hAnsi="Times New Roman" w:cs="Times New Roman"/>
          <w:sz w:val="24"/>
          <w:szCs w:val="24"/>
        </w:rPr>
        <w:t xml:space="preserve">Bosch, L. &amp; Ramon-Casas, M. (2011). Variability in vowel production by bilingual speakers: Can input properties hinder the early stabilization of contrastive categories? </w:t>
      </w:r>
      <w:r w:rsidRPr="00171D27">
        <w:rPr>
          <w:rFonts w:ascii="Times New Roman" w:hAnsi="Times New Roman" w:cs="Times New Roman"/>
          <w:i/>
          <w:sz w:val="24"/>
          <w:szCs w:val="24"/>
        </w:rPr>
        <w:t>Journal of Phonetics</w:t>
      </w:r>
      <w:r w:rsidRPr="00171D27">
        <w:rPr>
          <w:rFonts w:ascii="Times New Roman" w:hAnsi="Times New Roman" w:cs="Times New Roman"/>
          <w:sz w:val="24"/>
          <w:szCs w:val="24"/>
        </w:rPr>
        <w:t xml:space="preserve">, </w:t>
      </w:r>
      <w:r w:rsidRPr="00171D27">
        <w:rPr>
          <w:rFonts w:ascii="Times New Roman" w:hAnsi="Times New Roman" w:cs="Times New Roman"/>
          <w:i/>
          <w:sz w:val="24"/>
          <w:szCs w:val="24"/>
        </w:rPr>
        <w:t>39</w:t>
      </w:r>
      <w:r w:rsidRPr="00171D27">
        <w:rPr>
          <w:rFonts w:ascii="Times New Roman" w:hAnsi="Times New Roman" w:cs="Times New Roman"/>
          <w:sz w:val="24"/>
          <w:szCs w:val="24"/>
        </w:rPr>
        <w:t>(4), 514-526.</w:t>
      </w:r>
    </w:p>
    <w:p w14:paraId="46CBE404" w14:textId="095FDCCE" w:rsidR="0033231D" w:rsidRPr="00171D27" w:rsidRDefault="00D15866" w:rsidP="00171D27">
      <w:pPr>
        <w:spacing w:line="480" w:lineRule="auto"/>
        <w:ind w:left="709" w:hanging="709"/>
        <w:rPr>
          <w:rFonts w:ascii="Times New Roman" w:hAnsi="Times New Roman" w:cs="Times New Roman"/>
          <w:sz w:val="24"/>
          <w:szCs w:val="24"/>
        </w:rPr>
      </w:pPr>
      <w:r w:rsidRPr="00171D27">
        <w:rPr>
          <w:rFonts w:ascii="Times New Roman" w:hAnsi="Times New Roman" w:cs="Times New Roman"/>
          <w:sz w:val="24"/>
          <w:szCs w:val="24"/>
        </w:rPr>
        <w:t xml:space="preserve">Byers-Heinlein, K. &amp; Fennell, C. T. (2014). Perceptual narrowing in the context of increased variation: insights from bilingual infants. </w:t>
      </w:r>
      <w:r w:rsidRPr="00171D27">
        <w:rPr>
          <w:rFonts w:ascii="Times New Roman" w:hAnsi="Times New Roman" w:cs="Times New Roman"/>
          <w:i/>
          <w:sz w:val="24"/>
          <w:szCs w:val="24"/>
        </w:rPr>
        <w:t>Developmental Psychobiology</w:t>
      </w:r>
      <w:r w:rsidRPr="00171D27">
        <w:rPr>
          <w:rFonts w:ascii="Times New Roman" w:hAnsi="Times New Roman" w:cs="Times New Roman"/>
          <w:sz w:val="24"/>
          <w:szCs w:val="24"/>
        </w:rPr>
        <w:t xml:space="preserve">, </w:t>
      </w:r>
      <w:r w:rsidRPr="00171D27">
        <w:rPr>
          <w:rFonts w:ascii="Times New Roman" w:hAnsi="Times New Roman" w:cs="Times New Roman"/>
          <w:i/>
          <w:sz w:val="24"/>
          <w:szCs w:val="24"/>
        </w:rPr>
        <w:t>65</w:t>
      </w:r>
      <w:r w:rsidRPr="00171D27">
        <w:rPr>
          <w:rFonts w:ascii="Times New Roman" w:hAnsi="Times New Roman" w:cs="Times New Roman"/>
          <w:sz w:val="24"/>
          <w:szCs w:val="24"/>
        </w:rPr>
        <w:t>(2), 274-291.</w:t>
      </w:r>
    </w:p>
    <w:p w14:paraId="522F6AFC" w14:textId="075018FF" w:rsidR="007E32A8" w:rsidRPr="00171D27" w:rsidRDefault="003E5AD5" w:rsidP="00171D27">
      <w:pPr>
        <w:spacing w:line="480" w:lineRule="auto"/>
        <w:ind w:left="709" w:hanging="709"/>
        <w:rPr>
          <w:rFonts w:ascii="Times New Roman" w:hAnsi="Times New Roman" w:cs="Times New Roman"/>
          <w:sz w:val="24"/>
          <w:szCs w:val="24"/>
        </w:rPr>
      </w:pPr>
      <w:r w:rsidRPr="00171D27">
        <w:rPr>
          <w:rFonts w:ascii="Times New Roman" w:hAnsi="Times New Roman" w:cs="Times New Roman"/>
          <w:sz w:val="24"/>
          <w:szCs w:val="24"/>
        </w:rPr>
        <w:t xml:space="preserve">Christiansen, M. H., &amp; Chater, N. (2008). Language as shaped by the brain. </w:t>
      </w:r>
      <w:r w:rsidRPr="00171D27">
        <w:rPr>
          <w:rFonts w:ascii="Times New Roman" w:hAnsi="Times New Roman" w:cs="Times New Roman"/>
          <w:i/>
          <w:sz w:val="24"/>
          <w:szCs w:val="24"/>
        </w:rPr>
        <w:t>Behavioral and</w:t>
      </w:r>
      <w:r w:rsidR="007E32A8" w:rsidRPr="00171D27">
        <w:rPr>
          <w:rFonts w:ascii="Times New Roman" w:hAnsi="Times New Roman" w:cs="Times New Roman"/>
          <w:i/>
          <w:sz w:val="24"/>
          <w:szCs w:val="24"/>
        </w:rPr>
        <w:t xml:space="preserve"> </w:t>
      </w:r>
      <w:r w:rsidRPr="00171D27">
        <w:rPr>
          <w:rFonts w:ascii="Times New Roman" w:hAnsi="Times New Roman" w:cs="Times New Roman"/>
          <w:i/>
          <w:sz w:val="24"/>
          <w:szCs w:val="24"/>
        </w:rPr>
        <w:t>Brain Sciences</w:t>
      </w:r>
      <w:r w:rsidRPr="00171D27">
        <w:rPr>
          <w:rFonts w:ascii="Times New Roman" w:hAnsi="Times New Roman" w:cs="Times New Roman"/>
          <w:sz w:val="24"/>
          <w:szCs w:val="24"/>
        </w:rPr>
        <w:t xml:space="preserve">, </w:t>
      </w:r>
      <w:r w:rsidRPr="00171D27">
        <w:rPr>
          <w:rFonts w:ascii="Times New Roman" w:hAnsi="Times New Roman" w:cs="Times New Roman"/>
          <w:i/>
          <w:sz w:val="24"/>
          <w:szCs w:val="24"/>
        </w:rPr>
        <w:t>31</w:t>
      </w:r>
      <w:r w:rsidRPr="00171D27">
        <w:rPr>
          <w:rFonts w:ascii="Times New Roman" w:hAnsi="Times New Roman" w:cs="Times New Roman"/>
          <w:sz w:val="24"/>
          <w:szCs w:val="24"/>
        </w:rPr>
        <w:t>(5), 489-</w:t>
      </w:r>
      <w:r w:rsidR="007E32A8" w:rsidRPr="00171D27">
        <w:rPr>
          <w:rFonts w:ascii="Times New Roman" w:hAnsi="Times New Roman" w:cs="Times New Roman"/>
          <w:sz w:val="24"/>
          <w:szCs w:val="24"/>
        </w:rPr>
        <w:t>509</w:t>
      </w:r>
      <w:r w:rsidRPr="00171D27">
        <w:rPr>
          <w:rFonts w:ascii="Times New Roman" w:hAnsi="Times New Roman" w:cs="Times New Roman"/>
          <w:sz w:val="24"/>
          <w:szCs w:val="24"/>
        </w:rPr>
        <w:t>.</w:t>
      </w:r>
    </w:p>
    <w:p w14:paraId="2A4AF0F3" w14:textId="77777777" w:rsidR="00317D06" w:rsidRPr="00171D27" w:rsidRDefault="00317D06" w:rsidP="00171D27">
      <w:pPr>
        <w:spacing w:line="480" w:lineRule="auto"/>
        <w:ind w:left="709" w:hanging="709"/>
        <w:rPr>
          <w:rFonts w:ascii="Times New Roman" w:hAnsi="Times New Roman" w:cs="Times New Roman"/>
          <w:sz w:val="24"/>
          <w:szCs w:val="24"/>
        </w:rPr>
      </w:pPr>
      <w:r w:rsidRPr="00171D27">
        <w:rPr>
          <w:rFonts w:ascii="Times New Roman" w:hAnsi="Times New Roman" w:cs="Times New Roman"/>
          <w:sz w:val="24"/>
          <w:szCs w:val="24"/>
        </w:rPr>
        <w:t xml:space="preserve">Colak, D., Zaninovic, N., Cohen, M. S., Rosenwaks, Z., Yang, W. Y., Gerhardt, J., ... &amp; Jaffrey, S. R. (2014). Promoter-bound trinucleotide repeat mRNA drives epigenetic silencing in fragile X syndrome. </w:t>
      </w:r>
      <w:r w:rsidRPr="00171D27">
        <w:rPr>
          <w:rFonts w:ascii="Times New Roman" w:hAnsi="Times New Roman" w:cs="Times New Roman"/>
          <w:i/>
          <w:sz w:val="24"/>
          <w:szCs w:val="24"/>
        </w:rPr>
        <w:t>Science</w:t>
      </w:r>
      <w:r w:rsidRPr="00171D27">
        <w:rPr>
          <w:rFonts w:ascii="Times New Roman" w:hAnsi="Times New Roman" w:cs="Times New Roman"/>
          <w:sz w:val="24"/>
          <w:szCs w:val="24"/>
        </w:rPr>
        <w:t xml:space="preserve">, </w:t>
      </w:r>
      <w:r w:rsidRPr="00171D27">
        <w:rPr>
          <w:rFonts w:ascii="Times New Roman" w:hAnsi="Times New Roman" w:cs="Times New Roman"/>
          <w:i/>
          <w:sz w:val="24"/>
          <w:szCs w:val="24"/>
        </w:rPr>
        <w:t>343</w:t>
      </w:r>
      <w:r w:rsidRPr="00171D27">
        <w:rPr>
          <w:rFonts w:ascii="Times New Roman" w:hAnsi="Times New Roman" w:cs="Times New Roman"/>
          <w:sz w:val="24"/>
          <w:szCs w:val="24"/>
        </w:rPr>
        <w:t>(6174), 1002-1005.</w:t>
      </w:r>
    </w:p>
    <w:p w14:paraId="4FEF4457" w14:textId="6A9E0677" w:rsidR="00640C30" w:rsidRPr="00171D27" w:rsidRDefault="00640C30" w:rsidP="00171D27">
      <w:pPr>
        <w:spacing w:line="480" w:lineRule="auto"/>
        <w:ind w:left="709" w:hanging="709"/>
        <w:rPr>
          <w:rFonts w:ascii="Times New Roman" w:hAnsi="Times New Roman" w:cs="Times New Roman"/>
          <w:sz w:val="24"/>
          <w:szCs w:val="24"/>
        </w:rPr>
      </w:pPr>
      <w:r w:rsidRPr="00171D27">
        <w:rPr>
          <w:rFonts w:ascii="Times New Roman" w:hAnsi="Times New Roman" w:cs="Times New Roman"/>
          <w:sz w:val="24"/>
          <w:szCs w:val="24"/>
        </w:rPr>
        <w:t xml:space="preserve">Deacon, T. W. (1997). </w:t>
      </w:r>
      <w:r w:rsidRPr="00171D27">
        <w:rPr>
          <w:rFonts w:ascii="Times New Roman" w:hAnsi="Times New Roman" w:cs="Times New Roman"/>
          <w:i/>
          <w:sz w:val="24"/>
          <w:szCs w:val="24"/>
        </w:rPr>
        <w:t>The symbolic species</w:t>
      </w:r>
      <w:r w:rsidR="00801018" w:rsidRPr="00171D27">
        <w:rPr>
          <w:rFonts w:ascii="Times New Roman" w:hAnsi="Times New Roman" w:cs="Times New Roman"/>
          <w:i/>
          <w:sz w:val="24"/>
          <w:szCs w:val="24"/>
        </w:rPr>
        <w:t>: The co-evolution of language and the human brain</w:t>
      </w:r>
      <w:r w:rsidRPr="00171D27">
        <w:rPr>
          <w:rFonts w:ascii="Times New Roman" w:hAnsi="Times New Roman" w:cs="Times New Roman"/>
          <w:sz w:val="24"/>
          <w:szCs w:val="24"/>
        </w:rPr>
        <w:t>. W.W. Norton &amp; Co.</w:t>
      </w:r>
    </w:p>
    <w:p w14:paraId="02D262B5" w14:textId="2D73A6E2" w:rsidR="00D15866" w:rsidRPr="00171D27" w:rsidRDefault="00D15866" w:rsidP="00171D27">
      <w:pPr>
        <w:spacing w:line="480" w:lineRule="auto"/>
        <w:ind w:left="709" w:hanging="709"/>
        <w:rPr>
          <w:rFonts w:ascii="Times New Roman" w:hAnsi="Times New Roman" w:cs="Times New Roman"/>
          <w:sz w:val="24"/>
          <w:szCs w:val="24"/>
        </w:rPr>
      </w:pPr>
      <w:r w:rsidRPr="00171D27">
        <w:rPr>
          <w:rFonts w:ascii="Times New Roman" w:hAnsi="Times New Roman" w:cs="Times New Roman"/>
          <w:sz w:val="24"/>
          <w:szCs w:val="24"/>
        </w:rPr>
        <w:t xml:space="preserve">D’Souza, D. (2014). </w:t>
      </w:r>
      <w:r w:rsidRPr="00171D27">
        <w:rPr>
          <w:rFonts w:ascii="Times New Roman" w:hAnsi="Times New Roman" w:cs="Times New Roman"/>
          <w:i/>
          <w:sz w:val="24"/>
          <w:szCs w:val="24"/>
        </w:rPr>
        <w:t>Are early cognitive and neurophysiological markers of autism syndrome-specific? A cross-syndrome comparison</w:t>
      </w:r>
      <w:r w:rsidRPr="00171D27">
        <w:rPr>
          <w:rFonts w:ascii="Times New Roman" w:hAnsi="Times New Roman" w:cs="Times New Roman"/>
          <w:sz w:val="24"/>
          <w:szCs w:val="24"/>
        </w:rPr>
        <w:t>. Unpublished doctoral thesis, University of London, London, UK.</w:t>
      </w:r>
    </w:p>
    <w:p w14:paraId="15F7CB90" w14:textId="7D4CA98E" w:rsidR="0033231D" w:rsidRPr="00171D27" w:rsidRDefault="0033231D" w:rsidP="00171D27">
      <w:pPr>
        <w:spacing w:line="480" w:lineRule="auto"/>
        <w:ind w:left="709" w:hanging="709"/>
        <w:rPr>
          <w:rFonts w:ascii="Times New Roman" w:hAnsi="Times New Roman" w:cs="Times New Roman"/>
          <w:sz w:val="24"/>
          <w:szCs w:val="24"/>
        </w:rPr>
      </w:pPr>
      <w:r w:rsidRPr="00171D27">
        <w:rPr>
          <w:rFonts w:ascii="Times New Roman" w:hAnsi="Times New Roman" w:cs="Times New Roman"/>
          <w:sz w:val="24"/>
          <w:szCs w:val="24"/>
        </w:rPr>
        <w:t xml:space="preserve">D’Souza, </w:t>
      </w:r>
      <w:r w:rsidR="0061655E" w:rsidRPr="00171D27">
        <w:rPr>
          <w:rFonts w:ascii="Times New Roman" w:hAnsi="Times New Roman" w:cs="Times New Roman"/>
          <w:sz w:val="24"/>
          <w:szCs w:val="24"/>
        </w:rPr>
        <w:t xml:space="preserve">D., </w:t>
      </w:r>
      <w:r w:rsidRPr="00171D27">
        <w:rPr>
          <w:rFonts w:ascii="Times New Roman" w:hAnsi="Times New Roman" w:cs="Times New Roman"/>
          <w:sz w:val="24"/>
          <w:szCs w:val="24"/>
        </w:rPr>
        <w:t xml:space="preserve">D’Souza, </w:t>
      </w:r>
      <w:r w:rsidR="0061655E" w:rsidRPr="00171D27">
        <w:rPr>
          <w:rFonts w:ascii="Times New Roman" w:hAnsi="Times New Roman" w:cs="Times New Roman"/>
          <w:sz w:val="24"/>
          <w:szCs w:val="24"/>
        </w:rPr>
        <w:t xml:space="preserve">H., </w:t>
      </w:r>
      <w:r w:rsidRPr="00171D27">
        <w:rPr>
          <w:rFonts w:ascii="Times New Roman" w:hAnsi="Times New Roman" w:cs="Times New Roman"/>
          <w:sz w:val="24"/>
          <w:szCs w:val="24"/>
        </w:rPr>
        <w:t>&amp; Karmiloff-Smith</w:t>
      </w:r>
      <w:r w:rsidR="0061655E" w:rsidRPr="00171D27">
        <w:rPr>
          <w:rFonts w:ascii="Times New Roman" w:hAnsi="Times New Roman" w:cs="Times New Roman"/>
          <w:sz w:val="24"/>
          <w:szCs w:val="24"/>
        </w:rPr>
        <w:t xml:space="preserve">, A. (2017). Precursors to language development in typically and atypically </w:t>
      </w:r>
      <w:r w:rsidR="004D156C" w:rsidRPr="00171D27">
        <w:rPr>
          <w:rFonts w:ascii="Times New Roman" w:hAnsi="Times New Roman" w:cs="Times New Roman"/>
          <w:sz w:val="24"/>
          <w:szCs w:val="24"/>
        </w:rPr>
        <w:t xml:space="preserve">developing infants and toddlers: the importance of embracing complexity. </w:t>
      </w:r>
      <w:r w:rsidR="004D156C" w:rsidRPr="00171D27">
        <w:rPr>
          <w:rFonts w:ascii="Times New Roman" w:hAnsi="Times New Roman" w:cs="Times New Roman"/>
          <w:i/>
          <w:sz w:val="24"/>
          <w:szCs w:val="24"/>
        </w:rPr>
        <w:t>Journal of Child Development</w:t>
      </w:r>
      <w:r w:rsidR="004D156C" w:rsidRPr="00171D27">
        <w:rPr>
          <w:rFonts w:ascii="Times New Roman" w:hAnsi="Times New Roman" w:cs="Times New Roman"/>
          <w:sz w:val="24"/>
          <w:szCs w:val="24"/>
        </w:rPr>
        <w:t xml:space="preserve">, </w:t>
      </w:r>
      <w:r w:rsidR="004D156C" w:rsidRPr="00171D27">
        <w:rPr>
          <w:rFonts w:ascii="Times New Roman" w:hAnsi="Times New Roman" w:cs="Times New Roman"/>
          <w:i/>
          <w:sz w:val="24"/>
          <w:szCs w:val="24"/>
        </w:rPr>
        <w:t>44</w:t>
      </w:r>
      <w:r w:rsidR="004D156C" w:rsidRPr="00171D27">
        <w:rPr>
          <w:rFonts w:ascii="Times New Roman" w:hAnsi="Times New Roman" w:cs="Times New Roman"/>
          <w:sz w:val="24"/>
          <w:szCs w:val="24"/>
        </w:rPr>
        <w:t>(3), 591-627.</w:t>
      </w:r>
    </w:p>
    <w:p w14:paraId="455313E4" w14:textId="0C20FB1B" w:rsidR="0033231D" w:rsidRPr="00171D27" w:rsidRDefault="00D15866" w:rsidP="00171D27">
      <w:pPr>
        <w:spacing w:line="480" w:lineRule="auto"/>
        <w:ind w:left="709" w:hanging="709"/>
        <w:rPr>
          <w:rFonts w:ascii="Times New Roman" w:hAnsi="Times New Roman" w:cs="Times New Roman"/>
          <w:sz w:val="24"/>
          <w:szCs w:val="24"/>
        </w:rPr>
      </w:pPr>
      <w:r w:rsidRPr="00171D27">
        <w:rPr>
          <w:rFonts w:ascii="Times New Roman" w:hAnsi="Times New Roman" w:cs="Times New Roman"/>
          <w:sz w:val="24"/>
          <w:szCs w:val="24"/>
        </w:rPr>
        <w:t xml:space="preserve">Eimas, P. D., Siqueland, E. R., Jusczyk, P. &amp; Vigorito, J. (1971). Speech perception in infants. </w:t>
      </w:r>
      <w:r w:rsidRPr="00171D27">
        <w:rPr>
          <w:rFonts w:ascii="Times New Roman" w:hAnsi="Times New Roman" w:cs="Times New Roman"/>
          <w:i/>
          <w:sz w:val="24"/>
          <w:szCs w:val="24"/>
        </w:rPr>
        <w:t>Science</w:t>
      </w:r>
      <w:r w:rsidRPr="00171D27">
        <w:rPr>
          <w:rFonts w:ascii="Times New Roman" w:hAnsi="Times New Roman" w:cs="Times New Roman"/>
          <w:sz w:val="24"/>
          <w:szCs w:val="24"/>
        </w:rPr>
        <w:t xml:space="preserve">, </w:t>
      </w:r>
      <w:r w:rsidRPr="00171D27">
        <w:rPr>
          <w:rFonts w:ascii="Times New Roman" w:hAnsi="Times New Roman" w:cs="Times New Roman"/>
          <w:i/>
          <w:sz w:val="24"/>
          <w:szCs w:val="24"/>
        </w:rPr>
        <w:t>171</w:t>
      </w:r>
      <w:r w:rsidRPr="00171D27">
        <w:rPr>
          <w:rFonts w:ascii="Times New Roman" w:hAnsi="Times New Roman" w:cs="Times New Roman"/>
          <w:sz w:val="24"/>
          <w:szCs w:val="24"/>
        </w:rPr>
        <w:t>(3968), 303-306.</w:t>
      </w:r>
    </w:p>
    <w:p w14:paraId="3D134E89" w14:textId="49852610" w:rsidR="0033231D" w:rsidRPr="00171D27" w:rsidRDefault="0033231D" w:rsidP="00171D27">
      <w:pPr>
        <w:spacing w:line="480" w:lineRule="auto"/>
        <w:ind w:left="709" w:hanging="709"/>
        <w:rPr>
          <w:rFonts w:ascii="Times New Roman" w:hAnsi="Times New Roman" w:cs="Times New Roman"/>
          <w:sz w:val="24"/>
          <w:szCs w:val="24"/>
        </w:rPr>
      </w:pPr>
      <w:r w:rsidRPr="00171D27">
        <w:rPr>
          <w:rFonts w:ascii="Times New Roman" w:hAnsi="Times New Roman" w:cs="Times New Roman"/>
          <w:sz w:val="24"/>
          <w:szCs w:val="24"/>
        </w:rPr>
        <w:t>Ford</w:t>
      </w:r>
      <w:r w:rsidR="00F83967" w:rsidRPr="00171D27">
        <w:rPr>
          <w:rFonts w:ascii="Times New Roman" w:hAnsi="Times New Roman" w:cs="Times New Roman"/>
          <w:sz w:val="24"/>
          <w:szCs w:val="24"/>
        </w:rPr>
        <w:t>, D. H.,</w:t>
      </w:r>
      <w:r w:rsidRPr="00171D27">
        <w:rPr>
          <w:rFonts w:ascii="Times New Roman" w:hAnsi="Times New Roman" w:cs="Times New Roman"/>
          <w:sz w:val="24"/>
          <w:szCs w:val="24"/>
        </w:rPr>
        <w:t xml:space="preserve"> &amp; Lerner, </w:t>
      </w:r>
      <w:r w:rsidR="00F83967" w:rsidRPr="00171D27">
        <w:rPr>
          <w:rFonts w:ascii="Times New Roman" w:hAnsi="Times New Roman" w:cs="Times New Roman"/>
          <w:sz w:val="24"/>
          <w:szCs w:val="24"/>
        </w:rPr>
        <w:t>R. M. (</w:t>
      </w:r>
      <w:r w:rsidRPr="00171D27">
        <w:rPr>
          <w:rFonts w:ascii="Times New Roman" w:hAnsi="Times New Roman" w:cs="Times New Roman"/>
          <w:sz w:val="24"/>
          <w:szCs w:val="24"/>
        </w:rPr>
        <w:t>1992</w:t>
      </w:r>
      <w:r w:rsidR="00F83967" w:rsidRPr="00171D27">
        <w:rPr>
          <w:rFonts w:ascii="Times New Roman" w:hAnsi="Times New Roman" w:cs="Times New Roman"/>
          <w:sz w:val="24"/>
          <w:szCs w:val="24"/>
        </w:rPr>
        <w:t xml:space="preserve">). </w:t>
      </w:r>
      <w:r w:rsidR="00F83967" w:rsidRPr="00171D27">
        <w:rPr>
          <w:rFonts w:ascii="Times New Roman" w:hAnsi="Times New Roman" w:cs="Times New Roman"/>
          <w:i/>
          <w:sz w:val="24"/>
          <w:szCs w:val="24"/>
        </w:rPr>
        <w:t>Developmental systems theory: An integrative approach</w:t>
      </w:r>
      <w:r w:rsidR="00F83967" w:rsidRPr="00171D27">
        <w:rPr>
          <w:rFonts w:ascii="Times New Roman" w:hAnsi="Times New Roman" w:cs="Times New Roman"/>
          <w:sz w:val="24"/>
          <w:szCs w:val="24"/>
        </w:rPr>
        <w:t xml:space="preserve">. </w:t>
      </w:r>
      <w:r w:rsidR="00A30B19" w:rsidRPr="00171D27">
        <w:rPr>
          <w:rFonts w:ascii="Times New Roman" w:hAnsi="Times New Roman" w:cs="Times New Roman"/>
          <w:sz w:val="24"/>
          <w:szCs w:val="24"/>
        </w:rPr>
        <w:t>Thousand Oaks</w:t>
      </w:r>
      <w:r w:rsidR="00F83967" w:rsidRPr="00171D27">
        <w:rPr>
          <w:rFonts w:ascii="Times New Roman" w:hAnsi="Times New Roman" w:cs="Times New Roman"/>
          <w:sz w:val="24"/>
          <w:szCs w:val="24"/>
        </w:rPr>
        <w:t>, CA: Sage.</w:t>
      </w:r>
    </w:p>
    <w:p w14:paraId="45A051FA" w14:textId="77777777" w:rsidR="0022585C" w:rsidRPr="00171D27" w:rsidRDefault="0022585C" w:rsidP="00171D27">
      <w:pPr>
        <w:spacing w:line="480" w:lineRule="auto"/>
        <w:ind w:left="709" w:hanging="709"/>
        <w:rPr>
          <w:rFonts w:ascii="Times New Roman" w:hAnsi="Times New Roman" w:cs="Times New Roman"/>
          <w:sz w:val="24"/>
          <w:szCs w:val="24"/>
        </w:rPr>
      </w:pPr>
      <w:r w:rsidRPr="00171D27">
        <w:rPr>
          <w:rFonts w:ascii="Times New Roman" w:hAnsi="Times New Roman" w:cs="Times New Roman"/>
          <w:sz w:val="24"/>
          <w:szCs w:val="24"/>
        </w:rPr>
        <w:t>Friston, K. (2010). The free-energy principle: a unified brain theory?. Nature Reviews Neuroscience, 11(2), 127.</w:t>
      </w:r>
    </w:p>
    <w:p w14:paraId="05BB3339" w14:textId="77777777" w:rsidR="00182522" w:rsidRPr="00171D27" w:rsidRDefault="00087BB2" w:rsidP="00171D27">
      <w:pPr>
        <w:spacing w:line="480" w:lineRule="auto"/>
        <w:ind w:left="709" w:hanging="709"/>
        <w:rPr>
          <w:rFonts w:ascii="Times New Roman" w:hAnsi="Times New Roman" w:cs="Times New Roman"/>
          <w:sz w:val="24"/>
          <w:szCs w:val="24"/>
        </w:rPr>
      </w:pPr>
      <w:r w:rsidRPr="00171D27">
        <w:rPr>
          <w:rFonts w:ascii="Times New Roman" w:hAnsi="Times New Roman" w:cs="Times New Roman"/>
          <w:sz w:val="24"/>
          <w:szCs w:val="24"/>
        </w:rPr>
        <w:t xml:space="preserve">Gómez, D. M., Berent, I., Benavides-Varela, S., Bion, R. A., Cattarossi, L., Nespor, M., &amp; Mehler, J. (2014). Language universals at birth. </w:t>
      </w:r>
      <w:r w:rsidRPr="00171D27">
        <w:rPr>
          <w:rFonts w:ascii="Times New Roman" w:hAnsi="Times New Roman" w:cs="Times New Roman"/>
          <w:i/>
          <w:sz w:val="24"/>
          <w:szCs w:val="24"/>
        </w:rPr>
        <w:t>Proceedings of the National Academy of Sciences</w:t>
      </w:r>
      <w:r w:rsidRPr="00171D27">
        <w:rPr>
          <w:rFonts w:ascii="Times New Roman" w:hAnsi="Times New Roman" w:cs="Times New Roman"/>
          <w:sz w:val="24"/>
          <w:szCs w:val="24"/>
        </w:rPr>
        <w:t xml:space="preserve">, </w:t>
      </w:r>
      <w:r w:rsidRPr="00171D27">
        <w:rPr>
          <w:rFonts w:ascii="Times New Roman" w:hAnsi="Times New Roman" w:cs="Times New Roman"/>
          <w:i/>
          <w:sz w:val="24"/>
          <w:szCs w:val="24"/>
        </w:rPr>
        <w:t>111</w:t>
      </w:r>
      <w:r w:rsidRPr="00171D27">
        <w:rPr>
          <w:rFonts w:ascii="Times New Roman" w:hAnsi="Times New Roman" w:cs="Times New Roman"/>
          <w:sz w:val="24"/>
          <w:szCs w:val="24"/>
        </w:rPr>
        <w:t>(16), 5837-5841.</w:t>
      </w:r>
    </w:p>
    <w:p w14:paraId="24075696" w14:textId="56F36228" w:rsidR="00C671A5" w:rsidRPr="00171D27" w:rsidRDefault="0033231D" w:rsidP="00171D27">
      <w:pPr>
        <w:spacing w:line="480" w:lineRule="auto"/>
        <w:ind w:left="709" w:hanging="709"/>
        <w:rPr>
          <w:rFonts w:ascii="Times New Roman" w:hAnsi="Times New Roman" w:cs="Times New Roman"/>
          <w:sz w:val="24"/>
          <w:szCs w:val="24"/>
        </w:rPr>
      </w:pPr>
      <w:r w:rsidRPr="00171D27">
        <w:rPr>
          <w:rFonts w:ascii="Times New Roman" w:hAnsi="Times New Roman" w:cs="Times New Roman"/>
          <w:sz w:val="24"/>
          <w:szCs w:val="24"/>
        </w:rPr>
        <w:t xml:space="preserve">Gottlieb, </w:t>
      </w:r>
      <w:r w:rsidR="00512452" w:rsidRPr="00171D27">
        <w:rPr>
          <w:rFonts w:ascii="Times New Roman" w:hAnsi="Times New Roman" w:cs="Times New Roman"/>
          <w:sz w:val="24"/>
          <w:szCs w:val="24"/>
        </w:rPr>
        <w:t>G. (</w:t>
      </w:r>
      <w:r w:rsidRPr="00171D27">
        <w:rPr>
          <w:rFonts w:ascii="Times New Roman" w:hAnsi="Times New Roman" w:cs="Times New Roman"/>
          <w:sz w:val="24"/>
          <w:szCs w:val="24"/>
        </w:rPr>
        <w:t>1984</w:t>
      </w:r>
      <w:r w:rsidR="00512452" w:rsidRPr="00171D27">
        <w:rPr>
          <w:rFonts w:ascii="Times New Roman" w:hAnsi="Times New Roman" w:cs="Times New Roman"/>
          <w:sz w:val="24"/>
          <w:szCs w:val="24"/>
        </w:rPr>
        <w:t xml:space="preserve">). Evolutionary trends and evolutionary origins: Relevance to theory in comparative psychology. </w:t>
      </w:r>
      <w:r w:rsidR="00512452" w:rsidRPr="00171D27">
        <w:rPr>
          <w:rFonts w:ascii="Times New Roman" w:hAnsi="Times New Roman" w:cs="Times New Roman"/>
          <w:i/>
          <w:sz w:val="24"/>
          <w:szCs w:val="24"/>
        </w:rPr>
        <w:t>Psychological Review</w:t>
      </w:r>
      <w:r w:rsidR="00512452" w:rsidRPr="00171D27">
        <w:rPr>
          <w:rFonts w:ascii="Times New Roman" w:hAnsi="Times New Roman" w:cs="Times New Roman"/>
          <w:sz w:val="24"/>
          <w:szCs w:val="24"/>
        </w:rPr>
        <w:t xml:space="preserve">, </w:t>
      </w:r>
      <w:r w:rsidR="00512452" w:rsidRPr="00171D27">
        <w:rPr>
          <w:rFonts w:ascii="Times New Roman" w:hAnsi="Times New Roman" w:cs="Times New Roman"/>
          <w:i/>
          <w:sz w:val="24"/>
          <w:szCs w:val="24"/>
        </w:rPr>
        <w:t>91</w:t>
      </w:r>
      <w:r w:rsidR="00512452" w:rsidRPr="00171D27">
        <w:rPr>
          <w:rFonts w:ascii="Times New Roman" w:hAnsi="Times New Roman" w:cs="Times New Roman"/>
          <w:sz w:val="24"/>
          <w:szCs w:val="24"/>
        </w:rPr>
        <w:t>, 448-456.</w:t>
      </w:r>
    </w:p>
    <w:p w14:paraId="61466B43" w14:textId="6A7E9AAC" w:rsidR="0033231D" w:rsidRPr="00171D27" w:rsidRDefault="00C671A5" w:rsidP="00171D27">
      <w:pPr>
        <w:spacing w:line="480" w:lineRule="auto"/>
        <w:ind w:left="709" w:hanging="709"/>
        <w:rPr>
          <w:rFonts w:ascii="Times New Roman" w:hAnsi="Times New Roman" w:cs="Times New Roman"/>
          <w:sz w:val="24"/>
          <w:szCs w:val="24"/>
        </w:rPr>
      </w:pPr>
      <w:r w:rsidRPr="00171D27">
        <w:rPr>
          <w:rFonts w:ascii="Times New Roman" w:hAnsi="Times New Roman" w:cs="Times New Roman"/>
          <w:sz w:val="24"/>
          <w:szCs w:val="24"/>
        </w:rPr>
        <w:t>Gottleib, G. (</w:t>
      </w:r>
      <w:r w:rsidR="0033231D" w:rsidRPr="00171D27">
        <w:rPr>
          <w:rFonts w:ascii="Times New Roman" w:hAnsi="Times New Roman" w:cs="Times New Roman"/>
          <w:sz w:val="24"/>
          <w:szCs w:val="24"/>
        </w:rPr>
        <w:t>1992</w:t>
      </w:r>
      <w:r w:rsidRPr="00171D27">
        <w:rPr>
          <w:rFonts w:ascii="Times New Roman" w:hAnsi="Times New Roman" w:cs="Times New Roman"/>
          <w:sz w:val="24"/>
          <w:szCs w:val="24"/>
        </w:rPr>
        <w:t xml:space="preserve">). </w:t>
      </w:r>
      <w:r w:rsidRPr="00171D27">
        <w:rPr>
          <w:rFonts w:ascii="Times New Roman" w:hAnsi="Times New Roman" w:cs="Times New Roman"/>
          <w:i/>
          <w:sz w:val="24"/>
          <w:szCs w:val="24"/>
        </w:rPr>
        <w:t>Individual development and evolution: The genes of novel behavior</w:t>
      </w:r>
      <w:r w:rsidRPr="00171D27">
        <w:rPr>
          <w:rFonts w:ascii="Times New Roman" w:hAnsi="Times New Roman" w:cs="Times New Roman"/>
          <w:sz w:val="24"/>
          <w:szCs w:val="24"/>
        </w:rPr>
        <w:t>. New York: Oxford University Press.</w:t>
      </w:r>
    </w:p>
    <w:p w14:paraId="12D16FB5" w14:textId="03C18EB9" w:rsidR="009C1762" w:rsidRPr="00171D27" w:rsidRDefault="009C1762" w:rsidP="00171D27">
      <w:pPr>
        <w:spacing w:line="480" w:lineRule="auto"/>
        <w:ind w:left="709" w:hanging="709"/>
        <w:rPr>
          <w:rFonts w:ascii="Times New Roman" w:hAnsi="Times New Roman" w:cs="Times New Roman"/>
          <w:sz w:val="24"/>
          <w:szCs w:val="24"/>
        </w:rPr>
      </w:pPr>
      <w:r w:rsidRPr="00171D27">
        <w:rPr>
          <w:rFonts w:ascii="Times New Roman" w:hAnsi="Times New Roman" w:cs="Times New Roman"/>
          <w:sz w:val="24"/>
          <w:szCs w:val="24"/>
        </w:rPr>
        <w:t xml:space="preserve">Hagerman, P. J., &amp; Hagerman, R. J. (2004). The fragile-X premutation: a maturing perspective. </w:t>
      </w:r>
      <w:r w:rsidRPr="00171D27">
        <w:rPr>
          <w:rFonts w:ascii="Times New Roman" w:hAnsi="Times New Roman" w:cs="Times New Roman"/>
          <w:i/>
          <w:sz w:val="24"/>
          <w:szCs w:val="24"/>
        </w:rPr>
        <w:t>The American Journal of Human Genetics</w:t>
      </w:r>
      <w:r w:rsidRPr="00171D27">
        <w:rPr>
          <w:rFonts w:ascii="Times New Roman" w:hAnsi="Times New Roman" w:cs="Times New Roman"/>
          <w:sz w:val="24"/>
          <w:szCs w:val="24"/>
        </w:rPr>
        <w:t xml:space="preserve">, </w:t>
      </w:r>
      <w:r w:rsidRPr="00171D27">
        <w:rPr>
          <w:rFonts w:ascii="Times New Roman" w:hAnsi="Times New Roman" w:cs="Times New Roman"/>
          <w:i/>
          <w:sz w:val="24"/>
          <w:szCs w:val="24"/>
        </w:rPr>
        <w:t>74</w:t>
      </w:r>
      <w:r w:rsidRPr="00171D27">
        <w:rPr>
          <w:rFonts w:ascii="Times New Roman" w:hAnsi="Times New Roman" w:cs="Times New Roman"/>
          <w:sz w:val="24"/>
          <w:szCs w:val="24"/>
        </w:rPr>
        <w:t>(5), 805-816.</w:t>
      </w:r>
    </w:p>
    <w:p w14:paraId="5CB5398B" w14:textId="43E231A0" w:rsidR="00521A98" w:rsidRPr="00171D27" w:rsidRDefault="00521A98" w:rsidP="00171D27">
      <w:pPr>
        <w:spacing w:line="480" w:lineRule="auto"/>
        <w:ind w:left="709" w:hanging="709"/>
        <w:rPr>
          <w:rFonts w:ascii="Times New Roman" w:hAnsi="Times New Roman" w:cs="Times New Roman"/>
          <w:sz w:val="24"/>
          <w:szCs w:val="24"/>
        </w:rPr>
      </w:pPr>
      <w:r w:rsidRPr="00171D27">
        <w:rPr>
          <w:rFonts w:ascii="Times New Roman" w:hAnsi="Times New Roman" w:cs="Times New Roman"/>
          <w:sz w:val="24"/>
          <w:szCs w:val="24"/>
        </w:rPr>
        <w:t xml:space="preserve">Hernandez, A. E., Claussenius-Kalman, H. L., Ronderos, J., Castilla-Earls, A. P., Sun, L., Weiss, S. D., &amp; Young, D. R. (2018). </w:t>
      </w:r>
      <w:r w:rsidR="00F715E3" w:rsidRPr="00171D27">
        <w:rPr>
          <w:rFonts w:ascii="Times New Roman" w:hAnsi="Times New Roman" w:cs="Times New Roman"/>
          <w:sz w:val="24"/>
          <w:szCs w:val="24"/>
        </w:rPr>
        <w:t>Neuroemergentism: A framework for studying cognition and the b</w:t>
      </w:r>
      <w:r w:rsidRPr="00171D27">
        <w:rPr>
          <w:rFonts w:ascii="Times New Roman" w:hAnsi="Times New Roman" w:cs="Times New Roman"/>
          <w:sz w:val="24"/>
          <w:szCs w:val="24"/>
        </w:rPr>
        <w:t xml:space="preserve">rain. </w:t>
      </w:r>
      <w:r w:rsidRPr="00171D27">
        <w:rPr>
          <w:rFonts w:ascii="Times New Roman" w:hAnsi="Times New Roman" w:cs="Times New Roman"/>
          <w:i/>
          <w:sz w:val="24"/>
          <w:szCs w:val="24"/>
        </w:rPr>
        <w:t>Journal of Neurolinguistics</w:t>
      </w:r>
      <w:r w:rsidRPr="00171D27">
        <w:rPr>
          <w:rFonts w:ascii="Times New Roman" w:hAnsi="Times New Roman" w:cs="Times New Roman"/>
          <w:sz w:val="24"/>
          <w:szCs w:val="24"/>
        </w:rPr>
        <w:t>.</w:t>
      </w:r>
    </w:p>
    <w:p w14:paraId="75A49B4F" w14:textId="2F6D6044" w:rsidR="00D15866" w:rsidRPr="00171D27" w:rsidRDefault="00D15866" w:rsidP="00171D27">
      <w:pPr>
        <w:spacing w:line="480" w:lineRule="auto"/>
        <w:ind w:left="709" w:hanging="709"/>
        <w:rPr>
          <w:rFonts w:ascii="Times New Roman" w:hAnsi="Times New Roman" w:cs="Times New Roman"/>
          <w:sz w:val="24"/>
          <w:szCs w:val="24"/>
        </w:rPr>
      </w:pPr>
      <w:r w:rsidRPr="00171D27">
        <w:rPr>
          <w:rFonts w:ascii="Times New Roman" w:hAnsi="Times New Roman" w:cs="Times New Roman"/>
          <w:sz w:val="24"/>
          <w:szCs w:val="24"/>
        </w:rPr>
        <w:t xml:space="preserve">Iverson, J. M. (2010). Developing language in a developing body: the relationship between motor development and language development. </w:t>
      </w:r>
      <w:r w:rsidRPr="00171D27">
        <w:rPr>
          <w:rFonts w:ascii="Times New Roman" w:hAnsi="Times New Roman" w:cs="Times New Roman"/>
          <w:i/>
          <w:sz w:val="24"/>
          <w:szCs w:val="24"/>
        </w:rPr>
        <w:t>Journal of Child Language</w:t>
      </w:r>
      <w:r w:rsidRPr="00171D27">
        <w:rPr>
          <w:rFonts w:ascii="Times New Roman" w:hAnsi="Times New Roman" w:cs="Times New Roman"/>
          <w:sz w:val="24"/>
          <w:szCs w:val="24"/>
        </w:rPr>
        <w:t xml:space="preserve">, </w:t>
      </w:r>
      <w:r w:rsidRPr="00171D27">
        <w:rPr>
          <w:rFonts w:ascii="Times New Roman" w:hAnsi="Times New Roman" w:cs="Times New Roman"/>
          <w:i/>
          <w:sz w:val="24"/>
          <w:szCs w:val="24"/>
        </w:rPr>
        <w:t>37</w:t>
      </w:r>
      <w:r w:rsidRPr="00171D27">
        <w:rPr>
          <w:rFonts w:ascii="Times New Roman" w:hAnsi="Times New Roman" w:cs="Times New Roman"/>
          <w:sz w:val="24"/>
          <w:szCs w:val="24"/>
        </w:rPr>
        <w:t>(2), 229-261.</w:t>
      </w:r>
    </w:p>
    <w:p w14:paraId="7C29192D" w14:textId="675EC450" w:rsidR="0047691F" w:rsidRDefault="0047691F" w:rsidP="00171D27">
      <w:pPr>
        <w:spacing w:line="480" w:lineRule="auto"/>
        <w:ind w:left="709" w:hanging="709"/>
        <w:rPr>
          <w:rFonts w:ascii="Times New Roman" w:hAnsi="Times New Roman" w:cs="Times New Roman"/>
          <w:sz w:val="24"/>
          <w:szCs w:val="24"/>
        </w:rPr>
      </w:pPr>
      <w:bookmarkStart w:id="10" w:name="_Hlk506501371"/>
      <w:r>
        <w:rPr>
          <w:rFonts w:ascii="Times New Roman" w:hAnsi="Times New Roman" w:cs="Times New Roman"/>
          <w:sz w:val="24"/>
          <w:szCs w:val="24"/>
        </w:rPr>
        <w:t>K</w:t>
      </w:r>
      <w:r w:rsidRPr="0047691F">
        <w:rPr>
          <w:rFonts w:ascii="Times New Roman" w:hAnsi="Times New Roman" w:cs="Times New Roman"/>
          <w:sz w:val="24"/>
          <w:szCs w:val="24"/>
        </w:rPr>
        <w:t>arasik, L. B., Tamis‐LeMonda, C. S., &amp; Adolph</w:t>
      </w:r>
      <w:bookmarkEnd w:id="10"/>
      <w:r w:rsidRPr="0047691F">
        <w:rPr>
          <w:rFonts w:ascii="Times New Roman" w:hAnsi="Times New Roman" w:cs="Times New Roman"/>
          <w:sz w:val="24"/>
          <w:szCs w:val="24"/>
        </w:rPr>
        <w:t xml:space="preserve">, K. E. (2011). Transition from crawling to walking and infants’ actions with objects and people. </w:t>
      </w:r>
      <w:r w:rsidRPr="0047691F">
        <w:rPr>
          <w:rFonts w:ascii="Times New Roman" w:hAnsi="Times New Roman" w:cs="Times New Roman"/>
          <w:i/>
          <w:sz w:val="24"/>
          <w:szCs w:val="24"/>
        </w:rPr>
        <w:t>Child Development</w:t>
      </w:r>
      <w:r w:rsidRPr="0047691F">
        <w:rPr>
          <w:rFonts w:ascii="Times New Roman" w:hAnsi="Times New Roman" w:cs="Times New Roman"/>
          <w:sz w:val="24"/>
          <w:szCs w:val="24"/>
        </w:rPr>
        <w:t xml:space="preserve">, </w:t>
      </w:r>
      <w:r w:rsidRPr="0047691F">
        <w:rPr>
          <w:rFonts w:ascii="Times New Roman" w:hAnsi="Times New Roman" w:cs="Times New Roman"/>
          <w:i/>
          <w:sz w:val="24"/>
          <w:szCs w:val="24"/>
        </w:rPr>
        <w:t>82</w:t>
      </w:r>
      <w:r w:rsidRPr="0047691F">
        <w:rPr>
          <w:rFonts w:ascii="Times New Roman" w:hAnsi="Times New Roman" w:cs="Times New Roman"/>
          <w:sz w:val="24"/>
          <w:szCs w:val="24"/>
        </w:rPr>
        <w:t>(4), 1199-1209.</w:t>
      </w:r>
    </w:p>
    <w:p w14:paraId="0ACD84F2" w14:textId="1003C855" w:rsidR="0022585C" w:rsidRPr="00171D27" w:rsidRDefault="0022585C" w:rsidP="00171D27">
      <w:pPr>
        <w:spacing w:line="480" w:lineRule="auto"/>
        <w:ind w:left="709" w:hanging="709"/>
        <w:rPr>
          <w:rFonts w:ascii="Times New Roman" w:hAnsi="Times New Roman" w:cs="Times New Roman"/>
          <w:sz w:val="24"/>
          <w:szCs w:val="24"/>
        </w:rPr>
      </w:pPr>
      <w:r w:rsidRPr="00171D27">
        <w:rPr>
          <w:rFonts w:ascii="Times New Roman" w:hAnsi="Times New Roman" w:cs="Times New Roman"/>
          <w:sz w:val="24"/>
          <w:szCs w:val="24"/>
        </w:rPr>
        <w:t xml:space="preserve">Karmiloff-Smith, A. (1998). Development itself is the key to understanding developmental disorders. </w:t>
      </w:r>
      <w:r w:rsidRPr="00171D27">
        <w:rPr>
          <w:rFonts w:ascii="Times New Roman" w:hAnsi="Times New Roman" w:cs="Times New Roman"/>
          <w:i/>
          <w:sz w:val="24"/>
          <w:szCs w:val="24"/>
        </w:rPr>
        <w:t>Trends in Cognitive Sciences</w:t>
      </w:r>
      <w:r w:rsidRPr="00171D27">
        <w:rPr>
          <w:rFonts w:ascii="Times New Roman" w:hAnsi="Times New Roman" w:cs="Times New Roman"/>
          <w:sz w:val="24"/>
          <w:szCs w:val="24"/>
        </w:rPr>
        <w:t xml:space="preserve">, </w:t>
      </w:r>
      <w:r w:rsidRPr="00171D27">
        <w:rPr>
          <w:rFonts w:ascii="Times New Roman" w:hAnsi="Times New Roman" w:cs="Times New Roman"/>
          <w:i/>
          <w:sz w:val="24"/>
          <w:szCs w:val="24"/>
        </w:rPr>
        <w:t>2</w:t>
      </w:r>
      <w:r w:rsidRPr="00171D27">
        <w:rPr>
          <w:rFonts w:ascii="Times New Roman" w:hAnsi="Times New Roman" w:cs="Times New Roman"/>
          <w:sz w:val="24"/>
          <w:szCs w:val="24"/>
        </w:rPr>
        <w:t>(10), 389-398.</w:t>
      </w:r>
    </w:p>
    <w:p w14:paraId="6341A6E8" w14:textId="450C7ABD" w:rsidR="00D15866" w:rsidRPr="00171D27" w:rsidRDefault="00D15866" w:rsidP="00171D27">
      <w:pPr>
        <w:spacing w:line="480" w:lineRule="auto"/>
        <w:ind w:left="709" w:hanging="709"/>
        <w:rPr>
          <w:rFonts w:ascii="Times New Roman" w:hAnsi="Times New Roman" w:cs="Times New Roman"/>
          <w:sz w:val="24"/>
          <w:szCs w:val="24"/>
        </w:rPr>
      </w:pPr>
      <w:r w:rsidRPr="00171D27">
        <w:rPr>
          <w:rFonts w:ascii="Times New Roman" w:hAnsi="Times New Roman" w:cs="Times New Roman"/>
          <w:sz w:val="24"/>
          <w:szCs w:val="24"/>
        </w:rPr>
        <w:t xml:space="preserve">Karmiloff-Smith, A., Broadbent, H., Farran, E. K., Longhi, E., D’Souza, D., Metcalfe, K., . . . &amp; Sansbury, F. (2012). Social cognition in Williams syndrome: genotype/phenotype insights from partial deletion patients. </w:t>
      </w:r>
      <w:r w:rsidRPr="00171D27">
        <w:rPr>
          <w:rFonts w:ascii="Times New Roman" w:hAnsi="Times New Roman" w:cs="Times New Roman"/>
          <w:i/>
          <w:sz w:val="24"/>
          <w:szCs w:val="24"/>
        </w:rPr>
        <w:t>Frontiers in Psychology</w:t>
      </w:r>
      <w:r w:rsidRPr="00171D27">
        <w:rPr>
          <w:rFonts w:ascii="Times New Roman" w:hAnsi="Times New Roman" w:cs="Times New Roman"/>
          <w:sz w:val="24"/>
          <w:szCs w:val="24"/>
        </w:rPr>
        <w:t xml:space="preserve">, </w:t>
      </w:r>
      <w:r w:rsidRPr="00171D27">
        <w:rPr>
          <w:rFonts w:ascii="Times New Roman" w:hAnsi="Times New Roman" w:cs="Times New Roman"/>
          <w:i/>
          <w:sz w:val="24"/>
          <w:szCs w:val="24"/>
        </w:rPr>
        <w:t>3</w:t>
      </w:r>
      <w:r w:rsidRPr="00171D27">
        <w:rPr>
          <w:rFonts w:ascii="Times New Roman" w:hAnsi="Times New Roman" w:cs="Times New Roman"/>
          <w:sz w:val="24"/>
          <w:szCs w:val="24"/>
        </w:rPr>
        <w:t>, 168.</w:t>
      </w:r>
    </w:p>
    <w:p w14:paraId="11287605" w14:textId="77777777" w:rsidR="00175C4E" w:rsidRPr="00171D27" w:rsidRDefault="00D15866" w:rsidP="00171D27">
      <w:pPr>
        <w:spacing w:line="480" w:lineRule="auto"/>
        <w:ind w:left="709" w:hanging="709"/>
        <w:rPr>
          <w:rFonts w:ascii="Times New Roman" w:hAnsi="Times New Roman" w:cs="Times New Roman"/>
          <w:sz w:val="24"/>
          <w:szCs w:val="24"/>
        </w:rPr>
      </w:pPr>
      <w:r w:rsidRPr="00171D27">
        <w:rPr>
          <w:rFonts w:ascii="Times New Roman" w:hAnsi="Times New Roman" w:cs="Times New Roman"/>
          <w:sz w:val="24"/>
          <w:szCs w:val="24"/>
        </w:rPr>
        <w:t xml:space="preserve">Karmiloff-Smith, A., D’Souza, D., Dekker, T. M., Van Herwegen, J., Xu, F., Rodic, M. &amp; Ansari, D. (2012). Genetic and environmental vulnerabilities in children with neurodevelopmental disorders. </w:t>
      </w:r>
      <w:r w:rsidRPr="00171D27">
        <w:rPr>
          <w:rFonts w:ascii="Times New Roman" w:hAnsi="Times New Roman" w:cs="Times New Roman"/>
          <w:i/>
          <w:sz w:val="24"/>
          <w:szCs w:val="24"/>
        </w:rPr>
        <w:t>Proceedings of the National Academy of Sciences</w:t>
      </w:r>
      <w:r w:rsidRPr="00171D27">
        <w:rPr>
          <w:rFonts w:ascii="Times New Roman" w:hAnsi="Times New Roman" w:cs="Times New Roman"/>
          <w:sz w:val="24"/>
          <w:szCs w:val="24"/>
        </w:rPr>
        <w:t xml:space="preserve">, </w:t>
      </w:r>
      <w:r w:rsidRPr="00171D27">
        <w:rPr>
          <w:rFonts w:ascii="Times New Roman" w:hAnsi="Times New Roman" w:cs="Times New Roman"/>
          <w:i/>
          <w:sz w:val="24"/>
          <w:szCs w:val="24"/>
        </w:rPr>
        <w:t>109</w:t>
      </w:r>
      <w:r w:rsidRPr="00171D27">
        <w:rPr>
          <w:rFonts w:ascii="Times New Roman" w:hAnsi="Times New Roman" w:cs="Times New Roman"/>
          <w:sz w:val="24"/>
          <w:szCs w:val="24"/>
        </w:rPr>
        <w:t xml:space="preserve">(Supplement 2), </w:t>
      </w:r>
      <w:r w:rsidR="00175C4E" w:rsidRPr="00171D27">
        <w:rPr>
          <w:rFonts w:ascii="Times New Roman" w:hAnsi="Times New Roman" w:cs="Times New Roman"/>
          <w:sz w:val="24"/>
          <w:szCs w:val="24"/>
        </w:rPr>
        <w:t>17261-17265.</w:t>
      </w:r>
    </w:p>
    <w:p w14:paraId="3ABF32FC" w14:textId="4954F80B" w:rsidR="0033231D" w:rsidRPr="00171D27" w:rsidRDefault="0022585C" w:rsidP="00171D27">
      <w:pPr>
        <w:spacing w:line="480" w:lineRule="auto"/>
        <w:ind w:left="709" w:hanging="709"/>
        <w:rPr>
          <w:rFonts w:ascii="Times New Roman" w:hAnsi="Times New Roman" w:cs="Times New Roman"/>
          <w:sz w:val="24"/>
          <w:szCs w:val="24"/>
        </w:rPr>
      </w:pPr>
      <w:r w:rsidRPr="00171D27">
        <w:rPr>
          <w:rFonts w:ascii="Times New Roman" w:hAnsi="Times New Roman" w:cs="Times New Roman"/>
          <w:sz w:val="24"/>
          <w:szCs w:val="24"/>
        </w:rPr>
        <w:t xml:space="preserve">Kirby, S., Cornish, H., &amp; Smith, K. (2008). Cumulative cultural evolution in the laboratory: An experimental approach to the origins of structure in human language. </w:t>
      </w:r>
      <w:r w:rsidRPr="00171D27">
        <w:rPr>
          <w:rFonts w:ascii="Times New Roman" w:hAnsi="Times New Roman" w:cs="Times New Roman"/>
          <w:i/>
          <w:sz w:val="24"/>
          <w:szCs w:val="24"/>
        </w:rPr>
        <w:t>Proceedings of the National Academy of Sciences</w:t>
      </w:r>
      <w:r w:rsidRPr="00171D27">
        <w:rPr>
          <w:rFonts w:ascii="Times New Roman" w:hAnsi="Times New Roman" w:cs="Times New Roman"/>
          <w:sz w:val="24"/>
          <w:szCs w:val="24"/>
        </w:rPr>
        <w:t xml:space="preserve">, </w:t>
      </w:r>
      <w:r w:rsidRPr="00171D27">
        <w:rPr>
          <w:rFonts w:ascii="Times New Roman" w:hAnsi="Times New Roman" w:cs="Times New Roman"/>
          <w:i/>
          <w:sz w:val="24"/>
          <w:szCs w:val="24"/>
        </w:rPr>
        <w:t>105</w:t>
      </w:r>
      <w:r w:rsidRPr="00171D27">
        <w:rPr>
          <w:rFonts w:ascii="Times New Roman" w:hAnsi="Times New Roman" w:cs="Times New Roman"/>
          <w:sz w:val="24"/>
          <w:szCs w:val="24"/>
        </w:rPr>
        <w:t>(31), 10681-10686.</w:t>
      </w:r>
      <w:r w:rsidR="0033231D" w:rsidRPr="00171D27">
        <w:rPr>
          <w:rFonts w:ascii="Times New Roman" w:hAnsi="Times New Roman" w:cs="Times New Roman"/>
          <w:sz w:val="24"/>
          <w:szCs w:val="24"/>
        </w:rPr>
        <w:t>Kuhl et al., 2006</w:t>
      </w:r>
      <w:r w:rsidR="00175C4E" w:rsidRPr="00171D27">
        <w:rPr>
          <w:rFonts w:ascii="Times New Roman" w:hAnsi="Times New Roman" w:cs="Times New Roman"/>
          <w:sz w:val="24"/>
          <w:szCs w:val="24"/>
        </w:rPr>
        <w:t>, 2008</w:t>
      </w:r>
    </w:p>
    <w:p w14:paraId="36376E27" w14:textId="5A182AE2" w:rsidR="0033231D" w:rsidRPr="00171D27" w:rsidRDefault="00D36387" w:rsidP="00171D27">
      <w:pPr>
        <w:spacing w:line="480" w:lineRule="auto"/>
        <w:ind w:left="709" w:hanging="709"/>
        <w:rPr>
          <w:rFonts w:ascii="Times New Roman" w:hAnsi="Times New Roman" w:cs="Times New Roman"/>
          <w:sz w:val="24"/>
          <w:szCs w:val="24"/>
        </w:rPr>
      </w:pPr>
      <w:r w:rsidRPr="00171D27">
        <w:rPr>
          <w:rFonts w:ascii="Times New Roman" w:hAnsi="Times New Roman" w:cs="Times New Roman"/>
          <w:sz w:val="24"/>
          <w:szCs w:val="24"/>
        </w:rPr>
        <w:t xml:space="preserve">Kuo, Z. Y. (1967). </w:t>
      </w:r>
      <w:r w:rsidRPr="00171D27">
        <w:rPr>
          <w:rFonts w:ascii="Times New Roman" w:hAnsi="Times New Roman" w:cs="Times New Roman"/>
          <w:i/>
          <w:sz w:val="24"/>
          <w:szCs w:val="24"/>
        </w:rPr>
        <w:t>The dynamics of behavioral development</w:t>
      </w:r>
      <w:r w:rsidR="00F83967" w:rsidRPr="00171D27">
        <w:rPr>
          <w:rFonts w:ascii="Times New Roman" w:hAnsi="Times New Roman" w:cs="Times New Roman"/>
          <w:i/>
          <w:sz w:val="24"/>
          <w:szCs w:val="24"/>
        </w:rPr>
        <w:t>: An epigenetic view</w:t>
      </w:r>
      <w:r w:rsidRPr="00171D27">
        <w:rPr>
          <w:rFonts w:ascii="Times New Roman" w:hAnsi="Times New Roman" w:cs="Times New Roman"/>
          <w:sz w:val="24"/>
          <w:szCs w:val="24"/>
        </w:rPr>
        <w:t xml:space="preserve">. </w:t>
      </w:r>
      <w:r w:rsidR="00F83967" w:rsidRPr="00171D27">
        <w:rPr>
          <w:rFonts w:ascii="Times New Roman" w:hAnsi="Times New Roman" w:cs="Times New Roman"/>
          <w:sz w:val="24"/>
          <w:szCs w:val="24"/>
        </w:rPr>
        <w:t>New York: Random House.</w:t>
      </w:r>
    </w:p>
    <w:p w14:paraId="3A16A6FF" w14:textId="5FC7C265" w:rsidR="0033231D" w:rsidRPr="00171D27" w:rsidRDefault="0094445D" w:rsidP="00171D27">
      <w:pPr>
        <w:spacing w:line="480" w:lineRule="auto"/>
        <w:ind w:left="709" w:hanging="709"/>
        <w:rPr>
          <w:rFonts w:ascii="Times New Roman" w:hAnsi="Times New Roman" w:cs="Times New Roman"/>
          <w:sz w:val="24"/>
          <w:szCs w:val="24"/>
        </w:rPr>
      </w:pPr>
      <w:r w:rsidRPr="00171D27">
        <w:rPr>
          <w:rFonts w:ascii="Times New Roman" w:hAnsi="Times New Roman" w:cs="Times New Roman"/>
          <w:sz w:val="24"/>
          <w:szCs w:val="24"/>
        </w:rPr>
        <w:t>McClelland, J. L., &amp; Vallabha, G. (2009). Connectionist models development: mechanical, dynamical models with emergent dynamical properties. In xxxx</w:t>
      </w:r>
    </w:p>
    <w:p w14:paraId="7786DF0A" w14:textId="6DE0C382" w:rsidR="0033231D" w:rsidRPr="00171D27" w:rsidRDefault="0033231D" w:rsidP="00171D27">
      <w:pPr>
        <w:spacing w:line="480" w:lineRule="auto"/>
        <w:ind w:left="709" w:hanging="709"/>
        <w:rPr>
          <w:rFonts w:ascii="Times New Roman" w:hAnsi="Times New Roman" w:cs="Times New Roman"/>
          <w:sz w:val="24"/>
          <w:szCs w:val="24"/>
        </w:rPr>
      </w:pPr>
      <w:r w:rsidRPr="00171D27">
        <w:rPr>
          <w:rFonts w:ascii="Times New Roman" w:hAnsi="Times New Roman" w:cs="Times New Roman"/>
          <w:sz w:val="24"/>
          <w:szCs w:val="24"/>
        </w:rPr>
        <w:t xml:space="preserve">Oyama, </w:t>
      </w:r>
      <w:r w:rsidR="001B5CE9" w:rsidRPr="00171D27">
        <w:rPr>
          <w:rFonts w:ascii="Times New Roman" w:hAnsi="Times New Roman" w:cs="Times New Roman"/>
          <w:sz w:val="24"/>
          <w:szCs w:val="24"/>
        </w:rPr>
        <w:t>S. (</w:t>
      </w:r>
      <w:r w:rsidRPr="00171D27">
        <w:rPr>
          <w:rFonts w:ascii="Times New Roman" w:hAnsi="Times New Roman" w:cs="Times New Roman"/>
          <w:sz w:val="24"/>
          <w:szCs w:val="24"/>
        </w:rPr>
        <w:t>1985</w:t>
      </w:r>
      <w:r w:rsidR="001B5CE9" w:rsidRPr="00171D27">
        <w:rPr>
          <w:rFonts w:ascii="Times New Roman" w:hAnsi="Times New Roman" w:cs="Times New Roman"/>
          <w:sz w:val="24"/>
          <w:szCs w:val="24"/>
        </w:rPr>
        <w:t xml:space="preserve">). </w:t>
      </w:r>
      <w:r w:rsidR="001B5CE9" w:rsidRPr="00171D27">
        <w:rPr>
          <w:rFonts w:ascii="Times New Roman" w:hAnsi="Times New Roman" w:cs="Times New Roman"/>
          <w:i/>
          <w:sz w:val="24"/>
          <w:szCs w:val="24"/>
        </w:rPr>
        <w:t>The ontogeny of information: Developmental systems and evolution</w:t>
      </w:r>
      <w:r w:rsidR="001B5CE9" w:rsidRPr="00171D27">
        <w:rPr>
          <w:rFonts w:ascii="Times New Roman" w:hAnsi="Times New Roman" w:cs="Times New Roman"/>
          <w:sz w:val="24"/>
          <w:szCs w:val="24"/>
        </w:rPr>
        <w:t>. Cambridge, UK: Cambridge University Press.</w:t>
      </w:r>
    </w:p>
    <w:p w14:paraId="2C513F7A" w14:textId="2019FA75" w:rsidR="00D36387" w:rsidRPr="00171D27" w:rsidRDefault="00D36387" w:rsidP="00171D27">
      <w:pPr>
        <w:spacing w:before="240" w:line="480" w:lineRule="auto"/>
        <w:ind w:left="709" w:hanging="709"/>
        <w:rPr>
          <w:rFonts w:ascii="Times New Roman" w:hAnsi="Times New Roman" w:cs="Times New Roman"/>
          <w:sz w:val="24"/>
          <w:szCs w:val="24"/>
        </w:rPr>
      </w:pPr>
      <w:r w:rsidRPr="00171D27">
        <w:rPr>
          <w:rFonts w:ascii="Times New Roman" w:hAnsi="Times New Roman" w:cs="Times New Roman"/>
          <w:sz w:val="24"/>
          <w:szCs w:val="24"/>
        </w:rPr>
        <w:t xml:space="preserve">Oyama, S., Griffiths, P. E., &amp; Gray, R. D. (2001). Introduction: What is developmental systems theory. In </w:t>
      </w:r>
      <w:r w:rsidRPr="00171D27">
        <w:rPr>
          <w:rFonts w:ascii="Times New Roman" w:hAnsi="Times New Roman" w:cs="Times New Roman"/>
          <w:i/>
          <w:sz w:val="24"/>
          <w:szCs w:val="24"/>
        </w:rPr>
        <w:t>Cycles of contingency: Developmental systems and evolution</w:t>
      </w:r>
      <w:r w:rsidRPr="00171D27">
        <w:rPr>
          <w:rFonts w:ascii="Times New Roman" w:hAnsi="Times New Roman" w:cs="Times New Roman"/>
          <w:sz w:val="24"/>
          <w:szCs w:val="24"/>
        </w:rPr>
        <w:t xml:space="preserve"> (pp. 1-11). </w:t>
      </w:r>
      <w:r w:rsidR="00456380" w:rsidRPr="00171D27">
        <w:rPr>
          <w:rFonts w:ascii="Times New Roman" w:hAnsi="Times New Roman" w:cs="Times New Roman"/>
          <w:sz w:val="24"/>
          <w:szCs w:val="24"/>
        </w:rPr>
        <w:t xml:space="preserve">Cambridge, MA: </w:t>
      </w:r>
      <w:r w:rsidRPr="00171D27">
        <w:rPr>
          <w:rFonts w:ascii="Times New Roman" w:hAnsi="Times New Roman" w:cs="Times New Roman"/>
          <w:sz w:val="24"/>
          <w:szCs w:val="24"/>
        </w:rPr>
        <w:t xml:space="preserve">MIT Press. </w:t>
      </w:r>
    </w:p>
    <w:p w14:paraId="2D0D4F42" w14:textId="50BAE0DC" w:rsidR="00175C4E" w:rsidRPr="00171D27" w:rsidRDefault="00175C4E" w:rsidP="00171D27">
      <w:pPr>
        <w:spacing w:before="240" w:line="480" w:lineRule="auto"/>
        <w:ind w:left="709" w:hanging="709"/>
        <w:rPr>
          <w:rFonts w:ascii="Times New Roman" w:hAnsi="Times New Roman" w:cs="Times New Roman"/>
          <w:sz w:val="24"/>
          <w:szCs w:val="24"/>
        </w:rPr>
      </w:pPr>
      <w:r w:rsidRPr="00171D27">
        <w:rPr>
          <w:rFonts w:ascii="Times New Roman" w:hAnsi="Times New Roman" w:cs="Times New Roman"/>
          <w:sz w:val="24"/>
          <w:szCs w:val="24"/>
        </w:rPr>
        <w:t xml:space="preserve">Pereira, A. F., Smith, L. B. &amp; Yu, C. (2014). A bottom-up view of toddler word learning. </w:t>
      </w:r>
      <w:r w:rsidRPr="00171D27">
        <w:rPr>
          <w:rFonts w:ascii="Times New Roman" w:hAnsi="Times New Roman" w:cs="Times New Roman"/>
          <w:i/>
          <w:sz w:val="24"/>
          <w:szCs w:val="24"/>
        </w:rPr>
        <w:t>Psychonomic Bulletin &amp; Review</w:t>
      </w:r>
      <w:r w:rsidRPr="00171D27">
        <w:rPr>
          <w:rFonts w:ascii="Times New Roman" w:hAnsi="Times New Roman" w:cs="Times New Roman"/>
          <w:sz w:val="24"/>
          <w:szCs w:val="24"/>
        </w:rPr>
        <w:t xml:space="preserve">, </w:t>
      </w:r>
      <w:r w:rsidRPr="00171D27">
        <w:rPr>
          <w:rFonts w:ascii="Times New Roman" w:hAnsi="Times New Roman" w:cs="Times New Roman"/>
          <w:i/>
          <w:sz w:val="24"/>
          <w:szCs w:val="24"/>
        </w:rPr>
        <w:t>21</w:t>
      </w:r>
      <w:r w:rsidRPr="00171D27">
        <w:rPr>
          <w:rFonts w:ascii="Times New Roman" w:hAnsi="Times New Roman" w:cs="Times New Roman"/>
          <w:sz w:val="24"/>
          <w:szCs w:val="24"/>
        </w:rPr>
        <w:t>(1), 178-185.</w:t>
      </w:r>
    </w:p>
    <w:p w14:paraId="4B2EBD36" w14:textId="77777777" w:rsidR="00175C4E" w:rsidRPr="00171D27" w:rsidRDefault="00175C4E" w:rsidP="00171D27">
      <w:pPr>
        <w:spacing w:line="480" w:lineRule="auto"/>
        <w:ind w:left="709" w:hanging="709"/>
        <w:rPr>
          <w:rFonts w:ascii="Times New Roman" w:hAnsi="Times New Roman" w:cs="Times New Roman"/>
          <w:sz w:val="24"/>
          <w:szCs w:val="24"/>
        </w:rPr>
      </w:pPr>
      <w:r w:rsidRPr="00171D27">
        <w:rPr>
          <w:rFonts w:ascii="Times New Roman" w:hAnsi="Times New Roman" w:cs="Times New Roman"/>
          <w:sz w:val="24"/>
          <w:szCs w:val="24"/>
        </w:rPr>
        <w:t xml:space="preserve">Pi Casaus, G. (2015). </w:t>
      </w:r>
      <w:r w:rsidRPr="00171D27">
        <w:rPr>
          <w:rFonts w:ascii="Times New Roman" w:hAnsi="Times New Roman" w:cs="Times New Roman"/>
          <w:i/>
          <w:sz w:val="24"/>
          <w:szCs w:val="24"/>
        </w:rPr>
        <w:t>The role of experience in perceptual reorganization: the case of bilingual infants</w:t>
      </w:r>
      <w:r w:rsidRPr="00171D27">
        <w:rPr>
          <w:rFonts w:ascii="Times New Roman" w:hAnsi="Times New Roman" w:cs="Times New Roman"/>
          <w:sz w:val="24"/>
          <w:szCs w:val="24"/>
        </w:rPr>
        <w:t>. Unpublished doctoral thesis, Universitat Pompeu Fabra, Barcelona, Spain.</w:t>
      </w:r>
    </w:p>
    <w:p w14:paraId="776BF889" w14:textId="27D7A7C1" w:rsidR="0033231D" w:rsidRPr="00171D27" w:rsidRDefault="00597C10" w:rsidP="00171D27">
      <w:pPr>
        <w:spacing w:line="480" w:lineRule="auto"/>
        <w:ind w:left="709" w:hanging="709"/>
        <w:rPr>
          <w:rFonts w:ascii="Times New Roman" w:hAnsi="Times New Roman" w:cs="Times New Roman"/>
          <w:sz w:val="24"/>
          <w:szCs w:val="24"/>
        </w:rPr>
      </w:pPr>
      <w:r w:rsidRPr="00171D27">
        <w:rPr>
          <w:rFonts w:ascii="Times New Roman" w:hAnsi="Times New Roman" w:cs="Times New Roman"/>
          <w:sz w:val="24"/>
          <w:szCs w:val="24"/>
        </w:rPr>
        <w:t xml:space="preserve">Rosenblatt, F. (1958). The perceptron: a probabilistic model for information storage and organization in the brain. </w:t>
      </w:r>
      <w:r w:rsidRPr="00171D27">
        <w:rPr>
          <w:rFonts w:ascii="Times New Roman" w:hAnsi="Times New Roman" w:cs="Times New Roman"/>
          <w:i/>
          <w:sz w:val="24"/>
          <w:szCs w:val="24"/>
        </w:rPr>
        <w:t>Psychological Review</w:t>
      </w:r>
      <w:r w:rsidRPr="00171D27">
        <w:rPr>
          <w:rFonts w:ascii="Times New Roman" w:hAnsi="Times New Roman" w:cs="Times New Roman"/>
          <w:sz w:val="24"/>
          <w:szCs w:val="24"/>
        </w:rPr>
        <w:t xml:space="preserve">, </w:t>
      </w:r>
      <w:r w:rsidRPr="00171D27">
        <w:rPr>
          <w:rFonts w:ascii="Times New Roman" w:hAnsi="Times New Roman" w:cs="Times New Roman"/>
          <w:i/>
          <w:sz w:val="24"/>
          <w:szCs w:val="24"/>
        </w:rPr>
        <w:t>65</w:t>
      </w:r>
      <w:r w:rsidRPr="00171D27">
        <w:rPr>
          <w:rFonts w:ascii="Times New Roman" w:hAnsi="Times New Roman" w:cs="Times New Roman"/>
          <w:sz w:val="24"/>
          <w:szCs w:val="24"/>
        </w:rPr>
        <w:t>(6), 386.</w:t>
      </w:r>
    </w:p>
    <w:p w14:paraId="491561F1" w14:textId="77777777" w:rsidR="00597C10" w:rsidRPr="00171D27" w:rsidRDefault="00597C10" w:rsidP="00171D27">
      <w:pPr>
        <w:spacing w:line="480" w:lineRule="auto"/>
        <w:ind w:left="709" w:hanging="709"/>
        <w:rPr>
          <w:rFonts w:ascii="Times New Roman" w:hAnsi="Times New Roman" w:cs="Times New Roman"/>
          <w:sz w:val="24"/>
          <w:szCs w:val="24"/>
        </w:rPr>
      </w:pPr>
      <w:r w:rsidRPr="00171D27">
        <w:rPr>
          <w:rFonts w:ascii="Times New Roman" w:hAnsi="Times New Roman" w:cs="Times New Roman"/>
          <w:sz w:val="24"/>
          <w:szCs w:val="24"/>
        </w:rPr>
        <w:t xml:space="preserve">Santoro, M. R., Bray, S. M., &amp; Warren, S. T. (2012). Molecular mechanisms of fragile X syndrome: a twenty-year perspective. </w:t>
      </w:r>
      <w:r w:rsidRPr="00171D27">
        <w:rPr>
          <w:rFonts w:ascii="Times New Roman" w:hAnsi="Times New Roman" w:cs="Times New Roman"/>
          <w:i/>
          <w:sz w:val="24"/>
          <w:szCs w:val="24"/>
        </w:rPr>
        <w:t>Annual Review of Pathology: Mechanisms of Disease</w:t>
      </w:r>
      <w:r w:rsidRPr="00171D27">
        <w:rPr>
          <w:rFonts w:ascii="Times New Roman" w:hAnsi="Times New Roman" w:cs="Times New Roman"/>
          <w:sz w:val="24"/>
          <w:szCs w:val="24"/>
        </w:rPr>
        <w:t xml:space="preserve">, </w:t>
      </w:r>
      <w:r w:rsidRPr="00171D27">
        <w:rPr>
          <w:rFonts w:ascii="Times New Roman" w:hAnsi="Times New Roman" w:cs="Times New Roman"/>
          <w:i/>
          <w:sz w:val="24"/>
          <w:szCs w:val="24"/>
        </w:rPr>
        <w:t>7</w:t>
      </w:r>
      <w:r w:rsidRPr="00171D27">
        <w:rPr>
          <w:rFonts w:ascii="Times New Roman" w:hAnsi="Times New Roman" w:cs="Times New Roman"/>
          <w:sz w:val="24"/>
          <w:szCs w:val="24"/>
        </w:rPr>
        <w:t>, 219-245.</w:t>
      </w:r>
    </w:p>
    <w:p w14:paraId="5DD186F3" w14:textId="23EEA77D" w:rsidR="00EB23D8" w:rsidRPr="00171D27" w:rsidRDefault="00EB23D8" w:rsidP="00171D27">
      <w:pPr>
        <w:spacing w:line="480" w:lineRule="auto"/>
        <w:ind w:left="709" w:hanging="709"/>
        <w:rPr>
          <w:rFonts w:ascii="Times New Roman" w:hAnsi="Times New Roman" w:cs="Times New Roman"/>
          <w:sz w:val="24"/>
          <w:szCs w:val="24"/>
        </w:rPr>
      </w:pPr>
      <w:r w:rsidRPr="00171D27">
        <w:rPr>
          <w:rFonts w:ascii="Times New Roman" w:hAnsi="Times New Roman" w:cs="Times New Roman"/>
          <w:sz w:val="24"/>
          <w:szCs w:val="24"/>
        </w:rPr>
        <w:t xml:space="preserve">Thelen, E. (1992). Development as a dynamic system. </w:t>
      </w:r>
      <w:r w:rsidRPr="00171D27">
        <w:rPr>
          <w:rFonts w:ascii="Times New Roman" w:hAnsi="Times New Roman" w:cs="Times New Roman"/>
          <w:i/>
          <w:sz w:val="24"/>
          <w:szCs w:val="24"/>
        </w:rPr>
        <w:t>Current Directions in Psychological Science</w:t>
      </w:r>
      <w:r w:rsidRPr="00171D27">
        <w:rPr>
          <w:rFonts w:ascii="Times New Roman" w:hAnsi="Times New Roman" w:cs="Times New Roman"/>
          <w:sz w:val="24"/>
          <w:szCs w:val="24"/>
        </w:rPr>
        <w:t xml:space="preserve">, </w:t>
      </w:r>
      <w:r w:rsidRPr="00171D27">
        <w:rPr>
          <w:rFonts w:ascii="Times New Roman" w:hAnsi="Times New Roman" w:cs="Times New Roman"/>
          <w:i/>
          <w:sz w:val="24"/>
          <w:szCs w:val="24"/>
        </w:rPr>
        <w:t>1</w:t>
      </w:r>
      <w:r w:rsidRPr="00171D27">
        <w:rPr>
          <w:rFonts w:ascii="Times New Roman" w:hAnsi="Times New Roman" w:cs="Times New Roman"/>
          <w:sz w:val="24"/>
          <w:szCs w:val="24"/>
        </w:rPr>
        <w:t>(6), 189-193.</w:t>
      </w:r>
    </w:p>
    <w:p w14:paraId="7EFC0D86" w14:textId="4A330FB6" w:rsidR="0094445D" w:rsidRPr="00171D27" w:rsidRDefault="0094445D" w:rsidP="00171D27">
      <w:pPr>
        <w:spacing w:line="480" w:lineRule="auto"/>
        <w:ind w:left="709" w:hanging="709"/>
        <w:rPr>
          <w:rFonts w:ascii="Times New Roman" w:hAnsi="Times New Roman" w:cs="Times New Roman"/>
          <w:sz w:val="24"/>
          <w:szCs w:val="24"/>
        </w:rPr>
      </w:pPr>
      <w:r w:rsidRPr="00171D27">
        <w:rPr>
          <w:rFonts w:ascii="Times New Roman" w:hAnsi="Times New Roman" w:cs="Times New Roman"/>
          <w:sz w:val="24"/>
          <w:szCs w:val="24"/>
        </w:rPr>
        <w:t xml:space="preserve">Thelen, E., &amp; Smith, L. B. (1994). </w:t>
      </w:r>
      <w:r w:rsidRPr="00171D27">
        <w:rPr>
          <w:rFonts w:ascii="Times New Roman" w:hAnsi="Times New Roman" w:cs="Times New Roman"/>
          <w:i/>
          <w:sz w:val="24"/>
          <w:szCs w:val="24"/>
        </w:rPr>
        <w:t>A dynamic systems approach to the development of perception and action</w:t>
      </w:r>
      <w:r w:rsidRPr="00171D27">
        <w:rPr>
          <w:rFonts w:ascii="Times New Roman" w:hAnsi="Times New Roman" w:cs="Times New Roman"/>
          <w:sz w:val="24"/>
          <w:szCs w:val="24"/>
        </w:rPr>
        <w:t xml:space="preserve">. </w:t>
      </w:r>
      <w:r w:rsidR="00B76E1B" w:rsidRPr="00171D27">
        <w:rPr>
          <w:rFonts w:ascii="Times New Roman" w:hAnsi="Times New Roman" w:cs="Times New Roman"/>
          <w:sz w:val="24"/>
          <w:szCs w:val="24"/>
        </w:rPr>
        <w:t xml:space="preserve">Cambridge, MA: </w:t>
      </w:r>
      <w:r w:rsidRPr="00171D27">
        <w:rPr>
          <w:rFonts w:ascii="Times New Roman" w:hAnsi="Times New Roman" w:cs="Times New Roman"/>
          <w:sz w:val="24"/>
          <w:szCs w:val="24"/>
        </w:rPr>
        <w:t>MIT Press.</w:t>
      </w:r>
    </w:p>
    <w:p w14:paraId="4050608A" w14:textId="2E63877A" w:rsidR="00950757" w:rsidRPr="00171D27" w:rsidRDefault="00950757" w:rsidP="00171D27">
      <w:pPr>
        <w:spacing w:line="480" w:lineRule="auto"/>
        <w:ind w:left="709" w:hanging="709"/>
        <w:rPr>
          <w:rFonts w:ascii="Times New Roman" w:hAnsi="Times New Roman" w:cs="Times New Roman"/>
          <w:sz w:val="24"/>
          <w:szCs w:val="24"/>
        </w:rPr>
      </w:pPr>
      <w:r w:rsidRPr="00171D27">
        <w:rPr>
          <w:rFonts w:ascii="Times New Roman" w:hAnsi="Times New Roman" w:cs="Times New Roman"/>
          <w:sz w:val="24"/>
          <w:szCs w:val="24"/>
        </w:rPr>
        <w:t xml:space="preserve">Ulrich, B. D. (2010). Opportunities for early learning intervention based on theory, basic neuroscience, and clinical science. </w:t>
      </w:r>
      <w:r w:rsidRPr="00171D27">
        <w:rPr>
          <w:rFonts w:ascii="Times New Roman" w:hAnsi="Times New Roman" w:cs="Times New Roman"/>
          <w:i/>
          <w:sz w:val="24"/>
          <w:szCs w:val="24"/>
        </w:rPr>
        <w:t>Physical Therapy</w:t>
      </w:r>
      <w:r w:rsidRPr="00171D27">
        <w:rPr>
          <w:rFonts w:ascii="Times New Roman" w:hAnsi="Times New Roman" w:cs="Times New Roman"/>
          <w:sz w:val="24"/>
          <w:szCs w:val="24"/>
        </w:rPr>
        <w:t xml:space="preserve">, </w:t>
      </w:r>
      <w:r w:rsidRPr="00171D27">
        <w:rPr>
          <w:rFonts w:ascii="Times New Roman" w:hAnsi="Times New Roman" w:cs="Times New Roman"/>
          <w:i/>
          <w:sz w:val="24"/>
          <w:szCs w:val="24"/>
        </w:rPr>
        <w:t>90</w:t>
      </w:r>
      <w:r w:rsidRPr="00171D27">
        <w:rPr>
          <w:rFonts w:ascii="Times New Roman" w:hAnsi="Times New Roman" w:cs="Times New Roman"/>
          <w:sz w:val="24"/>
          <w:szCs w:val="24"/>
        </w:rPr>
        <w:t>(12), 1868-80.</w:t>
      </w:r>
    </w:p>
    <w:p w14:paraId="217630F0" w14:textId="216A1D8A" w:rsidR="0033231D" w:rsidRPr="00171D27" w:rsidRDefault="00B15D23" w:rsidP="00171D27">
      <w:pPr>
        <w:spacing w:line="480" w:lineRule="auto"/>
        <w:ind w:left="709" w:hanging="709"/>
        <w:rPr>
          <w:rFonts w:ascii="Times New Roman" w:hAnsi="Times New Roman" w:cs="Times New Roman"/>
          <w:sz w:val="24"/>
          <w:szCs w:val="24"/>
        </w:rPr>
      </w:pPr>
      <w:r w:rsidRPr="00171D27">
        <w:rPr>
          <w:rFonts w:ascii="Times New Roman" w:hAnsi="Times New Roman" w:cs="Times New Roman"/>
          <w:sz w:val="24"/>
          <w:szCs w:val="24"/>
        </w:rPr>
        <w:t xml:space="preserve">Waddington, C. H. (1957). </w:t>
      </w:r>
      <w:r w:rsidRPr="00171D27">
        <w:rPr>
          <w:rFonts w:ascii="Times New Roman" w:hAnsi="Times New Roman" w:cs="Times New Roman"/>
          <w:i/>
          <w:sz w:val="24"/>
          <w:szCs w:val="24"/>
        </w:rPr>
        <w:t>The strategy of the genes</w:t>
      </w:r>
      <w:r w:rsidRPr="00171D27">
        <w:rPr>
          <w:rFonts w:ascii="Times New Roman" w:hAnsi="Times New Roman" w:cs="Times New Roman"/>
          <w:sz w:val="24"/>
          <w:szCs w:val="24"/>
        </w:rPr>
        <w:t>. London: Allen and Unwin.</w:t>
      </w:r>
      <w:r w:rsidR="0033231D" w:rsidRPr="00171D27">
        <w:rPr>
          <w:rFonts w:ascii="Times New Roman" w:hAnsi="Times New Roman" w:cs="Times New Roman"/>
          <w:sz w:val="24"/>
          <w:szCs w:val="24"/>
        </w:rPr>
        <w:t xml:space="preserve"> </w:t>
      </w:r>
    </w:p>
    <w:p w14:paraId="44749D1E" w14:textId="2234AF39" w:rsidR="00175C4E" w:rsidRPr="00171D27" w:rsidRDefault="00175C4E" w:rsidP="00171D27">
      <w:pPr>
        <w:spacing w:line="480" w:lineRule="auto"/>
        <w:ind w:left="709" w:hanging="709"/>
        <w:rPr>
          <w:rFonts w:ascii="Times New Roman" w:hAnsi="Times New Roman" w:cs="Times New Roman"/>
          <w:sz w:val="24"/>
          <w:szCs w:val="24"/>
        </w:rPr>
      </w:pPr>
      <w:r w:rsidRPr="00171D27">
        <w:rPr>
          <w:rFonts w:ascii="Times New Roman" w:hAnsi="Times New Roman" w:cs="Times New Roman"/>
          <w:sz w:val="24"/>
          <w:szCs w:val="24"/>
        </w:rPr>
        <w:t xml:space="preserve">Walle, E. A. &amp; Campos, J. J. (2014). Infant language development is related to the acquisition of walking. </w:t>
      </w:r>
      <w:r w:rsidRPr="00171D27">
        <w:rPr>
          <w:rFonts w:ascii="Times New Roman" w:hAnsi="Times New Roman" w:cs="Times New Roman"/>
          <w:i/>
          <w:sz w:val="24"/>
          <w:szCs w:val="24"/>
        </w:rPr>
        <w:t>Developmental Psychology</w:t>
      </w:r>
      <w:r w:rsidRPr="00171D27">
        <w:rPr>
          <w:rFonts w:ascii="Times New Roman" w:hAnsi="Times New Roman" w:cs="Times New Roman"/>
          <w:sz w:val="24"/>
          <w:szCs w:val="24"/>
        </w:rPr>
        <w:t xml:space="preserve">, </w:t>
      </w:r>
      <w:r w:rsidRPr="00171D27">
        <w:rPr>
          <w:rFonts w:ascii="Times New Roman" w:hAnsi="Times New Roman" w:cs="Times New Roman"/>
          <w:i/>
          <w:sz w:val="24"/>
          <w:szCs w:val="24"/>
        </w:rPr>
        <w:t>50</w:t>
      </w:r>
      <w:r w:rsidRPr="00171D27">
        <w:rPr>
          <w:rFonts w:ascii="Times New Roman" w:hAnsi="Times New Roman" w:cs="Times New Roman"/>
          <w:sz w:val="24"/>
          <w:szCs w:val="24"/>
        </w:rPr>
        <w:t xml:space="preserve">(2), 336-348. </w:t>
      </w:r>
    </w:p>
    <w:p w14:paraId="553503A4" w14:textId="19BE9513" w:rsidR="00175C4E" w:rsidRPr="00171D27" w:rsidRDefault="00175C4E" w:rsidP="00171D27">
      <w:pPr>
        <w:spacing w:line="480" w:lineRule="auto"/>
        <w:ind w:left="709" w:hanging="709"/>
        <w:rPr>
          <w:rFonts w:ascii="Times New Roman" w:hAnsi="Times New Roman" w:cs="Times New Roman"/>
          <w:sz w:val="24"/>
          <w:szCs w:val="24"/>
        </w:rPr>
      </w:pPr>
      <w:r w:rsidRPr="00171D27">
        <w:rPr>
          <w:rFonts w:ascii="Times New Roman" w:hAnsi="Times New Roman" w:cs="Times New Roman"/>
          <w:sz w:val="24"/>
          <w:szCs w:val="24"/>
        </w:rPr>
        <w:t xml:space="preserve">Werker, J. F. &amp; Tees, R. C. (1984). Cross-language speech perception: evidence for perceptual reorganization during the first year of life. </w:t>
      </w:r>
      <w:r w:rsidRPr="00171D27">
        <w:rPr>
          <w:rFonts w:ascii="Times New Roman" w:hAnsi="Times New Roman" w:cs="Times New Roman"/>
          <w:i/>
          <w:sz w:val="24"/>
          <w:szCs w:val="24"/>
        </w:rPr>
        <w:t>Infant Behavior and Development</w:t>
      </w:r>
      <w:r w:rsidRPr="00171D27">
        <w:rPr>
          <w:rFonts w:ascii="Times New Roman" w:hAnsi="Times New Roman" w:cs="Times New Roman"/>
          <w:sz w:val="24"/>
          <w:szCs w:val="24"/>
        </w:rPr>
        <w:t xml:space="preserve">, </w:t>
      </w:r>
      <w:r w:rsidRPr="00171D27">
        <w:rPr>
          <w:rFonts w:ascii="Times New Roman" w:hAnsi="Times New Roman" w:cs="Times New Roman"/>
          <w:i/>
          <w:sz w:val="24"/>
          <w:szCs w:val="24"/>
        </w:rPr>
        <w:t>7</w:t>
      </w:r>
      <w:r w:rsidRPr="00171D27">
        <w:rPr>
          <w:rFonts w:ascii="Times New Roman" w:hAnsi="Times New Roman" w:cs="Times New Roman"/>
          <w:sz w:val="24"/>
          <w:szCs w:val="24"/>
        </w:rPr>
        <w:t xml:space="preserve">(1), 49-63. </w:t>
      </w:r>
    </w:p>
    <w:p w14:paraId="1AFA5DD3" w14:textId="0F7BAF94" w:rsidR="00175C4E" w:rsidRPr="00171D27" w:rsidRDefault="00175C4E" w:rsidP="00171D27">
      <w:pPr>
        <w:spacing w:line="480" w:lineRule="auto"/>
        <w:ind w:left="709" w:hanging="709"/>
        <w:rPr>
          <w:rFonts w:ascii="Times New Roman" w:hAnsi="Times New Roman" w:cs="Times New Roman"/>
          <w:sz w:val="24"/>
          <w:szCs w:val="24"/>
        </w:rPr>
      </w:pPr>
      <w:r w:rsidRPr="00171D27">
        <w:rPr>
          <w:rFonts w:ascii="Times New Roman" w:hAnsi="Times New Roman" w:cs="Times New Roman"/>
          <w:sz w:val="24"/>
          <w:szCs w:val="24"/>
        </w:rPr>
        <w:t xml:space="preserve">Werker, J. F., Yeung, H. H. &amp; Yoshida, K. A. (2012). How do infants become experts at native-speech perception? </w:t>
      </w:r>
      <w:r w:rsidRPr="00171D27">
        <w:rPr>
          <w:rFonts w:ascii="Times New Roman" w:hAnsi="Times New Roman" w:cs="Times New Roman"/>
          <w:i/>
          <w:sz w:val="24"/>
          <w:szCs w:val="24"/>
        </w:rPr>
        <w:t>Current Directions in Psychological Science</w:t>
      </w:r>
      <w:r w:rsidRPr="00171D27">
        <w:rPr>
          <w:rFonts w:ascii="Times New Roman" w:hAnsi="Times New Roman" w:cs="Times New Roman"/>
          <w:sz w:val="24"/>
          <w:szCs w:val="24"/>
        </w:rPr>
        <w:t xml:space="preserve">, </w:t>
      </w:r>
      <w:r w:rsidRPr="00171D27">
        <w:rPr>
          <w:rFonts w:ascii="Times New Roman" w:hAnsi="Times New Roman" w:cs="Times New Roman"/>
          <w:i/>
          <w:sz w:val="24"/>
          <w:szCs w:val="24"/>
        </w:rPr>
        <w:t>21</w:t>
      </w:r>
      <w:r w:rsidRPr="00171D27">
        <w:rPr>
          <w:rFonts w:ascii="Times New Roman" w:hAnsi="Times New Roman" w:cs="Times New Roman"/>
          <w:sz w:val="24"/>
          <w:szCs w:val="24"/>
        </w:rPr>
        <w:t xml:space="preserve">(4), 221-226. </w:t>
      </w:r>
    </w:p>
    <w:p w14:paraId="10014A9A" w14:textId="14EEA6AA" w:rsidR="00456380" w:rsidRPr="00171D27" w:rsidRDefault="00456380" w:rsidP="00171D27">
      <w:pPr>
        <w:spacing w:line="480" w:lineRule="auto"/>
        <w:ind w:left="709" w:hanging="709"/>
        <w:rPr>
          <w:rFonts w:ascii="Times New Roman" w:hAnsi="Times New Roman" w:cs="Times New Roman"/>
          <w:sz w:val="24"/>
          <w:szCs w:val="24"/>
        </w:rPr>
      </w:pPr>
      <w:bookmarkStart w:id="11" w:name="_Hlk506321983"/>
      <w:r w:rsidRPr="00171D27">
        <w:rPr>
          <w:rFonts w:ascii="Times New Roman" w:hAnsi="Times New Roman" w:cs="Times New Roman"/>
          <w:sz w:val="24"/>
          <w:szCs w:val="24"/>
        </w:rPr>
        <w:t xml:space="preserve">Wheeler, A. C., Sideris, J., Hagerman, R., Berry-Kravis, E., Tassone, F., &amp; Bailey, D. B. (2016). Developmental profiles of infants with an FMR1 premutation. </w:t>
      </w:r>
      <w:r w:rsidRPr="00171D27">
        <w:rPr>
          <w:rFonts w:ascii="Times New Roman" w:hAnsi="Times New Roman" w:cs="Times New Roman"/>
          <w:i/>
          <w:sz w:val="24"/>
          <w:szCs w:val="24"/>
        </w:rPr>
        <w:t>Journal of Neurodevelopmental Disorders</w:t>
      </w:r>
      <w:r w:rsidRPr="00171D27">
        <w:rPr>
          <w:rFonts w:ascii="Times New Roman" w:hAnsi="Times New Roman" w:cs="Times New Roman"/>
          <w:sz w:val="24"/>
          <w:szCs w:val="24"/>
        </w:rPr>
        <w:t xml:space="preserve">, </w:t>
      </w:r>
      <w:r w:rsidRPr="00171D27">
        <w:rPr>
          <w:rFonts w:ascii="Times New Roman" w:hAnsi="Times New Roman" w:cs="Times New Roman"/>
          <w:i/>
          <w:sz w:val="24"/>
          <w:szCs w:val="24"/>
        </w:rPr>
        <w:t>8</w:t>
      </w:r>
      <w:r w:rsidRPr="00171D27">
        <w:rPr>
          <w:rFonts w:ascii="Times New Roman" w:hAnsi="Times New Roman" w:cs="Times New Roman"/>
          <w:sz w:val="24"/>
          <w:szCs w:val="24"/>
        </w:rPr>
        <w:t>(1), 40.</w:t>
      </w:r>
    </w:p>
    <w:p w14:paraId="433953BC" w14:textId="43B19DD8" w:rsidR="0033231D" w:rsidRPr="00171D27" w:rsidRDefault="00175C4E" w:rsidP="00171D27">
      <w:pPr>
        <w:spacing w:line="480" w:lineRule="auto"/>
        <w:ind w:left="709" w:hanging="709"/>
        <w:rPr>
          <w:rFonts w:ascii="Times New Roman" w:hAnsi="Times New Roman" w:cs="Times New Roman"/>
          <w:sz w:val="24"/>
          <w:szCs w:val="24"/>
        </w:rPr>
      </w:pPr>
      <w:r w:rsidRPr="00171D27">
        <w:rPr>
          <w:rFonts w:ascii="Times New Roman" w:hAnsi="Times New Roman" w:cs="Times New Roman"/>
          <w:sz w:val="24"/>
          <w:szCs w:val="24"/>
        </w:rPr>
        <w:t>Zampini, L., Fasolo, M. &amp; D’Odorico</w:t>
      </w:r>
      <w:bookmarkEnd w:id="11"/>
      <w:r w:rsidRPr="00171D27">
        <w:rPr>
          <w:rFonts w:ascii="Times New Roman" w:hAnsi="Times New Roman" w:cs="Times New Roman"/>
          <w:sz w:val="24"/>
          <w:szCs w:val="24"/>
        </w:rPr>
        <w:t xml:space="preserve">, L. (2012). Characteristics of maternal input to children with Down syndrome: a comparison with vocabulary size and chronological age-matched groups. </w:t>
      </w:r>
      <w:r w:rsidRPr="00171D27">
        <w:rPr>
          <w:rFonts w:ascii="Times New Roman" w:hAnsi="Times New Roman" w:cs="Times New Roman"/>
          <w:i/>
          <w:sz w:val="24"/>
          <w:szCs w:val="24"/>
        </w:rPr>
        <w:t>First Language</w:t>
      </w:r>
      <w:r w:rsidRPr="00171D27">
        <w:rPr>
          <w:rFonts w:ascii="Times New Roman" w:hAnsi="Times New Roman" w:cs="Times New Roman"/>
          <w:sz w:val="24"/>
          <w:szCs w:val="24"/>
        </w:rPr>
        <w:t xml:space="preserve">, </w:t>
      </w:r>
      <w:r w:rsidRPr="00171D27">
        <w:rPr>
          <w:rFonts w:ascii="Times New Roman" w:hAnsi="Times New Roman" w:cs="Times New Roman"/>
          <w:i/>
          <w:sz w:val="24"/>
          <w:szCs w:val="24"/>
        </w:rPr>
        <w:t>32</w:t>
      </w:r>
      <w:r w:rsidRPr="00171D27">
        <w:rPr>
          <w:rFonts w:ascii="Times New Roman" w:hAnsi="Times New Roman" w:cs="Times New Roman"/>
          <w:sz w:val="24"/>
          <w:szCs w:val="24"/>
        </w:rPr>
        <w:t>(3), 324-342.</w:t>
      </w:r>
    </w:p>
    <w:sectPr w:rsidR="0033231D" w:rsidRPr="00171D27" w:rsidSect="00171D27">
      <w:headerReference w:type="default" r:id="rId8"/>
      <w:head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E83A7D" w14:textId="77777777" w:rsidR="00356BD8" w:rsidRDefault="00356BD8" w:rsidP="00575277">
      <w:pPr>
        <w:spacing w:after="0" w:line="240" w:lineRule="auto"/>
      </w:pPr>
      <w:r>
        <w:separator/>
      </w:r>
    </w:p>
  </w:endnote>
  <w:endnote w:type="continuationSeparator" w:id="0">
    <w:p w14:paraId="52B549D5" w14:textId="77777777" w:rsidR="00356BD8" w:rsidRDefault="00356BD8" w:rsidP="00575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4E3FDF" w14:textId="77777777" w:rsidR="00356BD8" w:rsidRDefault="00356BD8" w:rsidP="00575277">
      <w:pPr>
        <w:spacing w:after="0" w:line="240" w:lineRule="auto"/>
      </w:pPr>
      <w:r>
        <w:separator/>
      </w:r>
    </w:p>
  </w:footnote>
  <w:footnote w:type="continuationSeparator" w:id="0">
    <w:p w14:paraId="0CE78BD3" w14:textId="77777777" w:rsidR="00356BD8" w:rsidRDefault="00356BD8" w:rsidP="00575277">
      <w:pPr>
        <w:spacing w:after="0" w:line="240" w:lineRule="auto"/>
      </w:pPr>
      <w:r>
        <w:continuationSeparator/>
      </w:r>
    </w:p>
  </w:footnote>
  <w:footnote w:id="1">
    <w:p w14:paraId="0A9EE7D8" w14:textId="77777777" w:rsidR="00BA297B" w:rsidRDefault="00BA297B" w:rsidP="00BA297B">
      <w:pPr>
        <w:pStyle w:val="FootnoteText"/>
      </w:pPr>
      <w:r>
        <w:rPr>
          <w:rStyle w:val="FootnoteReference"/>
        </w:rPr>
        <w:footnoteRef/>
      </w:r>
      <w:r>
        <w:t xml:space="preserve"> Like Ulrich (2010), we (e.g., D’Souza, D’Souza, &amp; Karmiloff-Smith, 2017) use the phrase ‘developmental systems’ to refer to a group of (non-nativist) perspectives that share (or complement) the core tenets of ‘developmental systems theory’ (</w:t>
      </w:r>
      <w:r w:rsidRPr="00A30B19">
        <w:t xml:space="preserve">Ford &amp; Lerner, 1992; </w:t>
      </w:r>
      <w:r>
        <w:t>Oyama, 1985,</w:t>
      </w:r>
      <w:r w:rsidRPr="00A30B19">
        <w:t xml:space="preserve"> Oyama, Griffiths, &amp; Gray, 2001</w:t>
      </w:r>
      <w:r>
        <w:t>) and which view neurocognitive and motor development as the emergent functions of a complex adaptive system. These perspectives include the four approaches mentioned by Hernandez et al. (2018) as well as many others  – e.g., dynamic systems theory (</w:t>
      </w:r>
      <w:bookmarkStart w:id="1" w:name="_Hlk506497577"/>
      <w:r>
        <w:t>Thelen, 1992; Thelen &amp; Smith, 1994</w:t>
      </w:r>
      <w:bookmarkEnd w:id="1"/>
      <w:r>
        <w:t>) and connectionism (Rosenblatt, 1958). For example, both dynamic systems theory and connectionism share the central tenet of developmental systems theory that development emerges from, and is constrained by, a complex web of interactions between diverse, interconnected factors (Blumberg, 2016).</w:t>
      </w:r>
    </w:p>
  </w:footnote>
  <w:footnote w:id="2">
    <w:p w14:paraId="69E01E80" w14:textId="020F8C4E" w:rsidR="00924461" w:rsidRDefault="00924461">
      <w:pPr>
        <w:pStyle w:val="FootnoteText"/>
      </w:pPr>
      <w:r>
        <w:rPr>
          <w:rStyle w:val="FootnoteReference"/>
        </w:rPr>
        <w:footnoteRef/>
      </w:r>
      <w:r>
        <w:t xml:space="preserve"> The FMR1 gene typically contains between 5 and 44 CGG trinucleotide repeats (</w:t>
      </w:r>
      <w:bookmarkStart w:id="2" w:name="_Hlk506320564"/>
      <w:r>
        <w:t>Santoro, Bray, &amp; Warren, 2012). For most loci, trinucleotide expansion is harmless. However, if the FMR1 gene contains more than about 200 repeats (called a “full mutation”), FMR1 messenger RNA becomes entangled in the mutated segment (Colak et al., 2014). This leads to the silencing of the gene and the development of fragile X syndrome. Individuals with around 55-200 repeats are described as having a “premutation”. Although their genes have not been silenced, premutation is associated with atypical neurocognitive functioning (Hagerman &amp; Hagerman, 2004</w:t>
      </w:r>
      <w:bookmarkEnd w:id="2"/>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21DA7" w14:textId="3125085C" w:rsidR="009D7B41" w:rsidRDefault="009D7B41">
    <w:pPr>
      <w:pStyle w:val="Header"/>
    </w:pPr>
    <w:r>
      <w:t xml:space="preserve">EMERGENT </w:t>
    </w:r>
    <w:r w:rsidRPr="00171D27">
      <w:rPr>
        <w:i/>
      </w:rPr>
      <w:t>AND</w:t>
    </w:r>
    <w:r>
      <w:t xml:space="preserve"> CONSTRAINED</w:t>
    </w:r>
    <w:r>
      <w:tab/>
    </w:r>
    <w:r>
      <w:tab/>
    </w:r>
    <w:r>
      <w:fldChar w:fldCharType="begin"/>
    </w:r>
    <w:r>
      <w:instrText xml:space="preserve"> PAGE   \* MERGEFORMAT </w:instrText>
    </w:r>
    <w:r>
      <w:fldChar w:fldCharType="separate"/>
    </w:r>
    <w:r w:rsidR="00D101BC">
      <w:rPr>
        <w:noProof/>
      </w:rPr>
      <w:t>2</w:t>
    </w:r>
    <w:r>
      <w:rPr>
        <w:noProof/>
      </w:rPr>
      <w:fldChar w:fldCharType="end"/>
    </w:r>
  </w:p>
  <w:p w14:paraId="391D6D91" w14:textId="77777777" w:rsidR="00924461" w:rsidRDefault="009244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7392A" w14:textId="54A08608" w:rsidR="00171D27" w:rsidRDefault="00171D27">
    <w:pPr>
      <w:pStyle w:val="Header"/>
    </w:pPr>
    <w:r>
      <w:t>Running head: EMERGENT AND CONSTRAINED</w:t>
    </w:r>
    <w:r w:rsidR="009D7B41">
      <w:tab/>
    </w:r>
    <w:r w:rsidR="009D7B41">
      <w:tab/>
    </w:r>
    <w:r w:rsidR="009D7B41">
      <w:fldChar w:fldCharType="begin"/>
    </w:r>
    <w:r w:rsidR="009D7B41">
      <w:instrText xml:space="preserve"> PAGE   \* MERGEFORMAT </w:instrText>
    </w:r>
    <w:r w:rsidR="009D7B41">
      <w:fldChar w:fldCharType="separate"/>
    </w:r>
    <w:r w:rsidR="00D101BC">
      <w:rPr>
        <w:noProof/>
      </w:rPr>
      <w:t>1</w:t>
    </w:r>
    <w:r w:rsidR="009D7B4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02A0B"/>
    <w:multiLevelType w:val="hybridMultilevel"/>
    <w:tmpl w:val="0B285A88"/>
    <w:lvl w:ilvl="0" w:tplc="2BD4BE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D5418D"/>
    <w:multiLevelType w:val="hybridMultilevel"/>
    <w:tmpl w:val="610EB6FE"/>
    <w:lvl w:ilvl="0" w:tplc="DFB6F5C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04633C"/>
    <w:multiLevelType w:val="hybridMultilevel"/>
    <w:tmpl w:val="966AF7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1076C7D"/>
    <w:multiLevelType w:val="hybridMultilevel"/>
    <w:tmpl w:val="0A723C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an D'Souza">
    <w15:presenceInfo w15:providerId="Windows Live" w15:userId="35fb370b31bef4d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428"/>
    <w:rsid w:val="000023F9"/>
    <w:rsid w:val="00002933"/>
    <w:rsid w:val="0000600F"/>
    <w:rsid w:val="00010913"/>
    <w:rsid w:val="000143D8"/>
    <w:rsid w:val="00016DD9"/>
    <w:rsid w:val="000205B0"/>
    <w:rsid w:val="00021393"/>
    <w:rsid w:val="000218C4"/>
    <w:rsid w:val="00033AF6"/>
    <w:rsid w:val="00033D6F"/>
    <w:rsid w:val="00034CC3"/>
    <w:rsid w:val="00041942"/>
    <w:rsid w:val="00043FBC"/>
    <w:rsid w:val="000469B8"/>
    <w:rsid w:val="00057B90"/>
    <w:rsid w:val="00065E42"/>
    <w:rsid w:val="000749A0"/>
    <w:rsid w:val="00086D08"/>
    <w:rsid w:val="00087BB2"/>
    <w:rsid w:val="0009415A"/>
    <w:rsid w:val="000957FA"/>
    <w:rsid w:val="000974C2"/>
    <w:rsid w:val="000A2E4B"/>
    <w:rsid w:val="000A37EB"/>
    <w:rsid w:val="000A4BCA"/>
    <w:rsid w:val="000C0B4E"/>
    <w:rsid w:val="000C25A6"/>
    <w:rsid w:val="000C768D"/>
    <w:rsid w:val="000D5B3A"/>
    <w:rsid w:val="000E1EE0"/>
    <w:rsid w:val="000E368B"/>
    <w:rsid w:val="000F0864"/>
    <w:rsid w:val="00102E25"/>
    <w:rsid w:val="00111E83"/>
    <w:rsid w:val="00113DAB"/>
    <w:rsid w:val="00115D13"/>
    <w:rsid w:val="00116B88"/>
    <w:rsid w:val="00140FD4"/>
    <w:rsid w:val="00146918"/>
    <w:rsid w:val="0015134F"/>
    <w:rsid w:val="00156498"/>
    <w:rsid w:val="00157B57"/>
    <w:rsid w:val="0016014C"/>
    <w:rsid w:val="00161EE2"/>
    <w:rsid w:val="00162CDD"/>
    <w:rsid w:val="00163868"/>
    <w:rsid w:val="001641A7"/>
    <w:rsid w:val="00166EC5"/>
    <w:rsid w:val="00167FED"/>
    <w:rsid w:val="001716D0"/>
    <w:rsid w:val="00171D27"/>
    <w:rsid w:val="00175C4E"/>
    <w:rsid w:val="001772A3"/>
    <w:rsid w:val="00182522"/>
    <w:rsid w:val="00185DE2"/>
    <w:rsid w:val="001A2D3D"/>
    <w:rsid w:val="001A3A52"/>
    <w:rsid w:val="001A58AF"/>
    <w:rsid w:val="001B1DDD"/>
    <w:rsid w:val="001B5CE9"/>
    <w:rsid w:val="001C3DE2"/>
    <w:rsid w:val="001E3E7B"/>
    <w:rsid w:val="001F0620"/>
    <w:rsid w:val="00200C33"/>
    <w:rsid w:val="00207095"/>
    <w:rsid w:val="00212D41"/>
    <w:rsid w:val="00216683"/>
    <w:rsid w:val="00222B6A"/>
    <w:rsid w:val="0022585C"/>
    <w:rsid w:val="0022668A"/>
    <w:rsid w:val="00232DFA"/>
    <w:rsid w:val="00251E06"/>
    <w:rsid w:val="00255F55"/>
    <w:rsid w:val="00265912"/>
    <w:rsid w:val="0027133D"/>
    <w:rsid w:val="00286189"/>
    <w:rsid w:val="00295D0C"/>
    <w:rsid w:val="00297C21"/>
    <w:rsid w:val="002A2F89"/>
    <w:rsid w:val="002A7DC4"/>
    <w:rsid w:val="002B7BA7"/>
    <w:rsid w:val="002C0436"/>
    <w:rsid w:val="002D736F"/>
    <w:rsid w:val="002E1E7F"/>
    <w:rsid w:val="002E4F24"/>
    <w:rsid w:val="002F029B"/>
    <w:rsid w:val="002F15F3"/>
    <w:rsid w:val="002F4966"/>
    <w:rsid w:val="003015F6"/>
    <w:rsid w:val="00304763"/>
    <w:rsid w:val="0030794A"/>
    <w:rsid w:val="0031098C"/>
    <w:rsid w:val="00317D06"/>
    <w:rsid w:val="0032060A"/>
    <w:rsid w:val="00322F16"/>
    <w:rsid w:val="003306AC"/>
    <w:rsid w:val="0033085B"/>
    <w:rsid w:val="0033231D"/>
    <w:rsid w:val="00336164"/>
    <w:rsid w:val="0035545C"/>
    <w:rsid w:val="00355FCC"/>
    <w:rsid w:val="00356BD8"/>
    <w:rsid w:val="00356CE0"/>
    <w:rsid w:val="0036220B"/>
    <w:rsid w:val="003719E1"/>
    <w:rsid w:val="00374BCA"/>
    <w:rsid w:val="00376470"/>
    <w:rsid w:val="0037695C"/>
    <w:rsid w:val="003854E8"/>
    <w:rsid w:val="003A1F64"/>
    <w:rsid w:val="003A2612"/>
    <w:rsid w:val="003B247C"/>
    <w:rsid w:val="003B53F7"/>
    <w:rsid w:val="003C00F5"/>
    <w:rsid w:val="003C28C3"/>
    <w:rsid w:val="003D730F"/>
    <w:rsid w:val="003D7EEC"/>
    <w:rsid w:val="003E4C2F"/>
    <w:rsid w:val="003E5AD5"/>
    <w:rsid w:val="003E6CD2"/>
    <w:rsid w:val="003E7621"/>
    <w:rsid w:val="003F444D"/>
    <w:rsid w:val="00402D0A"/>
    <w:rsid w:val="00404986"/>
    <w:rsid w:val="00411D7D"/>
    <w:rsid w:val="00413251"/>
    <w:rsid w:val="00425C80"/>
    <w:rsid w:val="00431B4F"/>
    <w:rsid w:val="00447899"/>
    <w:rsid w:val="00452A67"/>
    <w:rsid w:val="00456380"/>
    <w:rsid w:val="00457D29"/>
    <w:rsid w:val="0046176C"/>
    <w:rsid w:val="00464389"/>
    <w:rsid w:val="00464938"/>
    <w:rsid w:val="00474B7F"/>
    <w:rsid w:val="0047691F"/>
    <w:rsid w:val="00482048"/>
    <w:rsid w:val="004860E8"/>
    <w:rsid w:val="00486F76"/>
    <w:rsid w:val="00487E68"/>
    <w:rsid w:val="00492123"/>
    <w:rsid w:val="00493623"/>
    <w:rsid w:val="004979BA"/>
    <w:rsid w:val="004A1532"/>
    <w:rsid w:val="004A3572"/>
    <w:rsid w:val="004A4C97"/>
    <w:rsid w:val="004B05A6"/>
    <w:rsid w:val="004B1742"/>
    <w:rsid w:val="004C391F"/>
    <w:rsid w:val="004D156C"/>
    <w:rsid w:val="004E103A"/>
    <w:rsid w:val="004F5400"/>
    <w:rsid w:val="0050604D"/>
    <w:rsid w:val="00507113"/>
    <w:rsid w:val="00507C8D"/>
    <w:rsid w:val="00512452"/>
    <w:rsid w:val="00521A98"/>
    <w:rsid w:val="00527352"/>
    <w:rsid w:val="005330AA"/>
    <w:rsid w:val="005345AF"/>
    <w:rsid w:val="00535865"/>
    <w:rsid w:val="00543475"/>
    <w:rsid w:val="00543BA0"/>
    <w:rsid w:val="00544E93"/>
    <w:rsid w:val="0055706A"/>
    <w:rsid w:val="005679D7"/>
    <w:rsid w:val="00575277"/>
    <w:rsid w:val="0058412C"/>
    <w:rsid w:val="0058750E"/>
    <w:rsid w:val="00597C10"/>
    <w:rsid w:val="005A306F"/>
    <w:rsid w:val="005B3381"/>
    <w:rsid w:val="005B7FB2"/>
    <w:rsid w:val="005C016A"/>
    <w:rsid w:val="005F1547"/>
    <w:rsid w:val="005F3C7F"/>
    <w:rsid w:val="006003B7"/>
    <w:rsid w:val="00603D0A"/>
    <w:rsid w:val="00613339"/>
    <w:rsid w:val="0061655E"/>
    <w:rsid w:val="00620D96"/>
    <w:rsid w:val="00622605"/>
    <w:rsid w:val="00624AC6"/>
    <w:rsid w:val="0062659C"/>
    <w:rsid w:val="0063360E"/>
    <w:rsid w:val="0063756D"/>
    <w:rsid w:val="00640C30"/>
    <w:rsid w:val="006557B8"/>
    <w:rsid w:val="00661020"/>
    <w:rsid w:val="00663687"/>
    <w:rsid w:val="00676BAF"/>
    <w:rsid w:val="00680DE2"/>
    <w:rsid w:val="006816AA"/>
    <w:rsid w:val="006A1F8D"/>
    <w:rsid w:val="006B56B6"/>
    <w:rsid w:val="006B7CA7"/>
    <w:rsid w:val="006C1566"/>
    <w:rsid w:val="006C668C"/>
    <w:rsid w:val="006D5137"/>
    <w:rsid w:val="006E3582"/>
    <w:rsid w:val="006E4AC0"/>
    <w:rsid w:val="006F41C3"/>
    <w:rsid w:val="006F4CAD"/>
    <w:rsid w:val="007240C6"/>
    <w:rsid w:val="00725975"/>
    <w:rsid w:val="00732464"/>
    <w:rsid w:val="00744394"/>
    <w:rsid w:val="0076443C"/>
    <w:rsid w:val="00765E30"/>
    <w:rsid w:val="00773110"/>
    <w:rsid w:val="007908B2"/>
    <w:rsid w:val="007A3976"/>
    <w:rsid w:val="007A59E0"/>
    <w:rsid w:val="007B7AB9"/>
    <w:rsid w:val="007C3703"/>
    <w:rsid w:val="007C4674"/>
    <w:rsid w:val="007C4750"/>
    <w:rsid w:val="007C4A94"/>
    <w:rsid w:val="007D3DF3"/>
    <w:rsid w:val="007D42EB"/>
    <w:rsid w:val="007D4301"/>
    <w:rsid w:val="007E32A8"/>
    <w:rsid w:val="007E3A13"/>
    <w:rsid w:val="007E66B4"/>
    <w:rsid w:val="007E7D8D"/>
    <w:rsid w:val="007F0A88"/>
    <w:rsid w:val="007F3BD3"/>
    <w:rsid w:val="007F4EAE"/>
    <w:rsid w:val="00801018"/>
    <w:rsid w:val="008020DB"/>
    <w:rsid w:val="00825AD5"/>
    <w:rsid w:val="00843638"/>
    <w:rsid w:val="008513EB"/>
    <w:rsid w:val="008528DC"/>
    <w:rsid w:val="00854FD7"/>
    <w:rsid w:val="00857FB0"/>
    <w:rsid w:val="00860EDC"/>
    <w:rsid w:val="008650C9"/>
    <w:rsid w:val="00871C36"/>
    <w:rsid w:val="00874895"/>
    <w:rsid w:val="00875740"/>
    <w:rsid w:val="008773F5"/>
    <w:rsid w:val="0088575D"/>
    <w:rsid w:val="00894803"/>
    <w:rsid w:val="008A5EAD"/>
    <w:rsid w:val="008B2FA5"/>
    <w:rsid w:val="008B66DB"/>
    <w:rsid w:val="008B678C"/>
    <w:rsid w:val="008E3AE6"/>
    <w:rsid w:val="008F0D49"/>
    <w:rsid w:val="008F313A"/>
    <w:rsid w:val="008F5FF0"/>
    <w:rsid w:val="0090159F"/>
    <w:rsid w:val="009072A5"/>
    <w:rsid w:val="00921D2F"/>
    <w:rsid w:val="00924461"/>
    <w:rsid w:val="00925C17"/>
    <w:rsid w:val="009323F8"/>
    <w:rsid w:val="009346F2"/>
    <w:rsid w:val="0094445D"/>
    <w:rsid w:val="00950757"/>
    <w:rsid w:val="00957389"/>
    <w:rsid w:val="00957B6A"/>
    <w:rsid w:val="009662C9"/>
    <w:rsid w:val="00976838"/>
    <w:rsid w:val="009826E7"/>
    <w:rsid w:val="00987B91"/>
    <w:rsid w:val="009A2C2E"/>
    <w:rsid w:val="009A4CE8"/>
    <w:rsid w:val="009B0DEE"/>
    <w:rsid w:val="009B1781"/>
    <w:rsid w:val="009B62B5"/>
    <w:rsid w:val="009C1762"/>
    <w:rsid w:val="009C429C"/>
    <w:rsid w:val="009D3B4E"/>
    <w:rsid w:val="009D7B41"/>
    <w:rsid w:val="009E3A57"/>
    <w:rsid w:val="009F2557"/>
    <w:rsid w:val="009F26CB"/>
    <w:rsid w:val="00A00E47"/>
    <w:rsid w:val="00A10BD4"/>
    <w:rsid w:val="00A263C6"/>
    <w:rsid w:val="00A30B19"/>
    <w:rsid w:val="00A3271A"/>
    <w:rsid w:val="00A367C2"/>
    <w:rsid w:val="00A56037"/>
    <w:rsid w:val="00A572D4"/>
    <w:rsid w:val="00A6116C"/>
    <w:rsid w:val="00A61F0A"/>
    <w:rsid w:val="00A63129"/>
    <w:rsid w:val="00A65738"/>
    <w:rsid w:val="00A65AEE"/>
    <w:rsid w:val="00A835DB"/>
    <w:rsid w:val="00A84D47"/>
    <w:rsid w:val="00A91B91"/>
    <w:rsid w:val="00A9301A"/>
    <w:rsid w:val="00A9790B"/>
    <w:rsid w:val="00AA034F"/>
    <w:rsid w:val="00AA41DD"/>
    <w:rsid w:val="00AC5295"/>
    <w:rsid w:val="00AD412A"/>
    <w:rsid w:val="00AD6EEA"/>
    <w:rsid w:val="00AE0332"/>
    <w:rsid w:val="00B010DE"/>
    <w:rsid w:val="00B10686"/>
    <w:rsid w:val="00B110B3"/>
    <w:rsid w:val="00B14F33"/>
    <w:rsid w:val="00B15D23"/>
    <w:rsid w:val="00B16DE0"/>
    <w:rsid w:val="00B30127"/>
    <w:rsid w:val="00B328DB"/>
    <w:rsid w:val="00B36692"/>
    <w:rsid w:val="00B510D3"/>
    <w:rsid w:val="00B65572"/>
    <w:rsid w:val="00B66B64"/>
    <w:rsid w:val="00B70A30"/>
    <w:rsid w:val="00B762BF"/>
    <w:rsid w:val="00B76E1B"/>
    <w:rsid w:val="00B82D2C"/>
    <w:rsid w:val="00B9165C"/>
    <w:rsid w:val="00B91E1E"/>
    <w:rsid w:val="00B927AB"/>
    <w:rsid w:val="00B967B3"/>
    <w:rsid w:val="00B9798D"/>
    <w:rsid w:val="00BA297B"/>
    <w:rsid w:val="00BA5051"/>
    <w:rsid w:val="00BB1820"/>
    <w:rsid w:val="00BB1F33"/>
    <w:rsid w:val="00BE0DE4"/>
    <w:rsid w:val="00BE1C82"/>
    <w:rsid w:val="00BE579C"/>
    <w:rsid w:val="00BF3F43"/>
    <w:rsid w:val="00C07850"/>
    <w:rsid w:val="00C242FE"/>
    <w:rsid w:val="00C25C10"/>
    <w:rsid w:val="00C32328"/>
    <w:rsid w:val="00C338F7"/>
    <w:rsid w:val="00C35600"/>
    <w:rsid w:val="00C46D16"/>
    <w:rsid w:val="00C52268"/>
    <w:rsid w:val="00C53F69"/>
    <w:rsid w:val="00C671A5"/>
    <w:rsid w:val="00C807C5"/>
    <w:rsid w:val="00C8119A"/>
    <w:rsid w:val="00C867BF"/>
    <w:rsid w:val="00C876F9"/>
    <w:rsid w:val="00CB5214"/>
    <w:rsid w:val="00CB5B90"/>
    <w:rsid w:val="00CC0117"/>
    <w:rsid w:val="00CC1F32"/>
    <w:rsid w:val="00CC509E"/>
    <w:rsid w:val="00CD4D56"/>
    <w:rsid w:val="00CD55A0"/>
    <w:rsid w:val="00CF1AA3"/>
    <w:rsid w:val="00CF7196"/>
    <w:rsid w:val="00D05386"/>
    <w:rsid w:val="00D101BC"/>
    <w:rsid w:val="00D14BAF"/>
    <w:rsid w:val="00D15866"/>
    <w:rsid w:val="00D2603F"/>
    <w:rsid w:val="00D26440"/>
    <w:rsid w:val="00D34EF0"/>
    <w:rsid w:val="00D36387"/>
    <w:rsid w:val="00D36EBF"/>
    <w:rsid w:val="00D4461A"/>
    <w:rsid w:val="00D54433"/>
    <w:rsid w:val="00D60719"/>
    <w:rsid w:val="00D61155"/>
    <w:rsid w:val="00D62578"/>
    <w:rsid w:val="00D63C07"/>
    <w:rsid w:val="00D64C93"/>
    <w:rsid w:val="00D66D97"/>
    <w:rsid w:val="00D714DB"/>
    <w:rsid w:val="00D7245D"/>
    <w:rsid w:val="00D76E8A"/>
    <w:rsid w:val="00D85973"/>
    <w:rsid w:val="00D86DFC"/>
    <w:rsid w:val="00D967E4"/>
    <w:rsid w:val="00DA40D4"/>
    <w:rsid w:val="00DA4D43"/>
    <w:rsid w:val="00DB3DAD"/>
    <w:rsid w:val="00DC1F0D"/>
    <w:rsid w:val="00DC64B8"/>
    <w:rsid w:val="00DE0386"/>
    <w:rsid w:val="00DE04A8"/>
    <w:rsid w:val="00DF446F"/>
    <w:rsid w:val="00E047FA"/>
    <w:rsid w:val="00E048D9"/>
    <w:rsid w:val="00E060E2"/>
    <w:rsid w:val="00E11776"/>
    <w:rsid w:val="00E118D1"/>
    <w:rsid w:val="00E138B3"/>
    <w:rsid w:val="00E24824"/>
    <w:rsid w:val="00E24C7A"/>
    <w:rsid w:val="00E27215"/>
    <w:rsid w:val="00E32DA1"/>
    <w:rsid w:val="00E451C8"/>
    <w:rsid w:val="00E4534C"/>
    <w:rsid w:val="00E61D97"/>
    <w:rsid w:val="00E642A2"/>
    <w:rsid w:val="00E7193D"/>
    <w:rsid w:val="00E747D5"/>
    <w:rsid w:val="00E77373"/>
    <w:rsid w:val="00E816B4"/>
    <w:rsid w:val="00E86722"/>
    <w:rsid w:val="00E87AE4"/>
    <w:rsid w:val="00EA0143"/>
    <w:rsid w:val="00EA351E"/>
    <w:rsid w:val="00EB217F"/>
    <w:rsid w:val="00EB23D8"/>
    <w:rsid w:val="00EB3DD3"/>
    <w:rsid w:val="00EB7256"/>
    <w:rsid w:val="00EC3C79"/>
    <w:rsid w:val="00EC6264"/>
    <w:rsid w:val="00EE2669"/>
    <w:rsid w:val="00EE659B"/>
    <w:rsid w:val="00EF21E8"/>
    <w:rsid w:val="00EF336F"/>
    <w:rsid w:val="00F044B1"/>
    <w:rsid w:val="00F061F3"/>
    <w:rsid w:val="00F13FD2"/>
    <w:rsid w:val="00F15269"/>
    <w:rsid w:val="00F1636B"/>
    <w:rsid w:val="00F20906"/>
    <w:rsid w:val="00F24B78"/>
    <w:rsid w:val="00F26F5D"/>
    <w:rsid w:val="00F3272C"/>
    <w:rsid w:val="00F34E55"/>
    <w:rsid w:val="00F408A2"/>
    <w:rsid w:val="00F41E14"/>
    <w:rsid w:val="00F46B3D"/>
    <w:rsid w:val="00F62BC4"/>
    <w:rsid w:val="00F715E3"/>
    <w:rsid w:val="00F72224"/>
    <w:rsid w:val="00F777C8"/>
    <w:rsid w:val="00F83967"/>
    <w:rsid w:val="00F84390"/>
    <w:rsid w:val="00F84E0C"/>
    <w:rsid w:val="00F86A37"/>
    <w:rsid w:val="00F87A2C"/>
    <w:rsid w:val="00F9227C"/>
    <w:rsid w:val="00F9442C"/>
    <w:rsid w:val="00FB0877"/>
    <w:rsid w:val="00FB1276"/>
    <w:rsid w:val="00FB2419"/>
    <w:rsid w:val="00FB2428"/>
    <w:rsid w:val="00FB42A5"/>
    <w:rsid w:val="00FC152E"/>
    <w:rsid w:val="00FC7BF4"/>
    <w:rsid w:val="00FE1314"/>
    <w:rsid w:val="00FF4C0E"/>
    <w:rsid w:val="00FF67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50B91E"/>
  <w15:chartTrackingRefBased/>
  <w15:docId w15:val="{07BB80FB-8583-4F7E-8292-1F8D2E182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7527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75277"/>
    <w:rPr>
      <w:sz w:val="20"/>
      <w:szCs w:val="20"/>
    </w:rPr>
  </w:style>
  <w:style w:type="character" w:styleId="FootnoteReference">
    <w:name w:val="footnote reference"/>
    <w:basedOn w:val="DefaultParagraphFont"/>
    <w:uiPriority w:val="99"/>
    <w:semiHidden/>
    <w:unhideWhenUsed/>
    <w:rsid w:val="00575277"/>
    <w:rPr>
      <w:vertAlign w:val="superscript"/>
    </w:rPr>
  </w:style>
  <w:style w:type="character" w:styleId="CommentReference">
    <w:name w:val="annotation reference"/>
    <w:basedOn w:val="DefaultParagraphFont"/>
    <w:uiPriority w:val="99"/>
    <w:semiHidden/>
    <w:unhideWhenUsed/>
    <w:rsid w:val="002B7BA7"/>
    <w:rPr>
      <w:sz w:val="18"/>
      <w:szCs w:val="18"/>
    </w:rPr>
  </w:style>
  <w:style w:type="paragraph" w:styleId="CommentText">
    <w:name w:val="annotation text"/>
    <w:basedOn w:val="Normal"/>
    <w:link w:val="CommentTextChar"/>
    <w:uiPriority w:val="99"/>
    <w:semiHidden/>
    <w:unhideWhenUsed/>
    <w:rsid w:val="002B7BA7"/>
    <w:pPr>
      <w:spacing w:line="240" w:lineRule="auto"/>
    </w:pPr>
    <w:rPr>
      <w:sz w:val="24"/>
      <w:szCs w:val="24"/>
    </w:rPr>
  </w:style>
  <w:style w:type="character" w:customStyle="1" w:styleId="CommentTextChar">
    <w:name w:val="Comment Text Char"/>
    <w:basedOn w:val="DefaultParagraphFont"/>
    <w:link w:val="CommentText"/>
    <w:uiPriority w:val="99"/>
    <w:semiHidden/>
    <w:rsid w:val="002B7BA7"/>
    <w:rPr>
      <w:sz w:val="24"/>
      <w:szCs w:val="24"/>
    </w:rPr>
  </w:style>
  <w:style w:type="paragraph" w:styleId="CommentSubject">
    <w:name w:val="annotation subject"/>
    <w:basedOn w:val="CommentText"/>
    <w:next w:val="CommentText"/>
    <w:link w:val="CommentSubjectChar"/>
    <w:uiPriority w:val="99"/>
    <w:semiHidden/>
    <w:unhideWhenUsed/>
    <w:rsid w:val="002B7BA7"/>
    <w:rPr>
      <w:b/>
      <w:bCs/>
      <w:sz w:val="20"/>
      <w:szCs w:val="20"/>
    </w:rPr>
  </w:style>
  <w:style w:type="character" w:customStyle="1" w:styleId="CommentSubjectChar">
    <w:name w:val="Comment Subject Char"/>
    <w:basedOn w:val="CommentTextChar"/>
    <w:link w:val="CommentSubject"/>
    <w:uiPriority w:val="99"/>
    <w:semiHidden/>
    <w:rsid w:val="002B7BA7"/>
    <w:rPr>
      <w:b/>
      <w:bCs/>
      <w:sz w:val="20"/>
      <w:szCs w:val="20"/>
    </w:rPr>
  </w:style>
  <w:style w:type="paragraph" w:styleId="BalloonText">
    <w:name w:val="Balloon Text"/>
    <w:basedOn w:val="Normal"/>
    <w:link w:val="BalloonTextChar"/>
    <w:uiPriority w:val="99"/>
    <w:semiHidden/>
    <w:unhideWhenUsed/>
    <w:rsid w:val="002B7BA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B7BA7"/>
    <w:rPr>
      <w:rFonts w:ascii="Times New Roman" w:hAnsi="Times New Roman" w:cs="Times New Roman"/>
      <w:sz w:val="18"/>
      <w:szCs w:val="18"/>
    </w:rPr>
  </w:style>
  <w:style w:type="paragraph" w:styleId="ListParagraph">
    <w:name w:val="List Paragraph"/>
    <w:basedOn w:val="Normal"/>
    <w:uiPriority w:val="34"/>
    <w:qFormat/>
    <w:rsid w:val="000205B0"/>
    <w:pPr>
      <w:ind w:left="720"/>
      <w:contextualSpacing/>
    </w:pPr>
  </w:style>
  <w:style w:type="paragraph" w:styleId="Header">
    <w:name w:val="header"/>
    <w:basedOn w:val="Normal"/>
    <w:link w:val="HeaderChar"/>
    <w:uiPriority w:val="99"/>
    <w:unhideWhenUsed/>
    <w:rsid w:val="003109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098C"/>
  </w:style>
  <w:style w:type="paragraph" w:styleId="Footer">
    <w:name w:val="footer"/>
    <w:basedOn w:val="Normal"/>
    <w:link w:val="FooterChar"/>
    <w:uiPriority w:val="99"/>
    <w:unhideWhenUsed/>
    <w:rsid w:val="003109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098C"/>
  </w:style>
  <w:style w:type="paragraph" w:styleId="Revision">
    <w:name w:val="Revision"/>
    <w:hidden/>
    <w:uiPriority w:val="99"/>
    <w:semiHidden/>
    <w:rsid w:val="005841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525E8C-793B-4FEA-A80A-EA5030BF3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2E7DB336</Template>
  <TotalTime>0</TotalTime>
  <Pages>16</Pages>
  <Words>3042</Words>
  <Characters>17342</Characters>
  <Application>Microsoft Office Word</Application>
  <DocSecurity>4</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D'Souza</dc:creator>
  <cp:keywords/>
  <dc:description/>
  <cp:lastModifiedBy>Blanshard, Lisa</cp:lastModifiedBy>
  <cp:revision>2</cp:revision>
  <cp:lastPrinted>2018-02-15T17:44:00Z</cp:lastPrinted>
  <dcterms:created xsi:type="dcterms:W3CDTF">2018-04-26T14:11:00Z</dcterms:created>
  <dcterms:modified xsi:type="dcterms:W3CDTF">2018-04-26T14:11:00Z</dcterms:modified>
</cp:coreProperties>
</file>