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4.xml" ContentType="application/vnd.openxmlformats-officedocument.wordprocessingml.footer+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9.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0.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1.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2.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3.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4.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5.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6.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7.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8.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9.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20.xml" ContentType="application/vnd.openxmlformats-officedocument.drawingml.chart+xml"/>
  <Override PartName="/word/charts/style16.xml" ContentType="application/vnd.ms-office.chartstyle+xml"/>
  <Override PartName="/word/charts/colors16.xml" ContentType="application/vnd.ms-office.chartcolorstyle+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705E1" w14:textId="77777777" w:rsidR="009C6AE4" w:rsidRPr="009C6AE4" w:rsidRDefault="009C6AE4" w:rsidP="009C6AE4">
      <w:pPr>
        <w:pStyle w:val="TOC1"/>
        <w:jc w:val="center"/>
        <w:rPr>
          <w:rFonts w:ascii="Arial" w:hAnsi="Arial" w:cs="Arial"/>
          <w:b w:val="0"/>
          <w:sz w:val="22"/>
          <w:szCs w:val="22"/>
        </w:rPr>
      </w:pPr>
      <w:r w:rsidRPr="009C6AE4">
        <w:rPr>
          <w:rFonts w:ascii="Arial" w:hAnsi="Arial" w:cs="Arial"/>
          <w:b w:val="0"/>
          <w:sz w:val="22"/>
          <w:szCs w:val="22"/>
        </w:rPr>
        <w:t>ANGLIA RUSKIN UNIVERSITY</w:t>
      </w:r>
    </w:p>
    <w:p w14:paraId="4B39352C" w14:textId="77777777" w:rsidR="009C6AE4" w:rsidRPr="00052F34" w:rsidRDefault="009C6AE4" w:rsidP="009C6AE4">
      <w:pPr>
        <w:jc w:val="center"/>
        <w:rPr>
          <w:rFonts w:cs="Arial"/>
          <w:sz w:val="36"/>
          <w:szCs w:val="36"/>
        </w:rPr>
      </w:pPr>
    </w:p>
    <w:p w14:paraId="6CB9A7CF" w14:textId="77777777" w:rsidR="009C6AE4" w:rsidRPr="00052F34" w:rsidRDefault="009C6AE4" w:rsidP="009C6AE4">
      <w:pPr>
        <w:jc w:val="center"/>
        <w:rPr>
          <w:rFonts w:cs="Arial"/>
          <w:sz w:val="36"/>
          <w:szCs w:val="36"/>
        </w:rPr>
      </w:pPr>
    </w:p>
    <w:p w14:paraId="2967A457" w14:textId="77777777" w:rsidR="009C6AE4" w:rsidRDefault="002479AF" w:rsidP="009C6AE4">
      <w:pPr>
        <w:jc w:val="center"/>
        <w:rPr>
          <w:rFonts w:cs="Arial"/>
          <w:sz w:val="48"/>
          <w:szCs w:val="48"/>
        </w:rPr>
      </w:pPr>
      <w:r w:rsidRPr="002479AF">
        <w:rPr>
          <w:rFonts w:cs="Arial"/>
          <w:sz w:val="48"/>
          <w:szCs w:val="48"/>
        </w:rPr>
        <w:t>S</w:t>
      </w:r>
      <w:r w:rsidR="0075524D">
        <w:rPr>
          <w:rFonts w:cs="Arial"/>
          <w:sz w:val="48"/>
          <w:szCs w:val="48"/>
        </w:rPr>
        <w:t>ITUATIONAL IMPROPRIETY IN EMERGENCY DEPARTMENTS</w:t>
      </w:r>
      <w:r w:rsidRPr="002479AF">
        <w:rPr>
          <w:rFonts w:cs="Arial"/>
          <w:sz w:val="48"/>
          <w:szCs w:val="48"/>
        </w:rPr>
        <w:t xml:space="preserve">. A </w:t>
      </w:r>
      <w:r w:rsidR="0075524D">
        <w:rPr>
          <w:rFonts w:cs="Arial"/>
          <w:sz w:val="48"/>
          <w:szCs w:val="48"/>
        </w:rPr>
        <w:t>QUALITATIVE FRAME ANALYSIS FROM NURSES’ PERSPECTIVE IN ENGLAND AND ITALY</w:t>
      </w:r>
    </w:p>
    <w:p w14:paraId="08186611" w14:textId="77777777" w:rsidR="009C6AE4" w:rsidRPr="00052F34" w:rsidRDefault="009C6AE4" w:rsidP="009C6AE4">
      <w:pPr>
        <w:jc w:val="center"/>
        <w:rPr>
          <w:rFonts w:cs="Arial"/>
          <w:sz w:val="36"/>
          <w:szCs w:val="36"/>
        </w:rPr>
      </w:pPr>
    </w:p>
    <w:p w14:paraId="2B104017" w14:textId="77777777" w:rsidR="009C6AE4" w:rsidRPr="00052F34" w:rsidRDefault="009C6AE4" w:rsidP="009C6AE4">
      <w:pPr>
        <w:jc w:val="center"/>
        <w:rPr>
          <w:rFonts w:cs="Arial"/>
          <w:sz w:val="36"/>
          <w:szCs w:val="36"/>
        </w:rPr>
      </w:pPr>
      <w:r>
        <w:rPr>
          <w:rFonts w:cs="Arial"/>
          <w:sz w:val="36"/>
          <w:szCs w:val="36"/>
        </w:rPr>
        <w:t>LORENZO GANGITANO</w:t>
      </w:r>
    </w:p>
    <w:p w14:paraId="297788C0" w14:textId="77777777" w:rsidR="009C6AE4" w:rsidRPr="00052F34" w:rsidRDefault="009C6AE4" w:rsidP="009C6AE4">
      <w:pPr>
        <w:jc w:val="center"/>
        <w:rPr>
          <w:rFonts w:cs="Arial"/>
          <w:sz w:val="36"/>
          <w:szCs w:val="36"/>
        </w:rPr>
      </w:pPr>
    </w:p>
    <w:p w14:paraId="69C5F1C8" w14:textId="77777777" w:rsidR="009C6AE4" w:rsidRPr="00052F34" w:rsidRDefault="009C6AE4" w:rsidP="009C6AE4">
      <w:pPr>
        <w:jc w:val="center"/>
        <w:rPr>
          <w:rFonts w:cs="Arial"/>
          <w:sz w:val="36"/>
          <w:szCs w:val="36"/>
        </w:rPr>
      </w:pPr>
      <w:r w:rsidRPr="00052F34">
        <w:rPr>
          <w:rFonts w:cs="Arial"/>
          <w:sz w:val="36"/>
          <w:szCs w:val="36"/>
        </w:rPr>
        <w:t>A thesis in partial fulfilment of the requirements of Anglia Ruskin University for the degree of Doctor of Philosophy</w:t>
      </w:r>
    </w:p>
    <w:p w14:paraId="69D98329" w14:textId="77777777" w:rsidR="009C6AE4" w:rsidRPr="00052F34" w:rsidRDefault="009C6AE4" w:rsidP="009C6AE4">
      <w:pPr>
        <w:jc w:val="center"/>
        <w:rPr>
          <w:rFonts w:cs="Arial"/>
          <w:sz w:val="36"/>
          <w:szCs w:val="36"/>
        </w:rPr>
      </w:pPr>
    </w:p>
    <w:p w14:paraId="58899F40" w14:textId="356D3E11" w:rsidR="009C6AE4" w:rsidRDefault="006D1239" w:rsidP="006D1239">
      <w:pPr>
        <w:tabs>
          <w:tab w:val="left" w:pos="1665"/>
          <w:tab w:val="center" w:pos="4266"/>
        </w:tabs>
        <w:jc w:val="left"/>
        <w:rPr>
          <w:rFonts w:cs="Arial"/>
          <w:sz w:val="36"/>
          <w:szCs w:val="36"/>
        </w:rPr>
      </w:pPr>
      <w:r>
        <w:rPr>
          <w:rFonts w:cs="Arial"/>
          <w:sz w:val="36"/>
          <w:szCs w:val="36"/>
        </w:rPr>
        <w:tab/>
      </w:r>
      <w:r>
        <w:rPr>
          <w:rFonts w:cs="Arial"/>
          <w:sz w:val="36"/>
          <w:szCs w:val="36"/>
        </w:rPr>
        <w:tab/>
      </w:r>
      <w:r w:rsidR="00972B99">
        <w:rPr>
          <w:rFonts w:cs="Arial"/>
          <w:sz w:val="36"/>
          <w:szCs w:val="36"/>
        </w:rPr>
        <w:t>Re-s</w:t>
      </w:r>
      <w:r w:rsidR="009C6AE4" w:rsidRPr="00052F34">
        <w:rPr>
          <w:rFonts w:cs="Arial"/>
          <w:sz w:val="36"/>
          <w:szCs w:val="36"/>
        </w:rPr>
        <w:t xml:space="preserve">ubmitted: </w:t>
      </w:r>
      <w:r w:rsidR="00972B99">
        <w:rPr>
          <w:rFonts w:cs="Arial"/>
          <w:sz w:val="36"/>
          <w:szCs w:val="36"/>
        </w:rPr>
        <w:t>October</w:t>
      </w:r>
      <w:r w:rsidR="009C6AE4" w:rsidRPr="00C9448B">
        <w:rPr>
          <w:rFonts w:cs="Arial"/>
          <w:sz w:val="36"/>
          <w:szCs w:val="36"/>
        </w:rPr>
        <w:t xml:space="preserve"> 201</w:t>
      </w:r>
      <w:r w:rsidR="00972B99">
        <w:rPr>
          <w:rFonts w:cs="Arial"/>
          <w:sz w:val="36"/>
          <w:szCs w:val="36"/>
        </w:rPr>
        <w:t>9</w:t>
      </w:r>
    </w:p>
    <w:p w14:paraId="32AF2E8C" w14:textId="77777777" w:rsidR="009C6AE4" w:rsidRDefault="009C6AE4">
      <w:pPr>
        <w:spacing w:before="0" w:line="259" w:lineRule="auto"/>
        <w:jc w:val="left"/>
        <w:rPr>
          <w:rFonts w:cs="Arial"/>
          <w:b/>
          <w:sz w:val="24"/>
          <w:szCs w:val="24"/>
        </w:rPr>
      </w:pPr>
      <w:r>
        <w:rPr>
          <w:rFonts w:cs="Arial"/>
          <w:b/>
          <w:sz w:val="24"/>
          <w:szCs w:val="24"/>
        </w:rPr>
        <w:br w:type="page"/>
      </w:r>
    </w:p>
    <w:p w14:paraId="6D63FD45" w14:textId="77777777" w:rsidR="006D1239" w:rsidRDefault="006D1239" w:rsidP="009C6AE4">
      <w:pPr>
        <w:jc w:val="center"/>
        <w:rPr>
          <w:rFonts w:cs="Arial"/>
          <w:b/>
          <w:sz w:val="24"/>
          <w:szCs w:val="24"/>
        </w:rPr>
        <w:sectPr w:rsidR="006D1239" w:rsidSect="00EB61BA">
          <w:footerReference w:type="default" r:id="rId11"/>
          <w:pgSz w:w="12240" w:h="15840"/>
          <w:pgMar w:top="1440" w:right="1440" w:bottom="1440" w:left="2268" w:header="720" w:footer="720" w:gutter="0"/>
          <w:cols w:space="720"/>
          <w:docGrid w:linePitch="360"/>
        </w:sectPr>
      </w:pPr>
    </w:p>
    <w:p w14:paraId="0599719A" w14:textId="31218124" w:rsidR="00BE7A6B" w:rsidRDefault="009C6AE4" w:rsidP="009C6AE4">
      <w:pPr>
        <w:jc w:val="center"/>
        <w:rPr>
          <w:rFonts w:cs="Arial"/>
          <w:b/>
          <w:sz w:val="24"/>
          <w:szCs w:val="24"/>
        </w:rPr>
      </w:pPr>
      <w:r w:rsidRPr="008E0A93">
        <w:rPr>
          <w:rFonts w:cs="Arial"/>
          <w:b/>
          <w:sz w:val="24"/>
          <w:szCs w:val="24"/>
        </w:rPr>
        <w:lastRenderedPageBreak/>
        <w:t>Acknowledgements</w:t>
      </w:r>
    </w:p>
    <w:p w14:paraId="6AA7D205" w14:textId="77777777" w:rsidR="009C6AE4" w:rsidRDefault="009C6AE4" w:rsidP="009C6AE4"/>
    <w:p w14:paraId="2B554B34" w14:textId="2B9A39D0" w:rsidR="009272A1" w:rsidRDefault="009272A1" w:rsidP="009272A1">
      <w:r>
        <w:t xml:space="preserve">First of </w:t>
      </w:r>
      <w:r w:rsidR="00537554">
        <w:t>all,</w:t>
      </w:r>
      <w:r>
        <w:t xml:space="preserve"> I would like to thank my parents who are, sometime in peculiar ways, a constant source of inspiration. They supported me during this endeavour and taught me to never give up, no matter how hard it gets. Grazie!</w:t>
      </w:r>
    </w:p>
    <w:p w14:paraId="7C75D724" w14:textId="33F46533" w:rsidR="00076FB7" w:rsidRDefault="009272A1" w:rsidP="00076FB7">
      <w:r>
        <w:t>To</w:t>
      </w:r>
      <w:r w:rsidR="00076FB7">
        <w:t xml:space="preserve"> my </w:t>
      </w:r>
      <w:r>
        <w:t xml:space="preserve">research </w:t>
      </w:r>
      <w:r w:rsidR="00076FB7">
        <w:t>participants</w:t>
      </w:r>
      <w:r>
        <w:t xml:space="preserve"> I say </w:t>
      </w:r>
      <w:r w:rsidR="003145F7">
        <w:t xml:space="preserve">a </w:t>
      </w:r>
      <w:r>
        <w:t>huge thank you!</w:t>
      </w:r>
      <w:r w:rsidR="00393949">
        <w:t xml:space="preserve"> You helped me to change my perspective about the academia and how to do research. This is the most precious present you could give me</w:t>
      </w:r>
      <w:r>
        <w:t>.</w:t>
      </w:r>
      <w:r w:rsidR="00076FB7">
        <w:t xml:space="preserve"> </w:t>
      </w:r>
      <w:r>
        <w:t>Grazie!</w:t>
      </w:r>
    </w:p>
    <w:p w14:paraId="2B32E9FA" w14:textId="6E75EB63" w:rsidR="00076FB7" w:rsidRDefault="00076FB7" w:rsidP="00076FB7">
      <w:r>
        <w:t xml:space="preserve">I would like to thank my supervisors and my colleagues, who, in different ways, helped me to complete my </w:t>
      </w:r>
      <w:r w:rsidR="005C6717">
        <w:t>Ph.D.</w:t>
      </w:r>
      <w:r>
        <w:t xml:space="preserve"> They challenged my ideas, forced me to reflect on my work and to improve it. They supported and encouraged me, ev</w:t>
      </w:r>
      <w:r w:rsidR="001E2863">
        <w:t>en when I was feeling hopeless.</w:t>
      </w:r>
    </w:p>
    <w:p w14:paraId="5B46DBBC" w14:textId="2B25344B" w:rsidR="00076FB7" w:rsidRDefault="00076FB7" w:rsidP="00076FB7">
      <w:r>
        <w:t xml:space="preserve">I would like to thank my friends, all of them. </w:t>
      </w:r>
      <w:r w:rsidR="00393949">
        <w:t>Thank you for being patient, thank you for dragging me out, thank you</w:t>
      </w:r>
      <w:r>
        <w:t xml:space="preserve"> </w:t>
      </w:r>
      <w:r w:rsidR="00393949">
        <w:t>for being there for me. Despite the distance, despite all my travels around Europe I never felt alone. Grazie amici!</w:t>
      </w:r>
    </w:p>
    <w:p w14:paraId="6ED51565" w14:textId="005312BC" w:rsidR="00076FB7" w:rsidRDefault="00076FB7" w:rsidP="00076FB7">
      <w:r>
        <w:t>I would like to thank all my employers, who allowed me to</w:t>
      </w:r>
      <w:r w:rsidR="00393949">
        <w:t xml:space="preserve"> not starve during these years – </w:t>
      </w:r>
      <w:r>
        <w:t>ARU included</w:t>
      </w:r>
      <w:r w:rsidR="00393949">
        <w:t>!</w:t>
      </w:r>
      <w:r>
        <w:t xml:space="preserve"> Also, I would like to thank all my non-</w:t>
      </w:r>
      <w:r w:rsidR="00393949">
        <w:t>academic colleagues</w:t>
      </w:r>
      <w:r>
        <w:t xml:space="preserve"> who reminded me that there is life – and </w:t>
      </w:r>
      <w:r w:rsidR="00393949">
        <w:t>so much to learn</w:t>
      </w:r>
      <w:r>
        <w:t xml:space="preserve"> – outside the academia.</w:t>
      </w:r>
    </w:p>
    <w:p w14:paraId="1E56C726" w14:textId="5ED4B24C" w:rsidR="00076FB7" w:rsidRDefault="001E2863" w:rsidP="00076FB7">
      <w:r>
        <w:t>Finally</w:t>
      </w:r>
      <w:r w:rsidR="00972B99">
        <w:t>,</w:t>
      </w:r>
      <w:r w:rsidR="00076FB7">
        <w:t xml:space="preserve"> I would like to thank my self</w:t>
      </w:r>
      <w:r w:rsidR="00972B99">
        <w:t xml:space="preserve"> -</w:t>
      </w:r>
      <w:r w:rsidR="00076FB7">
        <w:t xml:space="preserve"> something I should do more often. These years have been intense, challenging, stressful, interesting, positive, too long </w:t>
      </w:r>
      <w:r>
        <w:t>and</w:t>
      </w:r>
      <w:r w:rsidR="00076FB7">
        <w:t xml:space="preserve"> too short at the same time, exciting and amazing.</w:t>
      </w:r>
      <w:r w:rsidR="00393949">
        <w:t xml:space="preserve"> The </w:t>
      </w:r>
      <w:r w:rsidR="005C6717">
        <w:t>Ph.D.</w:t>
      </w:r>
      <w:r w:rsidR="00393949">
        <w:t xml:space="preserve"> roller-coaster!</w:t>
      </w:r>
    </w:p>
    <w:p w14:paraId="0CAB53F6" w14:textId="2316D0ED" w:rsidR="00076FB7" w:rsidRDefault="00076FB7" w:rsidP="00076FB7">
      <w:r>
        <w:t>Sedo Sed Serio.</w:t>
      </w:r>
    </w:p>
    <w:p w14:paraId="1D477D89" w14:textId="6A39571C" w:rsidR="00B16BE5" w:rsidRDefault="00B16BE5" w:rsidP="009C6AE4"/>
    <w:p w14:paraId="44E2BB39" w14:textId="77777777" w:rsidR="009C6AE4" w:rsidRPr="00BB2B73" w:rsidRDefault="009C6AE4" w:rsidP="009C6AE4"/>
    <w:p w14:paraId="49354310" w14:textId="77777777" w:rsidR="009C6AE4" w:rsidRPr="00BB2B73" w:rsidRDefault="009C6AE4">
      <w:pPr>
        <w:spacing w:before="0" w:line="259" w:lineRule="auto"/>
        <w:jc w:val="left"/>
      </w:pPr>
      <w:r w:rsidRPr="00BB2B73">
        <w:br w:type="page"/>
      </w:r>
    </w:p>
    <w:p w14:paraId="1B5A8FFC" w14:textId="77777777" w:rsidR="009C6AE4" w:rsidRPr="00052F34" w:rsidRDefault="009C6AE4" w:rsidP="009C6AE4">
      <w:pPr>
        <w:jc w:val="center"/>
        <w:rPr>
          <w:rFonts w:cs="Arial"/>
        </w:rPr>
      </w:pPr>
      <w:r w:rsidRPr="00052F34">
        <w:rPr>
          <w:rFonts w:cs="Arial"/>
        </w:rPr>
        <w:lastRenderedPageBreak/>
        <w:t>ANGLIA RUSKIN UNIVERSITY</w:t>
      </w:r>
      <w:r w:rsidRPr="00052F34">
        <w:rPr>
          <w:rFonts w:cs="Arial"/>
        </w:rPr>
        <w:br/>
        <w:t>ABSTRACT</w:t>
      </w:r>
    </w:p>
    <w:p w14:paraId="7C5281D9" w14:textId="4ABC4273" w:rsidR="009C6AE4" w:rsidRPr="00052F34" w:rsidRDefault="009C6AE4" w:rsidP="009C6AE4">
      <w:pPr>
        <w:jc w:val="center"/>
        <w:rPr>
          <w:rFonts w:cs="Arial"/>
        </w:rPr>
      </w:pPr>
      <w:r w:rsidRPr="00052F34">
        <w:rPr>
          <w:rFonts w:cs="Arial"/>
        </w:rPr>
        <w:t xml:space="preserve">FACULTY OF </w:t>
      </w:r>
      <w:r w:rsidR="00C9448B">
        <w:rPr>
          <w:rFonts w:cs="Arial"/>
        </w:rPr>
        <w:t>MEDICAL SCIENCE</w:t>
      </w:r>
    </w:p>
    <w:p w14:paraId="044C50BB" w14:textId="77777777" w:rsidR="009C6AE4" w:rsidRPr="00052F34" w:rsidRDefault="009C6AE4" w:rsidP="009C6AE4">
      <w:pPr>
        <w:jc w:val="center"/>
        <w:rPr>
          <w:rFonts w:cs="Arial"/>
        </w:rPr>
      </w:pPr>
      <w:r w:rsidRPr="00052F34">
        <w:rPr>
          <w:rFonts w:cs="Arial"/>
        </w:rPr>
        <w:t>DOCTOR OF PHILOSOPHY</w:t>
      </w:r>
    </w:p>
    <w:p w14:paraId="7EC1C2D0" w14:textId="77777777" w:rsidR="009C6AE4" w:rsidRPr="0075524D" w:rsidRDefault="0075524D" w:rsidP="009C6AE4">
      <w:pPr>
        <w:jc w:val="center"/>
        <w:rPr>
          <w:rFonts w:cs="Arial"/>
        </w:rPr>
      </w:pPr>
      <w:r w:rsidRPr="0075524D">
        <w:rPr>
          <w:rFonts w:cs="Arial"/>
        </w:rPr>
        <w:t>SITUATIONAL IMPRO</w:t>
      </w:r>
      <w:r w:rsidR="003C74B6">
        <w:rPr>
          <w:rFonts w:cs="Arial"/>
        </w:rPr>
        <w:t>PRIETY IN EMERGENCY DEPARTMENTS:</w:t>
      </w:r>
      <w:r w:rsidRPr="0075524D">
        <w:rPr>
          <w:rFonts w:cs="Arial"/>
        </w:rPr>
        <w:t xml:space="preserve"> A QUALITATIVE FRAME ANALYSIS FROM NURSES’ PERSPECTIVE IN ENGLAND AND ITALY</w:t>
      </w:r>
    </w:p>
    <w:p w14:paraId="6A5B9E32" w14:textId="77777777" w:rsidR="009C6AE4" w:rsidRPr="00052F34" w:rsidRDefault="009C6AE4" w:rsidP="00E93C86">
      <w:pPr>
        <w:spacing w:before="0" w:after="0" w:line="240" w:lineRule="auto"/>
        <w:jc w:val="center"/>
        <w:rPr>
          <w:rFonts w:cs="Arial"/>
        </w:rPr>
      </w:pPr>
      <w:r>
        <w:rPr>
          <w:rFonts w:cs="Arial"/>
        </w:rPr>
        <w:t>LORENZO GANGITANO</w:t>
      </w:r>
      <w:r w:rsidRPr="00052F34">
        <w:rPr>
          <w:rFonts w:cs="Arial"/>
        </w:rPr>
        <w:br/>
      </w:r>
    </w:p>
    <w:p w14:paraId="57D0CF16" w14:textId="060B05B4" w:rsidR="009C6AE4" w:rsidRDefault="00C9448B" w:rsidP="00E93C86">
      <w:pPr>
        <w:spacing w:line="240" w:lineRule="auto"/>
        <w:jc w:val="center"/>
        <w:rPr>
          <w:rFonts w:cs="Arial"/>
        </w:rPr>
      </w:pPr>
      <w:r w:rsidRPr="00C9448B">
        <w:rPr>
          <w:rFonts w:cs="Arial"/>
        </w:rPr>
        <w:t>JUNE</w:t>
      </w:r>
      <w:r w:rsidR="009C6AE4" w:rsidRPr="00C9448B">
        <w:rPr>
          <w:rFonts w:cs="Arial"/>
        </w:rPr>
        <w:t xml:space="preserve"> 2018</w:t>
      </w:r>
    </w:p>
    <w:p w14:paraId="00A5608E" w14:textId="77777777" w:rsidR="0075524D" w:rsidRDefault="0075524D" w:rsidP="00E93C86">
      <w:pPr>
        <w:spacing w:before="0" w:line="240" w:lineRule="auto"/>
      </w:pPr>
    </w:p>
    <w:p w14:paraId="6375C7BA" w14:textId="4D4E649C" w:rsidR="0075524D" w:rsidRDefault="0075524D" w:rsidP="0075524D">
      <w:pPr>
        <w:spacing w:line="240" w:lineRule="auto"/>
        <w:rPr>
          <w:rFonts w:cs="Arial"/>
        </w:rPr>
      </w:pPr>
      <w:r w:rsidRPr="00746D27">
        <w:rPr>
          <w:rFonts w:cs="Arial"/>
        </w:rPr>
        <w:t xml:space="preserve">This </w:t>
      </w:r>
      <w:r w:rsidR="005B0AF4">
        <w:rPr>
          <w:rFonts w:cs="Arial"/>
        </w:rPr>
        <w:t>t</w:t>
      </w:r>
      <w:r w:rsidR="00AA685B">
        <w:rPr>
          <w:rFonts w:cs="Arial"/>
        </w:rPr>
        <w:t>hesis</w:t>
      </w:r>
      <w:r w:rsidRPr="00746D27">
        <w:rPr>
          <w:rFonts w:cs="Arial"/>
        </w:rPr>
        <w:t xml:space="preserve"> explores </w:t>
      </w:r>
      <w:r>
        <w:rPr>
          <w:rFonts w:cs="Arial"/>
        </w:rPr>
        <w:t xml:space="preserve">the frame </w:t>
      </w:r>
      <w:r w:rsidR="00AA685B">
        <w:rPr>
          <w:rFonts w:cs="Arial"/>
        </w:rPr>
        <w:t>informing</w:t>
      </w:r>
      <w:r>
        <w:rPr>
          <w:rFonts w:cs="Arial"/>
        </w:rPr>
        <w:t xml:space="preserve"> </w:t>
      </w:r>
      <w:r w:rsidRPr="00746D27">
        <w:rPr>
          <w:rFonts w:cs="Arial"/>
        </w:rPr>
        <w:t>emergency department nurses</w:t>
      </w:r>
      <w:r>
        <w:rPr>
          <w:rFonts w:cs="Arial"/>
        </w:rPr>
        <w:t>’ definition of</w:t>
      </w:r>
      <w:r w:rsidRPr="00746D27">
        <w:rPr>
          <w:rFonts w:cs="Arial"/>
        </w:rPr>
        <w:t xml:space="preserve"> situational impropriety from users</w:t>
      </w:r>
      <w:r>
        <w:rPr>
          <w:rFonts w:cs="Arial"/>
        </w:rPr>
        <w:t xml:space="preserve"> and the </w:t>
      </w:r>
      <w:r w:rsidR="00AA685B">
        <w:rPr>
          <w:rFonts w:cs="Arial"/>
        </w:rPr>
        <w:t>suitable</w:t>
      </w:r>
      <w:r>
        <w:rPr>
          <w:rFonts w:cs="Arial"/>
        </w:rPr>
        <w:t xml:space="preserve"> informal dealing strategies</w:t>
      </w:r>
      <w:r w:rsidRPr="00746D27">
        <w:rPr>
          <w:rFonts w:cs="Arial"/>
        </w:rPr>
        <w:t>.</w:t>
      </w:r>
      <w:r w:rsidR="0004117C">
        <w:rPr>
          <w:rFonts w:cs="Arial"/>
        </w:rPr>
        <w:t xml:space="preserve"> Despite </w:t>
      </w:r>
      <w:r w:rsidR="00382778">
        <w:rPr>
          <w:rFonts w:cs="Arial"/>
        </w:rPr>
        <w:t xml:space="preserve">the dramatic </w:t>
      </w:r>
      <w:r w:rsidR="005B0AF4">
        <w:rPr>
          <w:rFonts w:cs="Arial"/>
        </w:rPr>
        <w:t>scale</w:t>
      </w:r>
      <w:r w:rsidR="00382778">
        <w:rPr>
          <w:rFonts w:cs="Arial"/>
        </w:rPr>
        <w:t xml:space="preserve"> of </w:t>
      </w:r>
      <w:r w:rsidR="00AA685B">
        <w:rPr>
          <w:rFonts w:cs="Arial"/>
        </w:rPr>
        <w:t xml:space="preserve">abuses </w:t>
      </w:r>
      <w:r w:rsidR="005B0AF4">
        <w:rPr>
          <w:rFonts w:cs="Arial"/>
        </w:rPr>
        <w:t xml:space="preserve">recorded </w:t>
      </w:r>
      <w:r w:rsidR="00AA685B">
        <w:rPr>
          <w:rFonts w:cs="Arial"/>
        </w:rPr>
        <w:t>against emergency department nurses</w:t>
      </w:r>
      <w:r w:rsidR="0004117C">
        <w:rPr>
          <w:rFonts w:cs="Arial"/>
        </w:rPr>
        <w:t>, the vast majority of these events go unreported</w:t>
      </w:r>
      <w:r w:rsidR="00E93C86">
        <w:rPr>
          <w:rFonts w:cs="Arial"/>
        </w:rPr>
        <w:t xml:space="preserve"> and very </w:t>
      </w:r>
      <w:r w:rsidR="005B0AF4">
        <w:rPr>
          <w:rFonts w:cs="Arial"/>
        </w:rPr>
        <w:t>little</w:t>
      </w:r>
      <w:r w:rsidR="00E93C86">
        <w:rPr>
          <w:rFonts w:cs="Arial"/>
        </w:rPr>
        <w:t xml:space="preserve"> is known </w:t>
      </w:r>
      <w:r w:rsidR="00AA685B">
        <w:rPr>
          <w:rFonts w:cs="Arial"/>
        </w:rPr>
        <w:t>about</w:t>
      </w:r>
      <w:r w:rsidR="00E93C86">
        <w:rPr>
          <w:rFonts w:cs="Arial"/>
        </w:rPr>
        <w:t xml:space="preserve"> nurses’ informal dealing </w:t>
      </w:r>
      <w:r w:rsidR="00AA685B">
        <w:rPr>
          <w:rFonts w:cs="Arial"/>
        </w:rPr>
        <w:t>strategies</w:t>
      </w:r>
      <w:r w:rsidR="0004117C">
        <w:rPr>
          <w:rFonts w:cs="Arial"/>
        </w:rPr>
        <w:t xml:space="preserve">. </w:t>
      </w:r>
      <w:r w:rsidR="003C74B6">
        <w:rPr>
          <w:rFonts w:cs="Arial"/>
        </w:rPr>
        <w:t>Among the identified reasons fo</w:t>
      </w:r>
      <w:r w:rsidR="00F8324D">
        <w:rPr>
          <w:rFonts w:cs="Arial"/>
        </w:rPr>
        <w:t xml:space="preserve">r </w:t>
      </w:r>
      <w:r w:rsidR="00E93C86">
        <w:rPr>
          <w:rFonts w:cs="Arial"/>
        </w:rPr>
        <w:t xml:space="preserve">this </w:t>
      </w:r>
      <w:r w:rsidR="00AA685B">
        <w:rPr>
          <w:rFonts w:cs="Arial"/>
        </w:rPr>
        <w:t xml:space="preserve">low reporting rate </w:t>
      </w:r>
      <w:r w:rsidR="005B0AF4">
        <w:rPr>
          <w:rFonts w:cs="Arial"/>
        </w:rPr>
        <w:t>is the suggestion</w:t>
      </w:r>
      <w:r>
        <w:rPr>
          <w:rFonts w:cs="Arial"/>
        </w:rPr>
        <w:t xml:space="preserve"> that</w:t>
      </w:r>
      <w:r w:rsidR="0004117C">
        <w:rPr>
          <w:rFonts w:cs="Arial"/>
        </w:rPr>
        <w:t xml:space="preserve"> </w:t>
      </w:r>
      <w:r w:rsidR="00AA685B">
        <w:rPr>
          <w:rFonts w:cs="Arial"/>
        </w:rPr>
        <w:t>it</w:t>
      </w:r>
      <w:r w:rsidR="0004117C">
        <w:rPr>
          <w:rFonts w:cs="Arial"/>
        </w:rPr>
        <w:t xml:space="preserve"> is due to </w:t>
      </w:r>
      <w:r w:rsidR="00E93C86">
        <w:rPr>
          <w:rFonts w:cs="Arial"/>
        </w:rPr>
        <w:t xml:space="preserve">the </w:t>
      </w:r>
      <w:r w:rsidR="0004117C">
        <w:rPr>
          <w:rFonts w:cs="Arial"/>
        </w:rPr>
        <w:t>unique definition of unacceptability developed by nurses</w:t>
      </w:r>
      <w:r w:rsidR="00E93C86">
        <w:rPr>
          <w:rFonts w:cs="Arial"/>
        </w:rPr>
        <w:t xml:space="preserve">, which </w:t>
      </w:r>
      <w:r w:rsidR="003C74B6">
        <w:rPr>
          <w:rFonts w:cs="Arial"/>
        </w:rPr>
        <w:t xml:space="preserve">is </w:t>
      </w:r>
      <w:r>
        <w:rPr>
          <w:rFonts w:cs="Arial"/>
        </w:rPr>
        <w:t>overlooked in literature</w:t>
      </w:r>
      <w:r w:rsidR="00E93C86">
        <w:rPr>
          <w:rFonts w:cs="Arial"/>
        </w:rPr>
        <w:t xml:space="preserve"> and in practice</w:t>
      </w:r>
      <w:r w:rsidR="009B0E4E">
        <w:rPr>
          <w:rFonts w:cs="Arial"/>
        </w:rPr>
        <w:t>.</w:t>
      </w:r>
    </w:p>
    <w:p w14:paraId="387C27DA" w14:textId="4CCE8A65" w:rsidR="0075524D" w:rsidRPr="00746D27" w:rsidRDefault="009B0E4E" w:rsidP="0075524D">
      <w:pPr>
        <w:spacing w:line="240" w:lineRule="auto"/>
        <w:rPr>
          <w:rFonts w:cs="Arial"/>
        </w:rPr>
      </w:pPr>
      <w:r>
        <w:rPr>
          <w:rFonts w:cs="Arial"/>
        </w:rPr>
        <w:t>D</w:t>
      </w:r>
      <w:r w:rsidR="0075524D">
        <w:rPr>
          <w:rFonts w:cs="Arial"/>
        </w:rPr>
        <w:t xml:space="preserve">rawing </w:t>
      </w:r>
      <w:r w:rsidR="00310DB4">
        <w:rPr>
          <w:rFonts w:cs="Arial"/>
        </w:rPr>
        <w:t>upon</w:t>
      </w:r>
      <w:r w:rsidR="0075524D">
        <w:rPr>
          <w:rFonts w:cs="Arial"/>
        </w:rPr>
        <w:t xml:space="preserve"> Goffman</w:t>
      </w:r>
      <w:r w:rsidR="00E93C86">
        <w:rPr>
          <w:rFonts w:cs="Arial"/>
        </w:rPr>
        <w:t xml:space="preserve">’s </w:t>
      </w:r>
      <w:r w:rsidR="00310DB4">
        <w:rPr>
          <w:rFonts w:cs="Arial"/>
        </w:rPr>
        <w:t xml:space="preserve">social </w:t>
      </w:r>
      <w:r w:rsidR="003C74B6">
        <w:rPr>
          <w:rFonts w:cs="Arial"/>
        </w:rPr>
        <w:t xml:space="preserve">theory, </w:t>
      </w:r>
      <w:r w:rsidR="0075524D">
        <w:rPr>
          <w:rFonts w:cs="Arial"/>
        </w:rPr>
        <w:t>a qualitative</w:t>
      </w:r>
      <w:r w:rsidR="003C74B6">
        <w:rPr>
          <w:rFonts w:cs="Arial"/>
        </w:rPr>
        <w:t>,</w:t>
      </w:r>
      <w:r w:rsidR="00F8324D">
        <w:rPr>
          <w:rFonts w:cs="Arial"/>
        </w:rPr>
        <w:t xml:space="preserve"> </w:t>
      </w:r>
      <w:r w:rsidR="0075524D">
        <w:rPr>
          <w:rFonts w:cs="Arial"/>
        </w:rPr>
        <w:t>multi-case study research design was implemented</w:t>
      </w:r>
      <w:r>
        <w:rPr>
          <w:rFonts w:cs="Arial"/>
        </w:rPr>
        <w:t>. D</w:t>
      </w:r>
      <w:r w:rsidR="0075524D">
        <w:rPr>
          <w:rFonts w:cs="Arial"/>
        </w:rPr>
        <w:t xml:space="preserve">ata was gathered </w:t>
      </w:r>
      <w:r>
        <w:rPr>
          <w:rFonts w:cs="Arial"/>
        </w:rPr>
        <w:t xml:space="preserve">from an English and an Italian hospital </w:t>
      </w:r>
      <w:r w:rsidR="0075524D">
        <w:rPr>
          <w:rFonts w:cs="Arial"/>
        </w:rPr>
        <w:t xml:space="preserve">using qualitative </w:t>
      </w:r>
      <w:r w:rsidR="00655609">
        <w:rPr>
          <w:rFonts w:cs="Arial"/>
        </w:rPr>
        <w:t>checklist</w:t>
      </w:r>
      <w:r w:rsidR="0075524D">
        <w:rPr>
          <w:rFonts w:cs="Arial"/>
        </w:rPr>
        <w:t>s</w:t>
      </w:r>
      <w:r w:rsidR="00E93C86">
        <w:rPr>
          <w:rFonts w:cs="Arial"/>
        </w:rPr>
        <w:t xml:space="preserve"> and semi-structured interviews.</w:t>
      </w:r>
      <w:r>
        <w:rPr>
          <w:rFonts w:cs="Arial"/>
        </w:rPr>
        <w:t xml:space="preserve"> </w:t>
      </w:r>
      <w:r w:rsidR="00E93C86">
        <w:rPr>
          <w:rFonts w:cs="Arial"/>
        </w:rPr>
        <w:t>The bi-lingual data collection was semantically translated to English and findings</w:t>
      </w:r>
      <w:r>
        <w:rPr>
          <w:rFonts w:cs="Arial"/>
        </w:rPr>
        <w:t xml:space="preserve"> </w:t>
      </w:r>
      <w:r w:rsidR="00E93C86">
        <w:rPr>
          <w:rFonts w:cs="Arial"/>
        </w:rPr>
        <w:t>were</w:t>
      </w:r>
      <w:r>
        <w:rPr>
          <w:rFonts w:cs="Arial"/>
        </w:rPr>
        <w:t xml:space="preserve"> analysed following Ensink</w:t>
      </w:r>
      <w:r w:rsidR="00E93C86">
        <w:rPr>
          <w:rFonts w:cs="Arial"/>
        </w:rPr>
        <w:t>’s</w:t>
      </w:r>
      <w:r>
        <w:rPr>
          <w:rFonts w:cs="Arial"/>
        </w:rPr>
        <w:t xml:space="preserve"> sociolinguistic frame analysis</w:t>
      </w:r>
      <w:r w:rsidR="0075524D">
        <w:rPr>
          <w:rFonts w:cs="Arial"/>
        </w:rPr>
        <w:t xml:space="preserve">. </w:t>
      </w:r>
      <w:r w:rsidR="00382778">
        <w:rPr>
          <w:rFonts w:cs="Arial"/>
        </w:rPr>
        <w:t xml:space="preserve">Following a </w:t>
      </w:r>
      <w:r w:rsidR="0073499E">
        <w:rPr>
          <w:rFonts w:cs="Arial"/>
        </w:rPr>
        <w:t>within-method</w:t>
      </w:r>
      <w:r w:rsidR="00382778">
        <w:rPr>
          <w:rFonts w:cs="Arial"/>
        </w:rPr>
        <w:t xml:space="preserve"> triangulation strategy</w:t>
      </w:r>
      <w:r w:rsidR="003C74B6">
        <w:rPr>
          <w:rFonts w:cs="Arial"/>
        </w:rPr>
        <w:t>,</w:t>
      </w:r>
      <w:r w:rsidR="00382778">
        <w:rPr>
          <w:rFonts w:cs="Arial"/>
        </w:rPr>
        <w:t xml:space="preserve"> t</w:t>
      </w:r>
      <w:r w:rsidR="0075524D">
        <w:rPr>
          <w:rFonts w:cs="Arial"/>
        </w:rPr>
        <w:t xml:space="preserve">he frame was </w:t>
      </w:r>
      <w:r w:rsidR="00382778">
        <w:rPr>
          <w:rFonts w:cs="Arial"/>
        </w:rPr>
        <w:t>explored from two perspectives:</w:t>
      </w:r>
      <w:r w:rsidR="0075524D">
        <w:rPr>
          <w:rFonts w:cs="Arial"/>
        </w:rPr>
        <w:t xml:space="preserve"> a perspective by incongruity</w:t>
      </w:r>
      <w:r w:rsidR="00E93C86">
        <w:rPr>
          <w:rFonts w:cs="Arial"/>
        </w:rPr>
        <w:t>, thus through</w:t>
      </w:r>
      <w:r w:rsidR="0075524D">
        <w:rPr>
          <w:rFonts w:cs="Arial"/>
        </w:rPr>
        <w:t xml:space="preserve"> </w:t>
      </w:r>
      <w:r w:rsidR="00E93C86">
        <w:rPr>
          <w:rFonts w:cs="Arial"/>
        </w:rPr>
        <w:t>perceived</w:t>
      </w:r>
      <w:r w:rsidR="0075524D" w:rsidRPr="00746D27">
        <w:rPr>
          <w:rFonts w:cs="Arial"/>
        </w:rPr>
        <w:t xml:space="preserve"> situational improprieties</w:t>
      </w:r>
      <w:r w:rsidR="0075524D">
        <w:rPr>
          <w:rFonts w:cs="Arial"/>
        </w:rPr>
        <w:t>; and</w:t>
      </w:r>
      <w:r w:rsidR="0075524D" w:rsidRPr="00746D27">
        <w:rPr>
          <w:rFonts w:cs="Arial"/>
        </w:rPr>
        <w:t xml:space="preserve"> </w:t>
      </w:r>
      <w:r w:rsidR="0075524D">
        <w:rPr>
          <w:rFonts w:cs="Arial"/>
        </w:rPr>
        <w:t xml:space="preserve">a perspective </w:t>
      </w:r>
      <w:r w:rsidR="006E5E44">
        <w:rPr>
          <w:rFonts w:cs="Arial"/>
        </w:rPr>
        <w:t>by</w:t>
      </w:r>
      <w:r w:rsidR="0075524D">
        <w:rPr>
          <w:rFonts w:cs="Arial"/>
        </w:rPr>
        <w:t xml:space="preserve"> expectation</w:t>
      </w:r>
      <w:r w:rsidR="00E93C86">
        <w:rPr>
          <w:rFonts w:cs="Arial"/>
        </w:rPr>
        <w:t>, thus through informal dealing strategies – or frame</w:t>
      </w:r>
      <w:r w:rsidR="005C6717">
        <w:rPr>
          <w:rFonts w:cs="Arial"/>
        </w:rPr>
        <w:t>-</w:t>
      </w:r>
      <w:r w:rsidR="00E93C86">
        <w:rPr>
          <w:rFonts w:cs="Arial"/>
        </w:rPr>
        <w:t>clearing strategies</w:t>
      </w:r>
      <w:r w:rsidR="0075524D" w:rsidRPr="00746D27">
        <w:rPr>
          <w:rFonts w:cs="Arial"/>
        </w:rPr>
        <w:t>.</w:t>
      </w:r>
    </w:p>
    <w:p w14:paraId="0E11B01D" w14:textId="002019B1" w:rsidR="00F8743F" w:rsidRDefault="00E93C86" w:rsidP="0075524D">
      <w:pPr>
        <w:spacing w:line="240" w:lineRule="auto"/>
        <w:rPr>
          <w:rFonts w:cs="Arial"/>
        </w:rPr>
      </w:pPr>
      <w:r>
        <w:rPr>
          <w:rFonts w:cs="Arial"/>
        </w:rPr>
        <w:t>F</w:t>
      </w:r>
      <w:r w:rsidR="00382778">
        <w:rPr>
          <w:rFonts w:cs="Arial"/>
        </w:rPr>
        <w:t>indings suggest that a unique frame is informing</w:t>
      </w:r>
      <w:r w:rsidR="0075524D">
        <w:rPr>
          <w:rFonts w:cs="Arial"/>
        </w:rPr>
        <w:t xml:space="preserve"> both </w:t>
      </w:r>
      <w:r w:rsidR="00382778">
        <w:rPr>
          <w:rFonts w:cs="Arial"/>
        </w:rPr>
        <w:t xml:space="preserve">teams’ </w:t>
      </w:r>
      <w:r w:rsidR="0075524D">
        <w:rPr>
          <w:rFonts w:cs="Arial"/>
        </w:rPr>
        <w:t>perception</w:t>
      </w:r>
      <w:r w:rsidR="00382778">
        <w:rPr>
          <w:rFonts w:cs="Arial"/>
        </w:rPr>
        <w:t>s</w:t>
      </w:r>
      <w:r w:rsidR="00310DB4">
        <w:rPr>
          <w:rFonts w:cs="Arial"/>
        </w:rPr>
        <w:t>,</w:t>
      </w:r>
      <w:r w:rsidR="00382778">
        <w:rPr>
          <w:rFonts w:cs="Arial"/>
        </w:rPr>
        <w:t xml:space="preserve"> definitions of what is </w:t>
      </w:r>
      <w:r w:rsidR="003C74B6">
        <w:rPr>
          <w:rFonts w:cs="Arial"/>
        </w:rPr>
        <w:t>happening</w:t>
      </w:r>
      <w:r w:rsidR="00310DB4">
        <w:rPr>
          <w:rFonts w:cs="Arial"/>
        </w:rPr>
        <w:t xml:space="preserve"> and reactions</w:t>
      </w:r>
      <w:r w:rsidR="0075524D">
        <w:rPr>
          <w:rFonts w:cs="Arial"/>
        </w:rPr>
        <w:t>. Th</w:t>
      </w:r>
      <w:r w:rsidR="00382778">
        <w:rPr>
          <w:rFonts w:cs="Arial"/>
        </w:rPr>
        <w:t xml:space="preserve">e definition of unacceptability </w:t>
      </w:r>
      <w:r w:rsidR="003C74B6">
        <w:rPr>
          <w:rFonts w:cs="Arial"/>
        </w:rPr>
        <w:t xml:space="preserve">is </w:t>
      </w:r>
      <w:r w:rsidR="00382778">
        <w:rPr>
          <w:rFonts w:cs="Arial"/>
        </w:rPr>
        <w:t xml:space="preserve">strongly </w:t>
      </w:r>
      <w:r w:rsidR="00F8743F">
        <w:rPr>
          <w:rFonts w:cs="Arial"/>
        </w:rPr>
        <w:t>informed</w:t>
      </w:r>
      <w:r w:rsidR="00382778">
        <w:rPr>
          <w:rFonts w:cs="Arial"/>
        </w:rPr>
        <w:t xml:space="preserve"> by nurses’ expectations</w:t>
      </w:r>
      <w:r w:rsidR="003C74B6">
        <w:rPr>
          <w:rFonts w:cs="Arial"/>
        </w:rPr>
        <w:t>,</w:t>
      </w:r>
      <w:r w:rsidR="00382778">
        <w:rPr>
          <w:rFonts w:cs="Arial"/>
        </w:rPr>
        <w:t xml:space="preserve"> in terms of users’</w:t>
      </w:r>
      <w:r w:rsidR="0075524D">
        <w:rPr>
          <w:rFonts w:cs="Arial"/>
        </w:rPr>
        <w:t xml:space="preserve"> </w:t>
      </w:r>
      <w:r w:rsidR="00382778">
        <w:rPr>
          <w:rFonts w:cs="Arial"/>
        </w:rPr>
        <w:t>capacity to respect the Parsonian patient-role</w:t>
      </w:r>
      <w:r w:rsidR="0075524D">
        <w:rPr>
          <w:rFonts w:cs="Arial"/>
        </w:rPr>
        <w:t xml:space="preserve">. </w:t>
      </w:r>
      <w:r w:rsidR="00382778">
        <w:rPr>
          <w:rFonts w:cs="Arial"/>
        </w:rPr>
        <w:t>Five types of impropriety were identified</w:t>
      </w:r>
      <w:r>
        <w:rPr>
          <w:rFonts w:cs="Arial"/>
        </w:rPr>
        <w:t>,</w:t>
      </w:r>
      <w:r w:rsidR="00382778">
        <w:rPr>
          <w:rFonts w:cs="Arial"/>
        </w:rPr>
        <w:t xml:space="preserve"> </w:t>
      </w:r>
      <w:r>
        <w:rPr>
          <w:rFonts w:cs="Arial"/>
        </w:rPr>
        <w:t>a</w:t>
      </w:r>
      <w:r w:rsidR="00382778">
        <w:rPr>
          <w:rFonts w:cs="Arial"/>
        </w:rPr>
        <w:t>ll defined as</w:t>
      </w:r>
      <w:r w:rsidR="0075524D">
        <w:rPr>
          <w:rFonts w:cs="Arial"/>
        </w:rPr>
        <w:t xml:space="preserve"> behaviour not in</w:t>
      </w:r>
      <w:r w:rsidR="006E5E44">
        <w:rPr>
          <w:rFonts w:cs="Arial"/>
        </w:rPr>
        <w:t xml:space="preserve"> </w:t>
      </w:r>
      <w:r w:rsidR="0075524D">
        <w:rPr>
          <w:rFonts w:cs="Arial"/>
        </w:rPr>
        <w:t>line with nurses’ expectations</w:t>
      </w:r>
      <w:r>
        <w:rPr>
          <w:rFonts w:cs="Arial"/>
        </w:rPr>
        <w:t xml:space="preserve"> –</w:t>
      </w:r>
      <w:r w:rsidR="0075524D">
        <w:rPr>
          <w:rFonts w:cs="Arial"/>
        </w:rPr>
        <w:t xml:space="preserve"> </w:t>
      </w:r>
      <w:r>
        <w:rPr>
          <w:rFonts w:cs="Arial"/>
        </w:rPr>
        <w:t>i</w:t>
      </w:r>
      <w:r w:rsidR="0075524D">
        <w:rPr>
          <w:rFonts w:cs="Arial"/>
        </w:rPr>
        <w:t>ndependently from the intrinsic nature of the behaviour. Moreover</w:t>
      </w:r>
      <w:r w:rsidR="00D213AB">
        <w:rPr>
          <w:rFonts w:cs="Arial"/>
        </w:rPr>
        <w:t>,</w:t>
      </w:r>
      <w:r w:rsidR="0075524D">
        <w:rPr>
          <w:rFonts w:cs="Arial"/>
        </w:rPr>
        <w:t xml:space="preserve"> </w:t>
      </w:r>
      <w:r w:rsidR="00382778">
        <w:rPr>
          <w:rFonts w:cs="Arial"/>
        </w:rPr>
        <w:t>seven</w:t>
      </w:r>
      <w:r w:rsidR="0075524D">
        <w:rPr>
          <w:rFonts w:cs="Arial"/>
        </w:rPr>
        <w:t xml:space="preserve"> informal dealing strategies aimed </w:t>
      </w:r>
      <w:r w:rsidR="006E5E44">
        <w:rPr>
          <w:rFonts w:cs="Arial"/>
        </w:rPr>
        <w:t>at</w:t>
      </w:r>
      <w:r w:rsidR="0075524D">
        <w:rPr>
          <w:rFonts w:cs="Arial"/>
        </w:rPr>
        <w:t xml:space="preserve"> assuag</w:t>
      </w:r>
      <w:r w:rsidR="006E5E44">
        <w:rPr>
          <w:rFonts w:cs="Arial"/>
        </w:rPr>
        <w:t>ing</w:t>
      </w:r>
      <w:r w:rsidR="0075524D">
        <w:rPr>
          <w:rFonts w:cs="Arial"/>
        </w:rPr>
        <w:t xml:space="preserve"> a perpetrator </w:t>
      </w:r>
      <w:r w:rsidR="006E5E44">
        <w:rPr>
          <w:rFonts w:cs="Arial"/>
        </w:rPr>
        <w:t xml:space="preserve">and </w:t>
      </w:r>
      <w:r w:rsidR="0075524D">
        <w:rPr>
          <w:rFonts w:cs="Arial"/>
        </w:rPr>
        <w:t>preventing escalations</w:t>
      </w:r>
      <w:r>
        <w:rPr>
          <w:rFonts w:cs="Arial"/>
        </w:rPr>
        <w:t xml:space="preserve"> were identified</w:t>
      </w:r>
      <w:r w:rsidR="0075524D">
        <w:rPr>
          <w:rFonts w:cs="Arial"/>
        </w:rPr>
        <w:t>.</w:t>
      </w:r>
    </w:p>
    <w:p w14:paraId="579DFAD0" w14:textId="3EE7AA30" w:rsidR="005A3981" w:rsidRDefault="0075524D" w:rsidP="0075524D">
      <w:pPr>
        <w:spacing w:line="240" w:lineRule="auto"/>
        <w:rPr>
          <w:rFonts w:cs="Arial"/>
        </w:rPr>
      </w:pPr>
      <w:r w:rsidRPr="00746D27">
        <w:rPr>
          <w:rFonts w:cs="Arial"/>
        </w:rPr>
        <w:t xml:space="preserve">The </w:t>
      </w:r>
      <w:r w:rsidR="00A465CB">
        <w:rPr>
          <w:rFonts w:cs="Arial"/>
        </w:rPr>
        <w:t>t</w:t>
      </w:r>
      <w:r w:rsidRPr="00746D27">
        <w:rPr>
          <w:rFonts w:cs="Arial"/>
        </w:rPr>
        <w:t>hesis cast</w:t>
      </w:r>
      <w:r>
        <w:rPr>
          <w:rFonts w:cs="Arial"/>
        </w:rPr>
        <w:t>s</w:t>
      </w:r>
      <w:r w:rsidRPr="00746D27">
        <w:rPr>
          <w:rFonts w:cs="Arial"/>
        </w:rPr>
        <w:t xml:space="preserve"> light on nurses’ informal definition</w:t>
      </w:r>
      <w:r w:rsidR="00D213AB">
        <w:rPr>
          <w:rFonts w:cs="Arial"/>
        </w:rPr>
        <w:t>s</w:t>
      </w:r>
      <w:r w:rsidRPr="00746D27">
        <w:rPr>
          <w:rFonts w:cs="Arial"/>
        </w:rPr>
        <w:t xml:space="preserve"> and social construction</w:t>
      </w:r>
      <w:r w:rsidR="00D213AB">
        <w:rPr>
          <w:rFonts w:cs="Arial"/>
        </w:rPr>
        <w:t>s</w:t>
      </w:r>
      <w:r w:rsidRPr="00746D27">
        <w:rPr>
          <w:rFonts w:cs="Arial"/>
        </w:rPr>
        <w:t xml:space="preserve"> of reality</w:t>
      </w:r>
      <w:r>
        <w:rPr>
          <w:rFonts w:cs="Arial"/>
        </w:rPr>
        <w:t>, uncovering discrepancies</w:t>
      </w:r>
      <w:r w:rsidR="00D213AB">
        <w:rPr>
          <w:rFonts w:cs="Arial"/>
        </w:rPr>
        <w:t>,</w:t>
      </w:r>
      <w:r>
        <w:rPr>
          <w:rFonts w:cs="Arial"/>
        </w:rPr>
        <w:t xml:space="preserve"> with approaches based on non-staff members’ perspectives</w:t>
      </w:r>
      <w:r w:rsidR="005A3981">
        <w:rPr>
          <w:rFonts w:cs="Arial"/>
        </w:rPr>
        <w:t>. Moreover</w:t>
      </w:r>
      <w:r w:rsidR="00332892">
        <w:rPr>
          <w:rFonts w:cs="Arial"/>
        </w:rPr>
        <w:t>,</w:t>
      </w:r>
      <w:r w:rsidRPr="00746D27">
        <w:rPr>
          <w:rFonts w:cs="Arial"/>
        </w:rPr>
        <w:t xml:space="preserve"> </w:t>
      </w:r>
      <w:r w:rsidR="005A3981">
        <w:rPr>
          <w:rFonts w:cs="Arial"/>
        </w:rPr>
        <w:t xml:space="preserve">it provides seven interrelated contributions to knowledge at theoretical and policy level, identifying </w:t>
      </w:r>
      <w:r w:rsidR="00F8743F">
        <w:rPr>
          <w:rFonts w:cs="Arial"/>
        </w:rPr>
        <w:t>potential solution</w:t>
      </w:r>
      <w:r w:rsidR="00D213AB">
        <w:rPr>
          <w:rFonts w:cs="Arial"/>
        </w:rPr>
        <w:t>s</w:t>
      </w:r>
      <w:r w:rsidR="00F8743F">
        <w:rPr>
          <w:rFonts w:cs="Arial"/>
        </w:rPr>
        <w:t xml:space="preserve"> to reduce the impact of users’ situational improprieties on nurses’ wellbeing</w:t>
      </w:r>
    </w:p>
    <w:p w14:paraId="74C403FA" w14:textId="27CA58E3" w:rsidR="009C6AE4" w:rsidRPr="009C6AE4" w:rsidRDefault="009C6AE4" w:rsidP="009C6AE4">
      <w:r>
        <w:t>Key words:</w:t>
      </w:r>
      <w:r w:rsidR="00D835E3">
        <w:t xml:space="preserve"> Emergency Department,</w:t>
      </w:r>
      <w:r w:rsidR="00DC1C75">
        <w:t xml:space="preserve"> </w:t>
      </w:r>
      <w:r w:rsidR="00F8743F">
        <w:t xml:space="preserve">Frame Analysis, </w:t>
      </w:r>
      <w:r w:rsidR="00D835E3">
        <w:t xml:space="preserve">Qualitative study, </w:t>
      </w:r>
      <w:r w:rsidR="003E40B5">
        <w:t xml:space="preserve">Interview, </w:t>
      </w:r>
      <w:r w:rsidR="00D835E3">
        <w:t>Situational Impropriety</w:t>
      </w:r>
      <w:r w:rsidR="003E40B5">
        <w:t>.</w:t>
      </w:r>
    </w:p>
    <w:p w14:paraId="3E6BC0F4" w14:textId="3C99CDBC" w:rsidR="00593774" w:rsidRPr="00593774" w:rsidRDefault="009C6AE4" w:rsidP="00107023">
      <w:bookmarkStart w:id="0" w:name="_Toc516447755"/>
      <w:bookmarkStart w:id="1" w:name="_Toc36396971"/>
      <w:bookmarkStart w:id="2" w:name="_Hlk17636217"/>
      <w:bookmarkStart w:id="3" w:name="_Hlk33390935"/>
      <w:r>
        <w:lastRenderedPageBreak/>
        <w:t>Table of contents</w:t>
      </w:r>
      <w:bookmarkEnd w:id="0"/>
      <w:bookmarkEnd w:id="1"/>
    </w:p>
    <w:p w14:paraId="4E7F5420" w14:textId="737346EA" w:rsidR="00CF1B4A" w:rsidRDefault="00CF1B4A">
      <w:pPr>
        <w:spacing w:before="0" w:line="259" w:lineRule="auto"/>
        <w:jc w:val="left"/>
      </w:pPr>
    </w:p>
    <w:bookmarkEnd w:id="2"/>
    <w:bookmarkEnd w:id="3"/>
    <w:p w14:paraId="1D203B7D" w14:textId="77777777" w:rsidR="001E4E09" w:rsidRDefault="001E4E09" w:rsidP="001E4E09">
      <w:pPr>
        <w:pStyle w:val="ListParagraph"/>
        <w:numPr>
          <w:ilvl w:val="0"/>
          <w:numId w:val="2"/>
        </w:numPr>
      </w:pPr>
      <w:r>
        <w:t>Introduction</w:t>
      </w:r>
      <w:r>
        <w:tab/>
      </w:r>
      <w:r>
        <w:tab/>
      </w:r>
      <w:r>
        <w:tab/>
      </w:r>
      <w:r>
        <w:tab/>
      </w:r>
      <w:r>
        <w:tab/>
      </w:r>
      <w:r>
        <w:tab/>
      </w:r>
      <w:r>
        <w:tab/>
      </w:r>
      <w:r>
        <w:tab/>
      </w:r>
      <w:r>
        <w:tab/>
        <w:t>1</w:t>
      </w:r>
    </w:p>
    <w:p w14:paraId="7896DBA3" w14:textId="77777777" w:rsidR="001E4E09" w:rsidRDefault="001E4E09" w:rsidP="001E4E09">
      <w:pPr>
        <w:pStyle w:val="ListParagraph"/>
        <w:numPr>
          <w:ilvl w:val="1"/>
          <w:numId w:val="2"/>
        </w:numPr>
      </w:pPr>
      <w:r>
        <w:t>Unacceptable Behaviour in Emergency Department</w:t>
      </w:r>
      <w:r>
        <w:tab/>
      </w:r>
      <w:r>
        <w:tab/>
      </w:r>
      <w:r>
        <w:tab/>
        <w:t>1</w:t>
      </w:r>
    </w:p>
    <w:p w14:paraId="4E74E304" w14:textId="77777777" w:rsidR="001E4E09" w:rsidRDefault="001E4E09" w:rsidP="001E4E09">
      <w:pPr>
        <w:pStyle w:val="ListParagraph"/>
        <w:numPr>
          <w:ilvl w:val="1"/>
          <w:numId w:val="2"/>
        </w:numPr>
      </w:pPr>
      <w:r>
        <w:t>Structure of the Thesis</w:t>
      </w:r>
      <w:r>
        <w:tab/>
      </w:r>
      <w:r>
        <w:tab/>
      </w:r>
      <w:r>
        <w:tab/>
      </w:r>
      <w:r>
        <w:tab/>
      </w:r>
      <w:r>
        <w:tab/>
      </w:r>
      <w:r>
        <w:tab/>
      </w:r>
      <w:r>
        <w:tab/>
        <w:t>5</w:t>
      </w:r>
    </w:p>
    <w:p w14:paraId="7535F262" w14:textId="77777777" w:rsidR="001E4E09" w:rsidRDefault="001E4E09" w:rsidP="001E4E09">
      <w:pPr>
        <w:pStyle w:val="ListParagraph"/>
        <w:numPr>
          <w:ilvl w:val="0"/>
          <w:numId w:val="2"/>
        </w:numPr>
      </w:pPr>
      <w:r>
        <w:t xml:space="preserve">Literature Review on the Conceptualisation of Unacceptable </w:t>
      </w:r>
    </w:p>
    <w:p w14:paraId="31A082F4" w14:textId="77777777" w:rsidR="001E4E09" w:rsidRDefault="001E4E09" w:rsidP="001E4E09">
      <w:pPr>
        <w:pStyle w:val="ListParagraph"/>
        <w:ind w:left="360"/>
      </w:pPr>
      <w:r>
        <w:t xml:space="preserve">Behaviour in the Sociological Literature. From Violence to </w:t>
      </w:r>
    </w:p>
    <w:p w14:paraId="75CC8D19" w14:textId="77777777" w:rsidR="001E4E09" w:rsidRDefault="001E4E09" w:rsidP="001E4E09">
      <w:pPr>
        <w:pStyle w:val="ListParagraph"/>
        <w:ind w:left="360"/>
      </w:pPr>
      <w:r>
        <w:t>Situational Improprieties</w:t>
      </w:r>
      <w:r>
        <w:tab/>
      </w:r>
      <w:r>
        <w:tab/>
      </w:r>
      <w:r>
        <w:tab/>
      </w:r>
      <w:r>
        <w:tab/>
      </w:r>
      <w:r>
        <w:tab/>
      </w:r>
      <w:r>
        <w:tab/>
      </w:r>
      <w:r>
        <w:tab/>
      </w:r>
      <w:r>
        <w:tab/>
        <w:t>9</w:t>
      </w:r>
    </w:p>
    <w:p w14:paraId="434DFCB5" w14:textId="77777777" w:rsidR="001E4E09" w:rsidRDefault="001E4E09" w:rsidP="001E4E09">
      <w:pPr>
        <w:pStyle w:val="ListParagraph"/>
        <w:numPr>
          <w:ilvl w:val="1"/>
          <w:numId w:val="2"/>
        </w:numPr>
      </w:pPr>
      <w:r>
        <w:t>Introduction</w:t>
      </w:r>
      <w:r>
        <w:tab/>
      </w:r>
      <w:r>
        <w:tab/>
      </w:r>
      <w:r>
        <w:tab/>
      </w:r>
      <w:r>
        <w:tab/>
      </w:r>
      <w:r>
        <w:tab/>
      </w:r>
      <w:r>
        <w:tab/>
      </w:r>
      <w:r>
        <w:tab/>
      </w:r>
      <w:r>
        <w:tab/>
      </w:r>
      <w:r>
        <w:tab/>
        <w:t>9</w:t>
      </w:r>
    </w:p>
    <w:p w14:paraId="21E472B7" w14:textId="77777777" w:rsidR="001E4E09" w:rsidRDefault="001E4E09" w:rsidP="001E4E09">
      <w:pPr>
        <w:pStyle w:val="ListParagraph"/>
        <w:numPr>
          <w:ilvl w:val="1"/>
          <w:numId w:val="2"/>
        </w:numPr>
      </w:pPr>
      <w:r>
        <w:t>Literature Review Methodology</w:t>
      </w:r>
      <w:r>
        <w:tab/>
      </w:r>
      <w:r>
        <w:tab/>
      </w:r>
      <w:r>
        <w:tab/>
      </w:r>
      <w:r>
        <w:tab/>
      </w:r>
      <w:r>
        <w:tab/>
      </w:r>
      <w:r>
        <w:tab/>
        <w:t>9</w:t>
      </w:r>
    </w:p>
    <w:p w14:paraId="54118A7B" w14:textId="77777777" w:rsidR="001E4E09" w:rsidRDefault="001E4E09" w:rsidP="001E4E09">
      <w:pPr>
        <w:pStyle w:val="ListParagraph"/>
        <w:numPr>
          <w:ilvl w:val="1"/>
          <w:numId w:val="2"/>
        </w:numPr>
      </w:pPr>
      <w:r>
        <w:t>Overview of the Literature</w:t>
      </w:r>
      <w:r>
        <w:tab/>
      </w:r>
      <w:r>
        <w:tab/>
      </w:r>
      <w:r>
        <w:tab/>
      </w:r>
      <w:r>
        <w:tab/>
      </w:r>
      <w:r>
        <w:tab/>
      </w:r>
      <w:r>
        <w:tab/>
      </w:r>
      <w:r>
        <w:tab/>
        <w:t>13</w:t>
      </w:r>
    </w:p>
    <w:p w14:paraId="3FFA6CC5" w14:textId="77777777" w:rsidR="001E4E09" w:rsidRDefault="001E4E09" w:rsidP="001E4E09">
      <w:pPr>
        <w:pStyle w:val="ListParagraph"/>
        <w:numPr>
          <w:ilvl w:val="1"/>
          <w:numId w:val="2"/>
        </w:numPr>
      </w:pPr>
      <w:r>
        <w:t>Analysis of the Literature</w:t>
      </w:r>
      <w:r>
        <w:tab/>
      </w:r>
      <w:r>
        <w:tab/>
      </w:r>
      <w:r>
        <w:tab/>
      </w:r>
      <w:r>
        <w:tab/>
      </w:r>
      <w:r>
        <w:tab/>
      </w:r>
      <w:r>
        <w:tab/>
      </w:r>
      <w:r>
        <w:tab/>
        <w:t>17</w:t>
      </w:r>
    </w:p>
    <w:p w14:paraId="052BA47A" w14:textId="77777777" w:rsidR="001E4E09" w:rsidRDefault="001E4E09" w:rsidP="001E4E09">
      <w:pPr>
        <w:pStyle w:val="ListParagraph"/>
        <w:numPr>
          <w:ilvl w:val="2"/>
          <w:numId w:val="2"/>
        </w:numPr>
      </w:pPr>
      <w:r>
        <w:t>Practical Solutions</w:t>
      </w:r>
      <w:r>
        <w:tab/>
      </w:r>
      <w:r>
        <w:tab/>
      </w:r>
      <w:r>
        <w:tab/>
      </w:r>
      <w:r>
        <w:tab/>
      </w:r>
      <w:r>
        <w:tab/>
      </w:r>
      <w:r>
        <w:tab/>
      </w:r>
      <w:r>
        <w:tab/>
        <w:t>18</w:t>
      </w:r>
    </w:p>
    <w:p w14:paraId="765186CD" w14:textId="77777777" w:rsidR="001E4E09" w:rsidRDefault="001E4E09" w:rsidP="001E4E09">
      <w:pPr>
        <w:pStyle w:val="ListParagraph"/>
        <w:numPr>
          <w:ilvl w:val="2"/>
          <w:numId w:val="2"/>
        </w:numPr>
      </w:pPr>
      <w:r>
        <w:t>Profiling of the Perpetrator</w:t>
      </w:r>
      <w:r>
        <w:tab/>
      </w:r>
      <w:r>
        <w:tab/>
      </w:r>
      <w:r>
        <w:tab/>
      </w:r>
      <w:r>
        <w:tab/>
      </w:r>
      <w:r>
        <w:tab/>
      </w:r>
      <w:r>
        <w:tab/>
        <w:t>20</w:t>
      </w:r>
    </w:p>
    <w:p w14:paraId="30AD664D" w14:textId="77777777" w:rsidR="001E4E09" w:rsidRDefault="001E4E09" w:rsidP="001E4E09">
      <w:pPr>
        <w:pStyle w:val="ListParagraph"/>
        <w:numPr>
          <w:ilvl w:val="2"/>
          <w:numId w:val="2"/>
        </w:numPr>
      </w:pPr>
      <w:r>
        <w:t>Nurse-Perpetrator Interactions</w:t>
      </w:r>
      <w:r>
        <w:tab/>
      </w:r>
      <w:r>
        <w:tab/>
      </w:r>
      <w:r>
        <w:tab/>
      </w:r>
      <w:r>
        <w:tab/>
      </w:r>
      <w:r>
        <w:tab/>
        <w:t>22</w:t>
      </w:r>
    </w:p>
    <w:p w14:paraId="073A6D52" w14:textId="77777777" w:rsidR="001E4E09" w:rsidRDefault="001E4E09" w:rsidP="001E4E09">
      <w:pPr>
        <w:pStyle w:val="ListParagraph"/>
        <w:numPr>
          <w:ilvl w:val="1"/>
          <w:numId w:val="2"/>
        </w:numPr>
      </w:pPr>
      <w:r>
        <w:t>Gaps in Literature</w:t>
      </w:r>
      <w:r>
        <w:tab/>
      </w:r>
      <w:r>
        <w:tab/>
      </w:r>
      <w:r>
        <w:tab/>
      </w:r>
      <w:r>
        <w:tab/>
      </w:r>
      <w:r>
        <w:tab/>
      </w:r>
      <w:r>
        <w:tab/>
      </w:r>
      <w:r>
        <w:tab/>
      </w:r>
      <w:r>
        <w:tab/>
        <w:t>27</w:t>
      </w:r>
    </w:p>
    <w:p w14:paraId="678091FE" w14:textId="77777777" w:rsidR="001E4E09" w:rsidRDefault="001E4E09" w:rsidP="001E4E09">
      <w:pPr>
        <w:pStyle w:val="ListParagraph"/>
        <w:numPr>
          <w:ilvl w:val="1"/>
          <w:numId w:val="2"/>
        </w:numPr>
      </w:pPr>
      <w:r>
        <w:t>Chapter Conclusion</w:t>
      </w:r>
      <w:r>
        <w:tab/>
      </w:r>
      <w:r>
        <w:tab/>
      </w:r>
      <w:r>
        <w:tab/>
      </w:r>
      <w:r>
        <w:tab/>
      </w:r>
      <w:r>
        <w:tab/>
      </w:r>
      <w:r>
        <w:tab/>
      </w:r>
      <w:r>
        <w:tab/>
      </w:r>
      <w:r>
        <w:tab/>
        <w:t>29</w:t>
      </w:r>
    </w:p>
    <w:p w14:paraId="4A6DA7BF" w14:textId="77777777" w:rsidR="001E4E09" w:rsidRDefault="001E4E09" w:rsidP="001E4E09">
      <w:pPr>
        <w:pStyle w:val="ListParagraph"/>
        <w:numPr>
          <w:ilvl w:val="0"/>
          <w:numId w:val="2"/>
        </w:numPr>
      </w:pPr>
      <w:r>
        <w:t>Unacceptable Behaviour, a Conceptual Review. From Violence to</w:t>
      </w:r>
    </w:p>
    <w:p w14:paraId="6BC9287F" w14:textId="77777777" w:rsidR="001E4E09" w:rsidRDefault="001E4E09" w:rsidP="001E4E09">
      <w:pPr>
        <w:pStyle w:val="ListParagraph"/>
        <w:ind w:left="360"/>
      </w:pPr>
      <w:r>
        <w:t>Situational Improprieties</w:t>
      </w:r>
      <w:r>
        <w:tab/>
      </w:r>
      <w:r>
        <w:tab/>
      </w:r>
      <w:r>
        <w:tab/>
      </w:r>
      <w:r>
        <w:tab/>
      </w:r>
      <w:r>
        <w:tab/>
      </w:r>
      <w:r>
        <w:tab/>
      </w:r>
      <w:r>
        <w:tab/>
      </w:r>
      <w:r>
        <w:tab/>
        <w:t>33</w:t>
      </w:r>
    </w:p>
    <w:p w14:paraId="1F236F5F" w14:textId="77777777" w:rsidR="001E4E09" w:rsidRDefault="001E4E09" w:rsidP="001E4E09">
      <w:pPr>
        <w:pStyle w:val="ListParagraph"/>
        <w:numPr>
          <w:ilvl w:val="1"/>
          <w:numId w:val="2"/>
        </w:numPr>
      </w:pPr>
      <w:r>
        <w:t>Introduction</w:t>
      </w:r>
      <w:r>
        <w:tab/>
      </w:r>
      <w:r>
        <w:tab/>
      </w:r>
      <w:r>
        <w:tab/>
      </w:r>
      <w:r>
        <w:tab/>
      </w:r>
      <w:r>
        <w:tab/>
      </w:r>
      <w:r>
        <w:tab/>
      </w:r>
      <w:r>
        <w:tab/>
      </w:r>
      <w:r>
        <w:tab/>
      </w:r>
      <w:r>
        <w:tab/>
        <w:t>33</w:t>
      </w:r>
    </w:p>
    <w:p w14:paraId="2D746442" w14:textId="77777777" w:rsidR="001E4E09" w:rsidRDefault="001E4E09" w:rsidP="001E4E09">
      <w:pPr>
        <w:pStyle w:val="ListParagraph"/>
        <w:numPr>
          <w:ilvl w:val="1"/>
          <w:numId w:val="2"/>
        </w:numPr>
      </w:pPr>
      <w:r>
        <w:t>V</w:t>
      </w:r>
      <w:r w:rsidRPr="005517E2">
        <w:t>iolence</w:t>
      </w:r>
      <w:r>
        <w:t>, a Brief Literature Review</w:t>
      </w:r>
      <w:r>
        <w:tab/>
      </w:r>
      <w:r>
        <w:tab/>
      </w:r>
      <w:r>
        <w:tab/>
      </w:r>
      <w:r>
        <w:tab/>
      </w:r>
      <w:r>
        <w:tab/>
      </w:r>
      <w:r>
        <w:tab/>
        <w:t>34</w:t>
      </w:r>
    </w:p>
    <w:p w14:paraId="6536FC29" w14:textId="77777777" w:rsidR="001E4E09" w:rsidRDefault="001E4E09" w:rsidP="001E4E09">
      <w:pPr>
        <w:pStyle w:val="ListParagraph"/>
        <w:numPr>
          <w:ilvl w:val="2"/>
          <w:numId w:val="2"/>
        </w:numPr>
      </w:pPr>
      <w:r>
        <w:t>The Minimalist Conception of Violence</w:t>
      </w:r>
      <w:r>
        <w:tab/>
      </w:r>
      <w:r>
        <w:tab/>
      </w:r>
      <w:r>
        <w:tab/>
      </w:r>
      <w:r>
        <w:tab/>
        <w:t>34</w:t>
      </w:r>
    </w:p>
    <w:p w14:paraId="097495FA" w14:textId="77777777" w:rsidR="001E4E09" w:rsidRDefault="001E4E09" w:rsidP="001E4E09">
      <w:pPr>
        <w:pStyle w:val="ListParagraph"/>
        <w:numPr>
          <w:ilvl w:val="2"/>
          <w:numId w:val="2"/>
        </w:numPr>
      </w:pPr>
      <w:r>
        <w:t>The Comprehensive Approach to Violence</w:t>
      </w:r>
      <w:r>
        <w:tab/>
      </w:r>
      <w:r>
        <w:tab/>
      </w:r>
      <w:r>
        <w:tab/>
      </w:r>
      <w:r>
        <w:tab/>
        <w:t>36</w:t>
      </w:r>
    </w:p>
    <w:p w14:paraId="58AA4C92" w14:textId="77777777" w:rsidR="001E4E09" w:rsidRDefault="001E4E09" w:rsidP="001E4E09">
      <w:pPr>
        <w:pStyle w:val="ListParagraph"/>
        <w:numPr>
          <w:ilvl w:val="2"/>
          <w:numId w:val="2"/>
        </w:numPr>
      </w:pPr>
      <w:r>
        <w:t>Final Remarks on Violence</w:t>
      </w:r>
      <w:r>
        <w:tab/>
      </w:r>
      <w:r>
        <w:tab/>
      </w:r>
      <w:r>
        <w:tab/>
      </w:r>
      <w:r>
        <w:tab/>
      </w:r>
      <w:r>
        <w:tab/>
      </w:r>
      <w:r>
        <w:tab/>
        <w:t>38</w:t>
      </w:r>
    </w:p>
    <w:p w14:paraId="18485216" w14:textId="77777777" w:rsidR="001E4E09" w:rsidRDefault="001E4E09" w:rsidP="001E4E09">
      <w:pPr>
        <w:pStyle w:val="ListParagraph"/>
        <w:numPr>
          <w:ilvl w:val="1"/>
          <w:numId w:val="2"/>
        </w:numPr>
      </w:pPr>
      <w:r>
        <w:t>Deviance</w:t>
      </w:r>
      <w:r>
        <w:tab/>
      </w:r>
      <w:r>
        <w:tab/>
      </w:r>
      <w:r>
        <w:tab/>
      </w:r>
      <w:r>
        <w:tab/>
      </w:r>
      <w:r>
        <w:tab/>
      </w:r>
      <w:r>
        <w:tab/>
      </w:r>
      <w:r>
        <w:tab/>
      </w:r>
      <w:r>
        <w:tab/>
      </w:r>
      <w:r>
        <w:tab/>
        <w:t>39</w:t>
      </w:r>
    </w:p>
    <w:p w14:paraId="2981CFB0" w14:textId="77777777" w:rsidR="001E4E09" w:rsidRDefault="001E4E09" w:rsidP="001E4E09">
      <w:pPr>
        <w:pStyle w:val="ListParagraph"/>
        <w:numPr>
          <w:ilvl w:val="2"/>
          <w:numId w:val="2"/>
        </w:numPr>
      </w:pPr>
      <w:r w:rsidRPr="009A6781">
        <w:t>A</w:t>
      </w:r>
      <w:r>
        <w:t xml:space="preserve">nti-Social </w:t>
      </w:r>
      <w:r w:rsidRPr="009A6781">
        <w:t>B</w:t>
      </w:r>
      <w:r>
        <w:t>ehaviour</w:t>
      </w:r>
      <w:r>
        <w:tab/>
      </w:r>
      <w:r>
        <w:tab/>
      </w:r>
      <w:r>
        <w:tab/>
      </w:r>
      <w:r>
        <w:tab/>
      </w:r>
      <w:r>
        <w:tab/>
      </w:r>
      <w:r>
        <w:tab/>
      </w:r>
      <w:r>
        <w:tab/>
        <w:t>42</w:t>
      </w:r>
    </w:p>
    <w:p w14:paraId="74096787" w14:textId="77777777" w:rsidR="001E4E09" w:rsidRDefault="001E4E09" w:rsidP="001E4E09">
      <w:pPr>
        <w:pStyle w:val="ListParagraph"/>
        <w:numPr>
          <w:ilvl w:val="2"/>
          <w:numId w:val="2"/>
        </w:numPr>
      </w:pPr>
      <w:r>
        <w:t>Final Remarks on Deviance and Anti-Social Behaviour</w:t>
      </w:r>
      <w:r>
        <w:tab/>
      </w:r>
      <w:r>
        <w:tab/>
        <w:t>43</w:t>
      </w:r>
    </w:p>
    <w:p w14:paraId="27D5A905" w14:textId="77777777" w:rsidR="001E4E09" w:rsidRDefault="001E4E09" w:rsidP="001E4E09">
      <w:pPr>
        <w:pStyle w:val="ListParagraph"/>
        <w:numPr>
          <w:ilvl w:val="1"/>
          <w:numId w:val="2"/>
        </w:numPr>
      </w:pPr>
      <w:r w:rsidRPr="009A6781">
        <w:t>Incivility</w:t>
      </w:r>
      <w:r>
        <w:tab/>
      </w:r>
      <w:r>
        <w:tab/>
      </w:r>
      <w:r>
        <w:tab/>
      </w:r>
      <w:r>
        <w:tab/>
      </w:r>
      <w:r>
        <w:tab/>
      </w:r>
      <w:r>
        <w:tab/>
      </w:r>
      <w:r>
        <w:tab/>
      </w:r>
      <w:r>
        <w:tab/>
      </w:r>
      <w:r>
        <w:tab/>
        <w:t>44</w:t>
      </w:r>
    </w:p>
    <w:p w14:paraId="4AC1EBC6" w14:textId="77777777" w:rsidR="001E4E09" w:rsidRPr="00BD3344" w:rsidRDefault="001E4E09" w:rsidP="001E4E09">
      <w:pPr>
        <w:pStyle w:val="ListParagraph"/>
        <w:numPr>
          <w:ilvl w:val="2"/>
          <w:numId w:val="2"/>
        </w:numPr>
      </w:pPr>
      <w:r w:rsidRPr="00922C30">
        <w:rPr>
          <w:lang w:val="en-US"/>
        </w:rPr>
        <w:t>Rudeness</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46</w:t>
      </w:r>
    </w:p>
    <w:p w14:paraId="0C7EE54C" w14:textId="77777777" w:rsidR="001E4E09" w:rsidRDefault="001E4E09" w:rsidP="001E4E09">
      <w:pPr>
        <w:pStyle w:val="ListParagraph"/>
        <w:numPr>
          <w:ilvl w:val="2"/>
          <w:numId w:val="2"/>
        </w:numPr>
      </w:pPr>
      <w:r w:rsidRPr="00BD3344">
        <w:t>Workplace Incivility</w:t>
      </w:r>
      <w:r>
        <w:tab/>
      </w:r>
      <w:r>
        <w:tab/>
      </w:r>
      <w:r>
        <w:tab/>
      </w:r>
      <w:r>
        <w:tab/>
      </w:r>
      <w:r>
        <w:tab/>
      </w:r>
      <w:r>
        <w:tab/>
      </w:r>
      <w:r>
        <w:tab/>
        <w:t>48</w:t>
      </w:r>
    </w:p>
    <w:p w14:paraId="7B2F4A54" w14:textId="77777777" w:rsidR="001E4E09" w:rsidRDefault="001E4E09" w:rsidP="001E4E09">
      <w:pPr>
        <w:pStyle w:val="ListParagraph"/>
        <w:numPr>
          <w:ilvl w:val="1"/>
          <w:numId w:val="2"/>
        </w:numPr>
      </w:pPr>
      <w:r w:rsidRPr="00BD3344">
        <w:t xml:space="preserve">Situational Improprieties: Unacceptability as Violation of the </w:t>
      </w:r>
    </w:p>
    <w:p w14:paraId="604381C8" w14:textId="77777777" w:rsidR="001E4E09" w:rsidRDefault="001E4E09" w:rsidP="001E4E09">
      <w:pPr>
        <w:pStyle w:val="ListParagraph"/>
        <w:ind w:left="792"/>
      </w:pPr>
      <w:r w:rsidRPr="00BD3344">
        <w:t>Expected Contextual Normality</w:t>
      </w:r>
      <w:r>
        <w:tab/>
      </w:r>
      <w:r>
        <w:tab/>
      </w:r>
      <w:r>
        <w:tab/>
      </w:r>
      <w:r>
        <w:tab/>
      </w:r>
      <w:r>
        <w:tab/>
      </w:r>
      <w:r>
        <w:tab/>
        <w:t>50</w:t>
      </w:r>
    </w:p>
    <w:p w14:paraId="18D6CCDF" w14:textId="77777777" w:rsidR="001E4E09" w:rsidRDefault="001E4E09" w:rsidP="001E4E09">
      <w:pPr>
        <w:pStyle w:val="ListParagraph"/>
        <w:numPr>
          <w:ilvl w:val="1"/>
          <w:numId w:val="2"/>
        </w:numPr>
      </w:pPr>
      <w:r>
        <w:t>Chapter Conclusion</w:t>
      </w:r>
      <w:r>
        <w:tab/>
      </w:r>
      <w:r>
        <w:tab/>
      </w:r>
      <w:r>
        <w:tab/>
      </w:r>
      <w:r>
        <w:tab/>
      </w:r>
      <w:r>
        <w:tab/>
      </w:r>
      <w:r>
        <w:tab/>
      </w:r>
      <w:r>
        <w:tab/>
      </w:r>
      <w:r>
        <w:tab/>
        <w:t>53</w:t>
      </w:r>
    </w:p>
    <w:p w14:paraId="037E3A1E" w14:textId="77777777" w:rsidR="001E4E09" w:rsidRDefault="001E4E09" w:rsidP="001E4E09">
      <w:pPr>
        <w:pStyle w:val="ListParagraph"/>
        <w:numPr>
          <w:ilvl w:val="0"/>
          <w:numId w:val="2"/>
        </w:numPr>
      </w:pPr>
      <w:r>
        <w:lastRenderedPageBreak/>
        <w:t>Theoretical Framework</w:t>
      </w:r>
      <w:r>
        <w:tab/>
      </w:r>
      <w:r>
        <w:tab/>
      </w:r>
      <w:r>
        <w:tab/>
      </w:r>
      <w:r>
        <w:tab/>
      </w:r>
      <w:r>
        <w:tab/>
      </w:r>
      <w:r>
        <w:tab/>
      </w:r>
      <w:r>
        <w:tab/>
      </w:r>
      <w:r>
        <w:tab/>
        <w:t>57</w:t>
      </w:r>
    </w:p>
    <w:p w14:paraId="1C883FBB" w14:textId="77777777" w:rsidR="001E4E09" w:rsidRDefault="001E4E09" w:rsidP="001E4E09">
      <w:pPr>
        <w:pStyle w:val="ListParagraph"/>
        <w:numPr>
          <w:ilvl w:val="1"/>
          <w:numId w:val="2"/>
        </w:numPr>
      </w:pPr>
      <w:r>
        <w:t>Introduction</w:t>
      </w:r>
      <w:r>
        <w:tab/>
      </w:r>
      <w:r>
        <w:tab/>
      </w:r>
      <w:r>
        <w:tab/>
      </w:r>
      <w:r>
        <w:tab/>
      </w:r>
      <w:r>
        <w:tab/>
      </w:r>
      <w:r>
        <w:tab/>
      </w:r>
      <w:r>
        <w:tab/>
      </w:r>
      <w:r>
        <w:tab/>
      </w:r>
      <w:r>
        <w:tab/>
        <w:t>57</w:t>
      </w:r>
    </w:p>
    <w:p w14:paraId="3201B091" w14:textId="77777777" w:rsidR="001E4E09" w:rsidRDefault="001E4E09" w:rsidP="001E4E09">
      <w:pPr>
        <w:pStyle w:val="ListParagraph"/>
        <w:numPr>
          <w:ilvl w:val="1"/>
          <w:numId w:val="2"/>
        </w:numPr>
      </w:pPr>
      <w:r>
        <w:t>Ontology and Epistemology</w:t>
      </w:r>
      <w:r>
        <w:tab/>
      </w:r>
      <w:r>
        <w:tab/>
      </w:r>
      <w:r>
        <w:tab/>
      </w:r>
      <w:r>
        <w:tab/>
      </w:r>
      <w:r>
        <w:tab/>
      </w:r>
      <w:r>
        <w:tab/>
      </w:r>
      <w:r>
        <w:tab/>
        <w:t>58</w:t>
      </w:r>
    </w:p>
    <w:p w14:paraId="05DF7708" w14:textId="77777777" w:rsidR="001E4E09" w:rsidRDefault="001E4E09" w:rsidP="001E4E09">
      <w:pPr>
        <w:pStyle w:val="ListParagraph"/>
        <w:numPr>
          <w:ilvl w:val="1"/>
          <w:numId w:val="2"/>
        </w:numPr>
      </w:pPr>
      <w:r>
        <w:t>Goffman’s Social Theory</w:t>
      </w:r>
      <w:r>
        <w:tab/>
      </w:r>
      <w:r>
        <w:tab/>
      </w:r>
      <w:r>
        <w:tab/>
      </w:r>
      <w:r>
        <w:tab/>
      </w:r>
      <w:r>
        <w:tab/>
      </w:r>
      <w:r>
        <w:tab/>
      </w:r>
      <w:r>
        <w:tab/>
        <w:t>60</w:t>
      </w:r>
    </w:p>
    <w:p w14:paraId="68E624E7" w14:textId="77777777" w:rsidR="001E4E09" w:rsidRDefault="001E4E09" w:rsidP="001E4E09">
      <w:pPr>
        <w:pStyle w:val="ListParagraph"/>
        <w:numPr>
          <w:ilvl w:val="2"/>
          <w:numId w:val="2"/>
        </w:numPr>
      </w:pPr>
      <w:r>
        <w:t>The Social Actor</w:t>
      </w:r>
      <w:r>
        <w:tab/>
      </w:r>
      <w:r>
        <w:tab/>
      </w:r>
      <w:r>
        <w:tab/>
      </w:r>
      <w:r>
        <w:tab/>
      </w:r>
      <w:r>
        <w:tab/>
      </w:r>
      <w:r>
        <w:tab/>
      </w:r>
      <w:r>
        <w:tab/>
        <w:t>61</w:t>
      </w:r>
    </w:p>
    <w:p w14:paraId="60229832" w14:textId="77777777" w:rsidR="001E4E09" w:rsidRDefault="001E4E09" w:rsidP="001E4E09">
      <w:pPr>
        <w:pStyle w:val="ListParagraph"/>
        <w:numPr>
          <w:ilvl w:val="2"/>
          <w:numId w:val="2"/>
        </w:numPr>
      </w:pPr>
      <w:r>
        <w:t>The Interactional Order and Face-Work</w:t>
      </w:r>
      <w:r>
        <w:tab/>
      </w:r>
      <w:r>
        <w:tab/>
      </w:r>
      <w:r>
        <w:tab/>
      </w:r>
      <w:r>
        <w:tab/>
        <w:t>63</w:t>
      </w:r>
    </w:p>
    <w:p w14:paraId="2A358DAF" w14:textId="77777777" w:rsidR="001E4E09" w:rsidRDefault="001E4E09" w:rsidP="001E4E09">
      <w:pPr>
        <w:pStyle w:val="ListParagraph"/>
        <w:numPr>
          <w:ilvl w:val="2"/>
          <w:numId w:val="2"/>
        </w:numPr>
      </w:pPr>
      <w:r>
        <w:t>Frames and Frame Layering</w:t>
      </w:r>
      <w:r>
        <w:tab/>
      </w:r>
      <w:r>
        <w:tab/>
      </w:r>
      <w:r>
        <w:tab/>
      </w:r>
      <w:r>
        <w:tab/>
      </w:r>
      <w:r>
        <w:tab/>
      </w:r>
      <w:r>
        <w:tab/>
        <w:t>65</w:t>
      </w:r>
    </w:p>
    <w:p w14:paraId="63892C0B" w14:textId="77777777" w:rsidR="001E4E09" w:rsidRDefault="001E4E09" w:rsidP="001E4E09">
      <w:pPr>
        <w:pStyle w:val="ListParagraph"/>
        <w:numPr>
          <w:ilvl w:val="2"/>
          <w:numId w:val="2"/>
        </w:numPr>
      </w:pPr>
      <w:r>
        <w:t>Situational Proprieties and Situational Improprieties</w:t>
      </w:r>
      <w:r>
        <w:tab/>
      </w:r>
      <w:r>
        <w:tab/>
      </w:r>
      <w:r>
        <w:tab/>
        <w:t>69</w:t>
      </w:r>
    </w:p>
    <w:p w14:paraId="206B880D" w14:textId="77777777" w:rsidR="001E4E09" w:rsidRDefault="001E4E09" w:rsidP="001E4E09">
      <w:pPr>
        <w:pStyle w:val="ListParagraph"/>
        <w:numPr>
          <w:ilvl w:val="2"/>
          <w:numId w:val="2"/>
        </w:numPr>
      </w:pPr>
      <w:r>
        <w:t>Frame Disputes and Frame-Clearing Strategies</w:t>
      </w:r>
      <w:r>
        <w:tab/>
      </w:r>
      <w:r>
        <w:tab/>
      </w:r>
      <w:r>
        <w:tab/>
        <w:t>71</w:t>
      </w:r>
    </w:p>
    <w:p w14:paraId="584F1D55" w14:textId="77777777" w:rsidR="001E4E09" w:rsidRDefault="001E4E09" w:rsidP="001E4E09">
      <w:pPr>
        <w:pStyle w:val="ListParagraph"/>
        <w:numPr>
          <w:ilvl w:val="2"/>
          <w:numId w:val="2"/>
        </w:numPr>
      </w:pPr>
      <w:r>
        <w:t>Footing</w:t>
      </w:r>
      <w:r>
        <w:tab/>
      </w:r>
      <w:r>
        <w:tab/>
      </w:r>
      <w:r>
        <w:tab/>
      </w:r>
      <w:r>
        <w:tab/>
      </w:r>
      <w:r>
        <w:tab/>
      </w:r>
      <w:r>
        <w:tab/>
      </w:r>
      <w:r>
        <w:tab/>
      </w:r>
      <w:r>
        <w:tab/>
        <w:t>72</w:t>
      </w:r>
    </w:p>
    <w:p w14:paraId="6E253213" w14:textId="77777777" w:rsidR="001E4E09" w:rsidRDefault="001E4E09" w:rsidP="001E4E09">
      <w:pPr>
        <w:pStyle w:val="ListParagraph"/>
        <w:numPr>
          <w:ilvl w:val="1"/>
          <w:numId w:val="2"/>
        </w:numPr>
      </w:pPr>
      <w:r>
        <w:t>Recent Development in Frame Analysis</w:t>
      </w:r>
      <w:r>
        <w:tab/>
      </w:r>
      <w:r>
        <w:tab/>
      </w:r>
      <w:r>
        <w:tab/>
      </w:r>
      <w:r>
        <w:tab/>
      </w:r>
      <w:r>
        <w:tab/>
        <w:t>73</w:t>
      </w:r>
    </w:p>
    <w:p w14:paraId="23FEE7D5" w14:textId="77777777" w:rsidR="001E4E09" w:rsidRDefault="001E4E09" w:rsidP="001E4E09">
      <w:pPr>
        <w:pStyle w:val="ListParagraph"/>
        <w:numPr>
          <w:ilvl w:val="2"/>
          <w:numId w:val="2"/>
        </w:numPr>
      </w:pPr>
      <w:r>
        <w:t>Ensink’s Frame Analysis</w:t>
      </w:r>
      <w:r>
        <w:tab/>
      </w:r>
      <w:r>
        <w:tab/>
      </w:r>
      <w:r>
        <w:tab/>
      </w:r>
      <w:r>
        <w:tab/>
      </w:r>
      <w:r>
        <w:tab/>
      </w:r>
      <w:r>
        <w:tab/>
        <w:t>75</w:t>
      </w:r>
    </w:p>
    <w:p w14:paraId="0510A3A2" w14:textId="77777777" w:rsidR="001E4E09" w:rsidRDefault="001E4E09" w:rsidP="001E4E09">
      <w:pPr>
        <w:pStyle w:val="ListParagraph"/>
        <w:numPr>
          <w:ilvl w:val="1"/>
          <w:numId w:val="2"/>
        </w:numPr>
      </w:pPr>
      <w:r>
        <w:t>Chapter Conclusion</w:t>
      </w:r>
      <w:r>
        <w:tab/>
      </w:r>
      <w:r>
        <w:tab/>
      </w:r>
      <w:r>
        <w:tab/>
      </w:r>
      <w:r>
        <w:tab/>
      </w:r>
      <w:r>
        <w:tab/>
      </w:r>
      <w:r>
        <w:tab/>
      </w:r>
      <w:r>
        <w:tab/>
      </w:r>
      <w:r>
        <w:tab/>
        <w:t>78</w:t>
      </w:r>
    </w:p>
    <w:p w14:paraId="6A623BBD" w14:textId="77777777" w:rsidR="001E4E09" w:rsidRDefault="001E4E09" w:rsidP="001E4E09">
      <w:pPr>
        <w:pStyle w:val="ListParagraph"/>
        <w:numPr>
          <w:ilvl w:val="0"/>
          <w:numId w:val="2"/>
        </w:numPr>
      </w:pPr>
      <w:r w:rsidRPr="000B38EB">
        <w:t xml:space="preserve">The </w:t>
      </w:r>
      <w:r>
        <w:t>R</w:t>
      </w:r>
      <w:r w:rsidRPr="000B38EB">
        <w:t xml:space="preserve">esearch </w:t>
      </w:r>
      <w:r>
        <w:t>C</w:t>
      </w:r>
      <w:r w:rsidRPr="000B38EB">
        <w:t>ontext</w:t>
      </w:r>
      <w:r>
        <w:tab/>
      </w:r>
      <w:r>
        <w:tab/>
      </w:r>
      <w:r>
        <w:tab/>
      </w:r>
      <w:r>
        <w:tab/>
      </w:r>
      <w:r>
        <w:tab/>
      </w:r>
      <w:r>
        <w:tab/>
      </w:r>
      <w:r>
        <w:tab/>
      </w:r>
      <w:r>
        <w:tab/>
        <w:t>79</w:t>
      </w:r>
    </w:p>
    <w:p w14:paraId="559AC336" w14:textId="77777777" w:rsidR="001E4E09" w:rsidRDefault="001E4E09" w:rsidP="001E4E09">
      <w:pPr>
        <w:pStyle w:val="ListParagraph"/>
        <w:numPr>
          <w:ilvl w:val="1"/>
          <w:numId w:val="2"/>
        </w:numPr>
      </w:pPr>
      <w:r w:rsidRPr="000B38EB">
        <w:t>Introduction</w:t>
      </w:r>
      <w:r>
        <w:tab/>
      </w:r>
      <w:r>
        <w:tab/>
      </w:r>
      <w:r>
        <w:tab/>
      </w:r>
      <w:r>
        <w:tab/>
      </w:r>
      <w:r>
        <w:tab/>
      </w:r>
      <w:r>
        <w:tab/>
      </w:r>
      <w:r>
        <w:tab/>
      </w:r>
      <w:r>
        <w:tab/>
      </w:r>
      <w:r>
        <w:tab/>
        <w:t>79</w:t>
      </w:r>
    </w:p>
    <w:p w14:paraId="2D3FCAA1" w14:textId="77777777" w:rsidR="001E4E09" w:rsidRPr="0012429F" w:rsidRDefault="001E4E09" w:rsidP="001E4E09">
      <w:pPr>
        <w:pStyle w:val="ListParagraph"/>
        <w:numPr>
          <w:ilvl w:val="1"/>
          <w:numId w:val="2"/>
        </w:numPr>
      </w:pPr>
      <w:r w:rsidRPr="000B38EB">
        <w:rPr>
          <w:lang w:val="en-US"/>
        </w:rPr>
        <w:t xml:space="preserve">The </w:t>
      </w:r>
      <w:r>
        <w:rPr>
          <w:lang w:val="en-US"/>
        </w:rPr>
        <w:t>R</w:t>
      </w:r>
      <w:r w:rsidRPr="000B38EB">
        <w:rPr>
          <w:lang w:val="en-US"/>
        </w:rPr>
        <w:t xml:space="preserve">esearch </w:t>
      </w:r>
      <w:r>
        <w:rPr>
          <w:lang w:val="en-US"/>
        </w:rPr>
        <w:t>S</w:t>
      </w:r>
      <w:r w:rsidRPr="000B38EB">
        <w:rPr>
          <w:lang w:val="en-US"/>
        </w:rPr>
        <w:t>ettings</w:t>
      </w:r>
      <w:r>
        <w:rPr>
          <w:lang w:val="en-US"/>
        </w:rPr>
        <w:t>:</w:t>
      </w:r>
      <w:r w:rsidRPr="000B38EB">
        <w:rPr>
          <w:lang w:val="en-US"/>
        </w:rPr>
        <w:t xml:space="preserve"> The </w:t>
      </w:r>
      <w:r>
        <w:rPr>
          <w:lang w:val="en-US"/>
        </w:rPr>
        <w:t>N</w:t>
      </w:r>
      <w:r w:rsidRPr="000B38EB">
        <w:rPr>
          <w:lang w:val="en-US"/>
        </w:rPr>
        <w:t xml:space="preserve">ational </w:t>
      </w:r>
      <w:r>
        <w:rPr>
          <w:lang w:val="en-US"/>
        </w:rPr>
        <w:t>P</w:t>
      </w:r>
      <w:r w:rsidRPr="000B38EB">
        <w:rPr>
          <w:lang w:val="en-US"/>
        </w:rPr>
        <w:t>erspective</w:t>
      </w:r>
      <w:r>
        <w:rPr>
          <w:lang w:val="en-US"/>
        </w:rPr>
        <w:tab/>
      </w:r>
      <w:r>
        <w:rPr>
          <w:lang w:val="en-US"/>
        </w:rPr>
        <w:tab/>
      </w:r>
      <w:r>
        <w:rPr>
          <w:lang w:val="en-US"/>
        </w:rPr>
        <w:tab/>
      </w:r>
      <w:r>
        <w:rPr>
          <w:lang w:val="en-US"/>
        </w:rPr>
        <w:tab/>
        <w:t>79</w:t>
      </w:r>
    </w:p>
    <w:p w14:paraId="034D5E6E" w14:textId="77777777" w:rsidR="001E4E09" w:rsidRDefault="001E4E09" w:rsidP="001E4E09">
      <w:pPr>
        <w:pStyle w:val="ListParagraph"/>
        <w:numPr>
          <w:ilvl w:val="2"/>
          <w:numId w:val="2"/>
        </w:numPr>
      </w:pPr>
      <w:r w:rsidRPr="000B38EB">
        <w:t xml:space="preserve">The NHS, an </w:t>
      </w:r>
      <w:r>
        <w:t>O</w:t>
      </w:r>
      <w:r w:rsidRPr="000B38EB">
        <w:t>verview</w:t>
      </w:r>
      <w:r>
        <w:tab/>
      </w:r>
      <w:r>
        <w:tab/>
      </w:r>
      <w:r>
        <w:tab/>
      </w:r>
      <w:r>
        <w:tab/>
      </w:r>
      <w:r>
        <w:tab/>
      </w:r>
      <w:r>
        <w:tab/>
        <w:t>80</w:t>
      </w:r>
    </w:p>
    <w:p w14:paraId="4A2C5091" w14:textId="77777777" w:rsidR="001E4E09" w:rsidRDefault="001E4E09" w:rsidP="001E4E09">
      <w:pPr>
        <w:pStyle w:val="ListParagraph"/>
        <w:numPr>
          <w:ilvl w:val="3"/>
          <w:numId w:val="2"/>
        </w:numPr>
      </w:pPr>
      <w:r w:rsidRPr="000B38EB">
        <w:t xml:space="preserve">Zero </w:t>
      </w:r>
      <w:r>
        <w:t>T</w:t>
      </w:r>
      <w:r w:rsidRPr="000B38EB">
        <w:t xml:space="preserve">olerance </w:t>
      </w:r>
      <w:r>
        <w:t>P</w:t>
      </w:r>
      <w:r w:rsidRPr="000B38EB">
        <w:t>olicy in the NHS</w:t>
      </w:r>
      <w:r>
        <w:tab/>
      </w:r>
      <w:r>
        <w:tab/>
      </w:r>
      <w:r>
        <w:tab/>
      </w:r>
      <w:r>
        <w:tab/>
        <w:t>81</w:t>
      </w:r>
    </w:p>
    <w:p w14:paraId="211BA3C5" w14:textId="77777777" w:rsidR="001E4E09" w:rsidRDefault="001E4E09" w:rsidP="001E4E09">
      <w:pPr>
        <w:pStyle w:val="ListParagraph"/>
        <w:numPr>
          <w:ilvl w:val="2"/>
          <w:numId w:val="2"/>
        </w:numPr>
      </w:pPr>
      <w:r w:rsidRPr="000B38EB">
        <w:t xml:space="preserve">The SSN, an </w:t>
      </w:r>
      <w:r>
        <w:t>O</w:t>
      </w:r>
      <w:r w:rsidRPr="000B38EB">
        <w:t>verview</w:t>
      </w:r>
      <w:r>
        <w:tab/>
      </w:r>
      <w:r>
        <w:tab/>
      </w:r>
      <w:r>
        <w:tab/>
      </w:r>
      <w:r>
        <w:tab/>
      </w:r>
      <w:r>
        <w:tab/>
      </w:r>
      <w:r>
        <w:tab/>
        <w:t>83</w:t>
      </w:r>
    </w:p>
    <w:p w14:paraId="3C6685EC" w14:textId="77777777" w:rsidR="001E4E09" w:rsidRDefault="001E4E09" w:rsidP="001E4E09">
      <w:pPr>
        <w:pStyle w:val="ListParagraph"/>
        <w:numPr>
          <w:ilvl w:val="3"/>
          <w:numId w:val="2"/>
        </w:numPr>
      </w:pPr>
      <w:r w:rsidRPr="000B38EB">
        <w:t>Zero-</w:t>
      </w:r>
      <w:r>
        <w:t>T</w:t>
      </w:r>
      <w:r w:rsidRPr="000B38EB">
        <w:t xml:space="preserve">olerance </w:t>
      </w:r>
      <w:r>
        <w:t>P</w:t>
      </w:r>
      <w:r w:rsidRPr="000B38EB">
        <w:t>olicy in the SSN</w:t>
      </w:r>
      <w:r>
        <w:tab/>
      </w:r>
      <w:r>
        <w:tab/>
      </w:r>
      <w:r>
        <w:tab/>
      </w:r>
      <w:r>
        <w:tab/>
        <w:t>84</w:t>
      </w:r>
    </w:p>
    <w:p w14:paraId="442C81E8" w14:textId="77777777" w:rsidR="001E4E09" w:rsidRPr="0012429F" w:rsidRDefault="001E4E09" w:rsidP="001E4E09">
      <w:pPr>
        <w:pStyle w:val="ListParagraph"/>
        <w:numPr>
          <w:ilvl w:val="1"/>
          <w:numId w:val="2"/>
        </w:numPr>
      </w:pPr>
      <w:r w:rsidRPr="000B38EB">
        <w:rPr>
          <w:lang w:val="en-US"/>
        </w:rPr>
        <w:t xml:space="preserve">The </w:t>
      </w:r>
      <w:r>
        <w:rPr>
          <w:lang w:val="en-US"/>
        </w:rPr>
        <w:t>R</w:t>
      </w:r>
      <w:r w:rsidRPr="000B38EB">
        <w:rPr>
          <w:lang w:val="en-US"/>
        </w:rPr>
        <w:t xml:space="preserve">esearch </w:t>
      </w:r>
      <w:r>
        <w:rPr>
          <w:lang w:val="en-US"/>
        </w:rPr>
        <w:t>S</w:t>
      </w:r>
      <w:r w:rsidRPr="000B38EB">
        <w:rPr>
          <w:lang w:val="en-US"/>
        </w:rPr>
        <w:t>ettings</w:t>
      </w:r>
      <w:r>
        <w:rPr>
          <w:lang w:val="en-US"/>
        </w:rPr>
        <w:t>: Two European Hospitals</w:t>
      </w:r>
      <w:r>
        <w:rPr>
          <w:lang w:val="en-US"/>
        </w:rPr>
        <w:tab/>
      </w:r>
      <w:r>
        <w:rPr>
          <w:lang w:val="en-US"/>
        </w:rPr>
        <w:tab/>
      </w:r>
      <w:r>
        <w:rPr>
          <w:lang w:val="en-US"/>
        </w:rPr>
        <w:tab/>
      </w:r>
      <w:r>
        <w:rPr>
          <w:lang w:val="en-US"/>
        </w:rPr>
        <w:tab/>
        <w:t>86</w:t>
      </w:r>
    </w:p>
    <w:p w14:paraId="7A806C95" w14:textId="77777777" w:rsidR="001E4E09" w:rsidRDefault="001E4E09" w:rsidP="001E4E09">
      <w:pPr>
        <w:pStyle w:val="ListParagraph"/>
        <w:numPr>
          <w:ilvl w:val="2"/>
          <w:numId w:val="2"/>
        </w:numPr>
      </w:pPr>
      <w:r w:rsidRPr="000B38EB">
        <w:t xml:space="preserve">The Essex </w:t>
      </w:r>
      <w:r>
        <w:t>H</w:t>
      </w:r>
      <w:r w:rsidRPr="000B38EB">
        <w:t>ospital</w:t>
      </w:r>
      <w:r>
        <w:tab/>
      </w:r>
      <w:r>
        <w:tab/>
      </w:r>
      <w:r>
        <w:tab/>
      </w:r>
      <w:r>
        <w:tab/>
      </w:r>
      <w:r>
        <w:tab/>
      </w:r>
      <w:r>
        <w:tab/>
      </w:r>
      <w:r>
        <w:tab/>
        <w:t>87</w:t>
      </w:r>
    </w:p>
    <w:p w14:paraId="2BD27F06" w14:textId="77777777" w:rsidR="001E4E09" w:rsidRDefault="001E4E09" w:rsidP="001E4E09">
      <w:pPr>
        <w:pStyle w:val="ListParagraph"/>
        <w:numPr>
          <w:ilvl w:val="2"/>
          <w:numId w:val="2"/>
        </w:numPr>
      </w:pPr>
      <w:r w:rsidRPr="000B38EB">
        <w:t>The Veneto Hospital</w:t>
      </w:r>
      <w:r>
        <w:tab/>
      </w:r>
      <w:r>
        <w:tab/>
      </w:r>
      <w:r>
        <w:tab/>
      </w:r>
      <w:r>
        <w:tab/>
      </w:r>
      <w:r>
        <w:tab/>
      </w:r>
      <w:r>
        <w:tab/>
      </w:r>
      <w:r>
        <w:tab/>
        <w:t>90</w:t>
      </w:r>
    </w:p>
    <w:p w14:paraId="455FDC6D" w14:textId="77777777" w:rsidR="001E4E09" w:rsidRDefault="001E4E09" w:rsidP="001E4E09">
      <w:pPr>
        <w:pStyle w:val="ListParagraph"/>
        <w:numPr>
          <w:ilvl w:val="1"/>
          <w:numId w:val="2"/>
        </w:numPr>
      </w:pPr>
      <w:r w:rsidRPr="000B38EB">
        <w:t>Chapter Conclusion</w:t>
      </w:r>
      <w:r>
        <w:tab/>
      </w:r>
      <w:r>
        <w:tab/>
      </w:r>
      <w:r>
        <w:tab/>
      </w:r>
      <w:r>
        <w:tab/>
      </w:r>
      <w:r>
        <w:tab/>
      </w:r>
      <w:r>
        <w:tab/>
      </w:r>
      <w:r>
        <w:tab/>
      </w:r>
      <w:r>
        <w:tab/>
        <w:t>93</w:t>
      </w:r>
    </w:p>
    <w:p w14:paraId="099813DF" w14:textId="77777777" w:rsidR="001E4E09" w:rsidRDefault="001E4E09" w:rsidP="001E4E09">
      <w:pPr>
        <w:pStyle w:val="ListParagraph"/>
        <w:numPr>
          <w:ilvl w:val="0"/>
          <w:numId w:val="2"/>
        </w:numPr>
      </w:pPr>
      <w:r>
        <w:t>Methodology</w:t>
      </w:r>
      <w:r>
        <w:tab/>
      </w:r>
      <w:r>
        <w:tab/>
      </w:r>
      <w:r>
        <w:tab/>
      </w:r>
      <w:r>
        <w:tab/>
      </w:r>
      <w:r>
        <w:tab/>
      </w:r>
      <w:r>
        <w:tab/>
      </w:r>
      <w:r>
        <w:tab/>
      </w:r>
      <w:r>
        <w:tab/>
      </w:r>
      <w:r>
        <w:tab/>
        <w:t>95</w:t>
      </w:r>
    </w:p>
    <w:p w14:paraId="2A3F166C" w14:textId="77777777" w:rsidR="001E4E09" w:rsidRDefault="001E4E09" w:rsidP="001E4E09">
      <w:pPr>
        <w:pStyle w:val="ListParagraph"/>
        <w:numPr>
          <w:ilvl w:val="1"/>
          <w:numId w:val="2"/>
        </w:numPr>
      </w:pPr>
      <w:r>
        <w:t>Introduction</w:t>
      </w:r>
      <w:r>
        <w:tab/>
      </w:r>
      <w:r>
        <w:tab/>
      </w:r>
      <w:r>
        <w:tab/>
      </w:r>
      <w:r>
        <w:tab/>
      </w:r>
      <w:r>
        <w:tab/>
      </w:r>
      <w:r>
        <w:tab/>
      </w:r>
      <w:r>
        <w:tab/>
      </w:r>
      <w:r>
        <w:tab/>
      </w:r>
      <w:r>
        <w:tab/>
        <w:t>95</w:t>
      </w:r>
    </w:p>
    <w:p w14:paraId="514C00DB" w14:textId="77777777" w:rsidR="001E4E09" w:rsidRDefault="001E4E09" w:rsidP="001E4E09">
      <w:pPr>
        <w:pStyle w:val="ListParagraph"/>
        <w:numPr>
          <w:ilvl w:val="1"/>
          <w:numId w:val="2"/>
        </w:numPr>
      </w:pPr>
      <w:r>
        <w:t>Research Question</w:t>
      </w:r>
      <w:r>
        <w:tab/>
      </w:r>
      <w:r>
        <w:tab/>
      </w:r>
      <w:r>
        <w:tab/>
      </w:r>
      <w:r>
        <w:tab/>
      </w:r>
      <w:r>
        <w:tab/>
      </w:r>
      <w:r>
        <w:tab/>
      </w:r>
      <w:r>
        <w:tab/>
      </w:r>
      <w:r>
        <w:tab/>
        <w:t>96</w:t>
      </w:r>
    </w:p>
    <w:p w14:paraId="6BC9A04E" w14:textId="77777777" w:rsidR="001E4E09" w:rsidRDefault="001E4E09" w:rsidP="001E4E09">
      <w:pPr>
        <w:pStyle w:val="ListParagraph"/>
        <w:numPr>
          <w:ilvl w:val="1"/>
          <w:numId w:val="2"/>
        </w:numPr>
      </w:pPr>
      <w:r>
        <w:t>Research Design</w:t>
      </w:r>
      <w:r>
        <w:tab/>
      </w:r>
      <w:r>
        <w:tab/>
      </w:r>
      <w:r>
        <w:tab/>
      </w:r>
      <w:r>
        <w:tab/>
      </w:r>
      <w:r>
        <w:tab/>
      </w:r>
      <w:r>
        <w:tab/>
      </w:r>
      <w:r>
        <w:tab/>
      </w:r>
      <w:r>
        <w:tab/>
        <w:t>97</w:t>
      </w:r>
    </w:p>
    <w:p w14:paraId="3117CCDE" w14:textId="77777777" w:rsidR="001E4E09" w:rsidRDefault="001E4E09" w:rsidP="001E4E09">
      <w:pPr>
        <w:pStyle w:val="ListParagraph"/>
        <w:numPr>
          <w:ilvl w:val="2"/>
          <w:numId w:val="2"/>
        </w:numPr>
      </w:pPr>
      <w:r>
        <w:t>Data Collection</w:t>
      </w:r>
      <w:r>
        <w:tab/>
      </w:r>
      <w:r>
        <w:tab/>
      </w:r>
      <w:r>
        <w:tab/>
      </w:r>
      <w:r>
        <w:tab/>
      </w:r>
      <w:r>
        <w:tab/>
      </w:r>
      <w:r>
        <w:tab/>
      </w:r>
      <w:r>
        <w:tab/>
        <w:t>100</w:t>
      </w:r>
    </w:p>
    <w:p w14:paraId="791B364A" w14:textId="77777777" w:rsidR="001E4E09" w:rsidRDefault="001E4E09" w:rsidP="001E4E09">
      <w:pPr>
        <w:pStyle w:val="ListParagraph"/>
        <w:numPr>
          <w:ilvl w:val="3"/>
          <w:numId w:val="2"/>
        </w:numPr>
      </w:pPr>
      <w:r>
        <w:t>Sampling strategy</w:t>
      </w:r>
      <w:r>
        <w:tab/>
      </w:r>
      <w:r>
        <w:tab/>
      </w:r>
      <w:r>
        <w:tab/>
      </w:r>
      <w:r>
        <w:tab/>
      </w:r>
      <w:r>
        <w:tab/>
      </w:r>
      <w:r>
        <w:tab/>
        <w:t>101</w:t>
      </w:r>
    </w:p>
    <w:p w14:paraId="23FEA654" w14:textId="77777777" w:rsidR="001E4E09" w:rsidRDefault="001E4E09" w:rsidP="001E4E09">
      <w:pPr>
        <w:pStyle w:val="ListParagraph"/>
        <w:numPr>
          <w:ilvl w:val="3"/>
          <w:numId w:val="2"/>
        </w:numPr>
      </w:pPr>
      <w:r>
        <w:t>Qualitative Checklists</w:t>
      </w:r>
      <w:r>
        <w:tab/>
      </w:r>
      <w:r>
        <w:tab/>
      </w:r>
      <w:r>
        <w:tab/>
      </w:r>
      <w:r>
        <w:tab/>
      </w:r>
      <w:r>
        <w:tab/>
      </w:r>
      <w:r>
        <w:tab/>
        <w:t>103</w:t>
      </w:r>
    </w:p>
    <w:p w14:paraId="7B3F984A" w14:textId="080D0BBB" w:rsidR="001E4E09" w:rsidRDefault="001E4E09" w:rsidP="001E4E09">
      <w:pPr>
        <w:pStyle w:val="ListParagraph"/>
        <w:numPr>
          <w:ilvl w:val="3"/>
          <w:numId w:val="2"/>
        </w:numPr>
      </w:pPr>
      <w:r>
        <w:t>Semi-Structured Interviews</w:t>
      </w:r>
      <w:r>
        <w:tab/>
      </w:r>
      <w:r>
        <w:tab/>
      </w:r>
      <w:r>
        <w:tab/>
      </w:r>
      <w:r>
        <w:tab/>
      </w:r>
      <w:r>
        <w:tab/>
      </w:r>
      <w:r w:rsidR="004F3061">
        <w:t>105</w:t>
      </w:r>
    </w:p>
    <w:p w14:paraId="51C23C6D" w14:textId="7787A7FF" w:rsidR="001E4E09" w:rsidRDefault="001E4E09" w:rsidP="001E4E09">
      <w:pPr>
        <w:pStyle w:val="ListParagraph"/>
        <w:numPr>
          <w:ilvl w:val="3"/>
          <w:numId w:val="2"/>
        </w:numPr>
      </w:pPr>
      <w:r>
        <w:t>Informal conversations</w:t>
      </w:r>
      <w:r>
        <w:tab/>
      </w:r>
      <w:r>
        <w:tab/>
      </w:r>
      <w:r>
        <w:tab/>
      </w:r>
      <w:r>
        <w:tab/>
      </w:r>
      <w:r>
        <w:tab/>
      </w:r>
      <w:r w:rsidR="004F3061">
        <w:t>107</w:t>
      </w:r>
    </w:p>
    <w:p w14:paraId="23951105" w14:textId="2A44E224" w:rsidR="001E4E09" w:rsidRDefault="001E4E09" w:rsidP="001E4E09">
      <w:pPr>
        <w:pStyle w:val="ListParagraph"/>
        <w:numPr>
          <w:ilvl w:val="3"/>
          <w:numId w:val="2"/>
        </w:numPr>
      </w:pPr>
      <w:r>
        <w:t>Research Diary</w:t>
      </w:r>
      <w:r>
        <w:tab/>
      </w:r>
      <w:r>
        <w:tab/>
      </w:r>
      <w:r>
        <w:tab/>
      </w:r>
      <w:r>
        <w:tab/>
      </w:r>
      <w:r>
        <w:tab/>
      </w:r>
      <w:r>
        <w:tab/>
      </w:r>
      <w:r w:rsidR="004F3061">
        <w:t>108</w:t>
      </w:r>
    </w:p>
    <w:p w14:paraId="28BAA41E" w14:textId="2FA44656" w:rsidR="001E4E09" w:rsidRDefault="001E4E09" w:rsidP="001E4E09">
      <w:pPr>
        <w:pStyle w:val="ListParagraph"/>
        <w:numPr>
          <w:ilvl w:val="1"/>
          <w:numId w:val="2"/>
        </w:numPr>
      </w:pPr>
      <w:r>
        <w:lastRenderedPageBreak/>
        <w:t>Translations</w:t>
      </w:r>
      <w:r>
        <w:tab/>
      </w:r>
      <w:r>
        <w:tab/>
      </w:r>
      <w:r>
        <w:tab/>
      </w:r>
      <w:r>
        <w:tab/>
      </w:r>
      <w:r>
        <w:tab/>
      </w:r>
      <w:r>
        <w:tab/>
      </w:r>
      <w:r>
        <w:tab/>
      </w:r>
      <w:r>
        <w:tab/>
      </w:r>
      <w:r>
        <w:tab/>
      </w:r>
      <w:r w:rsidR="004F3061">
        <w:t>109</w:t>
      </w:r>
    </w:p>
    <w:p w14:paraId="1B36C853" w14:textId="4C2B211E" w:rsidR="001E4E09" w:rsidRDefault="001E4E09" w:rsidP="001E4E09">
      <w:pPr>
        <w:pStyle w:val="ListParagraph"/>
        <w:numPr>
          <w:ilvl w:val="1"/>
          <w:numId w:val="2"/>
        </w:numPr>
      </w:pPr>
      <w:r>
        <w:t>Data Analysis</w:t>
      </w:r>
      <w:r>
        <w:tab/>
      </w:r>
      <w:r>
        <w:tab/>
      </w:r>
      <w:r>
        <w:tab/>
      </w:r>
      <w:r>
        <w:tab/>
      </w:r>
      <w:r>
        <w:tab/>
      </w:r>
      <w:r>
        <w:tab/>
      </w:r>
      <w:r>
        <w:tab/>
      </w:r>
      <w:r>
        <w:tab/>
      </w:r>
      <w:r>
        <w:tab/>
        <w:t>1</w:t>
      </w:r>
      <w:r w:rsidR="004F3061">
        <w:t>1</w:t>
      </w:r>
      <w:r>
        <w:t>0</w:t>
      </w:r>
    </w:p>
    <w:p w14:paraId="1FAFDF30" w14:textId="2DA24781" w:rsidR="001E4E09" w:rsidRDefault="001E4E09" w:rsidP="001E4E09">
      <w:pPr>
        <w:pStyle w:val="ListParagraph"/>
        <w:numPr>
          <w:ilvl w:val="2"/>
          <w:numId w:val="2"/>
        </w:numPr>
      </w:pPr>
      <w:r>
        <w:t>Qualitative Checklists</w:t>
      </w:r>
      <w:r>
        <w:tab/>
      </w:r>
      <w:r>
        <w:tab/>
      </w:r>
      <w:r>
        <w:tab/>
      </w:r>
      <w:r>
        <w:tab/>
      </w:r>
      <w:r>
        <w:tab/>
      </w:r>
      <w:r>
        <w:tab/>
      </w:r>
      <w:r>
        <w:tab/>
      </w:r>
      <w:r w:rsidR="004F3061">
        <w:t>110</w:t>
      </w:r>
    </w:p>
    <w:p w14:paraId="3911EF68" w14:textId="459DDDE7" w:rsidR="001E4E09" w:rsidRDefault="001E4E09" w:rsidP="001E4E09">
      <w:pPr>
        <w:pStyle w:val="ListParagraph"/>
        <w:numPr>
          <w:ilvl w:val="2"/>
          <w:numId w:val="2"/>
        </w:numPr>
      </w:pPr>
      <w:r>
        <w:t>Semi-Structured Interviews</w:t>
      </w:r>
      <w:r>
        <w:tab/>
      </w:r>
      <w:r>
        <w:tab/>
      </w:r>
      <w:r>
        <w:tab/>
      </w:r>
      <w:r>
        <w:tab/>
      </w:r>
      <w:r>
        <w:tab/>
      </w:r>
      <w:r>
        <w:tab/>
      </w:r>
      <w:r w:rsidR="004F3061">
        <w:t>113</w:t>
      </w:r>
    </w:p>
    <w:p w14:paraId="001A40C0" w14:textId="5456D00B" w:rsidR="001E4E09" w:rsidRDefault="001E4E09" w:rsidP="001E4E09">
      <w:pPr>
        <w:pStyle w:val="ListParagraph"/>
        <w:numPr>
          <w:ilvl w:val="3"/>
          <w:numId w:val="2"/>
        </w:numPr>
      </w:pPr>
      <w:r>
        <w:t>Personal Deictics in Footing</w:t>
      </w:r>
      <w:r>
        <w:tab/>
      </w:r>
      <w:r>
        <w:tab/>
      </w:r>
      <w:r>
        <w:tab/>
      </w:r>
      <w:r>
        <w:tab/>
      </w:r>
      <w:r>
        <w:tab/>
      </w:r>
      <w:r w:rsidR="004F3061">
        <w:t>113</w:t>
      </w:r>
    </w:p>
    <w:p w14:paraId="0A32C2AC" w14:textId="217809C5" w:rsidR="001E4E09" w:rsidRDefault="001E4E09" w:rsidP="001E4E09">
      <w:pPr>
        <w:pStyle w:val="ListParagraph"/>
        <w:numPr>
          <w:ilvl w:val="3"/>
          <w:numId w:val="2"/>
        </w:numPr>
      </w:pPr>
      <w:r>
        <w:t>Ensink’s Data Analysis</w:t>
      </w:r>
      <w:r>
        <w:tab/>
      </w:r>
      <w:r>
        <w:tab/>
      </w:r>
      <w:r>
        <w:tab/>
      </w:r>
      <w:r>
        <w:tab/>
      </w:r>
      <w:r>
        <w:tab/>
      </w:r>
      <w:r w:rsidR="004F3061">
        <w:t>115</w:t>
      </w:r>
    </w:p>
    <w:p w14:paraId="5862E773" w14:textId="151B80E4" w:rsidR="001E4E09" w:rsidRDefault="001E4E09" w:rsidP="001E4E09">
      <w:pPr>
        <w:pStyle w:val="ListParagraph"/>
        <w:numPr>
          <w:ilvl w:val="1"/>
          <w:numId w:val="2"/>
        </w:numPr>
      </w:pPr>
      <w:r>
        <w:t>Ethical Considerations</w:t>
      </w:r>
      <w:r>
        <w:tab/>
      </w:r>
      <w:r>
        <w:tab/>
      </w:r>
      <w:r>
        <w:tab/>
      </w:r>
      <w:r>
        <w:tab/>
      </w:r>
      <w:r>
        <w:tab/>
      </w:r>
      <w:r>
        <w:tab/>
      </w:r>
      <w:r>
        <w:tab/>
      </w:r>
      <w:r w:rsidR="004F3061">
        <w:t>119</w:t>
      </w:r>
    </w:p>
    <w:p w14:paraId="6555FA03" w14:textId="5B2C78C1" w:rsidR="001E4E09" w:rsidRDefault="001E4E09" w:rsidP="001E4E09">
      <w:pPr>
        <w:pStyle w:val="ListParagraph"/>
        <w:numPr>
          <w:ilvl w:val="2"/>
          <w:numId w:val="2"/>
        </w:numPr>
      </w:pPr>
      <w:r>
        <w:t>Participants’ Information</w:t>
      </w:r>
      <w:r>
        <w:tab/>
      </w:r>
      <w:r>
        <w:tab/>
      </w:r>
      <w:r>
        <w:tab/>
      </w:r>
      <w:r>
        <w:tab/>
      </w:r>
      <w:r>
        <w:tab/>
      </w:r>
      <w:r>
        <w:tab/>
      </w:r>
      <w:r w:rsidR="004F3061">
        <w:t>1</w:t>
      </w:r>
      <w:r w:rsidR="00031093">
        <w:t>20</w:t>
      </w:r>
    </w:p>
    <w:p w14:paraId="2E652E71" w14:textId="54215A5B" w:rsidR="001E4E09" w:rsidRDefault="001E4E09" w:rsidP="001E4E09">
      <w:pPr>
        <w:pStyle w:val="ListParagraph"/>
        <w:numPr>
          <w:ilvl w:val="2"/>
          <w:numId w:val="2"/>
        </w:numPr>
      </w:pPr>
      <w:r>
        <w:t>Informed Consent</w:t>
      </w:r>
      <w:r>
        <w:tab/>
      </w:r>
      <w:r>
        <w:tab/>
      </w:r>
      <w:r>
        <w:tab/>
      </w:r>
      <w:r>
        <w:tab/>
      </w:r>
      <w:r>
        <w:tab/>
      </w:r>
      <w:r>
        <w:tab/>
      </w:r>
      <w:r>
        <w:tab/>
      </w:r>
      <w:r w:rsidR="004F3061">
        <w:t>120</w:t>
      </w:r>
    </w:p>
    <w:p w14:paraId="7AB3675C" w14:textId="1E943186" w:rsidR="001E4E09" w:rsidRDefault="001E4E09" w:rsidP="001E4E09">
      <w:pPr>
        <w:pStyle w:val="ListParagraph"/>
        <w:numPr>
          <w:ilvl w:val="2"/>
          <w:numId w:val="2"/>
        </w:numPr>
      </w:pPr>
      <w:r>
        <w:t>Participants’ Rights</w:t>
      </w:r>
      <w:r>
        <w:tab/>
      </w:r>
      <w:r>
        <w:tab/>
      </w:r>
      <w:r>
        <w:tab/>
      </w:r>
      <w:r>
        <w:tab/>
      </w:r>
      <w:r>
        <w:tab/>
      </w:r>
      <w:r>
        <w:tab/>
      </w:r>
      <w:r>
        <w:tab/>
      </w:r>
      <w:r w:rsidR="004F3061">
        <w:t>12</w:t>
      </w:r>
      <w:r w:rsidR="00031093">
        <w:t>1</w:t>
      </w:r>
    </w:p>
    <w:p w14:paraId="4F912B1C" w14:textId="363C9AB3" w:rsidR="001E4E09" w:rsidRDefault="001E4E09" w:rsidP="001E4E09">
      <w:pPr>
        <w:pStyle w:val="ListParagraph"/>
        <w:numPr>
          <w:ilvl w:val="2"/>
          <w:numId w:val="2"/>
        </w:numPr>
      </w:pPr>
      <w:r>
        <w:t>Anonymity</w:t>
      </w:r>
      <w:r>
        <w:tab/>
      </w:r>
      <w:r>
        <w:tab/>
      </w:r>
      <w:r>
        <w:tab/>
      </w:r>
      <w:r>
        <w:tab/>
      </w:r>
      <w:r>
        <w:tab/>
      </w:r>
      <w:r>
        <w:tab/>
      </w:r>
      <w:r>
        <w:tab/>
      </w:r>
      <w:r>
        <w:tab/>
      </w:r>
      <w:r w:rsidR="004F3061">
        <w:t>12</w:t>
      </w:r>
      <w:r w:rsidR="00031093">
        <w:t>2</w:t>
      </w:r>
    </w:p>
    <w:p w14:paraId="0F2FA039" w14:textId="4E07A7A2" w:rsidR="001E4E09" w:rsidRDefault="001E4E09" w:rsidP="001E4E09">
      <w:pPr>
        <w:pStyle w:val="ListParagraph"/>
        <w:numPr>
          <w:ilvl w:val="1"/>
          <w:numId w:val="2"/>
        </w:numPr>
      </w:pPr>
      <w:r>
        <w:t>Methodological Concerns</w:t>
      </w:r>
      <w:r>
        <w:tab/>
      </w:r>
      <w:r>
        <w:tab/>
      </w:r>
      <w:r>
        <w:tab/>
      </w:r>
      <w:r>
        <w:tab/>
      </w:r>
      <w:r>
        <w:tab/>
      </w:r>
      <w:r>
        <w:tab/>
      </w:r>
      <w:r>
        <w:tab/>
      </w:r>
      <w:r w:rsidR="004F3061">
        <w:t>122</w:t>
      </w:r>
    </w:p>
    <w:p w14:paraId="31227663" w14:textId="16B6CD31" w:rsidR="001E4E09" w:rsidRDefault="001E4E09" w:rsidP="001E4E09">
      <w:pPr>
        <w:pStyle w:val="ListParagraph"/>
        <w:numPr>
          <w:ilvl w:val="2"/>
          <w:numId w:val="2"/>
        </w:numPr>
      </w:pPr>
      <w:r>
        <w:t>Qualitative Checklists</w:t>
      </w:r>
      <w:r>
        <w:tab/>
      </w:r>
      <w:r>
        <w:tab/>
      </w:r>
      <w:r>
        <w:tab/>
      </w:r>
      <w:r>
        <w:tab/>
      </w:r>
      <w:r>
        <w:tab/>
      </w:r>
      <w:r>
        <w:tab/>
      </w:r>
      <w:r>
        <w:tab/>
      </w:r>
      <w:r w:rsidR="004F3061">
        <w:t>122</w:t>
      </w:r>
    </w:p>
    <w:p w14:paraId="122478FA" w14:textId="7DEA9462" w:rsidR="001E4E09" w:rsidRDefault="001E4E09" w:rsidP="001E4E09">
      <w:pPr>
        <w:pStyle w:val="ListParagraph"/>
        <w:numPr>
          <w:ilvl w:val="2"/>
          <w:numId w:val="2"/>
        </w:numPr>
      </w:pPr>
      <w:r>
        <w:t>Semi-Structured Interviews</w:t>
      </w:r>
      <w:r>
        <w:tab/>
      </w:r>
      <w:r>
        <w:tab/>
      </w:r>
      <w:r>
        <w:tab/>
      </w:r>
      <w:r>
        <w:tab/>
      </w:r>
      <w:r>
        <w:tab/>
      </w:r>
      <w:r>
        <w:tab/>
      </w:r>
      <w:r w:rsidR="004F3061">
        <w:t>126</w:t>
      </w:r>
    </w:p>
    <w:p w14:paraId="1C41CD76" w14:textId="2B4B6DA9" w:rsidR="001E4E09" w:rsidRDefault="001E4E09" w:rsidP="001E4E09">
      <w:pPr>
        <w:pStyle w:val="ListParagraph"/>
        <w:numPr>
          <w:ilvl w:val="2"/>
          <w:numId w:val="2"/>
        </w:numPr>
      </w:pPr>
      <w:r>
        <w:t>Validity</w:t>
      </w:r>
      <w:r>
        <w:tab/>
      </w:r>
      <w:r>
        <w:tab/>
      </w:r>
      <w:r>
        <w:tab/>
      </w:r>
      <w:r>
        <w:tab/>
      </w:r>
      <w:r>
        <w:tab/>
      </w:r>
      <w:r>
        <w:tab/>
      </w:r>
      <w:r>
        <w:tab/>
      </w:r>
      <w:r>
        <w:tab/>
      </w:r>
      <w:r>
        <w:tab/>
      </w:r>
      <w:r w:rsidR="004F3061">
        <w:t>12</w:t>
      </w:r>
      <w:r w:rsidR="00031093">
        <w:t>7</w:t>
      </w:r>
    </w:p>
    <w:p w14:paraId="2373FC04" w14:textId="07BAC231" w:rsidR="001E4E09" w:rsidRDefault="001E4E09" w:rsidP="001E4E09">
      <w:pPr>
        <w:pStyle w:val="ListParagraph"/>
        <w:numPr>
          <w:ilvl w:val="3"/>
          <w:numId w:val="2"/>
        </w:numPr>
      </w:pPr>
      <w:r>
        <w:t>Credibility</w:t>
      </w:r>
      <w:r>
        <w:tab/>
      </w:r>
      <w:r>
        <w:tab/>
      </w:r>
      <w:r>
        <w:tab/>
      </w:r>
      <w:r>
        <w:tab/>
      </w:r>
      <w:r>
        <w:tab/>
      </w:r>
      <w:r>
        <w:tab/>
      </w:r>
      <w:r>
        <w:tab/>
      </w:r>
      <w:r w:rsidR="004F3061">
        <w:t>127</w:t>
      </w:r>
    </w:p>
    <w:p w14:paraId="3397D841" w14:textId="22B88474" w:rsidR="001E4E09" w:rsidRDefault="001E4E09" w:rsidP="001E4E09">
      <w:pPr>
        <w:pStyle w:val="ListParagraph"/>
        <w:numPr>
          <w:ilvl w:val="3"/>
          <w:numId w:val="2"/>
        </w:numPr>
      </w:pPr>
      <w:r>
        <w:t>Transferability</w:t>
      </w:r>
      <w:r>
        <w:tab/>
      </w:r>
      <w:r>
        <w:tab/>
      </w:r>
      <w:r>
        <w:tab/>
      </w:r>
      <w:r>
        <w:tab/>
      </w:r>
      <w:r>
        <w:tab/>
      </w:r>
      <w:r>
        <w:tab/>
      </w:r>
      <w:r>
        <w:tab/>
      </w:r>
      <w:r w:rsidR="004F3061">
        <w:t>12</w:t>
      </w:r>
      <w:r w:rsidR="00031093">
        <w:t>8</w:t>
      </w:r>
    </w:p>
    <w:p w14:paraId="6350154B" w14:textId="1BBE27E4" w:rsidR="001E4E09" w:rsidRDefault="001E4E09" w:rsidP="001E4E09">
      <w:pPr>
        <w:pStyle w:val="ListParagraph"/>
        <w:numPr>
          <w:ilvl w:val="3"/>
          <w:numId w:val="2"/>
        </w:numPr>
      </w:pPr>
      <w:r>
        <w:t>Dependability</w:t>
      </w:r>
      <w:r>
        <w:tab/>
      </w:r>
      <w:r>
        <w:tab/>
      </w:r>
      <w:r>
        <w:tab/>
      </w:r>
      <w:r>
        <w:tab/>
      </w:r>
      <w:r>
        <w:tab/>
      </w:r>
      <w:r>
        <w:tab/>
      </w:r>
      <w:r>
        <w:tab/>
      </w:r>
      <w:r w:rsidR="004F3061">
        <w:t>128</w:t>
      </w:r>
    </w:p>
    <w:p w14:paraId="124DDCBA" w14:textId="690D0FD2" w:rsidR="001E4E09" w:rsidRDefault="001E4E09" w:rsidP="001E4E09">
      <w:pPr>
        <w:pStyle w:val="ListParagraph"/>
        <w:numPr>
          <w:ilvl w:val="3"/>
          <w:numId w:val="2"/>
        </w:numPr>
      </w:pPr>
      <w:r>
        <w:t>Confirmability</w:t>
      </w:r>
      <w:r>
        <w:tab/>
      </w:r>
      <w:r>
        <w:tab/>
      </w:r>
      <w:r>
        <w:tab/>
      </w:r>
      <w:r>
        <w:tab/>
      </w:r>
      <w:r>
        <w:tab/>
      </w:r>
      <w:r>
        <w:tab/>
      </w:r>
      <w:r>
        <w:tab/>
      </w:r>
      <w:r w:rsidR="004F3061">
        <w:t>128</w:t>
      </w:r>
    </w:p>
    <w:p w14:paraId="5019966C" w14:textId="3524DBC2" w:rsidR="001E4E09" w:rsidRDefault="001E4E09" w:rsidP="001E4E09">
      <w:pPr>
        <w:pStyle w:val="ListParagraph"/>
        <w:numPr>
          <w:ilvl w:val="1"/>
          <w:numId w:val="2"/>
        </w:numPr>
      </w:pPr>
      <w:r>
        <w:t>Chapter Conclusion</w:t>
      </w:r>
      <w:r>
        <w:tab/>
      </w:r>
      <w:r>
        <w:tab/>
      </w:r>
      <w:r>
        <w:tab/>
      </w:r>
      <w:r>
        <w:tab/>
      </w:r>
      <w:r>
        <w:tab/>
      </w:r>
      <w:r>
        <w:tab/>
      </w:r>
      <w:r>
        <w:tab/>
      </w:r>
      <w:r>
        <w:tab/>
      </w:r>
      <w:r w:rsidR="004F3061">
        <w:t>12</w:t>
      </w:r>
      <w:r w:rsidR="00031093">
        <w:t>9</w:t>
      </w:r>
    </w:p>
    <w:p w14:paraId="00AC98B0" w14:textId="620F6D9A" w:rsidR="001E4E09" w:rsidRDefault="001E4E09" w:rsidP="001E4E09">
      <w:pPr>
        <w:pStyle w:val="ListParagraph"/>
        <w:numPr>
          <w:ilvl w:val="0"/>
          <w:numId w:val="2"/>
        </w:numPr>
      </w:pPr>
      <w:r>
        <w:t>Findings</w:t>
      </w:r>
      <w:r w:rsidRPr="00D820AA">
        <w:t xml:space="preserve">: Background Frames </w:t>
      </w:r>
      <w:r>
        <w:t>a</w:t>
      </w:r>
      <w:r w:rsidRPr="00D820AA">
        <w:t>nd Identified Categories</w:t>
      </w:r>
      <w:r>
        <w:tab/>
      </w:r>
      <w:r>
        <w:tab/>
      </w:r>
      <w:r>
        <w:tab/>
      </w:r>
      <w:r w:rsidR="004F3061">
        <w:t>131</w:t>
      </w:r>
    </w:p>
    <w:p w14:paraId="786A372E" w14:textId="04EC9BC5" w:rsidR="001E4E09" w:rsidRDefault="001E4E09" w:rsidP="001E4E09">
      <w:pPr>
        <w:pStyle w:val="ListParagraph"/>
        <w:numPr>
          <w:ilvl w:val="1"/>
          <w:numId w:val="2"/>
        </w:numPr>
      </w:pPr>
      <w:r>
        <w:t>Introduction</w:t>
      </w:r>
      <w:r>
        <w:tab/>
      </w:r>
      <w:r>
        <w:tab/>
      </w:r>
      <w:r>
        <w:tab/>
      </w:r>
      <w:r>
        <w:tab/>
      </w:r>
      <w:r>
        <w:tab/>
      </w:r>
      <w:r>
        <w:tab/>
      </w:r>
      <w:r>
        <w:tab/>
      </w:r>
      <w:r>
        <w:tab/>
      </w:r>
      <w:r>
        <w:tab/>
      </w:r>
      <w:r w:rsidR="004F3061">
        <w:t>131</w:t>
      </w:r>
    </w:p>
    <w:p w14:paraId="1DD3D61A" w14:textId="04207A7C" w:rsidR="001E4E09" w:rsidRDefault="001E4E09" w:rsidP="001E4E09">
      <w:pPr>
        <w:pStyle w:val="ListParagraph"/>
        <w:numPr>
          <w:ilvl w:val="1"/>
          <w:numId w:val="2"/>
        </w:numPr>
      </w:pPr>
      <w:r w:rsidRPr="00D820AA">
        <w:t>Background Frames</w:t>
      </w:r>
      <w:r>
        <w:tab/>
      </w:r>
      <w:r>
        <w:tab/>
      </w:r>
      <w:r>
        <w:tab/>
      </w:r>
      <w:r>
        <w:tab/>
      </w:r>
      <w:r>
        <w:tab/>
      </w:r>
      <w:r>
        <w:tab/>
      </w:r>
      <w:r>
        <w:tab/>
      </w:r>
      <w:r>
        <w:tab/>
      </w:r>
      <w:r w:rsidR="004F3061">
        <w:t>131</w:t>
      </w:r>
    </w:p>
    <w:p w14:paraId="62C96229" w14:textId="6D079713" w:rsidR="001E4E09" w:rsidRDefault="001E4E09" w:rsidP="001E4E09">
      <w:pPr>
        <w:pStyle w:val="ListParagraph"/>
        <w:numPr>
          <w:ilvl w:val="2"/>
          <w:numId w:val="2"/>
        </w:numPr>
      </w:pPr>
      <w:r>
        <w:t>Interview Frame</w:t>
      </w:r>
      <w:r>
        <w:tab/>
      </w:r>
      <w:r>
        <w:tab/>
      </w:r>
      <w:r>
        <w:tab/>
      </w:r>
      <w:r>
        <w:tab/>
      </w:r>
      <w:r>
        <w:tab/>
      </w:r>
      <w:r>
        <w:tab/>
      </w:r>
      <w:r>
        <w:tab/>
      </w:r>
      <w:r w:rsidR="004F3061">
        <w:t>132</w:t>
      </w:r>
    </w:p>
    <w:p w14:paraId="62C79A01" w14:textId="573B9E4D" w:rsidR="001E4E09" w:rsidRDefault="001E4E09" w:rsidP="001E4E09">
      <w:pPr>
        <w:pStyle w:val="ListParagraph"/>
        <w:numPr>
          <w:ilvl w:val="2"/>
          <w:numId w:val="2"/>
        </w:numPr>
      </w:pPr>
      <w:r w:rsidRPr="00D820AA">
        <w:t>Social Research Frame</w:t>
      </w:r>
      <w:r>
        <w:tab/>
      </w:r>
      <w:r>
        <w:tab/>
      </w:r>
      <w:r>
        <w:tab/>
      </w:r>
      <w:r>
        <w:tab/>
      </w:r>
      <w:r>
        <w:tab/>
      </w:r>
      <w:r>
        <w:tab/>
      </w:r>
      <w:r w:rsidR="004F3061">
        <w:t>133</w:t>
      </w:r>
    </w:p>
    <w:p w14:paraId="1E6C13C6" w14:textId="2534C71E" w:rsidR="001E4E09" w:rsidRDefault="001E4E09" w:rsidP="001E4E09">
      <w:pPr>
        <w:pStyle w:val="ListParagraph"/>
        <w:numPr>
          <w:ilvl w:val="2"/>
          <w:numId w:val="2"/>
        </w:numPr>
      </w:pPr>
      <w:r w:rsidRPr="00D820AA">
        <w:t>Mutual Relational Frame</w:t>
      </w:r>
      <w:r>
        <w:tab/>
      </w:r>
      <w:r>
        <w:tab/>
      </w:r>
      <w:r>
        <w:tab/>
      </w:r>
      <w:r>
        <w:tab/>
      </w:r>
      <w:r>
        <w:tab/>
      </w:r>
      <w:r>
        <w:tab/>
      </w:r>
      <w:r w:rsidR="004F3061">
        <w:t>134</w:t>
      </w:r>
    </w:p>
    <w:p w14:paraId="333F4CA0" w14:textId="74C786E3" w:rsidR="001E4E09" w:rsidRDefault="001E4E09" w:rsidP="001E4E09">
      <w:pPr>
        <w:pStyle w:val="ListParagraph"/>
        <w:numPr>
          <w:ilvl w:val="2"/>
          <w:numId w:val="2"/>
        </w:numPr>
      </w:pPr>
      <w:r w:rsidRPr="00D820AA">
        <w:t>Section Summary</w:t>
      </w:r>
      <w:r>
        <w:tab/>
      </w:r>
      <w:r>
        <w:tab/>
      </w:r>
      <w:r>
        <w:tab/>
      </w:r>
      <w:r>
        <w:tab/>
      </w:r>
      <w:r>
        <w:tab/>
      </w:r>
      <w:r>
        <w:tab/>
      </w:r>
      <w:r>
        <w:tab/>
      </w:r>
      <w:r w:rsidR="004F3061">
        <w:t>135</w:t>
      </w:r>
    </w:p>
    <w:p w14:paraId="1E6B6AB9" w14:textId="258EAD20" w:rsidR="001E4E09" w:rsidRDefault="001E4E09" w:rsidP="001E4E09">
      <w:pPr>
        <w:pStyle w:val="ListParagraph"/>
        <w:numPr>
          <w:ilvl w:val="1"/>
          <w:numId w:val="2"/>
        </w:numPr>
      </w:pPr>
      <w:r w:rsidRPr="00D820AA">
        <w:t>Identified Categories</w:t>
      </w:r>
      <w:r>
        <w:tab/>
      </w:r>
      <w:r>
        <w:tab/>
      </w:r>
      <w:r>
        <w:tab/>
      </w:r>
      <w:r>
        <w:tab/>
      </w:r>
      <w:r>
        <w:tab/>
      </w:r>
      <w:r>
        <w:tab/>
      </w:r>
      <w:r>
        <w:tab/>
      </w:r>
      <w:r>
        <w:tab/>
      </w:r>
      <w:r w:rsidR="004F3061">
        <w:t>135</w:t>
      </w:r>
    </w:p>
    <w:p w14:paraId="19E9F175" w14:textId="6D94656F" w:rsidR="001E4E09" w:rsidRDefault="001E4E09" w:rsidP="001E4E09">
      <w:pPr>
        <w:pStyle w:val="ListParagraph"/>
        <w:numPr>
          <w:ilvl w:val="2"/>
          <w:numId w:val="2"/>
        </w:numPr>
      </w:pPr>
      <w:r w:rsidRPr="00D820AA">
        <w:t>Staff Member</w:t>
      </w:r>
      <w:r>
        <w:tab/>
      </w:r>
      <w:r>
        <w:tab/>
      </w:r>
      <w:r>
        <w:tab/>
      </w:r>
      <w:r>
        <w:tab/>
      </w:r>
      <w:r>
        <w:tab/>
      </w:r>
      <w:r>
        <w:tab/>
      </w:r>
      <w:r>
        <w:tab/>
      </w:r>
      <w:r>
        <w:tab/>
      </w:r>
      <w:r w:rsidR="004F3061">
        <w:t>137</w:t>
      </w:r>
    </w:p>
    <w:p w14:paraId="3EE0DC76" w14:textId="71045818" w:rsidR="001E4E09" w:rsidRDefault="001E4E09" w:rsidP="001E4E09">
      <w:pPr>
        <w:pStyle w:val="ListParagraph"/>
        <w:numPr>
          <w:ilvl w:val="2"/>
          <w:numId w:val="2"/>
        </w:numPr>
      </w:pPr>
      <w:r>
        <w:t>Users</w:t>
      </w:r>
      <w:r>
        <w:tab/>
      </w:r>
      <w:r>
        <w:tab/>
      </w:r>
      <w:r>
        <w:tab/>
      </w:r>
      <w:r>
        <w:tab/>
      </w:r>
      <w:r>
        <w:tab/>
      </w:r>
      <w:r>
        <w:tab/>
      </w:r>
      <w:r>
        <w:tab/>
      </w:r>
      <w:r>
        <w:tab/>
      </w:r>
      <w:r>
        <w:tab/>
      </w:r>
      <w:r w:rsidR="004F3061">
        <w:t>142</w:t>
      </w:r>
    </w:p>
    <w:p w14:paraId="5376753B" w14:textId="4EB48BD3" w:rsidR="001E4E09" w:rsidRDefault="001E4E09" w:rsidP="001E4E09">
      <w:pPr>
        <w:pStyle w:val="ListParagraph"/>
        <w:numPr>
          <w:ilvl w:val="2"/>
          <w:numId w:val="2"/>
        </w:numPr>
      </w:pPr>
      <w:r w:rsidRPr="00D820AA">
        <w:t>Security Officer</w:t>
      </w:r>
      <w:r>
        <w:tab/>
      </w:r>
      <w:r>
        <w:tab/>
      </w:r>
      <w:r>
        <w:tab/>
      </w:r>
      <w:r>
        <w:tab/>
      </w:r>
      <w:r>
        <w:tab/>
      </w:r>
      <w:r>
        <w:tab/>
      </w:r>
      <w:r>
        <w:tab/>
      </w:r>
      <w:r w:rsidR="004F3061">
        <w:t>149</w:t>
      </w:r>
    </w:p>
    <w:p w14:paraId="027C3486" w14:textId="7F650846" w:rsidR="001E4E09" w:rsidRDefault="001E4E09" w:rsidP="001E4E09">
      <w:pPr>
        <w:pStyle w:val="ListParagraph"/>
        <w:numPr>
          <w:ilvl w:val="2"/>
          <w:numId w:val="2"/>
        </w:numPr>
      </w:pPr>
      <w:r w:rsidRPr="00D820AA">
        <w:t>Hospital Management</w:t>
      </w:r>
      <w:r>
        <w:tab/>
      </w:r>
      <w:r>
        <w:tab/>
      </w:r>
      <w:r>
        <w:tab/>
      </w:r>
      <w:r>
        <w:tab/>
      </w:r>
      <w:r>
        <w:tab/>
      </w:r>
      <w:r>
        <w:tab/>
      </w:r>
      <w:r>
        <w:tab/>
      </w:r>
      <w:r w:rsidR="004F3061">
        <w:t>150</w:t>
      </w:r>
    </w:p>
    <w:p w14:paraId="71F7B538" w14:textId="61FB5179" w:rsidR="001E4E09" w:rsidRDefault="001E4E09" w:rsidP="001E4E09">
      <w:pPr>
        <w:pStyle w:val="ListParagraph"/>
        <w:numPr>
          <w:ilvl w:val="1"/>
          <w:numId w:val="2"/>
        </w:numPr>
      </w:pPr>
      <w:r w:rsidRPr="00D820AA">
        <w:t>Reasons to Work in A&amp;E</w:t>
      </w:r>
      <w:r>
        <w:tab/>
      </w:r>
      <w:r>
        <w:tab/>
      </w:r>
      <w:r>
        <w:tab/>
      </w:r>
      <w:r>
        <w:tab/>
      </w:r>
      <w:r>
        <w:tab/>
      </w:r>
      <w:r>
        <w:tab/>
      </w:r>
      <w:r>
        <w:tab/>
      </w:r>
      <w:r w:rsidR="004F3061">
        <w:t>151</w:t>
      </w:r>
    </w:p>
    <w:p w14:paraId="46F01C8F" w14:textId="01718C77" w:rsidR="001E4E09" w:rsidRDefault="001E4E09" w:rsidP="001E4E09">
      <w:pPr>
        <w:pStyle w:val="ListParagraph"/>
        <w:numPr>
          <w:ilvl w:val="1"/>
          <w:numId w:val="2"/>
        </w:numPr>
      </w:pPr>
      <w:r w:rsidRPr="00D820AA">
        <w:t xml:space="preserve">Chapter </w:t>
      </w:r>
      <w:r>
        <w:t>C</w:t>
      </w:r>
      <w:r w:rsidRPr="00D820AA">
        <w:t>onclusion</w:t>
      </w:r>
      <w:r>
        <w:tab/>
      </w:r>
      <w:r>
        <w:tab/>
      </w:r>
      <w:r>
        <w:tab/>
      </w:r>
      <w:r>
        <w:tab/>
      </w:r>
      <w:r>
        <w:tab/>
      </w:r>
      <w:r>
        <w:tab/>
      </w:r>
      <w:r>
        <w:tab/>
      </w:r>
      <w:r>
        <w:tab/>
      </w:r>
      <w:r w:rsidR="004F3061">
        <w:t>155</w:t>
      </w:r>
    </w:p>
    <w:p w14:paraId="0484640F" w14:textId="7C266E38" w:rsidR="001E4E09" w:rsidRDefault="001E4E09" w:rsidP="001E4E09">
      <w:pPr>
        <w:pStyle w:val="ListParagraph"/>
        <w:numPr>
          <w:ilvl w:val="0"/>
          <w:numId w:val="2"/>
        </w:numPr>
      </w:pPr>
      <w:r w:rsidRPr="00D820AA">
        <w:lastRenderedPageBreak/>
        <w:t>Findings: Definition of Situational Impropriety</w:t>
      </w:r>
      <w:r>
        <w:tab/>
      </w:r>
      <w:r>
        <w:tab/>
      </w:r>
      <w:r>
        <w:tab/>
      </w:r>
      <w:r>
        <w:tab/>
      </w:r>
      <w:r>
        <w:tab/>
      </w:r>
      <w:r w:rsidR="004F3061">
        <w:t>156</w:t>
      </w:r>
    </w:p>
    <w:p w14:paraId="65FF3936" w14:textId="695F5500" w:rsidR="001E4E09" w:rsidRDefault="001E4E09" w:rsidP="001E4E09">
      <w:pPr>
        <w:pStyle w:val="ListParagraph"/>
        <w:numPr>
          <w:ilvl w:val="1"/>
          <w:numId w:val="2"/>
        </w:numPr>
      </w:pPr>
      <w:r>
        <w:t>Introduction</w:t>
      </w:r>
      <w:r>
        <w:tab/>
      </w:r>
      <w:r>
        <w:tab/>
      </w:r>
      <w:r>
        <w:tab/>
      </w:r>
      <w:r>
        <w:tab/>
      </w:r>
      <w:r>
        <w:tab/>
      </w:r>
      <w:r>
        <w:tab/>
      </w:r>
      <w:r>
        <w:tab/>
      </w:r>
      <w:r>
        <w:tab/>
      </w:r>
      <w:r>
        <w:tab/>
      </w:r>
      <w:r w:rsidR="004F3061">
        <w:t>156</w:t>
      </w:r>
    </w:p>
    <w:p w14:paraId="0B42BB71" w14:textId="094CD3B8" w:rsidR="001E4E09" w:rsidRDefault="001E4E09" w:rsidP="001E4E09">
      <w:pPr>
        <w:pStyle w:val="ListParagraph"/>
        <w:numPr>
          <w:ilvl w:val="1"/>
          <w:numId w:val="2"/>
        </w:numPr>
      </w:pPr>
      <w:r w:rsidRPr="00D820AA">
        <w:t>Definition of Situational Impropriety</w:t>
      </w:r>
      <w:r>
        <w:tab/>
      </w:r>
      <w:r>
        <w:tab/>
      </w:r>
      <w:r>
        <w:tab/>
      </w:r>
      <w:r>
        <w:tab/>
      </w:r>
      <w:r>
        <w:tab/>
      </w:r>
      <w:r>
        <w:tab/>
      </w:r>
      <w:r w:rsidR="004F3061">
        <w:t>159</w:t>
      </w:r>
    </w:p>
    <w:p w14:paraId="1A1D83F8" w14:textId="6362F0D7" w:rsidR="001E4E09" w:rsidRDefault="001E4E09" w:rsidP="001E4E09">
      <w:pPr>
        <w:pStyle w:val="ListParagraph"/>
        <w:numPr>
          <w:ilvl w:val="2"/>
          <w:numId w:val="2"/>
        </w:numPr>
      </w:pPr>
      <w:r w:rsidRPr="00D820AA">
        <w:t>Attitudinal Improprieties</w:t>
      </w:r>
      <w:r>
        <w:tab/>
      </w:r>
      <w:r>
        <w:tab/>
      </w:r>
      <w:r>
        <w:tab/>
      </w:r>
      <w:r>
        <w:tab/>
      </w:r>
      <w:r>
        <w:tab/>
      </w:r>
      <w:r>
        <w:tab/>
      </w:r>
      <w:r w:rsidR="004F3061">
        <w:t>161</w:t>
      </w:r>
    </w:p>
    <w:p w14:paraId="795C711F" w14:textId="65BE4E61" w:rsidR="001E4E09" w:rsidRDefault="001E4E09" w:rsidP="001E4E09">
      <w:pPr>
        <w:pStyle w:val="ListParagraph"/>
        <w:numPr>
          <w:ilvl w:val="2"/>
          <w:numId w:val="2"/>
        </w:numPr>
      </w:pPr>
      <w:r w:rsidRPr="00D820AA">
        <w:t>Verbal Improprieties</w:t>
      </w:r>
      <w:r>
        <w:tab/>
      </w:r>
      <w:r>
        <w:tab/>
      </w:r>
      <w:r>
        <w:tab/>
      </w:r>
      <w:r>
        <w:tab/>
      </w:r>
      <w:r>
        <w:tab/>
      </w:r>
      <w:r>
        <w:tab/>
      </w:r>
      <w:r>
        <w:tab/>
      </w:r>
      <w:r w:rsidR="004F3061">
        <w:t>163</w:t>
      </w:r>
    </w:p>
    <w:p w14:paraId="6A6C9CA8" w14:textId="50D1DD1E" w:rsidR="001E4E09" w:rsidRDefault="001E4E09" w:rsidP="001E4E09">
      <w:pPr>
        <w:pStyle w:val="ListParagraph"/>
        <w:numPr>
          <w:ilvl w:val="2"/>
          <w:numId w:val="2"/>
        </w:numPr>
      </w:pPr>
      <w:r w:rsidRPr="00D820AA">
        <w:t>Interactional</w:t>
      </w:r>
      <w:r>
        <w:t xml:space="preserve"> Improprieties</w:t>
      </w:r>
      <w:r>
        <w:tab/>
      </w:r>
      <w:r>
        <w:tab/>
      </w:r>
      <w:r>
        <w:tab/>
      </w:r>
      <w:r>
        <w:tab/>
      </w:r>
      <w:r>
        <w:tab/>
      </w:r>
      <w:r>
        <w:tab/>
      </w:r>
      <w:r w:rsidR="004F3061">
        <w:t>164</w:t>
      </w:r>
    </w:p>
    <w:p w14:paraId="63C2D689" w14:textId="1E1CA7BC" w:rsidR="001E4E09" w:rsidRDefault="001E4E09" w:rsidP="001E4E09">
      <w:pPr>
        <w:pStyle w:val="ListParagraph"/>
        <w:numPr>
          <w:ilvl w:val="3"/>
          <w:numId w:val="2"/>
        </w:numPr>
      </w:pPr>
      <w:r w:rsidRPr="00D820AA">
        <w:t>Performances Challenging Nurses’ Medical Skills</w:t>
      </w:r>
      <w:r>
        <w:tab/>
      </w:r>
      <w:r>
        <w:tab/>
      </w:r>
      <w:r w:rsidR="004F3061">
        <w:t>165</w:t>
      </w:r>
    </w:p>
    <w:p w14:paraId="44AD2920" w14:textId="77777777" w:rsidR="001E4E09" w:rsidRDefault="001E4E09" w:rsidP="001E4E09">
      <w:pPr>
        <w:pStyle w:val="ListParagraph"/>
        <w:numPr>
          <w:ilvl w:val="3"/>
          <w:numId w:val="2"/>
        </w:numPr>
      </w:pPr>
      <w:r w:rsidRPr="00D820AA">
        <w:t xml:space="preserve">Performance Challenging the Expected Passive </w:t>
      </w:r>
    </w:p>
    <w:p w14:paraId="420F84EB" w14:textId="4C5B96FC" w:rsidR="001E4E09" w:rsidRDefault="001E4E09" w:rsidP="001E4E09">
      <w:pPr>
        <w:pStyle w:val="ListParagraph"/>
        <w:ind w:left="1728" w:firstLine="432"/>
      </w:pPr>
      <w:r w:rsidRPr="00D820AA">
        <w:t>Role of Users</w:t>
      </w:r>
      <w:r>
        <w:tab/>
      </w:r>
      <w:r>
        <w:tab/>
      </w:r>
      <w:r>
        <w:tab/>
      </w:r>
      <w:r>
        <w:tab/>
      </w:r>
      <w:r>
        <w:tab/>
      </w:r>
      <w:r>
        <w:tab/>
      </w:r>
      <w:r>
        <w:tab/>
      </w:r>
      <w:r w:rsidR="004F3061">
        <w:t>167</w:t>
      </w:r>
    </w:p>
    <w:p w14:paraId="686B1278" w14:textId="70BC2A85" w:rsidR="001E4E09" w:rsidRDefault="001E4E09" w:rsidP="001E4E09">
      <w:pPr>
        <w:pStyle w:val="ListParagraph"/>
        <w:numPr>
          <w:ilvl w:val="2"/>
          <w:numId w:val="2"/>
        </w:numPr>
      </w:pPr>
      <w:r w:rsidRPr="00D820AA">
        <w:t>Physical</w:t>
      </w:r>
      <w:r>
        <w:t xml:space="preserve"> Improprieties</w:t>
      </w:r>
      <w:r>
        <w:tab/>
      </w:r>
      <w:r>
        <w:tab/>
      </w:r>
      <w:r>
        <w:tab/>
      </w:r>
      <w:r>
        <w:tab/>
      </w:r>
      <w:r>
        <w:tab/>
      </w:r>
      <w:r>
        <w:tab/>
      </w:r>
      <w:r>
        <w:tab/>
      </w:r>
      <w:r w:rsidR="004F3061">
        <w:t>170</w:t>
      </w:r>
    </w:p>
    <w:p w14:paraId="6EB08365" w14:textId="7DB81C82" w:rsidR="001E4E09" w:rsidRDefault="001E4E09" w:rsidP="001E4E09">
      <w:pPr>
        <w:pStyle w:val="ListParagraph"/>
        <w:numPr>
          <w:ilvl w:val="2"/>
          <w:numId w:val="2"/>
        </w:numPr>
      </w:pPr>
      <w:r w:rsidRPr="00D820AA">
        <w:t>Emotional Improprieties</w:t>
      </w:r>
      <w:r>
        <w:tab/>
      </w:r>
      <w:r>
        <w:tab/>
      </w:r>
      <w:r>
        <w:tab/>
      </w:r>
      <w:r>
        <w:tab/>
      </w:r>
      <w:r>
        <w:tab/>
      </w:r>
      <w:r>
        <w:tab/>
      </w:r>
      <w:r w:rsidR="004F3061">
        <w:t>171</w:t>
      </w:r>
    </w:p>
    <w:p w14:paraId="04ADB8EC" w14:textId="1B2AB285" w:rsidR="001E4E09" w:rsidRDefault="001E4E09" w:rsidP="001E4E09">
      <w:pPr>
        <w:pStyle w:val="ListParagraph"/>
        <w:numPr>
          <w:ilvl w:val="1"/>
          <w:numId w:val="2"/>
        </w:numPr>
      </w:pPr>
      <w:r w:rsidRPr="00D820AA">
        <w:t>Perpetrator Identity</w:t>
      </w:r>
      <w:r>
        <w:tab/>
      </w:r>
      <w:r>
        <w:tab/>
      </w:r>
      <w:r>
        <w:tab/>
      </w:r>
      <w:r>
        <w:tab/>
      </w:r>
      <w:r>
        <w:tab/>
      </w:r>
      <w:r>
        <w:tab/>
      </w:r>
      <w:r>
        <w:tab/>
      </w:r>
      <w:r>
        <w:tab/>
      </w:r>
      <w:r w:rsidR="004F3061">
        <w:t>172</w:t>
      </w:r>
    </w:p>
    <w:p w14:paraId="179BF9B2" w14:textId="500F6591" w:rsidR="001E4E09" w:rsidRDefault="001E4E09" w:rsidP="001E4E09">
      <w:pPr>
        <w:pStyle w:val="ListParagraph"/>
        <w:numPr>
          <w:ilvl w:val="2"/>
          <w:numId w:val="2"/>
        </w:numPr>
      </w:pPr>
      <w:r w:rsidRPr="00D820AA">
        <w:t xml:space="preserve">Check-list </w:t>
      </w:r>
      <w:r>
        <w:t>R</w:t>
      </w:r>
      <w:r w:rsidRPr="00D820AA">
        <w:t>esults</w:t>
      </w:r>
      <w:r>
        <w:tab/>
      </w:r>
      <w:r>
        <w:tab/>
      </w:r>
      <w:r>
        <w:tab/>
      </w:r>
      <w:r>
        <w:tab/>
      </w:r>
      <w:r>
        <w:tab/>
      </w:r>
      <w:r>
        <w:tab/>
      </w:r>
      <w:r>
        <w:tab/>
      </w:r>
      <w:r w:rsidR="004F3061">
        <w:t>172</w:t>
      </w:r>
    </w:p>
    <w:p w14:paraId="55C6F1D6" w14:textId="79B84FED" w:rsidR="001E4E09" w:rsidRDefault="001E4E09" w:rsidP="001E4E09">
      <w:pPr>
        <w:pStyle w:val="ListParagraph"/>
        <w:numPr>
          <w:ilvl w:val="2"/>
          <w:numId w:val="2"/>
        </w:numPr>
      </w:pPr>
      <w:r w:rsidRPr="00D820AA">
        <w:t xml:space="preserve">Interview </w:t>
      </w:r>
      <w:r>
        <w:t>R</w:t>
      </w:r>
      <w:r w:rsidRPr="00D820AA">
        <w:t>esults</w:t>
      </w:r>
      <w:r>
        <w:tab/>
      </w:r>
      <w:r>
        <w:tab/>
      </w:r>
      <w:r>
        <w:tab/>
      </w:r>
      <w:r>
        <w:tab/>
      </w:r>
      <w:r>
        <w:tab/>
      </w:r>
      <w:r>
        <w:tab/>
      </w:r>
      <w:r>
        <w:tab/>
      </w:r>
      <w:r w:rsidR="004F3061">
        <w:t>176</w:t>
      </w:r>
    </w:p>
    <w:p w14:paraId="4C388638" w14:textId="2EDF38A6" w:rsidR="001E4E09" w:rsidRDefault="001E4E09" w:rsidP="001E4E09">
      <w:pPr>
        <w:pStyle w:val="ListParagraph"/>
        <w:numPr>
          <w:ilvl w:val="1"/>
          <w:numId w:val="2"/>
        </w:numPr>
      </w:pPr>
      <w:r w:rsidRPr="00D820AA">
        <w:t xml:space="preserve">Chapter </w:t>
      </w:r>
      <w:r>
        <w:t>C</w:t>
      </w:r>
      <w:r w:rsidRPr="00D820AA">
        <w:t>onclusion</w:t>
      </w:r>
      <w:r>
        <w:tab/>
      </w:r>
      <w:r>
        <w:tab/>
      </w:r>
      <w:r>
        <w:tab/>
      </w:r>
      <w:r>
        <w:tab/>
      </w:r>
      <w:r>
        <w:tab/>
      </w:r>
      <w:r>
        <w:tab/>
      </w:r>
      <w:r>
        <w:tab/>
      </w:r>
      <w:r>
        <w:tab/>
      </w:r>
      <w:r w:rsidR="004F3061">
        <w:t>182</w:t>
      </w:r>
    </w:p>
    <w:p w14:paraId="2F81E644" w14:textId="448D1464" w:rsidR="001E4E09" w:rsidRDefault="001E4E09" w:rsidP="001E4E09">
      <w:pPr>
        <w:pStyle w:val="ListParagraph"/>
        <w:numPr>
          <w:ilvl w:val="0"/>
          <w:numId w:val="2"/>
        </w:numPr>
      </w:pPr>
      <w:r w:rsidRPr="00D820AA">
        <w:t>Findings: Dealing Strategies</w:t>
      </w:r>
      <w:r>
        <w:tab/>
      </w:r>
      <w:r>
        <w:tab/>
      </w:r>
      <w:r>
        <w:tab/>
      </w:r>
      <w:r>
        <w:tab/>
      </w:r>
      <w:r>
        <w:tab/>
      </w:r>
      <w:r>
        <w:tab/>
      </w:r>
      <w:r>
        <w:tab/>
      </w:r>
      <w:r w:rsidR="004F3061">
        <w:t>184</w:t>
      </w:r>
    </w:p>
    <w:p w14:paraId="256B82F7" w14:textId="7354233B" w:rsidR="001E4E09" w:rsidRDefault="001E4E09" w:rsidP="001E4E09">
      <w:pPr>
        <w:pStyle w:val="ListParagraph"/>
        <w:numPr>
          <w:ilvl w:val="1"/>
          <w:numId w:val="2"/>
        </w:numPr>
      </w:pPr>
      <w:r>
        <w:t>Introduction</w:t>
      </w:r>
      <w:r>
        <w:tab/>
      </w:r>
      <w:r>
        <w:tab/>
      </w:r>
      <w:r>
        <w:tab/>
      </w:r>
      <w:r>
        <w:tab/>
      </w:r>
      <w:r>
        <w:tab/>
      </w:r>
      <w:r>
        <w:tab/>
      </w:r>
      <w:r>
        <w:tab/>
      </w:r>
      <w:r>
        <w:tab/>
      </w:r>
      <w:r>
        <w:tab/>
      </w:r>
      <w:r w:rsidR="004F3061">
        <w:t>184</w:t>
      </w:r>
    </w:p>
    <w:p w14:paraId="288C036A" w14:textId="7DD885A4" w:rsidR="001E4E09" w:rsidRDefault="001E4E09" w:rsidP="001E4E09">
      <w:pPr>
        <w:pStyle w:val="ListParagraph"/>
        <w:numPr>
          <w:ilvl w:val="1"/>
          <w:numId w:val="2"/>
        </w:numPr>
      </w:pPr>
      <w:r>
        <w:t>Dealing Strategies</w:t>
      </w:r>
      <w:r>
        <w:tab/>
      </w:r>
      <w:r>
        <w:tab/>
      </w:r>
      <w:r>
        <w:tab/>
      </w:r>
      <w:r>
        <w:tab/>
      </w:r>
      <w:r>
        <w:tab/>
      </w:r>
      <w:r>
        <w:tab/>
      </w:r>
      <w:r>
        <w:tab/>
      </w:r>
      <w:r>
        <w:tab/>
      </w:r>
      <w:r w:rsidR="004F3061">
        <w:t>184</w:t>
      </w:r>
    </w:p>
    <w:p w14:paraId="1E6BD080" w14:textId="768BE47A" w:rsidR="001E4E09" w:rsidRDefault="001E4E09" w:rsidP="001E4E09">
      <w:pPr>
        <w:pStyle w:val="ListParagraph"/>
        <w:numPr>
          <w:ilvl w:val="2"/>
          <w:numId w:val="2"/>
        </w:numPr>
      </w:pPr>
      <w:r w:rsidRPr="00D820AA">
        <w:t>Ignore the Perpetrator</w:t>
      </w:r>
      <w:r>
        <w:tab/>
      </w:r>
      <w:r>
        <w:tab/>
      </w:r>
      <w:r>
        <w:tab/>
      </w:r>
      <w:r>
        <w:tab/>
      </w:r>
      <w:r>
        <w:tab/>
      </w:r>
      <w:r>
        <w:tab/>
      </w:r>
      <w:r>
        <w:tab/>
      </w:r>
      <w:r w:rsidR="004F3061">
        <w:t>184</w:t>
      </w:r>
    </w:p>
    <w:p w14:paraId="292A93EC" w14:textId="6FC91EEB" w:rsidR="001E4E09" w:rsidRDefault="001E4E09" w:rsidP="001E4E09">
      <w:pPr>
        <w:pStyle w:val="ListParagraph"/>
        <w:numPr>
          <w:ilvl w:val="2"/>
          <w:numId w:val="2"/>
        </w:numPr>
      </w:pPr>
      <w:r w:rsidRPr="00D820AA">
        <w:t>Frame Clearing</w:t>
      </w:r>
      <w:r>
        <w:tab/>
      </w:r>
      <w:r>
        <w:tab/>
      </w:r>
      <w:r>
        <w:tab/>
      </w:r>
      <w:r>
        <w:tab/>
      </w:r>
      <w:r>
        <w:tab/>
      </w:r>
      <w:r>
        <w:tab/>
      </w:r>
      <w:r>
        <w:tab/>
      </w:r>
      <w:r w:rsidR="004F3061">
        <w:t>186</w:t>
      </w:r>
    </w:p>
    <w:p w14:paraId="61797AE8" w14:textId="11B40E4B" w:rsidR="001E4E09" w:rsidRDefault="001E4E09" w:rsidP="001E4E09">
      <w:pPr>
        <w:pStyle w:val="ListParagraph"/>
        <w:numPr>
          <w:ilvl w:val="3"/>
          <w:numId w:val="2"/>
        </w:numPr>
      </w:pPr>
      <w:r w:rsidRPr="00D820AA">
        <w:t>Re-frame the Interaction</w:t>
      </w:r>
      <w:r>
        <w:tab/>
      </w:r>
      <w:r>
        <w:tab/>
      </w:r>
      <w:r>
        <w:tab/>
      </w:r>
      <w:r>
        <w:tab/>
      </w:r>
      <w:r>
        <w:tab/>
      </w:r>
      <w:r w:rsidR="004F3061">
        <w:t>186</w:t>
      </w:r>
    </w:p>
    <w:p w14:paraId="0C6CFCA3" w14:textId="4394FC88" w:rsidR="001E4E09" w:rsidRDefault="001E4E09" w:rsidP="001E4E09">
      <w:pPr>
        <w:pStyle w:val="ListParagraph"/>
        <w:numPr>
          <w:ilvl w:val="3"/>
          <w:numId w:val="2"/>
        </w:numPr>
      </w:pPr>
      <w:r w:rsidRPr="00D820AA">
        <w:t>Role Power</w:t>
      </w:r>
      <w:r>
        <w:tab/>
      </w:r>
      <w:r>
        <w:tab/>
      </w:r>
      <w:r>
        <w:tab/>
      </w:r>
      <w:r>
        <w:tab/>
      </w:r>
      <w:r>
        <w:tab/>
      </w:r>
      <w:r>
        <w:tab/>
      </w:r>
      <w:r>
        <w:tab/>
      </w:r>
      <w:r w:rsidR="004F3061">
        <w:t>187</w:t>
      </w:r>
    </w:p>
    <w:p w14:paraId="4C24B156" w14:textId="45A8CA78" w:rsidR="001E4E09" w:rsidRDefault="001E4E09" w:rsidP="001E4E09">
      <w:pPr>
        <w:pStyle w:val="ListParagraph"/>
        <w:numPr>
          <w:ilvl w:val="2"/>
          <w:numId w:val="2"/>
        </w:numPr>
      </w:pPr>
      <w:r w:rsidRPr="00D820AA">
        <w:t>Escalation Strategies</w:t>
      </w:r>
      <w:r>
        <w:tab/>
      </w:r>
      <w:r>
        <w:tab/>
      </w:r>
      <w:r>
        <w:tab/>
      </w:r>
      <w:r>
        <w:tab/>
      </w:r>
      <w:r>
        <w:tab/>
      </w:r>
      <w:r>
        <w:tab/>
      </w:r>
      <w:r>
        <w:tab/>
      </w:r>
      <w:r w:rsidR="004F3061">
        <w:t>189</w:t>
      </w:r>
    </w:p>
    <w:p w14:paraId="36B40BF5" w14:textId="776C27FF" w:rsidR="001E4E09" w:rsidRDefault="001E4E09" w:rsidP="001E4E09">
      <w:pPr>
        <w:pStyle w:val="ListParagraph"/>
        <w:numPr>
          <w:ilvl w:val="2"/>
          <w:numId w:val="2"/>
        </w:numPr>
      </w:pPr>
      <w:r w:rsidRPr="00D820AA">
        <w:t>Interactional Strategies</w:t>
      </w:r>
      <w:r>
        <w:tab/>
      </w:r>
      <w:r>
        <w:tab/>
      </w:r>
      <w:r>
        <w:tab/>
      </w:r>
      <w:r>
        <w:tab/>
      </w:r>
      <w:r>
        <w:tab/>
      </w:r>
      <w:r>
        <w:tab/>
      </w:r>
      <w:r w:rsidR="004F3061">
        <w:t>190</w:t>
      </w:r>
    </w:p>
    <w:p w14:paraId="343B7612" w14:textId="0B4749A4" w:rsidR="001E4E09" w:rsidRDefault="001E4E09" w:rsidP="001E4E09">
      <w:pPr>
        <w:pStyle w:val="ListParagraph"/>
        <w:numPr>
          <w:ilvl w:val="1"/>
          <w:numId w:val="2"/>
        </w:numPr>
      </w:pPr>
      <w:r w:rsidRPr="00D820AA">
        <w:t>Common Dealing Strategies</w:t>
      </w:r>
      <w:r>
        <w:tab/>
      </w:r>
      <w:r>
        <w:tab/>
      </w:r>
      <w:r>
        <w:tab/>
      </w:r>
      <w:r>
        <w:tab/>
      </w:r>
      <w:r>
        <w:tab/>
      </w:r>
      <w:r>
        <w:tab/>
      </w:r>
      <w:r>
        <w:tab/>
      </w:r>
      <w:r w:rsidR="004F3061">
        <w:t>191</w:t>
      </w:r>
    </w:p>
    <w:p w14:paraId="682D4FA0" w14:textId="48E0D08D" w:rsidR="001E4E09" w:rsidRDefault="001E4E09" w:rsidP="001E4E09">
      <w:pPr>
        <w:pStyle w:val="ListParagraph"/>
        <w:numPr>
          <w:ilvl w:val="1"/>
          <w:numId w:val="2"/>
        </w:numPr>
      </w:pPr>
      <w:r w:rsidRPr="00D820AA">
        <w:t>Informal Peer-Teaching</w:t>
      </w:r>
      <w:r>
        <w:tab/>
      </w:r>
      <w:r>
        <w:tab/>
      </w:r>
      <w:r>
        <w:tab/>
      </w:r>
      <w:r>
        <w:tab/>
      </w:r>
      <w:r>
        <w:tab/>
      </w:r>
      <w:r>
        <w:tab/>
      </w:r>
      <w:r>
        <w:tab/>
      </w:r>
      <w:r w:rsidR="004F3061">
        <w:t>194</w:t>
      </w:r>
    </w:p>
    <w:p w14:paraId="2D54AB15" w14:textId="73AD7EFF" w:rsidR="001E4E09" w:rsidRDefault="001E4E09" w:rsidP="001E4E09">
      <w:pPr>
        <w:pStyle w:val="ListParagraph"/>
        <w:numPr>
          <w:ilvl w:val="1"/>
          <w:numId w:val="2"/>
        </w:numPr>
      </w:pPr>
      <w:r w:rsidRPr="00D820AA">
        <w:t>Chapter Conclusions</w:t>
      </w:r>
      <w:r>
        <w:tab/>
      </w:r>
      <w:r>
        <w:tab/>
      </w:r>
      <w:r>
        <w:tab/>
      </w:r>
      <w:r>
        <w:tab/>
      </w:r>
      <w:r>
        <w:tab/>
      </w:r>
      <w:r>
        <w:tab/>
      </w:r>
      <w:r>
        <w:tab/>
      </w:r>
      <w:r>
        <w:tab/>
      </w:r>
      <w:r w:rsidR="004F3061">
        <w:t>198</w:t>
      </w:r>
    </w:p>
    <w:p w14:paraId="24340512" w14:textId="61EDEB4E" w:rsidR="001E4E09" w:rsidRDefault="001E4E09" w:rsidP="001E4E09">
      <w:pPr>
        <w:pStyle w:val="ListParagraph"/>
        <w:numPr>
          <w:ilvl w:val="0"/>
          <w:numId w:val="2"/>
        </w:numPr>
      </w:pPr>
      <w:r w:rsidRPr="00D820AA">
        <w:t>Discussion and Conclusion</w:t>
      </w:r>
      <w:r>
        <w:tab/>
      </w:r>
      <w:r>
        <w:tab/>
      </w:r>
      <w:r>
        <w:tab/>
      </w:r>
      <w:r>
        <w:tab/>
      </w:r>
      <w:r>
        <w:tab/>
      </w:r>
      <w:r>
        <w:tab/>
      </w:r>
      <w:r>
        <w:tab/>
      </w:r>
      <w:r w:rsidR="004F3061">
        <w:t>200</w:t>
      </w:r>
    </w:p>
    <w:p w14:paraId="7AB33F1B" w14:textId="7F68F41C" w:rsidR="001E4E09" w:rsidRDefault="001E4E09" w:rsidP="001E4E09">
      <w:pPr>
        <w:pStyle w:val="ListParagraph"/>
        <w:numPr>
          <w:ilvl w:val="1"/>
          <w:numId w:val="2"/>
        </w:numPr>
      </w:pPr>
      <w:r>
        <w:t>Introduction</w:t>
      </w:r>
      <w:r>
        <w:tab/>
      </w:r>
      <w:r>
        <w:tab/>
      </w:r>
      <w:r>
        <w:tab/>
      </w:r>
      <w:r>
        <w:tab/>
      </w:r>
      <w:r>
        <w:tab/>
      </w:r>
      <w:r>
        <w:tab/>
      </w:r>
      <w:r>
        <w:tab/>
      </w:r>
      <w:r>
        <w:tab/>
      </w:r>
      <w:r w:rsidR="004F3061">
        <w:t>200</w:t>
      </w:r>
    </w:p>
    <w:p w14:paraId="4988D828" w14:textId="7869E223" w:rsidR="001E4E09" w:rsidRDefault="001E4E09" w:rsidP="001E4E09">
      <w:pPr>
        <w:pStyle w:val="ListParagraph"/>
        <w:numPr>
          <w:ilvl w:val="1"/>
          <w:numId w:val="2"/>
        </w:numPr>
      </w:pPr>
      <w:r w:rsidRPr="00D820AA">
        <w:t>The Research Problem Identified</w:t>
      </w:r>
      <w:r>
        <w:tab/>
      </w:r>
      <w:r>
        <w:tab/>
      </w:r>
      <w:r>
        <w:tab/>
      </w:r>
      <w:r>
        <w:tab/>
      </w:r>
      <w:r>
        <w:tab/>
      </w:r>
      <w:r w:rsidR="004F3061">
        <w:t>200</w:t>
      </w:r>
    </w:p>
    <w:p w14:paraId="21D95F5C" w14:textId="11153E3F" w:rsidR="001E4E09" w:rsidRDefault="001E4E09" w:rsidP="001E4E09">
      <w:pPr>
        <w:pStyle w:val="ListParagraph"/>
        <w:numPr>
          <w:ilvl w:val="1"/>
          <w:numId w:val="2"/>
        </w:numPr>
      </w:pPr>
      <w:r w:rsidRPr="00D820AA">
        <w:t>Answering the Research Question</w:t>
      </w:r>
      <w:r>
        <w:tab/>
      </w:r>
      <w:r>
        <w:tab/>
      </w:r>
      <w:r>
        <w:tab/>
      </w:r>
      <w:r>
        <w:tab/>
      </w:r>
      <w:r>
        <w:tab/>
      </w:r>
      <w:r w:rsidR="004F3061">
        <w:t>202</w:t>
      </w:r>
    </w:p>
    <w:p w14:paraId="2B2C0452" w14:textId="77777777" w:rsidR="001E4E09" w:rsidRDefault="001E4E09" w:rsidP="001E4E09">
      <w:pPr>
        <w:pStyle w:val="ListParagraph"/>
        <w:numPr>
          <w:ilvl w:val="2"/>
          <w:numId w:val="2"/>
        </w:numPr>
      </w:pPr>
      <w:r w:rsidRPr="00D820AA">
        <w:t xml:space="preserve">Under What Conditions Are Users’ Performances </w:t>
      </w:r>
    </w:p>
    <w:p w14:paraId="52AE8498" w14:textId="7701AF28" w:rsidR="001E4E09" w:rsidRDefault="001E4E09" w:rsidP="001E4E09">
      <w:pPr>
        <w:pStyle w:val="ListParagraph"/>
        <w:ind w:left="1224" w:firstLine="216"/>
      </w:pPr>
      <w:r w:rsidRPr="00D820AA">
        <w:t>Perceived as Situationally Improper?</w:t>
      </w:r>
      <w:r>
        <w:tab/>
      </w:r>
      <w:r>
        <w:tab/>
      </w:r>
      <w:r>
        <w:tab/>
      </w:r>
      <w:r>
        <w:tab/>
      </w:r>
      <w:r>
        <w:tab/>
      </w:r>
      <w:r w:rsidR="004F3061">
        <w:t>203</w:t>
      </w:r>
    </w:p>
    <w:p w14:paraId="0C21AE03" w14:textId="16A97B2F" w:rsidR="001E4E09" w:rsidRDefault="001E4E09" w:rsidP="001E4E09">
      <w:pPr>
        <w:pStyle w:val="ListParagraph"/>
        <w:numPr>
          <w:ilvl w:val="3"/>
          <w:numId w:val="2"/>
        </w:numPr>
      </w:pPr>
      <w:r w:rsidRPr="00D820AA">
        <w:t>Nurses’ Definition of Situational Impropriety</w:t>
      </w:r>
      <w:r>
        <w:tab/>
      </w:r>
      <w:r>
        <w:tab/>
      </w:r>
      <w:r>
        <w:tab/>
      </w:r>
      <w:r w:rsidR="004F3061">
        <w:t>204</w:t>
      </w:r>
    </w:p>
    <w:p w14:paraId="031D670F" w14:textId="77777777" w:rsidR="001E4E09" w:rsidRDefault="001E4E09" w:rsidP="001E4E09">
      <w:pPr>
        <w:pStyle w:val="ListParagraph"/>
        <w:numPr>
          <w:ilvl w:val="3"/>
          <w:numId w:val="2"/>
        </w:numPr>
      </w:pPr>
      <w:r w:rsidRPr="00D820AA">
        <w:lastRenderedPageBreak/>
        <w:t xml:space="preserve">Betrayed Expectations and the Key Role of </w:t>
      </w:r>
    </w:p>
    <w:p w14:paraId="1A07663F" w14:textId="7EE7720B" w:rsidR="001E4E09" w:rsidRDefault="001E4E09" w:rsidP="001E4E09">
      <w:pPr>
        <w:pStyle w:val="ListParagraph"/>
        <w:ind w:left="1728" w:firstLine="432"/>
      </w:pPr>
      <w:r w:rsidRPr="00D820AA">
        <w:t>Users’ Social Identity</w:t>
      </w:r>
      <w:r>
        <w:tab/>
      </w:r>
      <w:r>
        <w:tab/>
      </w:r>
      <w:r>
        <w:tab/>
      </w:r>
      <w:r>
        <w:tab/>
      </w:r>
      <w:r>
        <w:tab/>
      </w:r>
      <w:r>
        <w:tab/>
      </w:r>
      <w:r w:rsidR="004F3061">
        <w:t>207</w:t>
      </w:r>
    </w:p>
    <w:p w14:paraId="28EA306B" w14:textId="77777777" w:rsidR="001E4E09" w:rsidRDefault="001E4E09" w:rsidP="001E4E09">
      <w:pPr>
        <w:pStyle w:val="ListParagraph"/>
        <w:numPr>
          <w:ilvl w:val="2"/>
          <w:numId w:val="2"/>
        </w:numPr>
      </w:pPr>
      <w:r w:rsidRPr="00D820AA">
        <w:t xml:space="preserve">What Informal Strategies Are Adopted to Deal </w:t>
      </w:r>
      <w:r>
        <w:t>W</w:t>
      </w:r>
      <w:r w:rsidRPr="00D820AA">
        <w:t>ith</w:t>
      </w:r>
    </w:p>
    <w:p w14:paraId="3B5045D3" w14:textId="100F0423" w:rsidR="001E4E09" w:rsidRDefault="001E4E09" w:rsidP="001E4E09">
      <w:pPr>
        <w:pStyle w:val="ListParagraph"/>
        <w:ind w:left="1224" w:firstLine="216"/>
      </w:pPr>
      <w:r w:rsidRPr="00D820AA">
        <w:t>Situational Improprieties?</w:t>
      </w:r>
      <w:r>
        <w:tab/>
      </w:r>
      <w:r>
        <w:tab/>
      </w:r>
      <w:r>
        <w:tab/>
      </w:r>
      <w:r>
        <w:tab/>
      </w:r>
      <w:r>
        <w:tab/>
      </w:r>
      <w:r>
        <w:tab/>
      </w:r>
      <w:r w:rsidR="004F3061">
        <w:t>210</w:t>
      </w:r>
    </w:p>
    <w:p w14:paraId="11937809" w14:textId="2B1E7B2C" w:rsidR="001E4E09" w:rsidRDefault="001E4E09" w:rsidP="001E4E09">
      <w:pPr>
        <w:pStyle w:val="ListParagraph"/>
        <w:numPr>
          <w:ilvl w:val="3"/>
          <w:numId w:val="2"/>
        </w:numPr>
      </w:pPr>
      <w:r w:rsidRPr="00D820AA">
        <w:t xml:space="preserve">Identified </w:t>
      </w:r>
      <w:r>
        <w:t>D</w:t>
      </w:r>
      <w:r w:rsidRPr="00D820AA">
        <w:t xml:space="preserve">ealing </w:t>
      </w:r>
      <w:r>
        <w:t>S</w:t>
      </w:r>
      <w:r w:rsidRPr="00D820AA">
        <w:t>trategies</w:t>
      </w:r>
      <w:r>
        <w:tab/>
      </w:r>
      <w:r>
        <w:tab/>
      </w:r>
      <w:r>
        <w:tab/>
      </w:r>
      <w:r>
        <w:tab/>
      </w:r>
      <w:r>
        <w:tab/>
      </w:r>
      <w:r w:rsidR="004F3061">
        <w:t>210</w:t>
      </w:r>
    </w:p>
    <w:p w14:paraId="6170B694" w14:textId="4B681343" w:rsidR="001E4E09" w:rsidRDefault="001E4E09" w:rsidP="001E4E09">
      <w:pPr>
        <w:pStyle w:val="ListParagraph"/>
        <w:numPr>
          <w:ilvl w:val="3"/>
          <w:numId w:val="2"/>
        </w:numPr>
      </w:pPr>
      <w:r w:rsidRPr="00D820AA">
        <w:t>From Individual Strategies to Group Strategies</w:t>
      </w:r>
      <w:r>
        <w:tab/>
      </w:r>
      <w:r>
        <w:tab/>
      </w:r>
      <w:r w:rsidR="004F3061">
        <w:t>215</w:t>
      </w:r>
    </w:p>
    <w:p w14:paraId="3C192648" w14:textId="77777777" w:rsidR="001E4E09" w:rsidRDefault="001E4E09" w:rsidP="001E4E09">
      <w:pPr>
        <w:pStyle w:val="ListParagraph"/>
        <w:numPr>
          <w:ilvl w:val="2"/>
          <w:numId w:val="2"/>
        </w:numPr>
      </w:pPr>
      <w:r w:rsidRPr="00D820AA">
        <w:t xml:space="preserve">How Do </w:t>
      </w:r>
      <w:r>
        <w:t xml:space="preserve">Accident and </w:t>
      </w:r>
      <w:r w:rsidRPr="00D820AA">
        <w:t xml:space="preserve">Emergency Department Nurses Frame </w:t>
      </w:r>
    </w:p>
    <w:p w14:paraId="2BDE5BD1" w14:textId="72B7C7BB" w:rsidR="001E4E09" w:rsidRDefault="001E4E09" w:rsidP="001E4E09">
      <w:pPr>
        <w:pStyle w:val="ListParagraph"/>
        <w:ind w:left="1224" w:firstLine="216"/>
      </w:pPr>
      <w:r w:rsidRPr="00D820AA">
        <w:t>Their Professional Interaction with Users?</w:t>
      </w:r>
      <w:r>
        <w:tab/>
      </w:r>
      <w:r>
        <w:tab/>
      </w:r>
      <w:r>
        <w:tab/>
      </w:r>
      <w:r>
        <w:tab/>
      </w:r>
      <w:r w:rsidR="004F3061">
        <w:t>216</w:t>
      </w:r>
    </w:p>
    <w:p w14:paraId="0C753B98" w14:textId="0F763B56" w:rsidR="001E4E09" w:rsidRDefault="001E4E09" w:rsidP="001E4E09">
      <w:pPr>
        <w:pStyle w:val="ListParagraph"/>
        <w:numPr>
          <w:ilvl w:val="1"/>
          <w:numId w:val="2"/>
        </w:numPr>
      </w:pPr>
      <w:r w:rsidRPr="00D820AA">
        <w:t>Contributions to Knowledge</w:t>
      </w:r>
      <w:r>
        <w:tab/>
      </w:r>
      <w:r>
        <w:tab/>
      </w:r>
      <w:r>
        <w:tab/>
      </w:r>
      <w:r>
        <w:tab/>
      </w:r>
      <w:r>
        <w:tab/>
      </w:r>
      <w:r>
        <w:tab/>
        <w:t>21</w:t>
      </w:r>
      <w:r w:rsidR="004F3061">
        <w:t>9</w:t>
      </w:r>
    </w:p>
    <w:p w14:paraId="087BE175" w14:textId="45CF0305" w:rsidR="001E4E09" w:rsidRDefault="001E4E09" w:rsidP="001E4E09">
      <w:pPr>
        <w:pStyle w:val="ListParagraph"/>
        <w:numPr>
          <w:ilvl w:val="1"/>
          <w:numId w:val="2"/>
        </w:numPr>
      </w:pPr>
      <w:r w:rsidRPr="00D820AA">
        <w:t>Implications for Policy in Practice</w:t>
      </w:r>
      <w:r>
        <w:tab/>
      </w:r>
      <w:r>
        <w:tab/>
      </w:r>
      <w:r>
        <w:tab/>
      </w:r>
      <w:r>
        <w:tab/>
      </w:r>
      <w:r>
        <w:tab/>
      </w:r>
      <w:r w:rsidR="004F3061">
        <w:t>223</w:t>
      </w:r>
    </w:p>
    <w:p w14:paraId="1384F191" w14:textId="31B3BA2C" w:rsidR="001E4E09" w:rsidRDefault="001E4E09" w:rsidP="001E4E09">
      <w:pPr>
        <w:pStyle w:val="ListParagraph"/>
        <w:numPr>
          <w:ilvl w:val="1"/>
          <w:numId w:val="2"/>
        </w:numPr>
      </w:pPr>
      <w:r w:rsidRPr="00D820AA">
        <w:t>Limitations and Further Considerations</w:t>
      </w:r>
      <w:r>
        <w:tab/>
      </w:r>
      <w:r>
        <w:tab/>
      </w:r>
      <w:r>
        <w:tab/>
      </w:r>
      <w:r>
        <w:tab/>
      </w:r>
      <w:r w:rsidR="004F3061">
        <w:t>225</w:t>
      </w:r>
    </w:p>
    <w:p w14:paraId="6E33F3A8" w14:textId="56F9FE47" w:rsidR="001E4E09" w:rsidRDefault="001E4E09" w:rsidP="001E4E09">
      <w:pPr>
        <w:pStyle w:val="ListParagraph"/>
        <w:numPr>
          <w:ilvl w:val="1"/>
          <w:numId w:val="2"/>
        </w:numPr>
      </w:pPr>
      <w:r w:rsidRPr="00D820AA">
        <w:t>Further Research</w:t>
      </w:r>
      <w:r>
        <w:tab/>
      </w:r>
      <w:r>
        <w:tab/>
      </w:r>
      <w:r>
        <w:tab/>
      </w:r>
      <w:r>
        <w:tab/>
      </w:r>
      <w:r>
        <w:tab/>
      </w:r>
      <w:r>
        <w:tab/>
      </w:r>
      <w:r>
        <w:tab/>
      </w:r>
      <w:r w:rsidR="004F3061">
        <w:t>229</w:t>
      </w:r>
    </w:p>
    <w:p w14:paraId="5A1765C5" w14:textId="4F9CD0E5" w:rsidR="001E4E09" w:rsidRDefault="001E4E09" w:rsidP="001E4E09">
      <w:pPr>
        <w:spacing w:before="0" w:line="240" w:lineRule="auto"/>
        <w:jc w:val="left"/>
      </w:pPr>
      <w:r w:rsidRPr="003E40B5">
        <w:t xml:space="preserve">Chart </w:t>
      </w:r>
      <w:r>
        <w:t>8</w:t>
      </w:r>
      <w:r w:rsidRPr="003E40B5">
        <w:t xml:space="preserve">.1 – </w:t>
      </w:r>
      <w:r w:rsidRPr="00D820AA">
        <w:t>Distribution of identified types of situational impropriety</w:t>
      </w:r>
      <w:r>
        <w:tab/>
      </w:r>
      <w:r>
        <w:tab/>
      </w:r>
      <w:r>
        <w:tab/>
      </w:r>
      <w:r w:rsidR="00031093">
        <w:t>160</w:t>
      </w:r>
    </w:p>
    <w:p w14:paraId="4EA82C94" w14:textId="4E06B8A2" w:rsidR="001E4E09" w:rsidRDefault="001E4E09" w:rsidP="001E4E09">
      <w:pPr>
        <w:pStyle w:val="Caption"/>
      </w:pPr>
      <w:r w:rsidRPr="00D820AA">
        <w:t>Chart 8.2 – Perpetrator age distribution</w:t>
      </w:r>
      <w:r>
        <w:tab/>
      </w:r>
      <w:r>
        <w:tab/>
      </w:r>
      <w:r>
        <w:tab/>
      </w:r>
      <w:r>
        <w:tab/>
      </w:r>
      <w:r>
        <w:tab/>
      </w:r>
      <w:r>
        <w:tab/>
      </w:r>
      <w:r w:rsidR="00031093">
        <w:t>173</w:t>
      </w:r>
    </w:p>
    <w:p w14:paraId="24C306D4" w14:textId="72E5F7B7" w:rsidR="001E4E09" w:rsidRDefault="001E4E09" w:rsidP="001E4E09">
      <w:pPr>
        <w:pStyle w:val="Caption"/>
      </w:pPr>
      <w:r w:rsidRPr="00D820AA">
        <w:t>Chart 8.3 – Dimensions of perpetrators’ identity – first analysis</w:t>
      </w:r>
      <w:r>
        <w:tab/>
      </w:r>
      <w:r>
        <w:tab/>
      </w:r>
      <w:r>
        <w:tab/>
      </w:r>
      <w:r w:rsidR="00031093">
        <w:t>175</w:t>
      </w:r>
    </w:p>
    <w:p w14:paraId="68E9BD6B" w14:textId="7B5D11A7" w:rsidR="001E4E09" w:rsidRDefault="001E4E09" w:rsidP="001E4E09">
      <w:pPr>
        <w:pStyle w:val="Caption"/>
      </w:pPr>
      <w:r w:rsidRPr="00D820AA">
        <w:t>Chart 8.4 – Dimensions of perpetrators’ identity – second analysi</w:t>
      </w:r>
      <w:r>
        <w:t>s</w:t>
      </w:r>
      <w:r>
        <w:tab/>
      </w:r>
      <w:r>
        <w:tab/>
      </w:r>
      <w:r>
        <w:tab/>
      </w:r>
      <w:r w:rsidR="00031093">
        <w:t>176</w:t>
      </w:r>
    </w:p>
    <w:p w14:paraId="6A1499DF" w14:textId="77777777" w:rsidR="001E4E09" w:rsidRDefault="001E4E09" w:rsidP="001E4E09">
      <w:pPr>
        <w:pStyle w:val="Caption"/>
      </w:pPr>
      <w:r>
        <w:t>Figure 2.1 – Process of literature search</w:t>
      </w:r>
      <w:r>
        <w:tab/>
      </w:r>
      <w:r>
        <w:tab/>
      </w:r>
      <w:r>
        <w:tab/>
      </w:r>
      <w:r>
        <w:tab/>
      </w:r>
      <w:r>
        <w:tab/>
      </w:r>
      <w:r>
        <w:tab/>
        <w:t>11</w:t>
      </w:r>
    </w:p>
    <w:p w14:paraId="335FDE59" w14:textId="77777777" w:rsidR="001E4E09" w:rsidRDefault="001E4E09" w:rsidP="001E4E09">
      <w:pPr>
        <w:pStyle w:val="Caption"/>
      </w:pPr>
      <w:r w:rsidRPr="003E40B5">
        <w:t>Figure 2.2 – Conceptual re-organisation of the identified bibliographic sources</w:t>
      </w:r>
      <w:r>
        <w:tab/>
        <w:t>17</w:t>
      </w:r>
    </w:p>
    <w:p w14:paraId="7FE1CA1B" w14:textId="77777777" w:rsidR="001E4E09" w:rsidRDefault="001E4E09" w:rsidP="001E4E09">
      <w:pPr>
        <w:pStyle w:val="Caption"/>
      </w:pPr>
      <w:r w:rsidRPr="003E40B5">
        <w:t>Figure 2.3 – The Ecological-Organisational Theoretical Framework</w:t>
      </w:r>
      <w:r>
        <w:tab/>
      </w:r>
      <w:r>
        <w:tab/>
      </w:r>
      <w:r>
        <w:tab/>
        <w:t>23</w:t>
      </w:r>
    </w:p>
    <w:p w14:paraId="14135C7B" w14:textId="77777777" w:rsidR="001E4E09" w:rsidRDefault="001E4E09" w:rsidP="001E4E09">
      <w:pPr>
        <w:pStyle w:val="Caption"/>
      </w:pPr>
      <w:r>
        <w:t>Figure 2.4 – Nurses’ evaluation process of unacceptability</w:t>
      </w:r>
      <w:r>
        <w:tab/>
      </w:r>
      <w:r>
        <w:tab/>
      </w:r>
      <w:r>
        <w:tab/>
      </w:r>
      <w:r>
        <w:tab/>
        <w:t>26</w:t>
      </w:r>
    </w:p>
    <w:p w14:paraId="45CF9919" w14:textId="77777777" w:rsidR="001E4E09" w:rsidRDefault="001E4E09" w:rsidP="001E4E09">
      <w:pPr>
        <w:pStyle w:val="Caption"/>
      </w:pPr>
      <w:r w:rsidRPr="003E40B5">
        <w:t xml:space="preserve">Figure </w:t>
      </w:r>
      <w:r>
        <w:t>4</w:t>
      </w:r>
      <w:r w:rsidRPr="003E40B5">
        <w:t>.1 – Example of layering process</w:t>
      </w:r>
      <w:r>
        <w:tab/>
      </w:r>
      <w:r>
        <w:tab/>
      </w:r>
      <w:r>
        <w:tab/>
      </w:r>
      <w:r>
        <w:tab/>
      </w:r>
      <w:r>
        <w:tab/>
      </w:r>
      <w:r>
        <w:tab/>
        <w:t>68</w:t>
      </w:r>
    </w:p>
    <w:p w14:paraId="483139AF" w14:textId="3C7B1C58" w:rsidR="001E4E09" w:rsidRDefault="001E4E09" w:rsidP="001E4E09">
      <w:pPr>
        <w:spacing w:before="0" w:line="240" w:lineRule="auto"/>
        <w:jc w:val="left"/>
      </w:pPr>
      <w:r>
        <w:t>Figure 6.1 – Categories identified in the example offered in Table 6.2</w:t>
      </w:r>
      <w:r>
        <w:tab/>
      </w:r>
      <w:r>
        <w:tab/>
      </w:r>
      <w:r w:rsidR="00031093">
        <w:t>118</w:t>
      </w:r>
    </w:p>
    <w:p w14:paraId="237ED41B" w14:textId="77777777" w:rsidR="001E4E09" w:rsidRDefault="001E4E09" w:rsidP="001E4E09">
      <w:pPr>
        <w:spacing w:before="0" w:line="240" w:lineRule="auto"/>
        <w:jc w:val="left"/>
      </w:pPr>
      <w:r w:rsidRPr="00D820AA">
        <w:t>Figure 7.1 – Categories of actors active in the A&amp;E context. Distinctions</w:t>
      </w:r>
    </w:p>
    <w:p w14:paraId="539BC801" w14:textId="59FB2C5E" w:rsidR="001E4E09" w:rsidRDefault="001E4E09" w:rsidP="001E4E09">
      <w:pPr>
        <w:spacing w:before="0" w:line="240" w:lineRule="auto"/>
        <w:jc w:val="left"/>
      </w:pPr>
      <w:r w:rsidRPr="00D820AA">
        <w:t>and evaluation.</w:t>
      </w:r>
      <w:r>
        <w:tab/>
      </w:r>
      <w:r>
        <w:tab/>
      </w:r>
      <w:r>
        <w:tab/>
      </w:r>
      <w:r>
        <w:tab/>
      </w:r>
      <w:r>
        <w:tab/>
      </w:r>
      <w:r>
        <w:tab/>
      </w:r>
      <w:r>
        <w:tab/>
      </w:r>
      <w:r>
        <w:tab/>
      </w:r>
      <w:r>
        <w:tab/>
      </w:r>
      <w:r w:rsidR="00031093">
        <w:t>136</w:t>
      </w:r>
    </w:p>
    <w:p w14:paraId="1A54B10C" w14:textId="13E1E82B" w:rsidR="001E4E09" w:rsidRDefault="001E4E09" w:rsidP="001E4E09">
      <w:pPr>
        <w:spacing w:before="0" w:line="240" w:lineRule="auto"/>
        <w:jc w:val="left"/>
      </w:pPr>
      <w:r w:rsidRPr="00D820AA">
        <w:t>Figure 10.1 – Nurses’ definition of impropriety based on users’ identity</w:t>
      </w:r>
      <w:r>
        <w:tab/>
      </w:r>
      <w:r>
        <w:tab/>
      </w:r>
      <w:r w:rsidR="00031093">
        <w:t>209</w:t>
      </w:r>
    </w:p>
    <w:p w14:paraId="3E18D54D" w14:textId="5C94812D" w:rsidR="001E4E09" w:rsidRDefault="001E4E09" w:rsidP="001E4E09">
      <w:pPr>
        <w:spacing w:before="0" w:line="240" w:lineRule="auto"/>
        <w:jc w:val="left"/>
      </w:pPr>
      <w:r w:rsidRPr="00D820AA">
        <w:t>Figure 10.2 – Graphical representation of the A&amp;E Frame</w:t>
      </w:r>
      <w:r>
        <w:tab/>
      </w:r>
      <w:r>
        <w:tab/>
      </w:r>
      <w:r>
        <w:tab/>
      </w:r>
      <w:r>
        <w:tab/>
      </w:r>
      <w:r w:rsidR="00031093">
        <w:t>217</w:t>
      </w:r>
    </w:p>
    <w:p w14:paraId="59BBD0CD" w14:textId="482C8718" w:rsidR="001E4E09" w:rsidRDefault="001E4E09" w:rsidP="001E4E09">
      <w:pPr>
        <w:spacing w:before="0" w:line="240" w:lineRule="auto"/>
        <w:jc w:val="left"/>
      </w:pPr>
      <w:r w:rsidRPr="003E40B5">
        <w:t>Table</w:t>
      </w:r>
      <w:r>
        <w:t xml:space="preserve"> 6</w:t>
      </w:r>
      <w:r w:rsidRPr="003E40B5">
        <w:t>.1</w:t>
      </w:r>
      <w:r>
        <w:t xml:space="preserve"> </w:t>
      </w:r>
      <w:r w:rsidRPr="003E40B5">
        <w:t>–</w:t>
      </w:r>
      <w:r>
        <w:t xml:space="preserve"> </w:t>
      </w:r>
      <w:r w:rsidRPr="003E40B5">
        <w:t>Example</w:t>
      </w:r>
      <w:r>
        <w:t xml:space="preserve"> </w:t>
      </w:r>
      <w:r w:rsidRPr="003E40B5">
        <w:t>of</w:t>
      </w:r>
      <w:r>
        <w:t xml:space="preserve"> </w:t>
      </w:r>
      <w:r w:rsidRPr="003E40B5">
        <w:t>performative</w:t>
      </w:r>
      <w:r>
        <w:t xml:space="preserve"> </w:t>
      </w:r>
      <w:r w:rsidRPr="003E40B5">
        <w:t>translation</w:t>
      </w:r>
      <w:r>
        <w:tab/>
      </w:r>
      <w:r>
        <w:tab/>
      </w:r>
      <w:r>
        <w:tab/>
      </w:r>
      <w:r>
        <w:tab/>
      </w:r>
      <w:r>
        <w:tab/>
      </w:r>
      <w:r w:rsidR="00031093">
        <w:t>112</w:t>
      </w:r>
    </w:p>
    <w:p w14:paraId="15461C8C" w14:textId="6F478533" w:rsidR="001E4E09" w:rsidRDefault="001E4E09" w:rsidP="001E4E09">
      <w:pPr>
        <w:spacing w:before="0" w:line="240" w:lineRule="auto"/>
        <w:jc w:val="left"/>
      </w:pPr>
      <w:r>
        <w:t>Table 6.2 – Example of Ensink’s frame analysis technique</w:t>
      </w:r>
      <w:r>
        <w:tab/>
      </w:r>
      <w:r>
        <w:tab/>
      </w:r>
      <w:r>
        <w:tab/>
      </w:r>
      <w:r>
        <w:tab/>
      </w:r>
      <w:r w:rsidR="00031093">
        <w:t>117</w:t>
      </w:r>
    </w:p>
    <w:p w14:paraId="3DC1D2B1" w14:textId="25CDDB6F" w:rsidR="001E4E09" w:rsidRDefault="001E4E09" w:rsidP="001E4E09">
      <w:pPr>
        <w:spacing w:before="0" w:line="240" w:lineRule="auto"/>
        <w:jc w:val="left"/>
      </w:pPr>
      <w:r>
        <w:rPr>
          <w:rFonts w:cs="Arial"/>
        </w:rPr>
        <w:t>Table 6.3 – Quotation Legend</w:t>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031093">
        <w:rPr>
          <w:rFonts w:cs="Arial"/>
        </w:rPr>
        <w:t>119</w:t>
      </w:r>
    </w:p>
    <w:p w14:paraId="4FBCB41B" w14:textId="6567E5FF" w:rsidR="001E4E09" w:rsidRDefault="001E4E09" w:rsidP="001E4E09">
      <w:pPr>
        <w:spacing w:before="0" w:line="240" w:lineRule="auto"/>
        <w:jc w:val="left"/>
      </w:pPr>
      <w:r w:rsidRPr="00D820AA">
        <w:t>Table 8.1 – Answer distribution per close-ended question</w:t>
      </w:r>
      <w:r>
        <w:tab/>
      </w:r>
      <w:r>
        <w:tab/>
      </w:r>
      <w:r>
        <w:tab/>
      </w:r>
      <w:r>
        <w:tab/>
      </w:r>
      <w:r w:rsidR="00031093">
        <w:t>158</w:t>
      </w:r>
    </w:p>
    <w:p w14:paraId="1556478D" w14:textId="5DEF5C13" w:rsidR="001E4E09" w:rsidRDefault="001E4E09" w:rsidP="001E4E09">
      <w:pPr>
        <w:spacing w:before="0" w:line="240" w:lineRule="auto"/>
        <w:jc w:val="left"/>
      </w:pPr>
      <w:r>
        <w:t>References</w:t>
      </w:r>
      <w:r>
        <w:tab/>
      </w:r>
      <w:r>
        <w:tab/>
      </w:r>
      <w:r>
        <w:tab/>
      </w:r>
      <w:r>
        <w:tab/>
      </w:r>
      <w:r>
        <w:tab/>
      </w:r>
      <w:r>
        <w:tab/>
      </w:r>
      <w:r>
        <w:tab/>
      </w:r>
      <w:r>
        <w:tab/>
      </w:r>
      <w:r>
        <w:tab/>
      </w:r>
      <w:r>
        <w:tab/>
      </w:r>
      <w:r w:rsidR="004F3061">
        <w:t>231</w:t>
      </w:r>
    </w:p>
    <w:p w14:paraId="2A03BA99" w14:textId="42AC2915" w:rsidR="001E4E09" w:rsidRDefault="001E4E09" w:rsidP="001E4E09">
      <w:pPr>
        <w:spacing w:before="0" w:line="240" w:lineRule="auto"/>
        <w:jc w:val="left"/>
      </w:pPr>
      <w:r>
        <w:t>Annex I – Qualitative Checklists example</w:t>
      </w:r>
      <w:r>
        <w:tab/>
      </w:r>
      <w:r>
        <w:tab/>
      </w:r>
      <w:r>
        <w:tab/>
      </w:r>
      <w:r>
        <w:tab/>
      </w:r>
      <w:r>
        <w:tab/>
      </w:r>
      <w:r>
        <w:tab/>
      </w:r>
      <w:r w:rsidR="004F3061">
        <w:t>261</w:t>
      </w:r>
    </w:p>
    <w:p w14:paraId="6C1A5945" w14:textId="61B0DED9" w:rsidR="001E4E09" w:rsidRDefault="001E4E09" w:rsidP="001E4E09">
      <w:pPr>
        <w:spacing w:before="0" w:line="240" w:lineRule="auto"/>
        <w:jc w:val="left"/>
      </w:pPr>
      <w:r>
        <w:t>Annex II – Qualitative Checklist Mid-Term Report</w:t>
      </w:r>
      <w:r>
        <w:tab/>
      </w:r>
      <w:r>
        <w:tab/>
      </w:r>
      <w:r>
        <w:tab/>
      </w:r>
      <w:r>
        <w:tab/>
      </w:r>
      <w:r>
        <w:tab/>
      </w:r>
      <w:r w:rsidR="004F3061">
        <w:t>263</w:t>
      </w:r>
    </w:p>
    <w:p w14:paraId="49DF962A" w14:textId="59620AF7" w:rsidR="001E4E09" w:rsidRDefault="001E4E09" w:rsidP="001E4E09">
      <w:pPr>
        <w:spacing w:before="0" w:line="259" w:lineRule="auto"/>
        <w:jc w:val="left"/>
      </w:pPr>
      <w:r>
        <w:lastRenderedPageBreak/>
        <w:t>Annex III – Full Qualitative Checklist Report</w:t>
      </w:r>
      <w:r>
        <w:tab/>
      </w:r>
      <w:r>
        <w:tab/>
      </w:r>
      <w:r>
        <w:tab/>
      </w:r>
      <w:r>
        <w:tab/>
      </w:r>
      <w:r>
        <w:tab/>
      </w:r>
      <w:r>
        <w:tab/>
      </w:r>
      <w:r w:rsidR="004F3061">
        <w:t>281</w:t>
      </w:r>
    </w:p>
    <w:p w14:paraId="2190AAE4" w14:textId="214B814C" w:rsidR="001E4E09" w:rsidRDefault="001E4E09" w:rsidP="001E4E09">
      <w:pPr>
        <w:spacing w:before="0" w:line="259" w:lineRule="auto"/>
        <w:jc w:val="left"/>
        <w:rPr>
          <w:lang w:val="en-US"/>
        </w:rPr>
      </w:pPr>
      <w:r>
        <w:t xml:space="preserve">Annex IV - </w:t>
      </w:r>
      <w:r>
        <w:rPr>
          <w:lang w:val="en-US"/>
        </w:rPr>
        <w:t>Participant Information Sheet – General (Essex)</w:t>
      </w:r>
      <w:r>
        <w:rPr>
          <w:lang w:val="en-US"/>
        </w:rPr>
        <w:tab/>
      </w:r>
      <w:r>
        <w:rPr>
          <w:lang w:val="en-US"/>
        </w:rPr>
        <w:tab/>
      </w:r>
      <w:r>
        <w:rPr>
          <w:lang w:val="en-US"/>
        </w:rPr>
        <w:tab/>
      </w:r>
      <w:r>
        <w:rPr>
          <w:lang w:val="en-US"/>
        </w:rPr>
        <w:tab/>
      </w:r>
      <w:r w:rsidR="004F3061">
        <w:rPr>
          <w:lang w:val="en-US"/>
        </w:rPr>
        <w:t>289</w:t>
      </w:r>
    </w:p>
    <w:p w14:paraId="45F8BA4E" w14:textId="68ABF2BC" w:rsidR="001E4E09" w:rsidRDefault="001E4E09" w:rsidP="001E4E09">
      <w:pPr>
        <w:spacing w:before="0" w:line="259" w:lineRule="auto"/>
        <w:jc w:val="left"/>
      </w:pPr>
      <w:r>
        <w:rPr>
          <w:lang w:val="en-US"/>
        </w:rPr>
        <w:t xml:space="preserve">Annex V </w:t>
      </w:r>
      <w:r>
        <w:t>– Participant Information Sheet – Interview (Essex)</w:t>
      </w:r>
      <w:r>
        <w:tab/>
      </w:r>
      <w:r>
        <w:tab/>
      </w:r>
      <w:r>
        <w:tab/>
      </w:r>
      <w:r w:rsidR="004F3061">
        <w:t>294</w:t>
      </w:r>
    </w:p>
    <w:p w14:paraId="5D219BB2" w14:textId="6D5ED6B3" w:rsidR="007C19FA" w:rsidRDefault="007C19FA" w:rsidP="007C19FA">
      <w:pPr>
        <w:spacing w:before="0" w:line="259" w:lineRule="auto"/>
        <w:jc w:val="left"/>
      </w:pPr>
    </w:p>
    <w:p w14:paraId="6A5F8577" w14:textId="77777777" w:rsidR="007C19FA" w:rsidRDefault="007C19FA" w:rsidP="007C19FA">
      <w:pPr>
        <w:spacing w:before="0" w:line="259" w:lineRule="auto"/>
        <w:jc w:val="left"/>
      </w:pPr>
    </w:p>
    <w:p w14:paraId="45927D7E" w14:textId="77777777" w:rsidR="001E4E09" w:rsidRDefault="001E4E09">
      <w:pPr>
        <w:spacing w:before="0" w:line="259" w:lineRule="auto"/>
        <w:jc w:val="left"/>
        <w:rPr>
          <w:rFonts w:cs="Arial"/>
          <w:b/>
        </w:rPr>
      </w:pPr>
      <w:r>
        <w:rPr>
          <w:rFonts w:cs="Arial"/>
          <w:b/>
        </w:rPr>
        <w:br w:type="page"/>
      </w:r>
    </w:p>
    <w:p w14:paraId="05A735C6" w14:textId="3200037C" w:rsidR="009E0CE2" w:rsidRPr="003B0DCC" w:rsidRDefault="009E0CE2" w:rsidP="009E0CE2">
      <w:pPr>
        <w:spacing w:after="0"/>
        <w:rPr>
          <w:rFonts w:cs="Arial"/>
          <w:b/>
        </w:rPr>
      </w:pPr>
      <w:r w:rsidRPr="003B0DCC">
        <w:rPr>
          <w:rFonts w:cs="Arial"/>
          <w:b/>
        </w:rPr>
        <w:lastRenderedPageBreak/>
        <w:t>COPYRIGHT</w:t>
      </w:r>
    </w:p>
    <w:p w14:paraId="7AC691DE" w14:textId="77777777" w:rsidR="009E0CE2" w:rsidRPr="00052F34" w:rsidRDefault="009E0CE2" w:rsidP="009E0CE2">
      <w:pPr>
        <w:spacing w:after="0"/>
        <w:rPr>
          <w:rFonts w:cs="Arial"/>
        </w:rPr>
      </w:pPr>
    </w:p>
    <w:p w14:paraId="2ED6E08B" w14:textId="255B9155" w:rsidR="009E0CE2" w:rsidRDefault="009E0CE2" w:rsidP="009E0CE2">
      <w:r w:rsidRPr="00052F34">
        <w:t>Attention is drawn to the fact that copyright of this thesis rests with Anglia Ruskin University for one yea</w:t>
      </w:r>
      <w:r>
        <w:t>r and thereafter with Lorenzo Gangitano</w:t>
      </w:r>
      <w:r w:rsidRPr="00052F34">
        <w:t xml:space="preserve">. </w:t>
      </w:r>
    </w:p>
    <w:p w14:paraId="047107BF" w14:textId="77777777" w:rsidR="009E0CE2" w:rsidRPr="00052F34" w:rsidRDefault="009E0CE2" w:rsidP="009E0CE2"/>
    <w:p w14:paraId="500DEACA" w14:textId="7F42D64B" w:rsidR="009E0CE2" w:rsidRDefault="009E0CE2" w:rsidP="009E0CE2">
      <w:r w:rsidRPr="00052F34">
        <w:t>This copy of the thesis has been supplied on condition that anyone who con</w:t>
      </w:r>
      <w:r>
        <w:t>sults it is bound by copyright.</w:t>
      </w:r>
    </w:p>
    <w:p w14:paraId="69CE5BFB" w14:textId="72216867" w:rsidR="003E40B5" w:rsidRDefault="003E40B5">
      <w:pPr>
        <w:spacing w:before="0" w:line="259" w:lineRule="auto"/>
        <w:jc w:val="left"/>
        <w:rPr>
          <w:rFonts w:eastAsiaTheme="majorEastAsia" w:cstheme="majorBidi"/>
          <w:b/>
          <w:sz w:val="24"/>
          <w:szCs w:val="32"/>
        </w:rPr>
      </w:pPr>
      <w:r>
        <w:br w:type="page"/>
      </w:r>
    </w:p>
    <w:p w14:paraId="402F1D5A" w14:textId="5C5952E7" w:rsidR="0011133A" w:rsidRDefault="0011133A" w:rsidP="0059129B">
      <w:pPr>
        <w:pStyle w:val="Heading1"/>
      </w:pPr>
      <w:bookmarkStart w:id="4" w:name="_Toc516447756"/>
      <w:bookmarkStart w:id="5" w:name="_Toc36396972"/>
      <w:bookmarkStart w:id="6" w:name="_Toc36397106"/>
      <w:bookmarkStart w:id="7" w:name="_Toc36397260"/>
      <w:bookmarkStart w:id="8" w:name="_Toc36398749"/>
      <w:r>
        <w:lastRenderedPageBreak/>
        <w:t>Abbreviations</w:t>
      </w:r>
      <w:bookmarkEnd w:id="4"/>
      <w:bookmarkEnd w:id="5"/>
      <w:bookmarkEnd w:id="6"/>
      <w:bookmarkEnd w:id="7"/>
      <w:bookmarkEnd w:id="8"/>
    </w:p>
    <w:p w14:paraId="6A85D62B" w14:textId="77777777" w:rsidR="0059129B" w:rsidRPr="0059129B" w:rsidRDefault="0059129B" w:rsidP="0059129B"/>
    <w:tbl>
      <w:tblPr>
        <w:tblW w:w="0" w:type="auto"/>
        <w:tblLook w:val="04A0" w:firstRow="1" w:lastRow="0" w:firstColumn="1" w:lastColumn="0" w:noHBand="0" w:noVBand="1"/>
      </w:tblPr>
      <w:tblGrid>
        <w:gridCol w:w="2122"/>
        <w:gridCol w:w="6400"/>
      </w:tblGrid>
      <w:tr w:rsidR="00273C90" w14:paraId="0F1577EF" w14:textId="77777777" w:rsidTr="002479AF">
        <w:tc>
          <w:tcPr>
            <w:tcW w:w="2122" w:type="dxa"/>
          </w:tcPr>
          <w:p w14:paraId="2B760C9C" w14:textId="77777777" w:rsidR="00273C90" w:rsidRDefault="00273C90" w:rsidP="0011133A">
            <w:r>
              <w:t>A&amp;E</w:t>
            </w:r>
          </w:p>
        </w:tc>
        <w:tc>
          <w:tcPr>
            <w:tcW w:w="6400" w:type="dxa"/>
          </w:tcPr>
          <w:p w14:paraId="6ACE801B" w14:textId="77777777" w:rsidR="00273C90" w:rsidRDefault="00273C90" w:rsidP="0011133A">
            <w:r>
              <w:t xml:space="preserve">Accident and </w:t>
            </w:r>
            <w:r w:rsidR="00D213AB">
              <w:t>E</w:t>
            </w:r>
            <w:r>
              <w:t>mergency department</w:t>
            </w:r>
          </w:p>
        </w:tc>
      </w:tr>
      <w:tr w:rsidR="00EC00F6" w14:paraId="7BD6C334" w14:textId="77777777" w:rsidTr="002479AF">
        <w:tc>
          <w:tcPr>
            <w:tcW w:w="2122" w:type="dxa"/>
          </w:tcPr>
          <w:p w14:paraId="45A6C37F" w14:textId="77777777" w:rsidR="00EC00F6" w:rsidRDefault="00EC00F6" w:rsidP="0011133A">
            <w:r>
              <w:t>A&amp;E Frame</w:t>
            </w:r>
          </w:p>
        </w:tc>
        <w:tc>
          <w:tcPr>
            <w:tcW w:w="6400" w:type="dxa"/>
          </w:tcPr>
          <w:p w14:paraId="29A6B767" w14:textId="77777777" w:rsidR="00EC00F6" w:rsidRDefault="00EC00F6" w:rsidP="00EC00F6">
            <w:r>
              <w:t>Social frame governing A&amp;E nurses’ behaviour and expectation</w:t>
            </w:r>
          </w:p>
        </w:tc>
      </w:tr>
      <w:tr w:rsidR="008E5227" w14:paraId="36EC3E20" w14:textId="77777777" w:rsidTr="002479AF">
        <w:tc>
          <w:tcPr>
            <w:tcW w:w="2122" w:type="dxa"/>
          </w:tcPr>
          <w:p w14:paraId="790BAB75" w14:textId="77777777" w:rsidR="008E5227" w:rsidRDefault="008E5227" w:rsidP="0011133A">
            <w:r>
              <w:t>ASB</w:t>
            </w:r>
          </w:p>
        </w:tc>
        <w:tc>
          <w:tcPr>
            <w:tcW w:w="6400" w:type="dxa"/>
          </w:tcPr>
          <w:p w14:paraId="4FBD9439" w14:textId="77777777" w:rsidR="008E5227" w:rsidRDefault="008E5227" w:rsidP="0011133A">
            <w:r>
              <w:t>Anti-Social Behaviour</w:t>
            </w:r>
          </w:p>
        </w:tc>
      </w:tr>
      <w:tr w:rsidR="00273C90" w14:paraId="19B5A0BC" w14:textId="77777777" w:rsidTr="002479AF">
        <w:tc>
          <w:tcPr>
            <w:tcW w:w="2122" w:type="dxa"/>
          </w:tcPr>
          <w:p w14:paraId="20182F4A" w14:textId="77777777" w:rsidR="00273C90" w:rsidRDefault="00273C90" w:rsidP="0011133A">
            <w:r>
              <w:t>ARU</w:t>
            </w:r>
          </w:p>
        </w:tc>
        <w:tc>
          <w:tcPr>
            <w:tcW w:w="6400" w:type="dxa"/>
          </w:tcPr>
          <w:p w14:paraId="5ADADF4E" w14:textId="77777777" w:rsidR="00273C90" w:rsidRDefault="00273C90" w:rsidP="0011133A">
            <w:r>
              <w:t>Anglia Ruskin University</w:t>
            </w:r>
          </w:p>
        </w:tc>
      </w:tr>
      <w:tr w:rsidR="00590170" w14:paraId="01E8EA68" w14:textId="77777777" w:rsidTr="002479AF">
        <w:tc>
          <w:tcPr>
            <w:tcW w:w="2122" w:type="dxa"/>
          </w:tcPr>
          <w:p w14:paraId="67E40743" w14:textId="77777777" w:rsidR="00590170" w:rsidRDefault="00590170" w:rsidP="0011133A">
            <w:r>
              <w:t>D.LGS.</w:t>
            </w:r>
          </w:p>
        </w:tc>
        <w:tc>
          <w:tcPr>
            <w:tcW w:w="6400" w:type="dxa"/>
          </w:tcPr>
          <w:p w14:paraId="31F793AC" w14:textId="77777777" w:rsidR="00590170" w:rsidRDefault="00590170" w:rsidP="009629A0">
            <w:r w:rsidRPr="00F8324D">
              <w:rPr>
                <w:i/>
              </w:rPr>
              <w:t>Decreto Legislativo,</w:t>
            </w:r>
            <w:r>
              <w:t xml:space="preserve"> law issued by the Italian government </w:t>
            </w:r>
            <w:r w:rsidR="009629A0">
              <w:t>following an</w:t>
            </w:r>
            <w:r>
              <w:t xml:space="preserve"> authorisation </w:t>
            </w:r>
            <w:r w:rsidR="009629A0">
              <w:t>from</w:t>
            </w:r>
            <w:r>
              <w:t xml:space="preserve"> the parliament. </w:t>
            </w:r>
          </w:p>
        </w:tc>
      </w:tr>
      <w:tr w:rsidR="00273C90" w14:paraId="61CB60F4" w14:textId="77777777" w:rsidTr="002479AF">
        <w:tc>
          <w:tcPr>
            <w:tcW w:w="2122" w:type="dxa"/>
          </w:tcPr>
          <w:p w14:paraId="5F753EBE" w14:textId="77777777" w:rsidR="00273C90" w:rsidRDefault="00273C90" w:rsidP="0011133A">
            <w:r w:rsidRPr="00F601FC">
              <w:t>EOHF</w:t>
            </w:r>
          </w:p>
        </w:tc>
        <w:tc>
          <w:tcPr>
            <w:tcW w:w="6400" w:type="dxa"/>
          </w:tcPr>
          <w:p w14:paraId="2FF4EA40" w14:textId="77777777" w:rsidR="00273C90" w:rsidRDefault="00273C90" w:rsidP="0011133A">
            <w:r>
              <w:t>Ecological-Occupational Health Framework</w:t>
            </w:r>
          </w:p>
        </w:tc>
      </w:tr>
      <w:tr w:rsidR="00F07624" w14:paraId="02E1A1FC" w14:textId="77777777" w:rsidTr="002479AF">
        <w:tc>
          <w:tcPr>
            <w:tcW w:w="2122" w:type="dxa"/>
          </w:tcPr>
          <w:p w14:paraId="52536A53" w14:textId="77777777" w:rsidR="00F07624" w:rsidRPr="00F601FC" w:rsidRDefault="00F07624" w:rsidP="0011133A">
            <w:r>
              <w:t>EU</w:t>
            </w:r>
          </w:p>
        </w:tc>
        <w:tc>
          <w:tcPr>
            <w:tcW w:w="6400" w:type="dxa"/>
          </w:tcPr>
          <w:p w14:paraId="6522CB64" w14:textId="77777777" w:rsidR="00F07624" w:rsidRDefault="00F07624" w:rsidP="0011133A">
            <w:r>
              <w:t>European Union</w:t>
            </w:r>
          </w:p>
        </w:tc>
      </w:tr>
      <w:tr w:rsidR="00EC00F6" w14:paraId="4B89671E" w14:textId="77777777" w:rsidTr="002479AF">
        <w:tc>
          <w:tcPr>
            <w:tcW w:w="2122" w:type="dxa"/>
          </w:tcPr>
          <w:p w14:paraId="250FEE2E" w14:textId="77777777" w:rsidR="00EC00F6" w:rsidRDefault="00EC00F6" w:rsidP="00416F2D">
            <w:r>
              <w:t>E</w:t>
            </w:r>
            <w:r w:rsidR="00416F2D">
              <w:t>uro</w:t>
            </w:r>
            <w:r>
              <w:t>F</w:t>
            </w:r>
            <w:r w:rsidR="00416F2D">
              <w:t>ound</w:t>
            </w:r>
          </w:p>
        </w:tc>
        <w:tc>
          <w:tcPr>
            <w:tcW w:w="6400" w:type="dxa"/>
          </w:tcPr>
          <w:p w14:paraId="6F3125F0" w14:textId="77777777" w:rsidR="00EC00F6" w:rsidRDefault="00EC00F6" w:rsidP="00EC00F6">
            <w:r>
              <w:t>European</w:t>
            </w:r>
            <w:r w:rsidRPr="00EF491F">
              <w:t xml:space="preserve"> Foundation for the Improvement of Living and Working</w:t>
            </w:r>
            <w:r>
              <w:t xml:space="preserve"> </w:t>
            </w:r>
            <w:r w:rsidRPr="00EF491F">
              <w:t>Conditions</w:t>
            </w:r>
          </w:p>
        </w:tc>
      </w:tr>
      <w:tr w:rsidR="00CD7C33" w14:paraId="0851E60B" w14:textId="77777777" w:rsidTr="002479AF">
        <w:tc>
          <w:tcPr>
            <w:tcW w:w="2122" w:type="dxa"/>
          </w:tcPr>
          <w:p w14:paraId="7145B858" w14:textId="77777777" w:rsidR="00CD7C33" w:rsidRDefault="00CD7C33" w:rsidP="00EC00F6">
            <w:r>
              <w:t>FMS</w:t>
            </w:r>
          </w:p>
        </w:tc>
        <w:tc>
          <w:tcPr>
            <w:tcW w:w="6400" w:type="dxa"/>
          </w:tcPr>
          <w:p w14:paraId="1ABE0EFE" w14:textId="77777777" w:rsidR="00CD7C33" w:rsidRDefault="00CD7C33" w:rsidP="00EC00F6">
            <w:r>
              <w:t>Faculty of Medical Science (ARU)</w:t>
            </w:r>
          </w:p>
        </w:tc>
      </w:tr>
      <w:tr w:rsidR="00CD7C33" w14:paraId="0807DD9C" w14:textId="77777777" w:rsidTr="002479AF">
        <w:tc>
          <w:tcPr>
            <w:tcW w:w="2122" w:type="dxa"/>
          </w:tcPr>
          <w:p w14:paraId="48F2D736" w14:textId="77777777" w:rsidR="00CD7C33" w:rsidRDefault="00CD7C33" w:rsidP="00EC00F6">
            <w:r>
              <w:t>FREP</w:t>
            </w:r>
          </w:p>
        </w:tc>
        <w:tc>
          <w:tcPr>
            <w:tcW w:w="6400" w:type="dxa"/>
          </w:tcPr>
          <w:p w14:paraId="27371AB2" w14:textId="77777777" w:rsidR="00CD7C33" w:rsidRDefault="00CD7C33" w:rsidP="00EC00F6">
            <w:r w:rsidRPr="00CD7C33">
              <w:t>Faculty Research Ethics Panels</w:t>
            </w:r>
          </w:p>
        </w:tc>
      </w:tr>
      <w:tr w:rsidR="00EC00F6" w14:paraId="76C86553" w14:textId="77777777" w:rsidTr="002479AF">
        <w:tc>
          <w:tcPr>
            <w:tcW w:w="2122" w:type="dxa"/>
          </w:tcPr>
          <w:p w14:paraId="30CD4CF7" w14:textId="77777777" w:rsidR="00EC00F6" w:rsidRDefault="00EC00F6" w:rsidP="00EC00F6">
            <w:r w:rsidRPr="00DA506B">
              <w:t>GOMERS</w:t>
            </w:r>
          </w:p>
        </w:tc>
        <w:tc>
          <w:tcPr>
            <w:tcW w:w="6400" w:type="dxa"/>
          </w:tcPr>
          <w:p w14:paraId="4F0E6869" w14:textId="77777777" w:rsidR="00EC00F6" w:rsidRDefault="00EC00F6" w:rsidP="00EC00F6">
            <w:r>
              <w:t>Get Out of My Emergency Room – unwelcome users</w:t>
            </w:r>
          </w:p>
        </w:tc>
      </w:tr>
      <w:tr w:rsidR="002479AF" w14:paraId="3B6EA565" w14:textId="77777777" w:rsidTr="002479AF">
        <w:tc>
          <w:tcPr>
            <w:tcW w:w="2122" w:type="dxa"/>
          </w:tcPr>
          <w:p w14:paraId="00E4118D" w14:textId="77777777" w:rsidR="002479AF" w:rsidRPr="00DA506B" w:rsidRDefault="002479AF" w:rsidP="00EC00F6">
            <w:r>
              <w:t>HoNCAB</w:t>
            </w:r>
          </w:p>
        </w:tc>
        <w:tc>
          <w:tcPr>
            <w:tcW w:w="6400" w:type="dxa"/>
          </w:tcPr>
          <w:p w14:paraId="4881ED05" w14:textId="77777777" w:rsidR="002479AF" w:rsidRDefault="002479AF" w:rsidP="00EC00F6">
            <w:r w:rsidRPr="002479AF">
              <w:t>Support creation of pilot network of hospitals related to payment of care for cross border patients</w:t>
            </w:r>
          </w:p>
        </w:tc>
      </w:tr>
      <w:tr w:rsidR="00EC00F6" w14:paraId="3BB3CE44" w14:textId="77777777" w:rsidTr="002479AF">
        <w:tc>
          <w:tcPr>
            <w:tcW w:w="2122" w:type="dxa"/>
          </w:tcPr>
          <w:p w14:paraId="1ECBEB0F" w14:textId="77777777" w:rsidR="00EC00F6" w:rsidRPr="00DA506B" w:rsidRDefault="00EC00F6" w:rsidP="00EC00F6">
            <w:r>
              <w:t>IC</w:t>
            </w:r>
          </w:p>
        </w:tc>
        <w:tc>
          <w:tcPr>
            <w:tcW w:w="6400" w:type="dxa"/>
          </w:tcPr>
          <w:p w14:paraId="10057059" w14:textId="77777777" w:rsidR="00EC00F6" w:rsidRDefault="00EC00F6" w:rsidP="00EC00F6">
            <w:r>
              <w:t>Informed Consent (form)</w:t>
            </w:r>
          </w:p>
        </w:tc>
      </w:tr>
      <w:tr w:rsidR="00EC00F6" w14:paraId="47D81C26" w14:textId="77777777" w:rsidTr="002479AF">
        <w:tc>
          <w:tcPr>
            <w:tcW w:w="2122" w:type="dxa"/>
          </w:tcPr>
          <w:p w14:paraId="7BFCC890" w14:textId="77777777" w:rsidR="00EC00F6" w:rsidRDefault="00EC00F6" w:rsidP="00EC00F6">
            <w:r>
              <w:t>ILO</w:t>
            </w:r>
          </w:p>
        </w:tc>
        <w:tc>
          <w:tcPr>
            <w:tcW w:w="6400" w:type="dxa"/>
          </w:tcPr>
          <w:p w14:paraId="2BA72F8E" w14:textId="77777777" w:rsidR="00EC00F6" w:rsidRDefault="00EC00F6" w:rsidP="00EC00F6">
            <w:r>
              <w:t>I</w:t>
            </w:r>
            <w:r w:rsidR="00B85D56">
              <w:t>nternational Labour Office</w:t>
            </w:r>
          </w:p>
        </w:tc>
      </w:tr>
      <w:tr w:rsidR="00EC00F6" w14:paraId="4B9CE808" w14:textId="77777777" w:rsidTr="002479AF">
        <w:tc>
          <w:tcPr>
            <w:tcW w:w="2122" w:type="dxa"/>
          </w:tcPr>
          <w:p w14:paraId="48BCB52C" w14:textId="77777777" w:rsidR="00EC00F6" w:rsidRDefault="00EC00F6" w:rsidP="00EC00F6">
            <w:r>
              <w:t>ICN</w:t>
            </w:r>
          </w:p>
        </w:tc>
        <w:tc>
          <w:tcPr>
            <w:tcW w:w="6400" w:type="dxa"/>
          </w:tcPr>
          <w:p w14:paraId="0A7F2AE2" w14:textId="77777777" w:rsidR="00EC00F6" w:rsidRDefault="00EC00F6" w:rsidP="00EC00F6">
            <w:r>
              <w:t>International Council of Nurses</w:t>
            </w:r>
          </w:p>
        </w:tc>
      </w:tr>
      <w:tr w:rsidR="00EC00F6" w14:paraId="2CE684D9" w14:textId="77777777" w:rsidTr="002479AF">
        <w:tc>
          <w:tcPr>
            <w:tcW w:w="2122" w:type="dxa"/>
          </w:tcPr>
          <w:p w14:paraId="5D7E6321" w14:textId="77777777" w:rsidR="00EC00F6" w:rsidRDefault="00EC00F6" w:rsidP="00EC00F6">
            <w:r>
              <w:t>PIS</w:t>
            </w:r>
          </w:p>
        </w:tc>
        <w:tc>
          <w:tcPr>
            <w:tcW w:w="6400" w:type="dxa"/>
          </w:tcPr>
          <w:p w14:paraId="54ADDC3A" w14:textId="77777777" w:rsidR="00EC00F6" w:rsidRPr="00B65E4E" w:rsidRDefault="00EC00F6" w:rsidP="00EC00F6">
            <w:r>
              <w:t>Participant Information Sheet</w:t>
            </w:r>
          </w:p>
        </w:tc>
      </w:tr>
      <w:tr w:rsidR="00844D99" w14:paraId="1710DBDE" w14:textId="77777777" w:rsidTr="002479AF">
        <w:tc>
          <w:tcPr>
            <w:tcW w:w="2122" w:type="dxa"/>
          </w:tcPr>
          <w:p w14:paraId="22834244" w14:textId="77777777" w:rsidR="00844D99" w:rsidRDefault="00844D99" w:rsidP="00EC00F6">
            <w:r>
              <w:lastRenderedPageBreak/>
              <w:t>SPSS</w:t>
            </w:r>
          </w:p>
        </w:tc>
        <w:tc>
          <w:tcPr>
            <w:tcW w:w="6400" w:type="dxa"/>
          </w:tcPr>
          <w:p w14:paraId="2091DE7B" w14:textId="77777777" w:rsidR="00844D99" w:rsidRDefault="00844D99" w:rsidP="00EC00F6">
            <w:r w:rsidRPr="00844D99">
              <w:t>Statistical Package for Social Science</w:t>
            </w:r>
          </w:p>
        </w:tc>
      </w:tr>
      <w:tr w:rsidR="00EC00F6" w14:paraId="2F1291BB" w14:textId="77777777" w:rsidTr="002479AF">
        <w:tc>
          <w:tcPr>
            <w:tcW w:w="2122" w:type="dxa"/>
          </w:tcPr>
          <w:p w14:paraId="7CCF9C8D" w14:textId="77777777" w:rsidR="00EC00F6" w:rsidRDefault="00EC00F6" w:rsidP="00EC00F6">
            <w:r w:rsidRPr="004A46B4">
              <w:t>UIIPRC</w:t>
            </w:r>
          </w:p>
        </w:tc>
        <w:tc>
          <w:tcPr>
            <w:tcW w:w="6400" w:type="dxa"/>
          </w:tcPr>
          <w:p w14:paraId="43B5C34F" w14:textId="77777777" w:rsidR="00EC00F6" w:rsidRDefault="00EC00F6" w:rsidP="00EC00F6">
            <w:r>
              <w:t>University of Iowa Injury Prevention Research Centre</w:t>
            </w:r>
          </w:p>
        </w:tc>
      </w:tr>
      <w:tr w:rsidR="00EC00F6" w14:paraId="2AB64CF3" w14:textId="77777777" w:rsidTr="002479AF">
        <w:tc>
          <w:tcPr>
            <w:tcW w:w="2122" w:type="dxa"/>
          </w:tcPr>
          <w:p w14:paraId="766D7937" w14:textId="77777777" w:rsidR="00EC00F6" w:rsidRPr="004A46B4" w:rsidRDefault="00EC00F6" w:rsidP="00EC00F6">
            <w:r>
              <w:t>UK</w:t>
            </w:r>
          </w:p>
        </w:tc>
        <w:tc>
          <w:tcPr>
            <w:tcW w:w="6400" w:type="dxa"/>
          </w:tcPr>
          <w:p w14:paraId="60D01B5B" w14:textId="77777777" w:rsidR="00EC00F6" w:rsidRDefault="00EC00F6" w:rsidP="00EC00F6">
            <w:r>
              <w:t>United Kingdom</w:t>
            </w:r>
          </w:p>
        </w:tc>
      </w:tr>
      <w:tr w:rsidR="00EC00F6" w14:paraId="1BC6C9EF" w14:textId="77777777" w:rsidTr="002479AF">
        <w:tc>
          <w:tcPr>
            <w:tcW w:w="2122" w:type="dxa"/>
          </w:tcPr>
          <w:p w14:paraId="2EB2C66B" w14:textId="77777777" w:rsidR="00EC00F6" w:rsidRDefault="00BB2B73" w:rsidP="00EC00F6">
            <w:r>
              <w:t>US</w:t>
            </w:r>
          </w:p>
        </w:tc>
        <w:tc>
          <w:tcPr>
            <w:tcW w:w="6400" w:type="dxa"/>
          </w:tcPr>
          <w:p w14:paraId="1B72BCEE" w14:textId="77777777" w:rsidR="00EC00F6" w:rsidRDefault="00EC00F6" w:rsidP="00EC00F6">
            <w:r>
              <w:t>United States of America</w:t>
            </w:r>
          </w:p>
        </w:tc>
      </w:tr>
      <w:tr w:rsidR="00EC00F6" w14:paraId="219922A4" w14:textId="77777777" w:rsidTr="002479AF">
        <w:tc>
          <w:tcPr>
            <w:tcW w:w="2122" w:type="dxa"/>
          </w:tcPr>
          <w:p w14:paraId="002BD633" w14:textId="77777777" w:rsidR="00EC00F6" w:rsidRDefault="00EC00F6" w:rsidP="00EC00F6"/>
        </w:tc>
        <w:tc>
          <w:tcPr>
            <w:tcW w:w="6400" w:type="dxa"/>
          </w:tcPr>
          <w:p w14:paraId="2CC5213E" w14:textId="0B7F2640" w:rsidR="00EC00F6" w:rsidRDefault="006D1239" w:rsidP="006D1239">
            <w:pPr>
              <w:tabs>
                <w:tab w:val="left" w:pos="1725"/>
              </w:tabs>
            </w:pPr>
            <w:r>
              <w:tab/>
            </w:r>
          </w:p>
        </w:tc>
      </w:tr>
    </w:tbl>
    <w:p w14:paraId="7E728C59" w14:textId="77777777" w:rsidR="006D1239" w:rsidRPr="006D1239" w:rsidRDefault="006D1239" w:rsidP="006D1239">
      <w:pPr>
        <w:sectPr w:rsidR="006D1239" w:rsidRPr="006D1239" w:rsidSect="006D1239">
          <w:footerReference w:type="default" r:id="rId12"/>
          <w:pgSz w:w="12240" w:h="15840"/>
          <w:pgMar w:top="1440" w:right="1440" w:bottom="1440" w:left="2268" w:header="720" w:footer="720" w:gutter="0"/>
          <w:pgNumType w:fmt="lowerRoman" w:start="1"/>
          <w:cols w:space="720"/>
          <w:docGrid w:linePitch="360"/>
        </w:sectPr>
      </w:pPr>
      <w:bookmarkStart w:id="9" w:name="_Toc503430499"/>
      <w:bookmarkStart w:id="10" w:name="_Toc516447757"/>
    </w:p>
    <w:p w14:paraId="78E160F0" w14:textId="77777777" w:rsidR="000B42B0" w:rsidRDefault="000B42B0" w:rsidP="005F2105">
      <w:pPr>
        <w:pStyle w:val="Heading1"/>
        <w:ind w:firstLine="720"/>
      </w:pPr>
      <w:bookmarkStart w:id="11" w:name="_Toc36396973"/>
      <w:bookmarkStart w:id="12" w:name="_Toc36397107"/>
      <w:bookmarkStart w:id="13" w:name="_Toc36397261"/>
      <w:bookmarkStart w:id="14" w:name="_Toc36398750"/>
      <w:bookmarkStart w:id="15" w:name="_Toc516447883"/>
      <w:bookmarkEnd w:id="9"/>
      <w:bookmarkEnd w:id="10"/>
      <w:r>
        <w:lastRenderedPageBreak/>
        <w:t>Chapter 1 – Introduction</w:t>
      </w:r>
      <w:bookmarkEnd w:id="11"/>
      <w:bookmarkEnd w:id="12"/>
      <w:bookmarkEnd w:id="13"/>
      <w:bookmarkEnd w:id="14"/>
    </w:p>
    <w:p w14:paraId="7950DD3B" w14:textId="77777777" w:rsidR="000B42B0" w:rsidRDefault="000B42B0" w:rsidP="000B42B0"/>
    <w:p w14:paraId="2E441EFD" w14:textId="77777777" w:rsidR="000B42B0" w:rsidRDefault="000B42B0" w:rsidP="000B42B0">
      <w:pPr>
        <w:pStyle w:val="Heading2"/>
      </w:pPr>
      <w:bookmarkStart w:id="16" w:name="_Toc503430500"/>
      <w:bookmarkStart w:id="17" w:name="_Toc516447758"/>
      <w:bookmarkStart w:id="18" w:name="_Toc36396974"/>
      <w:bookmarkStart w:id="19" w:name="_Toc36397108"/>
      <w:bookmarkStart w:id="20" w:name="_Toc36397262"/>
      <w:bookmarkStart w:id="21" w:name="_Toc36398751"/>
      <w:r w:rsidRPr="00F83DC6">
        <w:t>1.1</w:t>
      </w:r>
      <w:r>
        <w:t xml:space="preserve"> – Unacceptable Behaviour in Emergency Departments</w:t>
      </w:r>
      <w:bookmarkEnd w:id="16"/>
      <w:bookmarkEnd w:id="17"/>
      <w:bookmarkEnd w:id="18"/>
      <w:bookmarkEnd w:id="19"/>
      <w:bookmarkEnd w:id="20"/>
      <w:bookmarkEnd w:id="21"/>
    </w:p>
    <w:p w14:paraId="0665A1D0" w14:textId="77777777" w:rsidR="000B42B0" w:rsidRDefault="000B42B0" w:rsidP="000B42B0">
      <w:pPr>
        <w:spacing w:before="240"/>
      </w:pPr>
    </w:p>
    <w:p w14:paraId="03FD4A22" w14:textId="77777777" w:rsidR="000B42B0" w:rsidRDefault="000B42B0" w:rsidP="000B42B0">
      <w:pPr>
        <w:spacing w:before="240"/>
      </w:pPr>
      <w:r w:rsidRPr="00785A24">
        <w:t xml:space="preserve">The aim of this study </w:t>
      </w:r>
      <w:r>
        <w:t>i</w:t>
      </w:r>
      <w:r w:rsidRPr="00785A24">
        <w:t xml:space="preserve">s to understand how </w:t>
      </w:r>
      <w:r>
        <w:t>emergency department nurses ascribe meaning to, and informally deal with,</w:t>
      </w:r>
      <w:r w:rsidRPr="00785A24">
        <w:t xml:space="preserve"> </w:t>
      </w:r>
      <w:r>
        <w:t>unacceptable behaviour</w:t>
      </w:r>
      <w:r w:rsidRPr="00785A24">
        <w:t xml:space="preserve"> </w:t>
      </w:r>
      <w:r>
        <w:t xml:space="preserve">exhibited by users, who are defined as </w:t>
      </w:r>
      <w:r w:rsidRPr="00785A24">
        <w:t xml:space="preserve">patients, their family </w:t>
      </w:r>
      <w:r>
        <w:t>or other companions</w:t>
      </w:r>
      <w:r w:rsidRPr="00785A24">
        <w:t xml:space="preserve">. </w:t>
      </w:r>
      <w:r>
        <w:t>T</w:t>
      </w:r>
      <w:r w:rsidRPr="00785A24">
        <w:t xml:space="preserve">his </w:t>
      </w:r>
      <w:r>
        <w:t>thesis aims to</w:t>
      </w:r>
      <w:r w:rsidRPr="00785A24">
        <w:t xml:space="preserve"> gener</w:t>
      </w:r>
      <w:r>
        <w:t xml:space="preserve">ate such insight by adopting a qualitative frame analysis approach in two culturally different settings: an emergency department in Essex, England and one in Veneto, Italy. </w:t>
      </w:r>
    </w:p>
    <w:p w14:paraId="2711BC37" w14:textId="578C0B21" w:rsidR="000B42B0" w:rsidRPr="00465A6B" w:rsidRDefault="000B42B0" w:rsidP="000B42B0">
      <w:pPr>
        <w:spacing w:before="240"/>
      </w:pPr>
      <w:r>
        <w:t xml:space="preserve">This thesis originates from two different, unrelated experiences that equally contributed to my decision to undertake this </w:t>
      </w:r>
      <w:r w:rsidR="005C6717">
        <w:t>Ph.D.</w:t>
      </w:r>
      <w:r>
        <w:t xml:space="preserve"> journey: my Masters dissertation in Sociology and the European project HoNCAB (</w:t>
      </w:r>
      <w:r w:rsidRPr="002479AF">
        <w:t>Support creation of pilot network of hospitals related to payment of care for cross border patients</w:t>
      </w:r>
      <w:r>
        <w:t>) on cross-border patients. From the former, I developed a growing interest in Goffman’s social theory as an instrument to gain insight into the taken for granted understanding of social reality. More precisely, I have applied it to qualitatively investigate how Padua University students frame their recreational alcohol consumption, exploring their shift from a Mediterranean culture to a Northern European binge-drinking one. From the latter I developed an interest in healthcare systems, especially in their interactions with users and how users perceive them. This project explored the phenomenon of European citizens seeking urgent and planned healthcare in Member States other than those of their affiliation (cross-border patients). As Assistant Project Manager, I performed several tasks, one of which was to train staff members from hospital partners to enrol and collect data from eligible patients according to the project’s protocol. Since the vast majority of cross-border patients access foreign healthcare systems via emergency departments, I mostly interacted with their staff members. Thanks to this experience, I started to become familiar with this environment and its issues.</w:t>
      </w:r>
    </w:p>
    <w:p w14:paraId="6E6E56DB" w14:textId="6A68DDBB" w:rsidR="000B42B0" w:rsidRDefault="000B42B0" w:rsidP="000B42B0">
      <w:r>
        <w:t xml:space="preserve">In January 2013, while I was still working on HoNCAB, I became aware of a fully funded </w:t>
      </w:r>
      <w:r w:rsidR="005C6717">
        <w:t>Ph.D.</w:t>
      </w:r>
      <w:r>
        <w:t xml:space="preserve"> position at Anglia Ruskin University (henceforth, ARU) to investigate </w:t>
      </w:r>
      <w:r w:rsidRPr="00080E48">
        <w:t>how nurses, doctors</w:t>
      </w:r>
      <w:r>
        <w:t>,</w:t>
      </w:r>
      <w:r w:rsidRPr="00080E48">
        <w:t xml:space="preserve"> and receptionist staff </w:t>
      </w:r>
      <w:r>
        <w:t>in</w:t>
      </w:r>
      <w:r w:rsidRPr="00080E48">
        <w:t xml:space="preserve"> emergency setting</w:t>
      </w:r>
      <w:r>
        <w:t>s in England and Italy</w:t>
      </w:r>
      <w:r w:rsidRPr="00080E48">
        <w:t xml:space="preserve"> define certain behaviour as unacceptable</w:t>
      </w:r>
      <w:r>
        <w:t xml:space="preserve"> and</w:t>
      </w:r>
      <w:r w:rsidRPr="00080E48">
        <w:t xml:space="preserve"> </w:t>
      </w:r>
      <w:r>
        <w:t>how they decide on appropriate,</w:t>
      </w:r>
      <w:r w:rsidRPr="00080E48">
        <w:t xml:space="preserve"> </w:t>
      </w:r>
      <w:r>
        <w:t>informal strategies</w:t>
      </w:r>
      <w:r w:rsidRPr="00080E48">
        <w:t xml:space="preserve"> to </w:t>
      </w:r>
      <w:r>
        <w:t>address</w:t>
      </w:r>
      <w:r w:rsidRPr="00080E48">
        <w:t xml:space="preserve"> </w:t>
      </w:r>
      <w:r>
        <w:t>such</w:t>
      </w:r>
      <w:r w:rsidRPr="00080E48">
        <w:t xml:space="preserve"> situation</w:t>
      </w:r>
      <w:r>
        <w:t>s</w:t>
      </w:r>
      <w:r w:rsidRPr="00080E48">
        <w:t>.</w:t>
      </w:r>
      <w:r>
        <w:t xml:space="preserve"> Due to the studentship provided, the research topic was fixed, </w:t>
      </w:r>
      <w:r>
        <w:lastRenderedPageBreak/>
        <w:t>and it was not possible to deviate from its main aim. For instance, at first, I was not convinced by the one-way perspective (staff members only) of the research</w:t>
      </w:r>
      <w:r w:rsidRPr="00CF1546">
        <w:t xml:space="preserve"> </w:t>
      </w:r>
      <w:r>
        <w:t xml:space="preserve">commissioned. Nevertheless, I felt that this was the right occasion to further investigate a sociological topic that interests me, the social construction of proper conduct, in a context I became increasingly familiar with: emergency departments. Based on this, I submitted my application and, several weeks later, was offered the position. </w:t>
      </w:r>
    </w:p>
    <w:p w14:paraId="1A06F756" w14:textId="77777777" w:rsidR="000B42B0" w:rsidRDefault="000B42B0" w:rsidP="000B42B0">
      <w:r>
        <w:t>During the first few months, as I read around the subject and the social dynamics between professionals and users, I felt the need to reduce my investigation to one category of professionals only, due to the fact that users change their approach and behaviour according to the healthcare professional category with which they interact. Several nurses, doctors, receptionists, and security officers in different Member States confirmed this difference during informal chats. Thus, drawing upon these conversations and a short list of academic articles and international reports, I decided to focus my interest on nurses only, since this category was</w:t>
      </w:r>
      <w:r w:rsidRPr="00387FF4">
        <w:t xml:space="preserve"> the most interested </w:t>
      </w:r>
      <w:r>
        <w:t>in</w:t>
      </w:r>
      <w:r w:rsidRPr="00387FF4">
        <w:t xml:space="preserve"> users’ unacceptable behaviour.</w:t>
      </w:r>
    </w:p>
    <w:p w14:paraId="184B67C0" w14:textId="77777777" w:rsidR="000B42B0" w:rsidRDefault="000B42B0" w:rsidP="000B42B0">
      <w:r>
        <w:t>Through my reading, I identified four main interrelated gaps in the literature:</w:t>
      </w:r>
      <w:r w:rsidRPr="00AE1CC3">
        <w:t xml:space="preserve"> </w:t>
      </w:r>
      <w:r>
        <w:t>the lack of understanding of nurses’ perspectives, the lack of a clear working definition for unacceptable behaviour, the absence of an exploration of nurses’ informal strategies in such situations, and an absence of cross-cultural qualitative studies that could confirm the transferability of findings collected in different settings. Concerning the first topic, I soon noted the divergence between nurses’ and researchers’ definitions of ‘unacceptable behaviour’. Concepts such as workplace violence, anti-social behaviour, or abuse, which are usually used in literature, seemed to be defined differently by the former. Nevertheless, scholars were often oblivious to such differences, which caused a distorted representation of the real issues and, thus, they often suggested ineffective solutions and policies. In this thesis, I therefore focus my attention on nurses’ definitions of the phenomenon, and I overcome this gap by adopting a qualitative approach focused on nurses’ vocabulary and their unique definition and understanding of reality.</w:t>
      </w:r>
    </w:p>
    <w:p w14:paraId="1FD7EB7F" w14:textId="77777777" w:rsidR="000B42B0" w:rsidRDefault="000B42B0" w:rsidP="000B42B0">
      <w:r>
        <w:t xml:space="preserve">Concerning the second main gap, a literature review revealed that researchers have failed to develop a common technical and academic terminology to define the concept of ‘unacceptable behaviour’. This has resulted in general confusion and incomparable findings, outcomes that could have seriously endangered my thesis due to its bi-lingual and comparative nature. Therefore, due to the lack of suitable operational concepts able to support my qualitative approach, I have adopted Goffman’s concept of ‘situational </w:t>
      </w:r>
      <w:r>
        <w:lastRenderedPageBreak/>
        <w:t>impropriety’ (Goffman, 1963a, p.193). This allowed me to leave the definition open, constructing it together with my participants through a two-step exploration. Specifically, I first collected nurses’ original definitions and vocabularies through qualitative checklists, and I then discussed and validated them in each interview.</w:t>
      </w:r>
    </w:p>
    <w:p w14:paraId="39722A33" w14:textId="77777777" w:rsidR="000B42B0" w:rsidRDefault="000B42B0" w:rsidP="000B42B0">
      <w:r>
        <w:t>The third main gap, which results from</w:t>
      </w:r>
      <w:r w:rsidRPr="00387FF4">
        <w:t xml:space="preserve"> the lack of interest </w:t>
      </w:r>
      <w:r>
        <w:t>in</w:t>
      </w:r>
      <w:r w:rsidRPr="00387FF4">
        <w:t xml:space="preserve"> nurses’ perspective</w:t>
      </w:r>
      <w:r>
        <w:t>s, is represented by the absence of information on nurses’ informal strategies. Although authors are well aware of nurses’ tendency not to report users’ unacceptable behaviour, and thus their reluctance to use formal strategies, very few authors have explored nurses’ informal approaches (Luck et al, 2009; Tan et al, 2015). The topic</w:t>
      </w:r>
      <w:r w:rsidRPr="0098661F">
        <w:t xml:space="preserve"> </w:t>
      </w:r>
      <w:r>
        <w:t>thus remains largely unexplored.</w:t>
      </w:r>
    </w:p>
    <w:p w14:paraId="6BC9AFCE" w14:textId="77777777" w:rsidR="000B42B0" w:rsidRDefault="000B42B0" w:rsidP="000B42B0">
      <w:r>
        <w:t>Finally, the fourth gap is demonstrated by the complete absence of qualitative cross-cultural studies; at least, none have been published in English or Italian. This poses a significant issue in terms of the transferability of the findings. In fact, previous research often relies on studies conducted in different countries, or it compares its findings with studies from different settings. Scholars thus implicitly assume that their findings are not influenced by their cultural stance, and that cultural differences between research settings do not significantly affect the findings’</w:t>
      </w:r>
      <w:r w:rsidRPr="007E4BC4">
        <w:t xml:space="preserve"> </w:t>
      </w:r>
      <w:r>
        <w:t>transferability, an assumption that has never been verified. Therefore, taking advantage of the multicultural nature of my research, I decided to explore the commonalities rather than differences of my research settings, aiming to explore the claimed transferability of findings based on the uniqueness of the emergency department context.</w:t>
      </w:r>
    </w:p>
    <w:p w14:paraId="336A6467" w14:textId="77777777" w:rsidR="000B42B0" w:rsidRDefault="000B42B0" w:rsidP="000B42B0">
      <w:r w:rsidRPr="001C20FC">
        <w:t xml:space="preserve">Drawing </w:t>
      </w:r>
      <w:r>
        <w:t>upon my Master thesis, I reinvestigated the approaches developed in the social constructionist field and, driven by my theoretical interest in Goffman and my ontological and epistemological stances, I argue that Goffman’s social theory and terminology are the most apt for the purposes of this research. Specifically, I believe that the concept of frame allows me to make sense of the differences between staff and researchers’ perspectives in terms of what is unacceptable; to understand nurses’ low rates of formal reporting; to clarify nurses’ use of informal strategies to restore and reinforce acceptable forms of social interactions; and, most importantly, to make sense of nurses’ original understanding of events. Due to the lack of methodological guidance that characterises Goffman’s intellectual production, I investigated Goffman’s concept of ‘situational impropriety’ through Ensink’s frame analysis methodology (</w:t>
      </w:r>
      <w:r w:rsidRPr="00DE4375">
        <w:t>Ensink, 2003</w:t>
      </w:r>
      <w:r>
        <w:t xml:space="preserve">). Moreover, unlike other forms of frame analysis that draw on Goffman’s work, or at least with reference to those published </w:t>
      </w:r>
      <w:r>
        <w:lastRenderedPageBreak/>
        <w:t>in English or Italian, I have adopted a within-method triangulation (</w:t>
      </w:r>
      <w:r w:rsidRPr="005044C5">
        <w:t>Denzin, 1978, p</w:t>
      </w:r>
      <w:r>
        <w:t>p</w:t>
      </w:r>
      <w:r w:rsidRPr="005044C5">
        <w:t>.301-02)</w:t>
      </w:r>
      <w:r>
        <w:t xml:space="preserve"> to answer my research question: How do emergency department nurses frame their interaction with users? This means that I adopted the same method (semi-structured interview) to explore the phenomenon from two different, complementary perspectives. This resulted in two sub-research questions that explore 1) what constitutes a situational impropriety (or unacceptable behaviour) and 2) what users perceive as proper behavioural conduct. This approach allowed me to identify a shared, guiding frame adopted </w:t>
      </w:r>
      <w:r w:rsidRPr="00387FF4">
        <w:t xml:space="preserve">by nurses </w:t>
      </w:r>
      <w:r>
        <w:t xml:space="preserve">in </w:t>
      </w:r>
      <w:r w:rsidRPr="00387FF4">
        <w:t>both groups</w:t>
      </w:r>
      <w:r>
        <w:t xml:space="preserve"> (English and Italian) to define their role of caring medical experts, as well as that of users as passive laypersons in need of help. Moreover, I identified how perceived users’ social identity strongly influences nurses’ interactional expectations, differentiating between ‘justifiable’ or ‘unjustifiable’ users and, thus, between acceptable and unacceptable behaviour.</w:t>
      </w:r>
    </w:p>
    <w:p w14:paraId="139A92EC" w14:textId="77777777" w:rsidR="000B42B0" w:rsidRDefault="000B42B0" w:rsidP="000B42B0">
      <w:r>
        <w:t>Thanks to my theoretical stance and to the specific qualitative methodology adopted, I believe that my research contributes to knowledge on seven grounds. First, it bridges a gap in the exploration of nurses’ perspectives by investigating the meaning nurses ascribe to violence and aggression and draws upon their spoken and original definitions. This result is made possible by adopting Goffman’s concept of situational impropriety, which allows me to overcome the previously indicated issues of detachment between researchers’ and nurses’ definitions of unacceptability and also reveals the role of users’ perceived identity as ‘justifiable’ and ‘unjustifiable’.</w:t>
      </w:r>
    </w:p>
    <w:p w14:paraId="2C03107F" w14:textId="77777777" w:rsidR="000B42B0" w:rsidRDefault="000B42B0" w:rsidP="000B42B0">
      <w:r>
        <w:t xml:space="preserve">Such a qualitative approach allows me to identify three new forms of impropriety, attitudinal, emotional and interactional, thus overcoming the canonical verbal-physical dichotomy. This casts light on a set of deviant-but-not-illegal behaviours that have been overlooked in the literature. </w:t>
      </w:r>
    </w:p>
    <w:p w14:paraId="0C9CAAC9" w14:textId="77777777" w:rsidR="000B42B0" w:rsidRDefault="000B42B0" w:rsidP="000B42B0">
      <w:r>
        <w:t>In response to the lack of studies on nurses’ informal dealing strategies, I have identified and discussed seven of them. Drawing upon these, I produce potentially relevant recommendations for policy makers, suggesting both the provision of communicational training to improve nurses’ interactional skills and re-shaping departments’ spatial organisation in order to create symbolic spaces for conflict resolution.</w:t>
      </w:r>
    </w:p>
    <w:p w14:paraId="7150A1E8" w14:textId="77777777" w:rsidR="000B42B0" w:rsidRDefault="000B42B0" w:rsidP="000B42B0">
      <w:r>
        <w:t>In addition, my thesis addresses the last main gap</w:t>
      </w:r>
      <w:r w:rsidRPr="00915DBD">
        <w:t xml:space="preserve"> </w:t>
      </w:r>
      <w:r>
        <w:t xml:space="preserve">identified: the absence of qualitative, cross-cultural studies. In relation to this, my cross-cultural approach validates the supposed transferability of data collected in different Emergency Departments, stressing the uniqueness of this research context and suggesting a more conscious, informed use </w:t>
      </w:r>
      <w:r>
        <w:lastRenderedPageBreak/>
        <w:t>of data. Finally, the originality of my theoretical and methodological approach of combining Goffman’s theory, within-method triangulation, sociolinguistic analysis, and Ensink’s (2003) data analysis constitutes, I believe, a significant contribution to knowledge, since such a methodology has never been adopted before, or at least has never been discussed in the English or Italian literature.</w:t>
      </w:r>
    </w:p>
    <w:p w14:paraId="3D6026A9" w14:textId="77777777" w:rsidR="000B42B0" w:rsidRDefault="000B42B0" w:rsidP="000B42B0">
      <w:r>
        <w:t>In conclusion, this thesis is characterised by the adoption of nurses’ perspectives and terminology, limiting any theoretical- or researcher-driven terminological or conceptual imposition</w:t>
      </w:r>
      <w:r w:rsidRPr="00915DBD">
        <w:t xml:space="preserve"> </w:t>
      </w:r>
      <w:r>
        <w:t>as much as possible, to explore what I call the Accident and Emergency Frame that guides their interactions with users. An example of my use of nurses’ original terminology is represented by adopting the ‘old’ definition of ‘Accident and Emergency Department’ (henceforth, A&amp;E) instead of the current ‘Emergency Department’, in agreement with participants’ preference for the former.</w:t>
      </w:r>
    </w:p>
    <w:p w14:paraId="2CB7F218" w14:textId="77777777" w:rsidR="000B42B0" w:rsidRDefault="000B42B0" w:rsidP="000B42B0"/>
    <w:p w14:paraId="27CF4E40" w14:textId="77777777" w:rsidR="000B42B0" w:rsidRPr="00BB0B24" w:rsidRDefault="000B42B0" w:rsidP="000B42B0">
      <w:pPr>
        <w:pStyle w:val="Heading2"/>
      </w:pPr>
      <w:bookmarkStart w:id="22" w:name="_Toc503430501"/>
      <w:bookmarkStart w:id="23" w:name="_Toc516447759"/>
      <w:bookmarkStart w:id="24" w:name="_Toc36396975"/>
      <w:bookmarkStart w:id="25" w:name="_Toc36397109"/>
      <w:bookmarkStart w:id="26" w:name="_Toc36397263"/>
      <w:bookmarkStart w:id="27" w:name="_Toc36398752"/>
      <w:r>
        <w:t>1.2 – Structure of the Thesis</w:t>
      </w:r>
      <w:bookmarkEnd w:id="22"/>
      <w:bookmarkEnd w:id="23"/>
      <w:bookmarkEnd w:id="24"/>
      <w:bookmarkEnd w:id="25"/>
      <w:bookmarkEnd w:id="26"/>
      <w:bookmarkEnd w:id="27"/>
    </w:p>
    <w:p w14:paraId="56F9A452" w14:textId="77777777" w:rsidR="000B42B0" w:rsidRDefault="000B42B0" w:rsidP="000B42B0"/>
    <w:p w14:paraId="4221CB09" w14:textId="65A199D5" w:rsidR="000B42B0" w:rsidRDefault="000B42B0" w:rsidP="000B42B0">
      <w:r>
        <w:t xml:space="preserve">The following nine chapters describe and discuss my </w:t>
      </w:r>
      <w:r w:rsidR="005C6717">
        <w:t>Ph.D.</w:t>
      </w:r>
      <w:r>
        <w:t xml:space="preserve"> journey. Although they appear in a logical sequence, the development of each was influenced by the others. This is represented by the several internal cross-references, which show the contributions of each chapter to the others.</w:t>
      </w:r>
    </w:p>
    <w:p w14:paraId="2576EBAB" w14:textId="30DFEC8F" w:rsidR="000B42B0" w:rsidRDefault="000B42B0" w:rsidP="000B42B0">
      <w:r>
        <w:t>C</w:t>
      </w:r>
      <w:r w:rsidRPr="00BB0B24">
        <w:t xml:space="preserve">hapter </w:t>
      </w:r>
      <w:r>
        <w:t>2</w:t>
      </w:r>
      <w:r w:rsidRPr="00BB0B24">
        <w:t xml:space="preserve"> </w:t>
      </w:r>
      <w:r>
        <w:t>discusses my exploration of the available literature on unacceptable behaviour in A&amp;E. Here, I offer a critique of the literature by discussing the different theoretical perspectives, definitions, and methodologies adopted by the scholars</w:t>
      </w:r>
      <w:r w:rsidRPr="00DB6B2F">
        <w:t xml:space="preserve"> </w:t>
      </w:r>
      <w:r>
        <w:t>identified. The above-cited lack of exploration on nurses’ perspective, of a common terminology, and of cross-cultural studies are discussed, together with the other gaps in literature that informed both my research question and my methodology.</w:t>
      </w:r>
    </w:p>
    <w:p w14:paraId="5E3BB8F7" w14:textId="77777777" w:rsidR="000B42B0" w:rsidRDefault="000B42B0" w:rsidP="000B42B0">
      <w:r>
        <w:t>C</w:t>
      </w:r>
      <w:r w:rsidRPr="00BB0B24">
        <w:t>h</w:t>
      </w:r>
      <w:r>
        <w:t>apter 3 offers an exploration of the main sociological terms and approaches to the concept of unacceptable behaviour. Here, I critically discuss the concepts of violence, deviance, and incivility and their most recent developments</w:t>
      </w:r>
      <w:r w:rsidRPr="00DB6B2F">
        <w:t xml:space="preserve"> </w:t>
      </w:r>
      <w:r>
        <w:t>in terms of my research aim. Although these concepts are dismissed because they cannot fully explore unacceptability, they all contributed to identifying the concept adopted: Goffman’s situational impropriety.</w:t>
      </w:r>
    </w:p>
    <w:p w14:paraId="3433BE43" w14:textId="77777777" w:rsidR="000B42B0" w:rsidRPr="00BB0B24" w:rsidRDefault="000B42B0" w:rsidP="000B42B0">
      <w:r>
        <w:lastRenderedPageBreak/>
        <w:t>Chapter 4</w:t>
      </w:r>
      <w:r w:rsidRPr="00BB0B24">
        <w:t xml:space="preserve"> </w:t>
      </w:r>
      <w:r>
        <w:t>establishes</w:t>
      </w:r>
      <w:r w:rsidRPr="00BB0B24">
        <w:t xml:space="preserve"> my theor</w:t>
      </w:r>
      <w:r>
        <w:t>etical framework based on Ensink’s development of Goffman’s frame analysis. The chapter starts with a discussion of my idealist ontology and my weak social constructionist epistemology. These provide insight into my personal perspective on social reality and form the basis of my theoretical framework. Here, I discuss the most relevant topics of Goffman’s theory in relation to the object of my research and close the chapter with a detailed discussion of Ensink’s qualitative frame analysis. I also lay the foundation of my methodological procedures, describing how a frame can be qualitatively explored and also be based on actors’ reflection on tacit expectations and on what constitutes a violation of such expectations. At the theoretical and conceptual level,</w:t>
      </w:r>
      <w:r w:rsidRPr="001F2D33">
        <w:t xml:space="preserve"> </w:t>
      </w:r>
      <w:r>
        <w:t>I discuss the two perspectives (perspective by incongruity and frame clearing) that operationalise my within-method triangulation and that inform both my data collection and data analysis.</w:t>
      </w:r>
    </w:p>
    <w:p w14:paraId="4016E4B6" w14:textId="77777777" w:rsidR="000B42B0" w:rsidRDefault="000B42B0" w:rsidP="000B42B0">
      <w:r>
        <w:t>Chapter 5 presents the context of my research, both at the national and local level in terms of formal organisation and the implementation of zero-tolerance policies. This chapter has a twofold purpose: to support my claim of the transferability of the findings by discussing and highlighting the many similarities between the two settings; and to offer a detailed description of the two research settings in terms of internal organisation, access, involvement, and limitations.</w:t>
      </w:r>
    </w:p>
    <w:p w14:paraId="4950E1D3" w14:textId="60A5148B" w:rsidR="000B42B0" w:rsidRPr="00BB0B24" w:rsidRDefault="000B42B0" w:rsidP="000B42B0">
      <w:r>
        <w:t>Chapter 6 presents and</w:t>
      </w:r>
      <w:r w:rsidRPr="00BB0B24">
        <w:t xml:space="preserve"> discuss</w:t>
      </w:r>
      <w:r>
        <w:t>es my research question and</w:t>
      </w:r>
      <w:r w:rsidRPr="00BB0B24">
        <w:t xml:space="preserve"> the original methodology developed in order to </w:t>
      </w:r>
      <w:r>
        <w:t xml:space="preserve">answer it. The chapter opens with the definition of my research question, ‘How do </w:t>
      </w:r>
      <w:r w:rsidR="00CC796F">
        <w:t xml:space="preserve">accident and </w:t>
      </w:r>
      <w:r>
        <w:t>emergency department nurses frame their professional interaction with users?’, and investigates this through two sub-research questions, ‘</w:t>
      </w:r>
      <w:r w:rsidRPr="00BB0B24">
        <w:t xml:space="preserve">Under what conditions </w:t>
      </w:r>
      <w:r>
        <w:t>are users’ performances perceived</w:t>
      </w:r>
      <w:r w:rsidRPr="00BB0B24">
        <w:t xml:space="preserve"> as situationally improper?’ and ‘What informal strategies are adopted to </w:t>
      </w:r>
      <w:r>
        <w:t>deal with situational improprieties</w:t>
      </w:r>
      <w:r w:rsidRPr="00BB0B24">
        <w:t>?’</w:t>
      </w:r>
      <w:r>
        <w:t>. Then, drawing upon the previous chapters, I discuss in detail the multi-case study research design I have developed. Here, I offer a precise description of my data collection methods: qualitative checklists and semi-structured interviews. In this chapter, I also discuss the performative translation methodology adopted in this thesis and offer practical examples of my operative decisions to handle a bi-lingual data collection. The chapter ends with a detailed discussion of the main ethical and methodological concerns related to my methodology. The issue of validity in qualitative studies is presented and critically discussed in the last section.</w:t>
      </w:r>
    </w:p>
    <w:p w14:paraId="3EF42EF9" w14:textId="77777777" w:rsidR="000B42B0" w:rsidRDefault="000B42B0" w:rsidP="000B42B0">
      <w:r>
        <w:t xml:space="preserve">Chapters 7, 8, and 9 </w:t>
      </w:r>
      <w:r w:rsidRPr="00BB0B24">
        <w:t>present my findings</w:t>
      </w:r>
      <w:r>
        <w:t xml:space="preserve">. In agreement with Ensink’s (2003) methodology, in Chapter 7, I critically assess the influence of the research background frames on my </w:t>
      </w:r>
      <w:r>
        <w:lastRenderedPageBreak/>
        <w:t>data collection, the categories of actors operating in the A&amp;E and how these are perceived by nurses, and, finally, I fill a gap in Goffman’s frame analysis by investigating nurses’ personal motivation to work in A&amp;E. In doing so, I provide the reader with background information to better follow and understand the following chapters on the findings and my conclusion.</w:t>
      </w:r>
    </w:p>
    <w:p w14:paraId="38BADFB3" w14:textId="77777777" w:rsidR="000B42B0" w:rsidRPr="00BB0B24" w:rsidRDefault="000B42B0" w:rsidP="000B42B0">
      <w:r>
        <w:t>In Chapter 8, I present my findings relative to the definition of what constitutes a situational impropriety, with a focus on the perpetrator’s identity. This chapter offers all the information collected to answer my first sub-research question. Meanwhile, in Chapter 9, I present my findings in terms of informal dealing strategies and shared definitions between nurses to answer my second sub-research question. In agreement with the purposes of this thesis, I discuss my findings in order to identify similarities between the two research settings. Nevertheless, discrepancies are appraised, too, in order to identify structural differences that might have influenced my data collection.</w:t>
      </w:r>
    </w:p>
    <w:p w14:paraId="74249650" w14:textId="77777777" w:rsidR="000B42B0" w:rsidRDefault="000B42B0" w:rsidP="000B42B0">
      <w:r>
        <w:t>In Chapter 10, I review and discuss my findings as if they belonged to a unique body of data, offering a detailed discussion in light of the overarching research question, and offering a visual representation of A&amp;E nurses’ guiding frame. In addition, in this chapter, I discuss</w:t>
      </w:r>
      <w:r w:rsidRPr="00BB0B24">
        <w:t xml:space="preserve"> the strengths and weaknesses of my research, </w:t>
      </w:r>
      <w:r>
        <w:t>my</w:t>
      </w:r>
      <w:r w:rsidRPr="00BB0B24">
        <w:t xml:space="preserve"> original contribution</w:t>
      </w:r>
      <w:r>
        <w:t>s</w:t>
      </w:r>
      <w:r w:rsidRPr="00BB0B24">
        <w:t xml:space="preserve"> to knowledge </w:t>
      </w:r>
      <w:r>
        <w:t>and practice, and to conclude, suggestions for topics for further research topics that emerged from my discussion</w:t>
      </w:r>
      <w:r w:rsidRPr="00BB0B24">
        <w:t>.</w:t>
      </w:r>
    </w:p>
    <w:p w14:paraId="3AA7756C" w14:textId="77777777" w:rsidR="000B42B0" w:rsidRDefault="000B42B0" w:rsidP="000B42B0">
      <w:r>
        <w:br w:type="page"/>
      </w:r>
    </w:p>
    <w:p w14:paraId="3AF69B3F" w14:textId="77777777" w:rsidR="009B0C5D" w:rsidRDefault="009B0C5D">
      <w:pPr>
        <w:spacing w:before="0" w:line="259" w:lineRule="auto"/>
        <w:jc w:val="left"/>
        <w:rPr>
          <w:rFonts w:eastAsiaTheme="majorEastAsia" w:cstheme="majorBidi"/>
          <w:b/>
          <w:sz w:val="24"/>
          <w:szCs w:val="32"/>
        </w:rPr>
      </w:pPr>
      <w:bookmarkStart w:id="28" w:name="_Toc503430502"/>
      <w:bookmarkStart w:id="29" w:name="_Toc516447760"/>
      <w:r>
        <w:lastRenderedPageBreak/>
        <w:br w:type="page"/>
      </w:r>
    </w:p>
    <w:p w14:paraId="45507B8A" w14:textId="687B4EC5" w:rsidR="000B42B0" w:rsidRPr="00017432" w:rsidRDefault="000B42B0" w:rsidP="000B42B0">
      <w:pPr>
        <w:pStyle w:val="Heading1"/>
      </w:pPr>
      <w:bookmarkStart w:id="30" w:name="_Toc36396976"/>
      <w:bookmarkStart w:id="31" w:name="_Toc36397110"/>
      <w:bookmarkStart w:id="32" w:name="_Toc36397264"/>
      <w:bookmarkStart w:id="33" w:name="_Toc36398753"/>
      <w:r>
        <w:lastRenderedPageBreak/>
        <w:t xml:space="preserve">Chapter 2 - </w:t>
      </w:r>
      <w:r w:rsidRPr="00017432">
        <w:t xml:space="preserve">Literature </w:t>
      </w:r>
      <w:r>
        <w:t>R</w:t>
      </w:r>
      <w:r w:rsidRPr="00017432">
        <w:t>eview</w:t>
      </w:r>
      <w:bookmarkEnd w:id="28"/>
      <w:bookmarkEnd w:id="29"/>
      <w:r w:rsidR="00D74A0F">
        <w:t xml:space="preserve"> on Unacceptable Behaviour in A&amp;E</w:t>
      </w:r>
      <w:bookmarkEnd w:id="30"/>
      <w:bookmarkEnd w:id="31"/>
      <w:bookmarkEnd w:id="32"/>
      <w:bookmarkEnd w:id="33"/>
    </w:p>
    <w:p w14:paraId="3BA025AA" w14:textId="77777777" w:rsidR="000B42B0" w:rsidRPr="002E77C0" w:rsidRDefault="000B42B0" w:rsidP="000B42B0"/>
    <w:p w14:paraId="09D1BE02" w14:textId="77777777" w:rsidR="000B42B0" w:rsidRPr="00E60D84" w:rsidRDefault="000B42B0" w:rsidP="000B42B0">
      <w:pPr>
        <w:pStyle w:val="Heading2"/>
        <w:rPr>
          <w:lang w:val="en-US"/>
        </w:rPr>
      </w:pPr>
      <w:bookmarkStart w:id="34" w:name="_Toc503430503"/>
      <w:bookmarkStart w:id="35" w:name="_Toc516447761"/>
      <w:bookmarkStart w:id="36" w:name="_Toc36396977"/>
      <w:bookmarkStart w:id="37" w:name="_Toc36397111"/>
      <w:bookmarkStart w:id="38" w:name="_Toc36397265"/>
      <w:bookmarkStart w:id="39" w:name="_Toc36398754"/>
      <w:r w:rsidRPr="00E60D84">
        <w:rPr>
          <w:lang w:val="en-US"/>
        </w:rPr>
        <w:t xml:space="preserve">2.1 </w:t>
      </w:r>
      <w:r>
        <w:rPr>
          <w:lang w:val="en-US"/>
        </w:rPr>
        <w:t xml:space="preserve">– </w:t>
      </w:r>
      <w:r w:rsidRPr="00E60D84">
        <w:rPr>
          <w:lang w:val="en-US"/>
        </w:rPr>
        <w:t>Introduction</w:t>
      </w:r>
      <w:bookmarkEnd w:id="34"/>
      <w:bookmarkEnd w:id="35"/>
      <w:bookmarkEnd w:id="36"/>
      <w:bookmarkEnd w:id="37"/>
      <w:bookmarkEnd w:id="38"/>
      <w:bookmarkEnd w:id="39"/>
    </w:p>
    <w:p w14:paraId="4E72FEA2" w14:textId="77777777" w:rsidR="000B42B0" w:rsidRDefault="000B42B0" w:rsidP="000B42B0"/>
    <w:p w14:paraId="2C9F77A0" w14:textId="77777777" w:rsidR="000B42B0" w:rsidRPr="007D5C2A" w:rsidRDefault="000B42B0" w:rsidP="000B42B0">
      <w:r>
        <w:t>In this chapter, organised in four main sections, I offer a critical review of the literature on unacceptable behaviour from users in A&amp;Es. Section 2.2 presents the methodology adopted to collect valid, significant bibliographical sources, with a focus on my exclusion and inclusion criteria. Section 2.3 offers a general overview of the identified literature and its main flaws. Based on this, Section 2.4 offers a more detailed critical r</w:t>
      </w:r>
      <w:r w:rsidRPr="00D16479">
        <w:t xml:space="preserve">eview of the selected literature, presenting it </w:t>
      </w:r>
      <w:r>
        <w:t xml:space="preserve">as organised in three </w:t>
      </w:r>
      <w:r w:rsidRPr="00D16479">
        <w:t xml:space="preserve">non-mutually exclusive </w:t>
      </w:r>
      <w:r>
        <w:t>groups of bibliographical sources according to the main focus</w:t>
      </w:r>
      <w:r w:rsidRPr="00D16479">
        <w:t xml:space="preserve">: </w:t>
      </w:r>
      <w:r>
        <w:t>practical solutions</w:t>
      </w:r>
      <w:r w:rsidRPr="00D16479">
        <w:t xml:space="preserve">, </w:t>
      </w:r>
      <w:r>
        <w:t>profiling of the perpetrator,</w:t>
      </w:r>
      <w:r w:rsidRPr="00D16479">
        <w:t xml:space="preserve"> and </w:t>
      </w:r>
      <w:r>
        <w:t xml:space="preserve">nurse-perpetrator </w:t>
      </w:r>
      <w:r w:rsidRPr="00D16479">
        <w:t>interaction</w:t>
      </w:r>
      <w:r>
        <w:t>s</w:t>
      </w:r>
      <w:r w:rsidRPr="007D5C2A">
        <w:t>.</w:t>
      </w:r>
      <w:r>
        <w:t xml:space="preserve"> Finally, Section 2.5 combines my critical review of the three groups, defining and discussing both criticalities and gaps in the literature. This section drives me toward identifying the most suitable sociological definition of unacceptable behaviour, discussed in Chapter 3, and lays the foundation of my theoretical approach, which is discussed in Chapter 4. Thus, here, I build my claim for a constructionist stance to explore A&amp;E nurses’ perceptions of, definitions of, and informal dealing strategies toward users’ unacceptable behaviour</w:t>
      </w:r>
      <w:r w:rsidRPr="00D16479">
        <w:t>.</w:t>
      </w:r>
    </w:p>
    <w:p w14:paraId="7CBD08BE" w14:textId="77777777" w:rsidR="000B42B0" w:rsidRDefault="000B42B0" w:rsidP="000B42B0"/>
    <w:p w14:paraId="7B055622" w14:textId="77777777" w:rsidR="000B42B0" w:rsidRPr="008D6E91" w:rsidRDefault="000B42B0" w:rsidP="000B42B0">
      <w:pPr>
        <w:pStyle w:val="Heading2"/>
      </w:pPr>
      <w:bookmarkStart w:id="40" w:name="_Toc503430504"/>
      <w:bookmarkStart w:id="41" w:name="_Toc516447762"/>
      <w:bookmarkStart w:id="42" w:name="_Toc36396978"/>
      <w:bookmarkStart w:id="43" w:name="_Toc36397112"/>
      <w:bookmarkStart w:id="44" w:name="_Toc36397266"/>
      <w:bookmarkStart w:id="45" w:name="_Toc36398755"/>
      <w:r w:rsidRPr="008D6E91">
        <w:t xml:space="preserve">2.2 </w:t>
      </w:r>
      <w:r>
        <w:t>– Literature Review Methodology</w:t>
      </w:r>
      <w:bookmarkEnd w:id="40"/>
      <w:bookmarkEnd w:id="41"/>
      <w:bookmarkEnd w:id="42"/>
      <w:bookmarkEnd w:id="43"/>
      <w:bookmarkEnd w:id="44"/>
      <w:bookmarkEnd w:id="45"/>
    </w:p>
    <w:p w14:paraId="16C652F6" w14:textId="77777777" w:rsidR="000B42B0" w:rsidRDefault="000B42B0" w:rsidP="000B42B0"/>
    <w:p w14:paraId="51695D8A" w14:textId="61A639EB" w:rsidR="000B42B0" w:rsidRDefault="000B42B0" w:rsidP="000B42B0">
      <w:r>
        <w:t xml:space="preserve">Before embarking on this </w:t>
      </w:r>
      <w:r w:rsidR="005C6717">
        <w:t>Ph.D.</w:t>
      </w:r>
      <w:r>
        <w:t>, I was employed in the administrative department of the Italian hospital involved in this research, a position that allowed me to have contact with several A&amp;E departments in different European hospitals. Nevertheless, at that time,</w:t>
      </w:r>
      <w:r w:rsidRPr="005A0F69">
        <w:t xml:space="preserve"> </w:t>
      </w:r>
      <w:r>
        <w:t>I had no fundamental grasp of the issue of unacceptable behaviour and had only a superficial knowledge of the problem. Taking advantage of my close working relationship with A&amp;E nurses around Europe, my first step was to organise several informal chats with them</w:t>
      </w:r>
      <w:r w:rsidRPr="00840B2C">
        <w:t>.</w:t>
      </w:r>
      <w:r>
        <w:t xml:space="preserve"> They presented the A&amp;E as a stressful workplace, often overcrowded because of frequent, improper access that resulted in long, frustrating waiting times; these were perceived as the main cause of users’ unacceptable behaviour. This constantly tense atmosphere was reported to cause severe work-related stress in staff members, who perceived themselves </w:t>
      </w:r>
      <w:r>
        <w:lastRenderedPageBreak/>
        <w:t>as trapped between poor management, improper use of the service, and unnecessarily abusive users. Finally, my interlocutors reported physical aggressions to be less frequent than verbal ones and identified users with unrealistic expectations as the main source of trouble, along with drunk and intoxicated users. Based on this</w:t>
      </w:r>
      <w:r w:rsidRPr="00082D34">
        <w:t xml:space="preserve"> information, following </w:t>
      </w:r>
      <w:r w:rsidRPr="00AC7662">
        <w:t>Webster and Watson (2002)</w:t>
      </w:r>
      <w:r>
        <w:t>,</w:t>
      </w:r>
      <w:r w:rsidRPr="00082D34">
        <w:t xml:space="preserve"> I started a concept-centric literature review to identify significant articles</w:t>
      </w:r>
      <w:r>
        <w:t xml:space="preserve"> and </w:t>
      </w:r>
      <w:r w:rsidRPr="00082D34">
        <w:t>relevant key words</w:t>
      </w:r>
      <w:r>
        <w:t xml:space="preserve"> to allow for a more rigorous identification of meaningful articles</w:t>
      </w:r>
      <w:r w:rsidRPr="00082D34">
        <w:t>.</w:t>
      </w:r>
    </w:p>
    <w:p w14:paraId="52365D7C" w14:textId="77777777" w:rsidR="000B42B0" w:rsidRDefault="000B42B0" w:rsidP="000B42B0">
      <w:r>
        <w:t xml:space="preserve">As summarised in Figure 2.1 below (p.10), I </w:t>
      </w:r>
      <w:r w:rsidRPr="00082D34">
        <w:t>first searched</w:t>
      </w:r>
      <w:r>
        <w:t xml:space="preserve"> on </w:t>
      </w:r>
      <w:r w:rsidRPr="00082D34">
        <w:t xml:space="preserve">Google Scholar </w:t>
      </w:r>
      <w:r>
        <w:t xml:space="preserve">for </w:t>
      </w:r>
      <w:r w:rsidRPr="00082D34">
        <w:t>the</w:t>
      </w:r>
      <w:r>
        <w:t xml:space="preserve"> general, but meaningful at that stage,</w:t>
      </w:r>
      <w:r w:rsidRPr="00082D34">
        <w:t xml:space="preserve"> key sentence </w:t>
      </w:r>
      <w:r>
        <w:t>‘“V</w:t>
      </w:r>
      <w:r w:rsidRPr="00082D34">
        <w:t>iolence</w:t>
      </w:r>
      <w:r>
        <w:t>”</w:t>
      </w:r>
      <w:r w:rsidRPr="00082D34">
        <w:t xml:space="preserve"> AND </w:t>
      </w:r>
      <w:r>
        <w:t>“E</w:t>
      </w:r>
      <w:r w:rsidRPr="00082D34">
        <w:t>mergency department</w:t>
      </w:r>
      <w:r>
        <w:t>”</w:t>
      </w:r>
      <w:r w:rsidRPr="00082D34">
        <w:t xml:space="preserve"> AND </w:t>
      </w:r>
      <w:r>
        <w:t>“S</w:t>
      </w:r>
      <w:r w:rsidRPr="00082D34">
        <w:t>taff</w:t>
      </w:r>
      <w:r>
        <w:t>”’</w:t>
      </w:r>
      <w:r w:rsidRPr="00082D34">
        <w:t xml:space="preserve"> </w:t>
      </w:r>
      <w:r>
        <w:t>i</w:t>
      </w:r>
      <w:r w:rsidRPr="00082D34">
        <w:t>n</w:t>
      </w:r>
      <w:r>
        <w:t xml:space="preserve"> publications from 2005 onward.</w:t>
      </w:r>
      <w:r w:rsidRPr="00082D34">
        <w:t xml:space="preserve"> </w:t>
      </w:r>
      <w:r>
        <w:t>Of the 360,000 results, I focused on the</w:t>
      </w:r>
      <w:r w:rsidRPr="00082D34">
        <w:t xml:space="preserve"> first 15 pages </w:t>
      </w:r>
      <w:r>
        <w:t>to identify articles that were relevant in scope based on title and abstracts</w:t>
      </w:r>
      <w:r w:rsidRPr="00082D34">
        <w:t xml:space="preserve">. </w:t>
      </w:r>
      <w:r>
        <w:t xml:space="preserve">From these, I drew 12 </w:t>
      </w:r>
      <w:r w:rsidRPr="00082D34">
        <w:t xml:space="preserve">relevant key </w:t>
      </w:r>
      <w:r>
        <w:t xml:space="preserve">words: </w:t>
      </w:r>
      <w:r w:rsidRPr="00082D34">
        <w:t>‘</w:t>
      </w:r>
      <w:r>
        <w:t>E</w:t>
      </w:r>
      <w:r w:rsidRPr="00082D34">
        <w:t>mergency department’, ‘</w:t>
      </w:r>
      <w:r>
        <w:t>T</w:t>
      </w:r>
      <w:r w:rsidRPr="00082D34">
        <w:t>riage’, ‘</w:t>
      </w:r>
      <w:r>
        <w:t>A</w:t>
      </w:r>
      <w:r w:rsidRPr="00082D34">
        <w:t>ggression’, ‘</w:t>
      </w:r>
      <w:r>
        <w:t>A</w:t>
      </w:r>
      <w:r w:rsidRPr="00082D34">
        <w:t>ggressiveness’, ‘</w:t>
      </w:r>
      <w:r>
        <w:t>V</w:t>
      </w:r>
      <w:r w:rsidRPr="00082D34">
        <w:t>iolence’, ‘</w:t>
      </w:r>
      <w:r>
        <w:t>V</w:t>
      </w:r>
      <w:r w:rsidRPr="00082D34">
        <w:t>iolent behaviours’, ‘</w:t>
      </w:r>
      <w:r>
        <w:t>V</w:t>
      </w:r>
      <w:r w:rsidRPr="00082D34">
        <w:t>erbal violence’, ‘</w:t>
      </w:r>
      <w:r>
        <w:t>P</w:t>
      </w:r>
      <w:r w:rsidRPr="00082D34">
        <w:t>hysical violence’, ‘</w:t>
      </w:r>
      <w:r>
        <w:t>A</w:t>
      </w:r>
      <w:r w:rsidRPr="00082D34">
        <w:t>buse’, ‘</w:t>
      </w:r>
      <w:r>
        <w:t>W</w:t>
      </w:r>
      <w:r w:rsidRPr="00082D34">
        <w:t>orkplace violence’, ‘</w:t>
      </w:r>
      <w:r>
        <w:t>V</w:t>
      </w:r>
      <w:r w:rsidRPr="00082D34">
        <w:t>iolence at work’ and ‘</w:t>
      </w:r>
      <w:r>
        <w:t>P</w:t>
      </w:r>
      <w:r w:rsidRPr="00082D34">
        <w:t xml:space="preserve">atient’. </w:t>
      </w:r>
      <w:r>
        <w:t>Based on these, I designed the research key sentence ‘“Emergency” OR “Triage” AND “Patient” AND “Aggressi*” OR “Violen*” OR “Abuse”’ and searched for it on three databases: CINAHL, PubMed, and Scopus (Elsevier). The criteria of ‘full-text available’, published after the year 2000, and written in English or Italian were adopted as filters. Based on the title and abstract, I identified a total of 345 relevant articles: 268 from CINAHL (out of 38,883), 37 from PubMed (out of 1,151), and 40 from Scopus (out of 10,847). Please note that differences in databases’ contributions are due to the presence of the selected articles in more than one database. Databases were accessed in the presented</w:t>
      </w:r>
      <w:r w:rsidRPr="003E7653">
        <w:t xml:space="preserve"> </w:t>
      </w:r>
      <w:r>
        <w:t>order, and articles previously selected were not counted twice.</w:t>
      </w:r>
    </w:p>
    <w:p w14:paraId="0AAD3C89" w14:textId="77777777" w:rsidR="000B42B0" w:rsidRDefault="000B42B0" w:rsidP="000B42B0">
      <w:r w:rsidRPr="0011133A">
        <w:t>I</w:t>
      </w:r>
      <w:r>
        <w:t xml:space="preserve"> then</w:t>
      </w:r>
      <w:r w:rsidRPr="0011133A">
        <w:t xml:space="preserve"> narrowed my results </w:t>
      </w:r>
      <w:r>
        <w:t xml:space="preserve">to </w:t>
      </w:r>
      <w:r w:rsidRPr="0011133A">
        <w:t>exclud</w:t>
      </w:r>
      <w:r>
        <w:t>e articles that were</w:t>
      </w:r>
      <w:r w:rsidRPr="0011133A">
        <w:t xml:space="preserve"> </w:t>
      </w:r>
      <w:r>
        <w:t>out of scope</w:t>
      </w:r>
      <w:r w:rsidRPr="0011133A">
        <w:t>. This selection was based on three criteria: setting, perspective</w:t>
      </w:r>
      <w:r>
        <w:t>,</w:t>
      </w:r>
      <w:r w:rsidRPr="0011133A">
        <w:t xml:space="preserve"> and type of interaction. In terms of setting, in agreement with the </w:t>
      </w:r>
      <w:r>
        <w:t>International Labour Organisation’s (</w:t>
      </w:r>
      <w:r w:rsidRPr="00B85D56">
        <w:t>ILO</w:t>
      </w:r>
      <w:r>
        <w:t>, 2003)</w:t>
      </w:r>
      <w:r w:rsidRPr="0011133A">
        <w:t xml:space="preserve"> definition of </w:t>
      </w:r>
      <w:r>
        <w:t xml:space="preserve">the </w:t>
      </w:r>
      <w:r w:rsidRPr="0011133A">
        <w:t>workplace</w:t>
      </w:r>
      <w:r>
        <w:t>,</w:t>
      </w:r>
      <w:r w:rsidRPr="0011133A">
        <w:rPr>
          <w:rStyle w:val="FootnoteReference"/>
        </w:rPr>
        <w:footnoteReference w:id="1"/>
      </w:r>
      <w:r w:rsidRPr="0011133A">
        <w:t xml:space="preserve"> some authors extended their analysis to areas not identifiable as A&amp;E, such as other wards, parking lots</w:t>
      </w:r>
      <w:r>
        <w:t>,</w:t>
      </w:r>
      <w:r w:rsidRPr="0011133A">
        <w:t xml:space="preserve"> or public transport</w:t>
      </w:r>
      <w:r>
        <w:t>ation,</w:t>
      </w:r>
      <w:r w:rsidRPr="0011133A">
        <w:t xml:space="preserve"> </w:t>
      </w:r>
      <w:r>
        <w:t xml:space="preserve">such as buses to commute between </w:t>
      </w:r>
      <w:r w:rsidRPr="0011133A">
        <w:t xml:space="preserve">home and the </w:t>
      </w:r>
      <w:r w:rsidRPr="00DC1BDF">
        <w:t>workplace.</w:t>
      </w:r>
      <w:r w:rsidRPr="00437115">
        <w:t xml:space="preserve"> </w:t>
      </w:r>
      <w:r w:rsidRPr="00A54007">
        <w:t>However, based on my personal knowledge of hospital wards</w:t>
      </w:r>
      <w:r>
        <w:t xml:space="preserve"> from</w:t>
      </w:r>
      <w:r w:rsidRPr="00A54007">
        <w:t xml:space="preserve"> the narratives</w:t>
      </w:r>
      <w:r w:rsidRPr="00DC1BDF">
        <w:t xml:space="preserve"> collected</w:t>
      </w:r>
      <w:r w:rsidRPr="0011133A">
        <w:t xml:space="preserve"> during my first</w:t>
      </w:r>
      <w:r>
        <w:t>,</w:t>
      </w:r>
      <w:r w:rsidRPr="0011133A">
        <w:t xml:space="preserve"> informal exploration</w:t>
      </w:r>
      <w:r>
        <w:t>,</w:t>
      </w:r>
      <w:r w:rsidRPr="0011133A">
        <w:t xml:space="preserve"> and in agreement with the literature (</w:t>
      </w:r>
      <w:r w:rsidRPr="00C2563A">
        <w:t>Fernandes et al, 1999</w:t>
      </w:r>
      <w:r w:rsidRPr="00B958E2">
        <w:t>; Luck et al, 2009; Belayachi et al, 2010</w:t>
      </w:r>
      <w:r w:rsidRPr="0011133A">
        <w:t>)</w:t>
      </w:r>
      <w:r>
        <w:t xml:space="preserve">, it is my </w:t>
      </w:r>
      <w:r>
        <w:lastRenderedPageBreak/>
        <w:t>understanding that the A&amp;E is a highly specific context with unique structural characteristics, such as access flow, the range of medical services provided, and waiting time management, which call for exceptional dealing strategies that are not compatible with other wards. Thus, I decided to exclude articles that did not primarily focus on the A&amp;E setting.</w:t>
      </w:r>
    </w:p>
    <w:p w14:paraId="32F8091F" w14:textId="77777777" w:rsidR="000B42B0" w:rsidRDefault="000B42B0" w:rsidP="000B42B0">
      <w:pPr>
        <w:pStyle w:val="Caption"/>
      </w:pPr>
    </w:p>
    <w:p w14:paraId="7082AA53" w14:textId="77777777" w:rsidR="000B42B0" w:rsidRDefault="000B42B0" w:rsidP="000B42B0">
      <w:pPr>
        <w:pStyle w:val="Caption"/>
      </w:pPr>
      <w:r>
        <w:rPr>
          <w:noProof/>
          <w:lang w:eastAsia="en-GB"/>
        </w:rPr>
        <mc:AlternateContent>
          <mc:Choice Requires="wps">
            <w:drawing>
              <wp:anchor distT="0" distB="0" distL="114300" distR="114300" simplePos="0" relativeHeight="252173312" behindDoc="0" locked="0" layoutInCell="1" allowOverlap="1" wp14:anchorId="52C28B6A" wp14:editId="0C6B3AE7">
                <wp:simplePos x="0" y="0"/>
                <wp:positionH relativeFrom="column">
                  <wp:posOffset>826770</wp:posOffset>
                </wp:positionH>
                <wp:positionV relativeFrom="paragraph">
                  <wp:posOffset>307340</wp:posOffset>
                </wp:positionV>
                <wp:extent cx="3390900" cy="447675"/>
                <wp:effectExtent l="0" t="0" r="19050"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090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48D6CE" w14:textId="77777777" w:rsidR="00107023" w:rsidRPr="0005068C" w:rsidRDefault="00107023" w:rsidP="000B42B0">
                            <w:pPr>
                              <w:spacing w:line="240" w:lineRule="auto"/>
                              <w:jc w:val="center"/>
                              <w:rPr>
                                <w:sz w:val="20"/>
                                <w:szCs w:val="20"/>
                              </w:rPr>
                            </w:pPr>
                            <w:r w:rsidRPr="0005068C">
                              <w:rPr>
                                <w:sz w:val="20"/>
                                <w:szCs w:val="20"/>
                              </w:rPr>
                              <w:t>‘Violence’ AND ‘Emergency department’ AND ‘Staff’ AND published from 2005 on Google Scholar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28B6A" id="_x0000_t202" coordsize="21600,21600" o:spt="202" path="m,l,21600r21600,l21600,xe">
                <v:stroke joinstyle="miter"/>
                <v:path gradientshapeok="t" o:connecttype="rect"/>
              </v:shapetype>
              <v:shape id="Text Box 30" o:spid="_x0000_s1026" type="#_x0000_t202" style="position:absolute;left:0;text-align:left;margin-left:65.1pt;margin-top:24.2pt;width:267pt;height:35.2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" fillcolor="white [3201]" strokeweight=".5pt">
                <v:path arrowok="t"/>
                <v:textbox>
                  <w:txbxContent>
                    <w:p w14:paraId="2048D6CE" w14:textId="77777777" w:rsidR="00107023" w:rsidRPr="0005068C" w:rsidRDefault="00107023" w:rsidP="000B42B0">
                      <w:pPr>
                        <w:spacing w:line="240" w:lineRule="auto"/>
                        <w:jc w:val="center"/>
                        <w:rPr>
                          <w:sz w:val="20"/>
                          <w:szCs w:val="20"/>
                        </w:rPr>
                      </w:pPr>
                      <w:r w:rsidRPr="0005068C">
                        <w:rPr>
                          <w:sz w:val="20"/>
                          <w:szCs w:val="20"/>
                        </w:rPr>
                        <w:t>‘Violence’ AND ‘Emergency department’ AND ‘Staff’ AND published from 2005 on Google Scholar</w:t>
                      </w:r>
                    </w:p>
                  </w:txbxContent>
                </v:textbox>
              </v:shape>
            </w:pict>
          </mc:Fallback>
        </mc:AlternateContent>
      </w:r>
      <w:r>
        <w:t>F</w:t>
      </w:r>
      <w:bookmarkStart w:id="46" w:name="_Hlk21796256"/>
      <w:r>
        <w:t>igure 2.1 – Process of literature search</w:t>
      </w:r>
    </w:p>
    <w:bookmarkEnd w:id="46"/>
    <w:p w14:paraId="5FCD179B" w14:textId="77777777" w:rsidR="000B42B0" w:rsidRDefault="000B42B0" w:rsidP="000B42B0"/>
    <w:p w14:paraId="5A0F6D0C" w14:textId="77777777" w:rsidR="000B42B0" w:rsidRDefault="000B42B0" w:rsidP="000B42B0">
      <w:r>
        <w:rPr>
          <w:noProof/>
          <w:lang w:eastAsia="en-GB"/>
        </w:rPr>
        <mc:AlternateContent>
          <mc:Choice Requires="wps">
            <w:drawing>
              <wp:anchor distT="0" distB="0" distL="114300" distR="114300" simplePos="0" relativeHeight="252181504" behindDoc="0" locked="0" layoutInCell="1" allowOverlap="1" wp14:anchorId="08BF57C9" wp14:editId="2F975F69">
                <wp:simplePos x="0" y="0"/>
                <wp:positionH relativeFrom="column">
                  <wp:posOffset>2426970</wp:posOffset>
                </wp:positionH>
                <wp:positionV relativeFrom="paragraph">
                  <wp:posOffset>217170</wp:posOffset>
                </wp:positionV>
                <wp:extent cx="200025" cy="219075"/>
                <wp:effectExtent l="19050" t="0" r="28575" b="47625"/>
                <wp:wrapNone/>
                <wp:docPr id="105" name="Down Arrow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7CC473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5" o:spid="_x0000_s1026" type="#_x0000_t67" style="position:absolute;margin-left:191.1pt;margin-top:17.1pt;width:15.75pt;height:17.2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" adj="11739" fillcolor="black [3200]" strokecolor="black [1600]" strokeweight="1pt">
                <v:path arrowok="t"/>
              </v:shape>
            </w:pict>
          </mc:Fallback>
        </mc:AlternateContent>
      </w:r>
    </w:p>
    <w:p w14:paraId="1CD75A1A" w14:textId="77777777" w:rsidR="000B42B0" w:rsidRDefault="000B42B0" w:rsidP="000B42B0">
      <w:r>
        <w:rPr>
          <w:noProof/>
          <w:lang w:eastAsia="en-GB"/>
        </w:rPr>
        <mc:AlternateContent>
          <mc:Choice Requires="wps">
            <w:drawing>
              <wp:anchor distT="0" distB="0" distL="114300" distR="114300" simplePos="0" relativeHeight="252179456" behindDoc="0" locked="0" layoutInCell="1" allowOverlap="1" wp14:anchorId="5D340B1F" wp14:editId="309B8525">
                <wp:simplePos x="0" y="0"/>
                <wp:positionH relativeFrom="column">
                  <wp:posOffset>711835</wp:posOffset>
                </wp:positionH>
                <wp:positionV relativeFrom="paragraph">
                  <wp:posOffset>112395</wp:posOffset>
                </wp:positionV>
                <wp:extent cx="3686175" cy="1009650"/>
                <wp:effectExtent l="0" t="0" r="28575" b="1905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6175" cy="1009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5656631" w14:textId="77777777" w:rsidR="00107023" w:rsidRDefault="00107023" w:rsidP="000B42B0">
                            <w:pPr>
                              <w:spacing w:before="0" w:after="0" w:line="240" w:lineRule="auto"/>
                              <w:jc w:val="center"/>
                              <w:rPr>
                                <w:sz w:val="20"/>
                                <w:szCs w:val="20"/>
                              </w:rPr>
                            </w:pPr>
                            <w:r w:rsidRPr="0005068C">
                              <w:rPr>
                                <w:sz w:val="20"/>
                                <w:szCs w:val="20"/>
                              </w:rPr>
                              <w:t>Relevant key words: ‘</w:t>
                            </w:r>
                            <w:r>
                              <w:rPr>
                                <w:sz w:val="20"/>
                                <w:szCs w:val="20"/>
                              </w:rPr>
                              <w:t>E</w:t>
                            </w:r>
                            <w:r w:rsidRPr="0005068C">
                              <w:rPr>
                                <w:sz w:val="20"/>
                                <w:szCs w:val="20"/>
                              </w:rPr>
                              <w:t>mergency department’, ‘</w:t>
                            </w:r>
                            <w:r>
                              <w:rPr>
                                <w:sz w:val="20"/>
                                <w:szCs w:val="20"/>
                              </w:rPr>
                              <w:t>T</w:t>
                            </w:r>
                            <w:r w:rsidRPr="0005068C">
                              <w:rPr>
                                <w:sz w:val="20"/>
                                <w:szCs w:val="20"/>
                              </w:rPr>
                              <w:t>riage’, ‘</w:t>
                            </w:r>
                            <w:r>
                              <w:rPr>
                                <w:sz w:val="20"/>
                                <w:szCs w:val="20"/>
                              </w:rPr>
                              <w:t>A</w:t>
                            </w:r>
                            <w:r w:rsidRPr="0005068C">
                              <w:rPr>
                                <w:sz w:val="20"/>
                                <w:szCs w:val="20"/>
                              </w:rPr>
                              <w:t>ggression’, ‘</w:t>
                            </w:r>
                            <w:r>
                              <w:rPr>
                                <w:sz w:val="20"/>
                                <w:szCs w:val="20"/>
                              </w:rPr>
                              <w:t>A</w:t>
                            </w:r>
                            <w:r w:rsidRPr="0005068C">
                              <w:rPr>
                                <w:sz w:val="20"/>
                                <w:szCs w:val="20"/>
                              </w:rPr>
                              <w:t>ggressiveness’, ‘</w:t>
                            </w:r>
                            <w:r>
                              <w:rPr>
                                <w:sz w:val="20"/>
                                <w:szCs w:val="20"/>
                              </w:rPr>
                              <w:t>V</w:t>
                            </w:r>
                            <w:r w:rsidRPr="0005068C">
                              <w:rPr>
                                <w:sz w:val="20"/>
                                <w:szCs w:val="20"/>
                              </w:rPr>
                              <w:t>iolence’, ‘</w:t>
                            </w:r>
                            <w:r>
                              <w:rPr>
                                <w:sz w:val="20"/>
                                <w:szCs w:val="20"/>
                              </w:rPr>
                              <w:t>V</w:t>
                            </w:r>
                            <w:r w:rsidRPr="0005068C">
                              <w:rPr>
                                <w:sz w:val="20"/>
                                <w:szCs w:val="20"/>
                              </w:rPr>
                              <w:t xml:space="preserve">iolent </w:t>
                            </w:r>
                          </w:p>
                          <w:p w14:paraId="3E0E38F9" w14:textId="77777777" w:rsidR="00107023" w:rsidRDefault="00107023" w:rsidP="000B42B0">
                            <w:pPr>
                              <w:spacing w:before="0" w:after="0" w:line="240" w:lineRule="auto"/>
                              <w:jc w:val="center"/>
                              <w:rPr>
                                <w:sz w:val="20"/>
                                <w:szCs w:val="20"/>
                              </w:rPr>
                            </w:pPr>
                            <w:r w:rsidRPr="0005068C">
                              <w:rPr>
                                <w:sz w:val="20"/>
                                <w:szCs w:val="20"/>
                              </w:rPr>
                              <w:t>behaviour’, ‘</w:t>
                            </w:r>
                            <w:r>
                              <w:rPr>
                                <w:sz w:val="20"/>
                                <w:szCs w:val="20"/>
                              </w:rPr>
                              <w:t>V</w:t>
                            </w:r>
                            <w:r w:rsidRPr="0005068C">
                              <w:rPr>
                                <w:sz w:val="20"/>
                                <w:szCs w:val="20"/>
                              </w:rPr>
                              <w:t>erbal violence’, ‘</w:t>
                            </w:r>
                            <w:r>
                              <w:rPr>
                                <w:sz w:val="20"/>
                                <w:szCs w:val="20"/>
                              </w:rPr>
                              <w:t>P</w:t>
                            </w:r>
                            <w:r w:rsidRPr="0005068C">
                              <w:rPr>
                                <w:sz w:val="20"/>
                                <w:szCs w:val="20"/>
                              </w:rPr>
                              <w:t xml:space="preserve">hysical </w:t>
                            </w:r>
                          </w:p>
                          <w:p w14:paraId="42AC73C3" w14:textId="77777777" w:rsidR="00107023" w:rsidRDefault="00107023" w:rsidP="000B42B0">
                            <w:pPr>
                              <w:spacing w:before="0" w:after="0" w:line="240" w:lineRule="auto"/>
                              <w:jc w:val="center"/>
                              <w:rPr>
                                <w:sz w:val="20"/>
                                <w:szCs w:val="20"/>
                              </w:rPr>
                            </w:pPr>
                            <w:r w:rsidRPr="0005068C">
                              <w:rPr>
                                <w:sz w:val="20"/>
                                <w:szCs w:val="20"/>
                              </w:rPr>
                              <w:t>violence’, ‘</w:t>
                            </w:r>
                            <w:r>
                              <w:rPr>
                                <w:sz w:val="20"/>
                                <w:szCs w:val="20"/>
                              </w:rPr>
                              <w:t>A</w:t>
                            </w:r>
                            <w:r w:rsidRPr="0005068C">
                              <w:rPr>
                                <w:sz w:val="20"/>
                                <w:szCs w:val="20"/>
                              </w:rPr>
                              <w:t>buse’, ‘</w:t>
                            </w:r>
                            <w:r>
                              <w:rPr>
                                <w:sz w:val="20"/>
                                <w:szCs w:val="20"/>
                              </w:rPr>
                              <w:t>W</w:t>
                            </w:r>
                            <w:r w:rsidRPr="0005068C">
                              <w:rPr>
                                <w:sz w:val="20"/>
                                <w:szCs w:val="20"/>
                              </w:rPr>
                              <w:t xml:space="preserve">orkplace </w:t>
                            </w:r>
                          </w:p>
                          <w:p w14:paraId="6CE1C85E" w14:textId="77777777" w:rsidR="00107023" w:rsidRPr="0005068C" w:rsidRDefault="00107023" w:rsidP="000B42B0">
                            <w:pPr>
                              <w:spacing w:before="0" w:after="0" w:line="240" w:lineRule="auto"/>
                              <w:jc w:val="center"/>
                              <w:rPr>
                                <w:sz w:val="20"/>
                                <w:szCs w:val="20"/>
                              </w:rPr>
                            </w:pPr>
                            <w:r w:rsidRPr="0005068C">
                              <w:rPr>
                                <w:sz w:val="20"/>
                                <w:szCs w:val="20"/>
                              </w:rPr>
                              <w:t>violence’, ‘</w:t>
                            </w:r>
                            <w:r>
                              <w:rPr>
                                <w:sz w:val="20"/>
                                <w:szCs w:val="20"/>
                              </w:rPr>
                              <w:t>V</w:t>
                            </w:r>
                            <w:r w:rsidRPr="0005068C">
                              <w:rPr>
                                <w:sz w:val="20"/>
                                <w:szCs w:val="20"/>
                              </w:rPr>
                              <w:t xml:space="preserve">iolence at work’ </w:t>
                            </w:r>
                          </w:p>
                          <w:p w14:paraId="2CD0B7C2" w14:textId="77777777" w:rsidR="00107023" w:rsidRPr="0005068C" w:rsidRDefault="00107023" w:rsidP="000B42B0">
                            <w:pPr>
                              <w:spacing w:before="0" w:after="0" w:line="240" w:lineRule="auto"/>
                              <w:jc w:val="center"/>
                              <w:rPr>
                                <w:sz w:val="20"/>
                                <w:szCs w:val="20"/>
                              </w:rPr>
                            </w:pPr>
                            <w:r w:rsidRPr="0005068C">
                              <w:rPr>
                                <w:sz w:val="20"/>
                                <w:szCs w:val="20"/>
                              </w:rPr>
                              <w:t>and ‘</w:t>
                            </w:r>
                            <w:r>
                              <w:rPr>
                                <w:sz w:val="20"/>
                                <w:szCs w:val="20"/>
                              </w:rPr>
                              <w:t>P</w:t>
                            </w:r>
                            <w:r w:rsidRPr="0005068C">
                              <w:rPr>
                                <w:sz w:val="20"/>
                                <w:szCs w:val="20"/>
                              </w:rPr>
                              <w:t>atient’</w:t>
                            </w:r>
                          </w:p>
                          <w:p w14:paraId="5E265FD2" w14:textId="77777777" w:rsidR="00107023" w:rsidRDefault="00107023" w:rsidP="000B42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40B1F" id="Text Box 97" o:spid="_x0000_s1027" type="#_x0000_t202" style="position:absolute;left:0;text-align:left;margin-left:56.05pt;margin-top:8.85pt;width:290.25pt;height:79.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" fillcolor="white [3201]" strokecolor="white [3212]" strokeweight=".5pt">
                <v:path arrowok="t"/>
                <v:textbox>
                  <w:txbxContent>
                    <w:p w14:paraId="25656631" w14:textId="77777777" w:rsidR="00107023" w:rsidRDefault="00107023" w:rsidP="000B42B0">
                      <w:pPr>
                        <w:spacing w:before="0" w:after="0" w:line="240" w:lineRule="auto"/>
                        <w:jc w:val="center"/>
                        <w:rPr>
                          <w:sz w:val="20"/>
                          <w:szCs w:val="20"/>
                        </w:rPr>
                      </w:pPr>
                      <w:r w:rsidRPr="0005068C">
                        <w:rPr>
                          <w:sz w:val="20"/>
                          <w:szCs w:val="20"/>
                        </w:rPr>
                        <w:t>Relevant key words: ‘</w:t>
                      </w:r>
                      <w:r>
                        <w:rPr>
                          <w:sz w:val="20"/>
                          <w:szCs w:val="20"/>
                        </w:rPr>
                        <w:t>E</w:t>
                      </w:r>
                      <w:r w:rsidRPr="0005068C">
                        <w:rPr>
                          <w:sz w:val="20"/>
                          <w:szCs w:val="20"/>
                        </w:rPr>
                        <w:t>mergency department’, ‘</w:t>
                      </w:r>
                      <w:r>
                        <w:rPr>
                          <w:sz w:val="20"/>
                          <w:szCs w:val="20"/>
                        </w:rPr>
                        <w:t>T</w:t>
                      </w:r>
                      <w:r w:rsidRPr="0005068C">
                        <w:rPr>
                          <w:sz w:val="20"/>
                          <w:szCs w:val="20"/>
                        </w:rPr>
                        <w:t>riage’, ‘</w:t>
                      </w:r>
                      <w:r>
                        <w:rPr>
                          <w:sz w:val="20"/>
                          <w:szCs w:val="20"/>
                        </w:rPr>
                        <w:t>A</w:t>
                      </w:r>
                      <w:r w:rsidRPr="0005068C">
                        <w:rPr>
                          <w:sz w:val="20"/>
                          <w:szCs w:val="20"/>
                        </w:rPr>
                        <w:t>ggression’, ‘</w:t>
                      </w:r>
                      <w:r>
                        <w:rPr>
                          <w:sz w:val="20"/>
                          <w:szCs w:val="20"/>
                        </w:rPr>
                        <w:t>A</w:t>
                      </w:r>
                      <w:r w:rsidRPr="0005068C">
                        <w:rPr>
                          <w:sz w:val="20"/>
                          <w:szCs w:val="20"/>
                        </w:rPr>
                        <w:t>ggressiveness’, ‘</w:t>
                      </w:r>
                      <w:r>
                        <w:rPr>
                          <w:sz w:val="20"/>
                          <w:szCs w:val="20"/>
                        </w:rPr>
                        <w:t>V</w:t>
                      </w:r>
                      <w:r w:rsidRPr="0005068C">
                        <w:rPr>
                          <w:sz w:val="20"/>
                          <w:szCs w:val="20"/>
                        </w:rPr>
                        <w:t>iolence’, ‘</w:t>
                      </w:r>
                      <w:r>
                        <w:rPr>
                          <w:sz w:val="20"/>
                          <w:szCs w:val="20"/>
                        </w:rPr>
                        <w:t>V</w:t>
                      </w:r>
                      <w:r w:rsidRPr="0005068C">
                        <w:rPr>
                          <w:sz w:val="20"/>
                          <w:szCs w:val="20"/>
                        </w:rPr>
                        <w:t xml:space="preserve">iolent </w:t>
                      </w:r>
                    </w:p>
                    <w:p w14:paraId="3E0E38F9" w14:textId="77777777" w:rsidR="00107023" w:rsidRDefault="00107023" w:rsidP="000B42B0">
                      <w:pPr>
                        <w:spacing w:before="0" w:after="0" w:line="240" w:lineRule="auto"/>
                        <w:jc w:val="center"/>
                        <w:rPr>
                          <w:sz w:val="20"/>
                          <w:szCs w:val="20"/>
                        </w:rPr>
                      </w:pPr>
                      <w:r w:rsidRPr="0005068C">
                        <w:rPr>
                          <w:sz w:val="20"/>
                          <w:szCs w:val="20"/>
                        </w:rPr>
                        <w:t>behaviour’, ‘</w:t>
                      </w:r>
                      <w:r>
                        <w:rPr>
                          <w:sz w:val="20"/>
                          <w:szCs w:val="20"/>
                        </w:rPr>
                        <w:t>V</w:t>
                      </w:r>
                      <w:r w:rsidRPr="0005068C">
                        <w:rPr>
                          <w:sz w:val="20"/>
                          <w:szCs w:val="20"/>
                        </w:rPr>
                        <w:t>erbal violence’, ‘</w:t>
                      </w:r>
                      <w:r>
                        <w:rPr>
                          <w:sz w:val="20"/>
                          <w:szCs w:val="20"/>
                        </w:rPr>
                        <w:t>P</w:t>
                      </w:r>
                      <w:r w:rsidRPr="0005068C">
                        <w:rPr>
                          <w:sz w:val="20"/>
                          <w:szCs w:val="20"/>
                        </w:rPr>
                        <w:t xml:space="preserve">hysical </w:t>
                      </w:r>
                    </w:p>
                    <w:p w14:paraId="42AC73C3" w14:textId="77777777" w:rsidR="00107023" w:rsidRDefault="00107023" w:rsidP="000B42B0">
                      <w:pPr>
                        <w:spacing w:before="0" w:after="0" w:line="240" w:lineRule="auto"/>
                        <w:jc w:val="center"/>
                        <w:rPr>
                          <w:sz w:val="20"/>
                          <w:szCs w:val="20"/>
                        </w:rPr>
                      </w:pPr>
                      <w:r w:rsidRPr="0005068C">
                        <w:rPr>
                          <w:sz w:val="20"/>
                          <w:szCs w:val="20"/>
                        </w:rPr>
                        <w:t>violence’, ‘</w:t>
                      </w:r>
                      <w:r>
                        <w:rPr>
                          <w:sz w:val="20"/>
                          <w:szCs w:val="20"/>
                        </w:rPr>
                        <w:t>A</w:t>
                      </w:r>
                      <w:r w:rsidRPr="0005068C">
                        <w:rPr>
                          <w:sz w:val="20"/>
                          <w:szCs w:val="20"/>
                        </w:rPr>
                        <w:t>buse’, ‘</w:t>
                      </w:r>
                      <w:r>
                        <w:rPr>
                          <w:sz w:val="20"/>
                          <w:szCs w:val="20"/>
                        </w:rPr>
                        <w:t>W</w:t>
                      </w:r>
                      <w:r w:rsidRPr="0005068C">
                        <w:rPr>
                          <w:sz w:val="20"/>
                          <w:szCs w:val="20"/>
                        </w:rPr>
                        <w:t xml:space="preserve">orkplace </w:t>
                      </w:r>
                    </w:p>
                    <w:p w14:paraId="6CE1C85E" w14:textId="77777777" w:rsidR="00107023" w:rsidRPr="0005068C" w:rsidRDefault="00107023" w:rsidP="000B42B0">
                      <w:pPr>
                        <w:spacing w:before="0" w:after="0" w:line="240" w:lineRule="auto"/>
                        <w:jc w:val="center"/>
                        <w:rPr>
                          <w:sz w:val="20"/>
                          <w:szCs w:val="20"/>
                        </w:rPr>
                      </w:pPr>
                      <w:r w:rsidRPr="0005068C">
                        <w:rPr>
                          <w:sz w:val="20"/>
                          <w:szCs w:val="20"/>
                        </w:rPr>
                        <w:t>violence’, ‘</w:t>
                      </w:r>
                      <w:r>
                        <w:rPr>
                          <w:sz w:val="20"/>
                          <w:szCs w:val="20"/>
                        </w:rPr>
                        <w:t>V</w:t>
                      </w:r>
                      <w:r w:rsidRPr="0005068C">
                        <w:rPr>
                          <w:sz w:val="20"/>
                          <w:szCs w:val="20"/>
                        </w:rPr>
                        <w:t xml:space="preserve">iolence at work’ </w:t>
                      </w:r>
                    </w:p>
                    <w:p w14:paraId="2CD0B7C2" w14:textId="77777777" w:rsidR="00107023" w:rsidRPr="0005068C" w:rsidRDefault="00107023" w:rsidP="000B42B0">
                      <w:pPr>
                        <w:spacing w:before="0" w:after="0" w:line="240" w:lineRule="auto"/>
                        <w:jc w:val="center"/>
                        <w:rPr>
                          <w:sz w:val="20"/>
                          <w:szCs w:val="20"/>
                        </w:rPr>
                      </w:pPr>
                      <w:r w:rsidRPr="0005068C">
                        <w:rPr>
                          <w:sz w:val="20"/>
                          <w:szCs w:val="20"/>
                        </w:rPr>
                        <w:t>and ‘</w:t>
                      </w:r>
                      <w:r>
                        <w:rPr>
                          <w:sz w:val="20"/>
                          <w:szCs w:val="20"/>
                        </w:rPr>
                        <w:t>P</w:t>
                      </w:r>
                      <w:r w:rsidRPr="0005068C">
                        <w:rPr>
                          <w:sz w:val="20"/>
                          <w:szCs w:val="20"/>
                        </w:rPr>
                        <w:t>atient’</w:t>
                      </w:r>
                    </w:p>
                    <w:p w14:paraId="5E265FD2" w14:textId="77777777" w:rsidR="00107023" w:rsidRDefault="00107023" w:rsidP="000B42B0"/>
                  </w:txbxContent>
                </v:textbox>
              </v:shape>
            </w:pict>
          </mc:Fallback>
        </mc:AlternateContent>
      </w:r>
      <w:r>
        <w:rPr>
          <w:noProof/>
          <w:lang w:eastAsia="en-GB"/>
        </w:rPr>
        <mc:AlternateContent>
          <mc:Choice Requires="wpg">
            <w:drawing>
              <wp:anchor distT="0" distB="0" distL="114300" distR="114300" simplePos="0" relativeHeight="252180480" behindDoc="0" locked="0" layoutInCell="1" allowOverlap="1" wp14:anchorId="594FB0F6" wp14:editId="6144A302">
                <wp:simplePos x="0" y="0"/>
                <wp:positionH relativeFrom="column">
                  <wp:posOffset>302895</wp:posOffset>
                </wp:positionH>
                <wp:positionV relativeFrom="paragraph">
                  <wp:posOffset>140970</wp:posOffset>
                </wp:positionV>
                <wp:extent cx="4448175" cy="1104900"/>
                <wp:effectExtent l="0" t="0" r="28575" b="1905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48175" cy="1104900"/>
                          <a:chOff x="0" y="0"/>
                          <a:chExt cx="3981450" cy="1104900"/>
                        </a:xfrm>
                      </wpg:grpSpPr>
                      <wps:wsp>
                        <wps:cNvPr id="100" name="Straight Connector 100"/>
                        <wps:cNvCnPr/>
                        <wps:spPr>
                          <a:xfrm>
                            <a:off x="0" y="0"/>
                            <a:ext cx="2028825" cy="1104900"/>
                          </a:xfrm>
                          <a:prstGeom prst="line">
                            <a:avLst/>
                          </a:prstGeom>
                          <a:ln cap="flat">
                            <a:tailEnd type="none"/>
                          </a:ln>
                        </wps:spPr>
                        <wps:style>
                          <a:lnRef idx="1">
                            <a:schemeClr val="dk1"/>
                          </a:lnRef>
                          <a:fillRef idx="0">
                            <a:schemeClr val="dk1"/>
                          </a:fillRef>
                          <a:effectRef idx="0">
                            <a:schemeClr val="dk1"/>
                          </a:effectRef>
                          <a:fontRef idx="minor">
                            <a:schemeClr val="tx1"/>
                          </a:fontRef>
                        </wps:style>
                        <wps:bodyPr/>
                      </wps:wsp>
                      <wps:wsp>
                        <wps:cNvPr id="102" name="Straight Connector 102"/>
                        <wps:cNvCnPr/>
                        <wps:spPr>
                          <a:xfrm flipH="1">
                            <a:off x="2028825" y="0"/>
                            <a:ext cx="1952625" cy="1104900"/>
                          </a:xfrm>
                          <a:prstGeom prst="line">
                            <a:avLst/>
                          </a:prstGeom>
                          <a:ln cap="flat">
                            <a:tailEnd type="none"/>
                          </a:ln>
                        </wps:spPr>
                        <wps:style>
                          <a:lnRef idx="1">
                            <a:schemeClr val="dk1"/>
                          </a:lnRef>
                          <a:fillRef idx="0">
                            <a:schemeClr val="dk1"/>
                          </a:fillRef>
                          <a:effectRef idx="0">
                            <a:schemeClr val="dk1"/>
                          </a:effectRef>
                          <a:fontRef idx="minor">
                            <a:schemeClr val="tx1"/>
                          </a:fontRef>
                        </wps:style>
                        <wps:bodyPr/>
                      </wps:wsp>
                      <wps:wsp>
                        <wps:cNvPr id="103" name="Straight Connector 103"/>
                        <wps:cNvCnPr/>
                        <wps:spPr>
                          <a:xfrm>
                            <a:off x="0" y="0"/>
                            <a:ext cx="3981450" cy="0"/>
                          </a:xfrm>
                          <a:prstGeom prst="line">
                            <a:avLst/>
                          </a:prstGeom>
                          <a:ln>
                            <a:tailEnd type="non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page">
                  <wp14:pctHeight>0</wp14:pctHeight>
                </wp14:sizeRelV>
              </wp:anchor>
            </w:drawing>
          </mc:Choice>
          <mc:Fallback>
            <w:pict>
              <v:group w14:anchorId="36A5F3F7" id="Group 104" o:spid="_x0000_s1026" style="position:absolute;margin-left:23.85pt;margin-top:11.1pt;width:350.25pt;height:87pt;z-index:252180480;mso-width-relative:margin" coordsize="39814,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">
                <v:line id="Straight Connector 100" o:spid="_x0000_s1027" style="position:absolute;visibility:visible;mso-wrap-style:square" from="0,0" to="20288,1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" strokecolor="black [3200]" strokeweight=".5pt">
                  <v:stroke joinstyle="miter"/>
                </v:line>
                <v:line id="Straight Connector 102" o:spid="_x0000_s1028" style="position:absolute;flip:x;visibility:visible;mso-wrap-style:square" from="20288,0" to="39814,1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" strokecolor="black [3200]" strokeweight=".5pt">
                  <v:stroke joinstyle="miter"/>
                </v:line>
                <v:line id="Straight Connector 103" o:spid="_x0000_s1029" style="position:absolute;visibility:visible;mso-wrap-style:square" from="0,0" to="398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" strokecolor="black [3200]" strokeweight=".5pt">
                  <v:stroke joinstyle="miter"/>
                </v:line>
              </v:group>
            </w:pict>
          </mc:Fallback>
        </mc:AlternateContent>
      </w:r>
    </w:p>
    <w:p w14:paraId="0CA84AC6" w14:textId="77777777" w:rsidR="000B42B0" w:rsidRDefault="000B42B0" w:rsidP="000B42B0"/>
    <w:p w14:paraId="2F4951AB" w14:textId="77777777" w:rsidR="000B42B0" w:rsidRDefault="000B42B0" w:rsidP="000B42B0"/>
    <w:p w14:paraId="2ACEC864" w14:textId="77777777" w:rsidR="000B42B0" w:rsidRDefault="000B42B0" w:rsidP="000B42B0">
      <w:r>
        <w:rPr>
          <w:noProof/>
          <w:lang w:eastAsia="en-GB"/>
        </w:rPr>
        <mc:AlternateContent>
          <mc:Choice Requires="wps">
            <w:drawing>
              <wp:anchor distT="0" distB="0" distL="114300" distR="114300" simplePos="0" relativeHeight="252174336" behindDoc="0" locked="0" layoutInCell="1" allowOverlap="1" wp14:anchorId="212E752C" wp14:editId="0E51CC9D">
                <wp:simplePos x="0" y="0"/>
                <wp:positionH relativeFrom="column">
                  <wp:posOffset>1160145</wp:posOffset>
                </wp:positionH>
                <wp:positionV relativeFrom="paragraph">
                  <wp:posOffset>227965</wp:posOffset>
                </wp:positionV>
                <wp:extent cx="2828925" cy="657225"/>
                <wp:effectExtent l="0" t="0" r="28575" b="2857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892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36ED09" w14:textId="77777777" w:rsidR="00107023" w:rsidRPr="0005068C" w:rsidRDefault="00107023" w:rsidP="000B42B0">
                            <w:pPr>
                              <w:spacing w:line="240" w:lineRule="auto"/>
                              <w:jc w:val="center"/>
                              <w:rPr>
                                <w:sz w:val="20"/>
                                <w:szCs w:val="20"/>
                              </w:rPr>
                            </w:pPr>
                            <w:r w:rsidRPr="0005068C">
                              <w:rPr>
                                <w:sz w:val="20"/>
                                <w:szCs w:val="20"/>
                              </w:rPr>
                              <w:t>Final research key sentence: ‘Emergency’ OR ‘Triage’ AND ‘patient’ AND ‘Aggressi*’ OR ‘Violen*’ OR ‘Abuse’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E752C" id="Text Box 88" o:spid="_x0000_s1028" type="#_x0000_t202" style="position:absolute;left:0;text-align:left;margin-left:91.35pt;margin-top:17.95pt;width:222.75pt;height:51.7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" fillcolor="white [3201]" strokeweight=".5pt">
                <v:path arrowok="t"/>
                <v:textbox>
                  <w:txbxContent>
                    <w:p w14:paraId="0136ED09" w14:textId="77777777" w:rsidR="00107023" w:rsidRPr="0005068C" w:rsidRDefault="00107023" w:rsidP="000B42B0">
                      <w:pPr>
                        <w:spacing w:line="240" w:lineRule="auto"/>
                        <w:jc w:val="center"/>
                        <w:rPr>
                          <w:sz w:val="20"/>
                          <w:szCs w:val="20"/>
                        </w:rPr>
                      </w:pPr>
                      <w:r w:rsidRPr="0005068C">
                        <w:rPr>
                          <w:sz w:val="20"/>
                          <w:szCs w:val="20"/>
                        </w:rPr>
                        <w:t>Final research key sentence: ‘Emergency’ OR ‘Triage’ AND ‘patient’ AND ‘Aggressi*’ OR ‘Violen*’ OR ‘Abuse’</w:t>
                      </w:r>
                    </w:p>
                  </w:txbxContent>
                </v:textbox>
              </v:shape>
            </w:pict>
          </mc:Fallback>
        </mc:AlternateContent>
      </w:r>
    </w:p>
    <w:p w14:paraId="59EA71CD" w14:textId="77777777" w:rsidR="000B42B0" w:rsidRDefault="000B42B0" w:rsidP="000B42B0"/>
    <w:p w14:paraId="121CBEA3" w14:textId="77777777" w:rsidR="000B42B0" w:rsidRDefault="000B42B0" w:rsidP="000B42B0">
      <w:r>
        <w:rPr>
          <w:noProof/>
          <w:lang w:eastAsia="en-GB"/>
        </w:rPr>
        <mc:AlternateContent>
          <mc:Choice Requires="wps">
            <w:drawing>
              <wp:anchor distT="0" distB="0" distL="114300" distR="114300" simplePos="0" relativeHeight="252177408" behindDoc="0" locked="0" layoutInCell="1" allowOverlap="1" wp14:anchorId="73235C47" wp14:editId="2E98074E">
                <wp:simplePos x="0" y="0"/>
                <wp:positionH relativeFrom="column">
                  <wp:posOffset>1931670</wp:posOffset>
                </wp:positionH>
                <wp:positionV relativeFrom="paragraph">
                  <wp:posOffset>228600</wp:posOffset>
                </wp:positionV>
                <wp:extent cx="1266825" cy="838200"/>
                <wp:effectExtent l="19050" t="19050" r="28575" b="38100"/>
                <wp:wrapNone/>
                <wp:docPr id="94" name="Diamond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838200"/>
                        </a:xfrm>
                        <a:prstGeom prst="diamond">
                          <a:avLst/>
                        </a:prstGeom>
                      </wps:spPr>
                      <wps:style>
                        <a:lnRef idx="2">
                          <a:schemeClr val="dk1"/>
                        </a:lnRef>
                        <a:fillRef idx="1">
                          <a:schemeClr val="lt1"/>
                        </a:fillRef>
                        <a:effectRef idx="0">
                          <a:schemeClr val="dk1"/>
                        </a:effectRef>
                        <a:fontRef idx="minor">
                          <a:schemeClr val="dk1"/>
                        </a:fontRef>
                      </wps:style>
                      <wps:txbx>
                        <w:txbxContent>
                          <w:p w14:paraId="33301B68" w14:textId="77777777" w:rsidR="00107023" w:rsidRPr="0005068C" w:rsidRDefault="00107023" w:rsidP="000B42B0">
                            <w:pPr>
                              <w:spacing w:line="240" w:lineRule="auto"/>
                              <w:jc w:val="center"/>
                              <w:rPr>
                                <w:sz w:val="18"/>
                                <w:szCs w:val="18"/>
                              </w:rPr>
                            </w:pPr>
                            <w:r w:rsidRPr="0005068C">
                              <w:rPr>
                                <w:sz w:val="18"/>
                                <w:szCs w:val="18"/>
                              </w:rPr>
                              <w:t>PubMed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35C47" id="_x0000_t4" coordsize="21600,21600" o:spt="4" path="m10800,l,10800,10800,21600,21600,10800xe">
                <v:stroke joinstyle="miter"/>
                <v:path gradientshapeok="t" o:connecttype="rect" textboxrect="5400,5400,16200,16200"/>
              </v:shapetype>
              <v:shape id="Diamond 94" o:spid="_x0000_s1029" type="#_x0000_t4" style="position:absolute;left:0;text-align:left;margin-left:152.1pt;margin-top:18pt;width:99.75pt;height:66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" fillcolor="white [3201]" strokecolor="black [3200]" strokeweight="1pt">
                <v:path arrowok="t"/>
                <v:textbox>
                  <w:txbxContent>
                    <w:p w14:paraId="33301B68" w14:textId="77777777" w:rsidR="00107023" w:rsidRPr="0005068C" w:rsidRDefault="00107023" w:rsidP="000B42B0">
                      <w:pPr>
                        <w:spacing w:line="240" w:lineRule="auto"/>
                        <w:jc w:val="center"/>
                        <w:rPr>
                          <w:sz w:val="18"/>
                          <w:szCs w:val="18"/>
                        </w:rPr>
                      </w:pPr>
                      <w:r w:rsidRPr="0005068C">
                        <w:rPr>
                          <w:sz w:val="18"/>
                          <w:szCs w:val="18"/>
                        </w:rPr>
                        <w:t>PubMed</w:t>
                      </w:r>
                    </w:p>
                  </w:txbxContent>
                </v:textbox>
              </v:shape>
            </w:pict>
          </mc:Fallback>
        </mc:AlternateContent>
      </w:r>
      <w:r>
        <w:rPr>
          <w:noProof/>
          <w:lang w:eastAsia="en-GB"/>
        </w:rPr>
        <mc:AlternateContent>
          <mc:Choice Requires="wps">
            <w:drawing>
              <wp:anchor distT="0" distB="0" distL="114300" distR="114300" simplePos="0" relativeHeight="252178432" behindDoc="0" locked="0" layoutInCell="1" allowOverlap="1" wp14:anchorId="195D0A63" wp14:editId="216443A5">
                <wp:simplePos x="0" y="0"/>
                <wp:positionH relativeFrom="column">
                  <wp:posOffset>3360420</wp:posOffset>
                </wp:positionH>
                <wp:positionV relativeFrom="paragraph">
                  <wp:posOffset>238125</wp:posOffset>
                </wp:positionV>
                <wp:extent cx="1266825" cy="838200"/>
                <wp:effectExtent l="19050" t="19050" r="28575" b="38100"/>
                <wp:wrapNone/>
                <wp:docPr id="95" name="Diamond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838200"/>
                        </a:xfrm>
                        <a:prstGeom prst="diamond">
                          <a:avLst/>
                        </a:prstGeom>
                      </wps:spPr>
                      <wps:style>
                        <a:lnRef idx="2">
                          <a:schemeClr val="dk1"/>
                        </a:lnRef>
                        <a:fillRef idx="1">
                          <a:schemeClr val="lt1"/>
                        </a:fillRef>
                        <a:effectRef idx="0">
                          <a:schemeClr val="dk1"/>
                        </a:effectRef>
                        <a:fontRef idx="minor">
                          <a:schemeClr val="dk1"/>
                        </a:fontRef>
                      </wps:style>
                      <wps:txbx>
                        <w:txbxContent>
                          <w:p w14:paraId="579833E8" w14:textId="77777777" w:rsidR="00107023" w:rsidRPr="00D513B7" w:rsidRDefault="00107023" w:rsidP="000B42B0">
                            <w:pPr>
                              <w:spacing w:line="240" w:lineRule="auto"/>
                              <w:jc w:val="center"/>
                              <w:rPr>
                                <w:sz w:val="18"/>
                                <w:szCs w:val="18"/>
                              </w:rPr>
                            </w:pPr>
                            <w:r>
                              <w:rPr>
                                <w:sz w:val="18"/>
                                <w:szCs w:val="18"/>
                              </w:rPr>
                              <w:t>Scopus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D0A63" id="Diamond 95" o:spid="_x0000_s1030" type="#_x0000_t4" style="position:absolute;left:0;text-align:left;margin-left:264.6pt;margin-top:18.75pt;width:99.75pt;height:66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" fillcolor="white [3201]" strokecolor="black [3200]" strokeweight="1pt">
                <v:path arrowok="t"/>
                <v:textbox>
                  <w:txbxContent>
                    <w:p w14:paraId="579833E8" w14:textId="77777777" w:rsidR="00107023" w:rsidRPr="00D513B7" w:rsidRDefault="00107023" w:rsidP="000B42B0">
                      <w:pPr>
                        <w:spacing w:line="240" w:lineRule="auto"/>
                        <w:jc w:val="center"/>
                        <w:rPr>
                          <w:sz w:val="18"/>
                          <w:szCs w:val="18"/>
                        </w:rPr>
                      </w:pPr>
                      <w:r>
                        <w:rPr>
                          <w:sz w:val="18"/>
                          <w:szCs w:val="18"/>
                        </w:rPr>
                        <w:t>Scopus</w:t>
                      </w:r>
                    </w:p>
                  </w:txbxContent>
                </v:textbox>
              </v:shape>
            </w:pict>
          </mc:Fallback>
        </mc:AlternateContent>
      </w:r>
      <w:r>
        <w:rPr>
          <w:noProof/>
          <w:lang w:eastAsia="en-GB"/>
        </w:rPr>
        <mc:AlternateContent>
          <mc:Choice Requires="wps">
            <w:drawing>
              <wp:anchor distT="0" distB="0" distL="114300" distR="114300" simplePos="0" relativeHeight="252175360" behindDoc="0" locked="0" layoutInCell="1" allowOverlap="1" wp14:anchorId="1E83D5F4" wp14:editId="42B3B048">
                <wp:simplePos x="0" y="0"/>
                <wp:positionH relativeFrom="column">
                  <wp:posOffset>533400</wp:posOffset>
                </wp:positionH>
                <wp:positionV relativeFrom="paragraph">
                  <wp:posOffset>235585</wp:posOffset>
                </wp:positionV>
                <wp:extent cx="1266825" cy="838200"/>
                <wp:effectExtent l="19050" t="19050" r="28575" b="38100"/>
                <wp:wrapNone/>
                <wp:docPr id="93" name="Diamond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838200"/>
                        </a:xfrm>
                        <a:prstGeom prst="diamond">
                          <a:avLst/>
                        </a:prstGeom>
                      </wps:spPr>
                      <wps:style>
                        <a:lnRef idx="2">
                          <a:schemeClr val="dk1"/>
                        </a:lnRef>
                        <a:fillRef idx="1">
                          <a:schemeClr val="lt1"/>
                        </a:fillRef>
                        <a:effectRef idx="0">
                          <a:schemeClr val="dk1"/>
                        </a:effectRef>
                        <a:fontRef idx="minor">
                          <a:schemeClr val="dk1"/>
                        </a:fontRef>
                      </wps:style>
                      <wps:txbx>
                        <w:txbxContent>
                          <w:p w14:paraId="050C296F" w14:textId="6672D440" w:rsidR="00107023" w:rsidRPr="0005068C" w:rsidRDefault="00107023" w:rsidP="000B42B0">
                            <w:pPr>
                              <w:spacing w:line="240" w:lineRule="auto"/>
                              <w:jc w:val="center"/>
                              <w:rPr>
                                <w:sz w:val="18"/>
                                <w:szCs w:val="18"/>
                              </w:rPr>
                            </w:pPr>
                            <w:r w:rsidRPr="0005068C">
                              <w:rPr>
                                <w:sz w:val="18"/>
                                <w:szCs w:val="18"/>
                              </w:rPr>
                              <w:t>CINA</w:t>
                            </w:r>
                            <w:r>
                              <w:rPr>
                                <w:sz w:val="18"/>
                                <w:szCs w:val="18"/>
                              </w:rPr>
                              <w:t>H</w:t>
                            </w:r>
                            <w:r w:rsidRPr="0005068C">
                              <w:rPr>
                                <w:sz w:val="18"/>
                                <w:szCs w:val="18"/>
                              </w:rPr>
                              <w: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3D5F4" id="Diamond 93" o:spid="_x0000_s1031" type="#_x0000_t4" style="position:absolute;left:0;text-align:left;margin-left:42pt;margin-top:18.55pt;width:99.75pt;height:66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" fillcolor="white [3201]" strokecolor="black [3200]" strokeweight="1pt">
                <v:path arrowok="t"/>
                <v:textbox>
                  <w:txbxContent>
                    <w:p w14:paraId="050C296F" w14:textId="6672D440" w:rsidR="00107023" w:rsidRPr="0005068C" w:rsidRDefault="00107023" w:rsidP="000B42B0">
                      <w:pPr>
                        <w:spacing w:line="240" w:lineRule="auto"/>
                        <w:jc w:val="center"/>
                        <w:rPr>
                          <w:sz w:val="18"/>
                          <w:szCs w:val="18"/>
                        </w:rPr>
                      </w:pPr>
                      <w:r w:rsidRPr="0005068C">
                        <w:rPr>
                          <w:sz w:val="18"/>
                          <w:szCs w:val="18"/>
                        </w:rPr>
                        <w:t>CINA</w:t>
                      </w:r>
                      <w:r>
                        <w:rPr>
                          <w:sz w:val="18"/>
                          <w:szCs w:val="18"/>
                        </w:rPr>
                        <w:t>H</w:t>
                      </w:r>
                      <w:r w:rsidRPr="0005068C">
                        <w:rPr>
                          <w:sz w:val="18"/>
                          <w:szCs w:val="18"/>
                        </w:rPr>
                        <w:t>L</w:t>
                      </w:r>
                    </w:p>
                  </w:txbxContent>
                </v:textbox>
              </v:shape>
            </w:pict>
          </mc:Fallback>
        </mc:AlternateContent>
      </w:r>
    </w:p>
    <w:p w14:paraId="73CA1BAC" w14:textId="77777777" w:rsidR="000B42B0" w:rsidRDefault="000B42B0" w:rsidP="000B42B0"/>
    <w:p w14:paraId="2B9498FC" w14:textId="77777777" w:rsidR="000B42B0" w:rsidRDefault="000B42B0" w:rsidP="000B42B0"/>
    <w:p w14:paraId="7EBDCCFE" w14:textId="77777777" w:rsidR="000B42B0" w:rsidRDefault="000B42B0" w:rsidP="000B42B0">
      <w:r>
        <w:rPr>
          <w:noProof/>
          <w:lang w:eastAsia="en-GB"/>
        </w:rPr>
        <mc:AlternateContent>
          <mc:Choice Requires="wps">
            <w:drawing>
              <wp:anchor distT="0" distB="0" distL="114300" distR="114300" simplePos="0" relativeHeight="252182528" behindDoc="0" locked="0" layoutInCell="1" allowOverlap="1" wp14:anchorId="027E8E4E" wp14:editId="4C25F923">
                <wp:simplePos x="0" y="0"/>
                <wp:positionH relativeFrom="column">
                  <wp:posOffset>1360170</wp:posOffset>
                </wp:positionH>
                <wp:positionV relativeFrom="paragraph">
                  <wp:posOffset>48260</wp:posOffset>
                </wp:positionV>
                <wp:extent cx="2428875" cy="447675"/>
                <wp:effectExtent l="0" t="0" r="28575" b="2857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8875" cy="447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E9E3089" w14:textId="77777777" w:rsidR="00107023" w:rsidRPr="0005068C" w:rsidRDefault="00107023" w:rsidP="000B42B0">
                            <w:pPr>
                              <w:spacing w:before="0" w:after="0" w:line="240" w:lineRule="auto"/>
                              <w:jc w:val="center"/>
                              <w:rPr>
                                <w:sz w:val="20"/>
                                <w:szCs w:val="20"/>
                              </w:rPr>
                            </w:pPr>
                            <w:r w:rsidRPr="0005068C">
                              <w:rPr>
                                <w:sz w:val="20"/>
                                <w:szCs w:val="20"/>
                              </w:rPr>
                              <w:t>‘A&amp;E setting only’ AND ‘nurses only’ AND ‘Type 2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7E8E4E" id="Text Box 107" o:spid="_x0000_s1032" type="#_x0000_t202" style="position:absolute;left:0;text-align:left;margin-left:107.1pt;margin-top:3.8pt;width:191.25pt;height:35.2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" fillcolor="white [3201]" strokecolor="white [3212]" strokeweight=".5pt">
                <v:path arrowok="t"/>
                <v:textbox>
                  <w:txbxContent>
                    <w:p w14:paraId="3E9E3089" w14:textId="77777777" w:rsidR="00107023" w:rsidRPr="0005068C" w:rsidRDefault="00107023" w:rsidP="000B42B0">
                      <w:pPr>
                        <w:spacing w:before="0" w:after="0" w:line="240" w:lineRule="auto"/>
                        <w:jc w:val="center"/>
                        <w:rPr>
                          <w:sz w:val="20"/>
                          <w:szCs w:val="20"/>
                        </w:rPr>
                      </w:pPr>
                      <w:r w:rsidRPr="0005068C">
                        <w:rPr>
                          <w:sz w:val="20"/>
                          <w:szCs w:val="20"/>
                        </w:rPr>
                        <w:t>‘A&amp;E setting only’ AND ‘nurses only’ AND ‘Type 2 event’</w:t>
                      </w:r>
                    </w:p>
                  </w:txbxContent>
                </v:textbox>
              </v:shape>
            </w:pict>
          </mc:Fallback>
        </mc:AlternateContent>
      </w:r>
      <w:r>
        <w:rPr>
          <w:noProof/>
          <w:lang w:eastAsia="en-GB"/>
        </w:rPr>
        <mc:AlternateContent>
          <mc:Choice Requires="wpg">
            <w:drawing>
              <wp:anchor distT="0" distB="0" distL="114300" distR="114300" simplePos="0" relativeHeight="252183552" behindDoc="0" locked="0" layoutInCell="1" allowOverlap="1" wp14:anchorId="67D39366" wp14:editId="3ACA9F2D">
                <wp:simplePos x="0" y="0"/>
                <wp:positionH relativeFrom="column">
                  <wp:posOffset>1055370</wp:posOffset>
                </wp:positionH>
                <wp:positionV relativeFrom="paragraph">
                  <wp:posOffset>53340</wp:posOffset>
                </wp:positionV>
                <wp:extent cx="3022600" cy="523875"/>
                <wp:effectExtent l="0" t="0" r="25400" b="28575"/>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22600" cy="523875"/>
                          <a:chOff x="0" y="0"/>
                          <a:chExt cx="3023185" cy="647700"/>
                        </a:xfrm>
                      </wpg:grpSpPr>
                      <wps:wsp>
                        <wps:cNvPr id="108" name="Straight Connector 108"/>
                        <wps:cNvCnPr/>
                        <wps:spPr>
                          <a:xfrm>
                            <a:off x="0" y="0"/>
                            <a:ext cx="3019425" cy="0"/>
                          </a:xfrm>
                          <a:prstGeom prst="line">
                            <a:avLst/>
                          </a:prstGeom>
                          <a:ln>
                            <a:tailEnd type="none"/>
                          </a:ln>
                        </wps:spPr>
                        <wps:style>
                          <a:lnRef idx="1">
                            <a:schemeClr val="dk1"/>
                          </a:lnRef>
                          <a:fillRef idx="0">
                            <a:schemeClr val="dk1"/>
                          </a:fillRef>
                          <a:effectRef idx="0">
                            <a:schemeClr val="dk1"/>
                          </a:effectRef>
                          <a:fontRef idx="minor">
                            <a:schemeClr val="tx1"/>
                          </a:fontRef>
                        </wps:style>
                        <wps:bodyPr/>
                      </wps:wsp>
                      <wps:wsp>
                        <wps:cNvPr id="110" name="Straight Connector 110"/>
                        <wps:cNvCnPr/>
                        <wps:spPr>
                          <a:xfrm>
                            <a:off x="0" y="0"/>
                            <a:ext cx="1482140" cy="647700"/>
                          </a:xfrm>
                          <a:prstGeom prst="line">
                            <a:avLst/>
                          </a:prstGeom>
                          <a:ln>
                            <a:tailEnd type="none"/>
                          </a:ln>
                        </wps:spPr>
                        <wps:style>
                          <a:lnRef idx="1">
                            <a:schemeClr val="dk1"/>
                          </a:lnRef>
                          <a:fillRef idx="0">
                            <a:schemeClr val="dk1"/>
                          </a:fillRef>
                          <a:effectRef idx="0">
                            <a:schemeClr val="dk1"/>
                          </a:effectRef>
                          <a:fontRef idx="minor">
                            <a:schemeClr val="tx1"/>
                          </a:fontRef>
                        </wps:style>
                        <wps:bodyPr/>
                      </wps:wsp>
                      <wps:wsp>
                        <wps:cNvPr id="111" name="Straight Connector 111"/>
                        <wps:cNvCnPr/>
                        <wps:spPr>
                          <a:xfrm flipH="1">
                            <a:off x="1485900" y="0"/>
                            <a:ext cx="1537285" cy="647700"/>
                          </a:xfrm>
                          <a:prstGeom prst="line">
                            <a:avLst/>
                          </a:prstGeom>
                          <a:ln>
                            <a:tailEnd type="none"/>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7EC1BFA4" id="Group 112" o:spid="_x0000_s1026" style="position:absolute;margin-left:83.1pt;margin-top:4.2pt;width:238pt;height:41.25pt;z-index:252183552;mso-height-relative:margin" coordsize="30231,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">
                <v:line id="Straight Connector 108" o:spid="_x0000_s1027" style="position:absolute;visibility:visible;mso-wrap-style:square" from="0,0" to="30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" strokecolor="black [3200]" strokeweight=".5pt">
                  <v:stroke joinstyle="miter"/>
                </v:line>
                <v:line id="Straight Connector 110" o:spid="_x0000_s1028" style="position:absolute;visibility:visible;mso-wrap-style:square" from="0,0" to="14821,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" strokecolor="black [3200]" strokeweight=".5pt">
                  <v:stroke joinstyle="miter"/>
                </v:line>
                <v:line id="Straight Connector 111" o:spid="_x0000_s1029" style="position:absolute;flip:x;visibility:visible;mso-wrap-style:square" from="14859,0" to="30231,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" strokecolor="black [3200]" strokeweight=".5pt">
                  <v:stroke joinstyle="miter"/>
                </v:line>
              </v:group>
            </w:pict>
          </mc:Fallback>
        </mc:AlternateContent>
      </w:r>
    </w:p>
    <w:p w14:paraId="526E171F" w14:textId="77777777" w:rsidR="000B42B0" w:rsidRDefault="000B42B0" w:rsidP="000B42B0">
      <w:r>
        <w:rPr>
          <w:noProof/>
          <w:lang w:eastAsia="en-GB"/>
        </w:rPr>
        <mc:AlternateContent>
          <mc:Choice Requires="wps">
            <w:drawing>
              <wp:anchor distT="0" distB="0" distL="114300" distR="114300" simplePos="0" relativeHeight="252185600" behindDoc="0" locked="0" layoutInCell="1" allowOverlap="1" wp14:anchorId="0A494323" wp14:editId="37A15BA0">
                <wp:simplePos x="0" y="0"/>
                <wp:positionH relativeFrom="column">
                  <wp:posOffset>1273810</wp:posOffset>
                </wp:positionH>
                <wp:positionV relativeFrom="paragraph">
                  <wp:posOffset>239395</wp:posOffset>
                </wp:positionV>
                <wp:extent cx="2524125" cy="428625"/>
                <wp:effectExtent l="0" t="0" r="28575" b="28575"/>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41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B8CDDC" w14:textId="77777777" w:rsidR="00107023" w:rsidRPr="0005068C" w:rsidRDefault="00107023" w:rsidP="000B42B0">
                            <w:pPr>
                              <w:spacing w:before="0" w:after="0" w:line="240" w:lineRule="auto"/>
                              <w:jc w:val="center"/>
                              <w:rPr>
                                <w:sz w:val="20"/>
                                <w:szCs w:val="20"/>
                              </w:rPr>
                            </w:pPr>
                            <w:r w:rsidRPr="0005068C">
                              <w:rPr>
                                <w:sz w:val="20"/>
                                <w:szCs w:val="20"/>
                              </w:rPr>
                              <w:t>56 article</w:t>
                            </w:r>
                            <w:r>
                              <w:rPr>
                                <w:sz w:val="20"/>
                                <w:szCs w:val="20"/>
                              </w:rPr>
                              <w:t>s</w:t>
                            </w:r>
                            <w:r w:rsidRPr="0005068C">
                              <w:rPr>
                                <w:sz w:val="20"/>
                                <w:szCs w:val="20"/>
                              </w:rPr>
                              <w:t>, mostly quantitative, evaluated on a scale from 1 to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94323" id="Text Box 113" o:spid="_x0000_s1033" type="#_x0000_t202" style="position:absolute;left:0;text-align:left;margin-left:100.3pt;margin-top:18.85pt;width:198.75pt;height:33.7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" fillcolor="white [3201]" strokeweight=".5pt">
                <v:path arrowok="t"/>
                <v:textbox>
                  <w:txbxContent>
                    <w:p w14:paraId="55B8CDDC" w14:textId="77777777" w:rsidR="00107023" w:rsidRPr="0005068C" w:rsidRDefault="00107023" w:rsidP="000B42B0">
                      <w:pPr>
                        <w:spacing w:before="0" w:after="0" w:line="240" w:lineRule="auto"/>
                        <w:jc w:val="center"/>
                        <w:rPr>
                          <w:sz w:val="20"/>
                          <w:szCs w:val="20"/>
                        </w:rPr>
                      </w:pPr>
                      <w:r w:rsidRPr="0005068C">
                        <w:rPr>
                          <w:sz w:val="20"/>
                          <w:szCs w:val="20"/>
                        </w:rPr>
                        <w:t>56 article</w:t>
                      </w:r>
                      <w:r>
                        <w:rPr>
                          <w:sz w:val="20"/>
                          <w:szCs w:val="20"/>
                        </w:rPr>
                        <w:t>s</w:t>
                      </w:r>
                      <w:r w:rsidRPr="0005068C">
                        <w:rPr>
                          <w:sz w:val="20"/>
                          <w:szCs w:val="20"/>
                        </w:rPr>
                        <w:t>, mostly quantitative, evaluated on a scale from 1 to 5</w:t>
                      </w:r>
                    </w:p>
                  </w:txbxContent>
                </v:textbox>
              </v:shape>
            </w:pict>
          </mc:Fallback>
        </mc:AlternateContent>
      </w:r>
    </w:p>
    <w:p w14:paraId="6479DAFF" w14:textId="77777777" w:rsidR="000B42B0" w:rsidRDefault="000B42B0" w:rsidP="000B42B0">
      <w:r>
        <w:rPr>
          <w:noProof/>
          <w:lang w:eastAsia="en-GB"/>
        </w:rPr>
        <mc:AlternateContent>
          <mc:Choice Requires="wps">
            <w:drawing>
              <wp:anchor distT="0" distB="0" distL="114300" distR="114300" simplePos="0" relativeHeight="252186624" behindDoc="0" locked="0" layoutInCell="1" allowOverlap="1" wp14:anchorId="4444CEA9" wp14:editId="1EB8F274">
                <wp:simplePos x="0" y="0"/>
                <wp:positionH relativeFrom="column">
                  <wp:posOffset>1674495</wp:posOffset>
                </wp:positionH>
                <wp:positionV relativeFrom="paragraph">
                  <wp:posOffset>335915</wp:posOffset>
                </wp:positionV>
                <wp:extent cx="1857375" cy="1085850"/>
                <wp:effectExtent l="19050" t="19050" r="47625" b="38100"/>
                <wp:wrapNone/>
                <wp:docPr id="114" name="Diamond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1085850"/>
                        </a:xfrm>
                        <a:prstGeom prst="diamond">
                          <a:avLst/>
                        </a:prstGeom>
                      </wps:spPr>
                      <wps:style>
                        <a:lnRef idx="2">
                          <a:schemeClr val="dk1"/>
                        </a:lnRef>
                        <a:fillRef idx="1">
                          <a:schemeClr val="lt1"/>
                        </a:fillRef>
                        <a:effectRef idx="0">
                          <a:schemeClr val="dk1"/>
                        </a:effectRef>
                        <a:fontRef idx="minor">
                          <a:schemeClr val="dk1"/>
                        </a:fontRef>
                      </wps:style>
                      <wps:txbx>
                        <w:txbxContent>
                          <w:p w14:paraId="2DBE65D0" w14:textId="77777777" w:rsidR="00107023" w:rsidRPr="0005068C" w:rsidRDefault="00107023" w:rsidP="000B42B0">
                            <w:pPr>
                              <w:spacing w:before="0" w:after="0" w:line="240" w:lineRule="auto"/>
                              <w:jc w:val="center"/>
                              <w:rPr>
                                <w:sz w:val="20"/>
                                <w:szCs w:val="20"/>
                              </w:rPr>
                            </w:pPr>
                            <w:r w:rsidRPr="0005068C">
                              <w:rPr>
                                <w:sz w:val="20"/>
                                <w:szCs w:val="20"/>
                              </w:rPr>
                              <w:t xml:space="preserve">Snow-ball </w:t>
                            </w:r>
                          </w:p>
                          <w:p w14:paraId="7C549DD2" w14:textId="77777777" w:rsidR="00107023" w:rsidRPr="0005068C" w:rsidRDefault="00107023" w:rsidP="000B42B0">
                            <w:pPr>
                              <w:spacing w:before="0" w:after="0" w:line="240" w:lineRule="auto"/>
                              <w:jc w:val="center"/>
                              <w:rPr>
                                <w:sz w:val="20"/>
                                <w:szCs w:val="20"/>
                              </w:rPr>
                            </w:pPr>
                            <w:r w:rsidRPr="0005068C">
                              <w:rPr>
                                <w:sz w:val="20"/>
                                <w:szCs w:val="20"/>
                              </w:rPr>
                              <w:t>&gt;= 3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4CEA9" id="Diamond 114" o:spid="_x0000_s1034" type="#_x0000_t4" style="position:absolute;left:0;text-align:left;margin-left:131.85pt;margin-top:26.45pt;width:146.25pt;height:85.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" fillcolor="white [3201]" strokecolor="black [3200]" strokeweight="1pt">
                <v:path arrowok="t"/>
                <v:textbox>
                  <w:txbxContent>
                    <w:p w14:paraId="2DBE65D0" w14:textId="77777777" w:rsidR="00107023" w:rsidRPr="0005068C" w:rsidRDefault="00107023" w:rsidP="000B42B0">
                      <w:pPr>
                        <w:spacing w:before="0" w:after="0" w:line="240" w:lineRule="auto"/>
                        <w:jc w:val="center"/>
                        <w:rPr>
                          <w:sz w:val="20"/>
                          <w:szCs w:val="20"/>
                        </w:rPr>
                      </w:pPr>
                      <w:r w:rsidRPr="0005068C">
                        <w:rPr>
                          <w:sz w:val="20"/>
                          <w:szCs w:val="20"/>
                        </w:rPr>
                        <w:t xml:space="preserve">Snow-ball </w:t>
                      </w:r>
                    </w:p>
                    <w:p w14:paraId="7C549DD2" w14:textId="77777777" w:rsidR="00107023" w:rsidRPr="0005068C" w:rsidRDefault="00107023" w:rsidP="000B42B0">
                      <w:pPr>
                        <w:spacing w:before="0" w:after="0" w:line="240" w:lineRule="auto"/>
                        <w:jc w:val="center"/>
                        <w:rPr>
                          <w:sz w:val="20"/>
                          <w:szCs w:val="20"/>
                        </w:rPr>
                      </w:pPr>
                      <w:r w:rsidRPr="0005068C">
                        <w:rPr>
                          <w:sz w:val="20"/>
                          <w:szCs w:val="20"/>
                        </w:rPr>
                        <w:t>&gt;= 3 only</w:t>
                      </w:r>
                    </w:p>
                  </w:txbxContent>
                </v:textbox>
              </v:shape>
            </w:pict>
          </mc:Fallback>
        </mc:AlternateContent>
      </w:r>
    </w:p>
    <w:p w14:paraId="31D36791" w14:textId="77777777" w:rsidR="000B42B0" w:rsidRDefault="000B42B0" w:rsidP="000B42B0"/>
    <w:p w14:paraId="1638F3FB" w14:textId="77777777" w:rsidR="000B42B0" w:rsidRDefault="000B42B0" w:rsidP="000B42B0"/>
    <w:p w14:paraId="21F4908B" w14:textId="77777777" w:rsidR="000B42B0" w:rsidRDefault="000B42B0" w:rsidP="000B42B0"/>
    <w:p w14:paraId="3E59EC5A" w14:textId="77777777" w:rsidR="000B42B0" w:rsidRDefault="000B42B0" w:rsidP="000B42B0">
      <w:r>
        <w:rPr>
          <w:noProof/>
          <w:lang w:eastAsia="en-GB"/>
        </w:rPr>
        <mc:AlternateContent>
          <mc:Choice Requires="wps">
            <w:drawing>
              <wp:anchor distT="0" distB="0" distL="114300" distR="114300" simplePos="0" relativeHeight="252187648" behindDoc="0" locked="0" layoutInCell="1" allowOverlap="1" wp14:anchorId="383A0370" wp14:editId="24A2BB7A">
                <wp:simplePos x="0" y="0"/>
                <wp:positionH relativeFrom="column">
                  <wp:posOffset>960120</wp:posOffset>
                </wp:positionH>
                <wp:positionV relativeFrom="paragraph">
                  <wp:posOffset>51435</wp:posOffset>
                </wp:positionV>
                <wp:extent cx="3305175" cy="409575"/>
                <wp:effectExtent l="0" t="0" r="28575" b="28575"/>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517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378982" w14:textId="345617A7" w:rsidR="00107023" w:rsidRPr="0005068C" w:rsidRDefault="00107023" w:rsidP="000B42B0">
                            <w:pPr>
                              <w:spacing w:before="0" w:after="0" w:line="240" w:lineRule="auto"/>
                              <w:jc w:val="center"/>
                              <w:rPr>
                                <w:sz w:val="20"/>
                              </w:rPr>
                            </w:pPr>
                            <w:r w:rsidRPr="0005068C">
                              <w:rPr>
                                <w:sz w:val="20"/>
                              </w:rPr>
                              <w:t xml:space="preserve">Final data collection of </w:t>
                            </w:r>
                            <w:r>
                              <w:rPr>
                                <w:sz w:val="20"/>
                              </w:rPr>
                              <w:t>138</w:t>
                            </w:r>
                            <w:r w:rsidRPr="0005068C">
                              <w:rPr>
                                <w:sz w:val="20"/>
                              </w:rPr>
                              <w:t xml:space="preserve"> sources, </w:t>
                            </w:r>
                            <w:r>
                              <w:rPr>
                                <w:sz w:val="20"/>
                              </w:rPr>
                              <w:t>including</w:t>
                            </w:r>
                            <w:r w:rsidRPr="0005068C">
                              <w:rPr>
                                <w:sz w:val="20"/>
                              </w:rPr>
                              <w:t xml:space="preserve"> 9</w:t>
                            </w:r>
                            <w:r>
                              <w:rPr>
                                <w:sz w:val="20"/>
                              </w:rPr>
                              <w:t>7</w:t>
                            </w:r>
                            <w:r w:rsidRPr="0005068C">
                              <w:rPr>
                                <w:sz w:val="20"/>
                              </w:rPr>
                              <w:t xml:space="preserve"> articles, </w:t>
                            </w:r>
                            <w:r>
                              <w:rPr>
                                <w:sz w:val="20"/>
                              </w:rPr>
                              <w:t>31</w:t>
                            </w:r>
                            <w:r w:rsidRPr="0005068C">
                              <w:rPr>
                                <w:sz w:val="20"/>
                              </w:rPr>
                              <w:t xml:space="preserve"> official reports</w:t>
                            </w:r>
                            <w:r>
                              <w:rPr>
                                <w:sz w:val="20"/>
                              </w:rPr>
                              <w:t>,</w:t>
                            </w:r>
                            <w:r w:rsidRPr="0005068C">
                              <w:rPr>
                                <w:sz w:val="20"/>
                              </w:rPr>
                              <w:t xml:space="preserve"> and 10 </w:t>
                            </w:r>
                            <w:r>
                              <w:rPr>
                                <w:sz w:val="20"/>
                              </w:rPr>
                              <w:t>Ph.D.</w:t>
                            </w:r>
                            <w:r w:rsidRPr="0005068C">
                              <w:rPr>
                                <w:sz w:val="20"/>
                              </w:rPr>
                              <w:t xml:space="preserve"> Thes</w:t>
                            </w:r>
                            <w:r>
                              <w:rPr>
                                <w:sz w:val="20"/>
                              </w:rPr>
                              <w:t>e</w:t>
                            </w:r>
                            <w:r w:rsidRPr="0005068C">
                              <w:rPr>
                                <w:sz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83A0370" id="Text Box 115" o:spid="_x0000_s1035" type="#_x0000_t202" style="position:absolute;left:0;text-align:left;margin-left:75.6pt;margin-top:4.05pt;width:260.25pt;height:32.2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" fillcolor="white [3201]" strokeweight=".5pt">
                <v:path arrowok="t"/>
                <v:textbox>
                  <w:txbxContent>
                    <w:p w14:paraId="55378982" w14:textId="345617A7" w:rsidR="00107023" w:rsidRPr="0005068C" w:rsidRDefault="00107023" w:rsidP="000B42B0">
                      <w:pPr>
                        <w:spacing w:before="0" w:after="0" w:line="240" w:lineRule="auto"/>
                        <w:jc w:val="center"/>
                        <w:rPr>
                          <w:sz w:val="20"/>
                        </w:rPr>
                      </w:pPr>
                      <w:r w:rsidRPr="0005068C">
                        <w:rPr>
                          <w:sz w:val="20"/>
                        </w:rPr>
                        <w:t xml:space="preserve">Final data collection of </w:t>
                      </w:r>
                      <w:r>
                        <w:rPr>
                          <w:sz w:val="20"/>
                        </w:rPr>
                        <w:t>138</w:t>
                      </w:r>
                      <w:r w:rsidRPr="0005068C">
                        <w:rPr>
                          <w:sz w:val="20"/>
                        </w:rPr>
                        <w:t xml:space="preserve"> sources, </w:t>
                      </w:r>
                      <w:r>
                        <w:rPr>
                          <w:sz w:val="20"/>
                        </w:rPr>
                        <w:t>including</w:t>
                      </w:r>
                      <w:r w:rsidRPr="0005068C">
                        <w:rPr>
                          <w:sz w:val="20"/>
                        </w:rPr>
                        <w:t xml:space="preserve"> 9</w:t>
                      </w:r>
                      <w:r>
                        <w:rPr>
                          <w:sz w:val="20"/>
                        </w:rPr>
                        <w:t>7</w:t>
                      </w:r>
                      <w:r w:rsidRPr="0005068C">
                        <w:rPr>
                          <w:sz w:val="20"/>
                        </w:rPr>
                        <w:t xml:space="preserve"> articles, </w:t>
                      </w:r>
                      <w:r>
                        <w:rPr>
                          <w:sz w:val="20"/>
                        </w:rPr>
                        <w:t>31</w:t>
                      </w:r>
                      <w:r w:rsidRPr="0005068C">
                        <w:rPr>
                          <w:sz w:val="20"/>
                        </w:rPr>
                        <w:t xml:space="preserve"> official reports</w:t>
                      </w:r>
                      <w:r>
                        <w:rPr>
                          <w:sz w:val="20"/>
                        </w:rPr>
                        <w:t>,</w:t>
                      </w:r>
                      <w:r w:rsidRPr="0005068C">
                        <w:rPr>
                          <w:sz w:val="20"/>
                        </w:rPr>
                        <w:t xml:space="preserve"> and 10 </w:t>
                      </w:r>
                      <w:r>
                        <w:rPr>
                          <w:sz w:val="20"/>
                        </w:rPr>
                        <w:t>Ph.D.</w:t>
                      </w:r>
                      <w:r w:rsidRPr="0005068C">
                        <w:rPr>
                          <w:sz w:val="20"/>
                        </w:rPr>
                        <w:t xml:space="preserve"> Thes</w:t>
                      </w:r>
                      <w:r>
                        <w:rPr>
                          <w:sz w:val="20"/>
                        </w:rPr>
                        <w:t>e</w:t>
                      </w:r>
                      <w:r w:rsidRPr="0005068C">
                        <w:rPr>
                          <w:sz w:val="20"/>
                        </w:rPr>
                        <w:t>s</w:t>
                      </w:r>
                    </w:p>
                  </w:txbxContent>
                </v:textbox>
              </v:shape>
            </w:pict>
          </mc:Fallback>
        </mc:AlternateContent>
      </w:r>
    </w:p>
    <w:p w14:paraId="1ACD19F4" w14:textId="77777777" w:rsidR="000B42B0" w:rsidRDefault="000B42B0" w:rsidP="000B42B0"/>
    <w:p w14:paraId="496976A3" w14:textId="77777777" w:rsidR="000B42B0" w:rsidRDefault="000B42B0" w:rsidP="000B42B0">
      <w:r>
        <w:t>Source: Self-produced</w:t>
      </w:r>
    </w:p>
    <w:p w14:paraId="6DF9329D" w14:textId="77777777" w:rsidR="000B42B0" w:rsidRDefault="000B42B0" w:rsidP="000B42B0"/>
    <w:p w14:paraId="0C17A45A" w14:textId="77777777" w:rsidR="000B42B0" w:rsidRDefault="000B42B0" w:rsidP="000B42B0"/>
    <w:p w14:paraId="0208D928" w14:textId="77777777" w:rsidR="000B42B0" w:rsidRDefault="000B42B0" w:rsidP="000B42B0">
      <w:r>
        <w:t xml:space="preserve">In terms of perspective, this thesis limits its investigation to nurses’ perspectives only. This decision is based on studies that explore the power dynamics between professionals within A&amp;Es. Following the work of </w:t>
      </w:r>
      <w:r w:rsidRPr="00B958E2">
        <w:t>Svensson (1996),</w:t>
      </w:r>
      <w:r>
        <w:t xml:space="preserve"> who explored how nurses and doctors negotiate the work-related hierarchy in informal interactions, medical dominance i</w:t>
      </w:r>
      <w:r w:rsidRPr="005F7E6C">
        <w:t>s a</w:t>
      </w:r>
      <w:r>
        <w:t>n acknowledged</w:t>
      </w:r>
      <w:r w:rsidRPr="005F7E6C">
        <w:t xml:space="preserve"> structural feature of the division of labour</w:t>
      </w:r>
      <w:r>
        <w:t xml:space="preserve"> in healthcare. This dominance is recognised and respected by users, too, who act differently towards the two categories, leading to two quite different professional experiences in terms of unacceptable behaviour from users (</w:t>
      </w:r>
      <w:r w:rsidRPr="00B958E2">
        <w:t>Allen, 2001</w:t>
      </w:r>
      <w:r>
        <w:t xml:space="preserve">, </w:t>
      </w:r>
      <w:r w:rsidRPr="00B85D56">
        <w:t>p.125-28).</w:t>
      </w:r>
      <w:r>
        <w:t xml:space="preserve"> In agreement with this and my research interest, I decided to exclude articles not primarily focused on nurses.</w:t>
      </w:r>
    </w:p>
    <w:p w14:paraId="287F7972" w14:textId="77777777" w:rsidR="000B42B0" w:rsidRDefault="000B42B0" w:rsidP="000B42B0">
      <w:r>
        <w:t xml:space="preserve">Finally, according to the University of Iowa Injury Prevention Research Centre </w:t>
      </w:r>
      <w:r w:rsidRPr="004A46B4">
        <w:t>(</w:t>
      </w:r>
      <w:r w:rsidRPr="00B85D56">
        <w:t>UIIPRC</w:t>
      </w:r>
      <w:r>
        <w:t xml:space="preserve">, 2001), four types of work-related unacceptable events can be identified: </w:t>
      </w:r>
      <w:r w:rsidRPr="009171A9">
        <w:t xml:space="preserve">Type </w:t>
      </w:r>
      <w:r>
        <w:t>1</w:t>
      </w:r>
      <w:r w:rsidRPr="009171A9">
        <w:t xml:space="preserve"> </w:t>
      </w:r>
      <w:r>
        <w:t xml:space="preserve">or </w:t>
      </w:r>
      <w:r w:rsidRPr="009171A9">
        <w:t>criminal intent</w:t>
      </w:r>
      <w:r>
        <w:t>,</w:t>
      </w:r>
      <w:r w:rsidRPr="009171A9">
        <w:t xml:space="preserve"> </w:t>
      </w:r>
      <w:r>
        <w:t>when t</w:t>
      </w:r>
      <w:r w:rsidRPr="009171A9">
        <w:t>he perpetrator has no legitimate relationship to the workplace but is rather moved by criminal intent</w:t>
      </w:r>
      <w:r>
        <w:t>,</w:t>
      </w:r>
      <w:r w:rsidRPr="009171A9">
        <w:t xml:space="preserve"> such as </w:t>
      </w:r>
      <w:r>
        <w:t>a someone who accesses an A&amp;E</w:t>
      </w:r>
      <w:r w:rsidRPr="009171A9">
        <w:t xml:space="preserve"> to ste</w:t>
      </w:r>
      <w:r>
        <w:t>a</w:t>
      </w:r>
      <w:r w:rsidRPr="009171A9">
        <w:t>l drugs</w:t>
      </w:r>
      <w:r>
        <w:t xml:space="preserve">; </w:t>
      </w:r>
      <w:r w:rsidRPr="009171A9">
        <w:t xml:space="preserve">Type </w:t>
      </w:r>
      <w:r>
        <w:t>2</w:t>
      </w:r>
      <w:r w:rsidRPr="009171A9">
        <w:t xml:space="preserve"> </w:t>
      </w:r>
      <w:r>
        <w:t xml:space="preserve">or </w:t>
      </w:r>
      <w:r w:rsidRPr="009171A9">
        <w:t>customer/client</w:t>
      </w:r>
      <w:r>
        <w:t>, when</w:t>
      </w:r>
      <w:r w:rsidRPr="009171A9">
        <w:t xml:space="preserve"> </w:t>
      </w:r>
      <w:r>
        <w:t>t</w:t>
      </w:r>
      <w:r w:rsidRPr="009171A9">
        <w:t xml:space="preserve">he perpetrator is </w:t>
      </w:r>
      <w:r>
        <w:t xml:space="preserve">a </w:t>
      </w:r>
      <w:r w:rsidRPr="009171A9">
        <w:t xml:space="preserve">customer/client/user who </w:t>
      </w:r>
      <w:r>
        <w:t>shows unacceptable manners</w:t>
      </w:r>
      <w:r w:rsidRPr="009171A9">
        <w:t xml:space="preserve"> while being s</w:t>
      </w:r>
      <w:r>
        <w:t xml:space="preserve">erved/treated in the workplace; </w:t>
      </w:r>
      <w:r w:rsidRPr="009171A9">
        <w:t xml:space="preserve">Type </w:t>
      </w:r>
      <w:r>
        <w:t>3</w:t>
      </w:r>
      <w:r w:rsidRPr="009171A9">
        <w:t xml:space="preserve"> </w:t>
      </w:r>
      <w:r>
        <w:t xml:space="preserve">or </w:t>
      </w:r>
      <w:r w:rsidRPr="009171A9">
        <w:t>worker-on-worker</w:t>
      </w:r>
      <w:r>
        <w:t>, when the perpetrator</w:t>
      </w:r>
      <w:r w:rsidRPr="009171A9">
        <w:t xml:space="preserve"> </w:t>
      </w:r>
      <w:r>
        <w:t>is a</w:t>
      </w:r>
      <w:r w:rsidRPr="009171A9">
        <w:t xml:space="preserve"> current or</w:t>
      </w:r>
      <w:r>
        <w:t xml:space="preserve"> past employee of the workplace; and T</w:t>
      </w:r>
      <w:r w:rsidRPr="009171A9">
        <w:t xml:space="preserve">ype </w:t>
      </w:r>
      <w:r>
        <w:t>4</w:t>
      </w:r>
      <w:r w:rsidRPr="009171A9">
        <w:t xml:space="preserve"> </w:t>
      </w:r>
      <w:r>
        <w:t xml:space="preserve">or </w:t>
      </w:r>
      <w:r w:rsidRPr="009171A9">
        <w:t>personal relationship</w:t>
      </w:r>
      <w:r>
        <w:t>, when the</w:t>
      </w:r>
      <w:r w:rsidRPr="009171A9">
        <w:t xml:space="preserve"> perpetrator </w:t>
      </w:r>
      <w:r>
        <w:t>has no</w:t>
      </w:r>
      <w:r w:rsidRPr="009171A9">
        <w:t xml:space="preserve"> relationship with the workplace but has a personal relationship with the victim</w:t>
      </w:r>
      <w:r>
        <w:t>, such as a former partner</w:t>
      </w:r>
      <w:r w:rsidRPr="009171A9">
        <w:t>.</w:t>
      </w:r>
      <w:r>
        <w:t xml:space="preserve"> Although A&amp;E nurses could experience all these types, in accordance with the scope of this research, only articles focused on Type 2, work-related unacceptable events, were included.</w:t>
      </w:r>
    </w:p>
    <w:p w14:paraId="1557403D" w14:textId="2E37B4D7" w:rsidR="000B42B0" w:rsidRDefault="000B42B0" w:rsidP="000B42B0">
      <w:r>
        <w:t>Of the 345 identified articles, only 56 were eligible. This resulted in a literature collection composed mostly of quantitative primary research</w:t>
      </w:r>
      <w:r w:rsidRPr="00B47639">
        <w:t xml:space="preserve"> </w:t>
      </w:r>
      <w:r>
        <w:t>and</w:t>
      </w:r>
      <w:r w:rsidRPr="00B47639">
        <w:t xml:space="preserve"> </w:t>
      </w:r>
      <w:r>
        <w:t xml:space="preserve">literature reviews. Only a few were qualitative studies focused on staff's perceptions and informal dealing strategies. Therefore, in agreement with my research interest in nurses’ perceptions and definitions, I felt the need to search for additional qualitative studies. Running a manual qualitative evaluation, I assessed the relevance of the 56 articles identified to the thesis’s scope, and thus their ability to provide significant information on nurses’ perspectives and informal dealing strategies, on a 1 to 5 scale. Although the assessment of identified valid resources was mainly qualitative and personal, I applied the following criteria: adoption of a qualitative methodology; theoretical clarity; exploration of nurses’ perspectives; direct relevance to my thesis; logical connection between methodology, findings, and conclusion; </w:t>
      </w:r>
      <w:r>
        <w:lastRenderedPageBreak/>
        <w:t>journal relevance; and data collection held in England or Italy.</w:t>
      </w:r>
      <w:r w:rsidR="001A5699">
        <w:t xml:space="preserve"> T</w:t>
      </w:r>
      <w:r>
        <w:t>hose ranked from 3 to 5</w:t>
      </w:r>
      <w:r w:rsidR="001A5699">
        <w:t xml:space="preserve"> were included in the selected literature. Of these I both</w:t>
      </w:r>
      <w:r>
        <w:t xml:space="preserve"> explored their bibliographical sources and searched for more recent </w:t>
      </w:r>
      <w:r w:rsidR="000A2E0A">
        <w:t>publications</w:t>
      </w:r>
      <w:r>
        <w:t xml:space="preserve"> citing them, thus identifying additional relevant articles based on the above-cited selection criteria (</w:t>
      </w:r>
      <w:r w:rsidRPr="0011133A">
        <w:t>setting, perspective</w:t>
      </w:r>
      <w:r>
        <w:t>,</w:t>
      </w:r>
      <w:r w:rsidRPr="0011133A">
        <w:t xml:space="preserve"> and type of interaction</w:t>
      </w:r>
      <w:r>
        <w:t>). Additional articles were again evaluated on a 1 to 5 scale, repeating the above</w:t>
      </w:r>
      <w:r w:rsidR="000A2E0A">
        <w:t xml:space="preserve"> described</w:t>
      </w:r>
      <w:r>
        <w:t xml:space="preserve"> process per snow-ball methodology. </w:t>
      </w:r>
      <w:r w:rsidR="000A2E0A">
        <w:t>However,</w:t>
      </w:r>
      <w:r>
        <w:t xml:space="preserve"> this second search failed to significantly increase the number of qualitative studies</w:t>
      </w:r>
      <w:r w:rsidR="000A2E0A">
        <w:t xml:space="preserve"> and a third round was considered not necessary. In total,</w:t>
      </w:r>
      <w:r>
        <w:t xml:space="preserve"> 82 new bibliographical sources were identified (49 articles, 23 official reports from national and international organisations, and 10 </w:t>
      </w:r>
      <w:r w:rsidR="005C6717">
        <w:t>Ph.D.</w:t>
      </w:r>
      <w:r>
        <w:t xml:space="preserve"> theses), resulting in a total of 138 sources. </w:t>
      </w:r>
    </w:p>
    <w:p w14:paraId="4F48323C" w14:textId="77777777" w:rsidR="000B42B0" w:rsidRDefault="000B42B0" w:rsidP="000B42B0"/>
    <w:p w14:paraId="1FBC0BFA" w14:textId="77777777" w:rsidR="000B42B0" w:rsidRPr="00182679" w:rsidRDefault="000B42B0" w:rsidP="000B42B0">
      <w:pPr>
        <w:pStyle w:val="Heading2"/>
      </w:pPr>
      <w:bookmarkStart w:id="47" w:name="_Toc503430505"/>
      <w:bookmarkStart w:id="48" w:name="_Toc516447763"/>
      <w:bookmarkStart w:id="49" w:name="_Toc36396979"/>
      <w:bookmarkStart w:id="50" w:name="_Toc36397113"/>
      <w:bookmarkStart w:id="51" w:name="_Toc36397267"/>
      <w:bookmarkStart w:id="52" w:name="_Toc36398756"/>
      <w:r>
        <w:t>2.3 – Overview of the Literature</w:t>
      </w:r>
      <w:bookmarkEnd w:id="47"/>
      <w:bookmarkEnd w:id="48"/>
      <w:bookmarkEnd w:id="49"/>
      <w:bookmarkEnd w:id="50"/>
      <w:bookmarkEnd w:id="51"/>
      <w:bookmarkEnd w:id="52"/>
    </w:p>
    <w:p w14:paraId="0C244A0B" w14:textId="77777777" w:rsidR="000B42B0" w:rsidRDefault="000B42B0" w:rsidP="000B42B0"/>
    <w:p w14:paraId="673941C4" w14:textId="77777777" w:rsidR="000B42B0" w:rsidRDefault="000B42B0" w:rsidP="000B42B0">
      <w:r>
        <w:t xml:space="preserve">Although the majority of primary research was based in Australia and the United </w:t>
      </w:r>
      <w:r w:rsidRPr="000B4B06">
        <w:t>S</w:t>
      </w:r>
      <w:r>
        <w:t>tates,</w:t>
      </w:r>
      <w:r w:rsidRPr="000B4B06">
        <w:t xml:space="preserve"> w</w:t>
      </w:r>
      <w:r>
        <w:t xml:space="preserve">ith a minor presence of </w:t>
      </w:r>
      <w:r w:rsidRPr="000B4B06">
        <w:t>England</w:t>
      </w:r>
      <w:r>
        <w:t>-based and</w:t>
      </w:r>
      <w:r w:rsidRPr="000B4B06">
        <w:t xml:space="preserve"> Italy</w:t>
      </w:r>
      <w:r>
        <w:t>-based research, the literature presented A&amp;E nurses around the world as dramatically exposed to</w:t>
      </w:r>
      <w:r w:rsidRPr="004D6AE7">
        <w:t xml:space="preserve"> </w:t>
      </w:r>
      <w:r>
        <w:t>unacceptable behaviour from users. Scholars and international organisations have reported that A&amp;E nurses are more likely to be abused than any other healthcare professionals (</w:t>
      </w:r>
      <w:r w:rsidRPr="003D2E69">
        <w:t xml:space="preserve">Gates </w:t>
      </w:r>
      <w:r>
        <w:t>et al,</w:t>
      </w:r>
      <w:r w:rsidRPr="003D2E69">
        <w:t xml:space="preserve"> 2011; Spector </w:t>
      </w:r>
      <w:r>
        <w:t xml:space="preserve">et </w:t>
      </w:r>
      <w:r w:rsidRPr="00DF78D7">
        <w:t>al, 2014; Park et al, 2015)</w:t>
      </w:r>
      <w:r>
        <w:t>.</w:t>
      </w:r>
      <w:r w:rsidRPr="00DF78D7">
        <w:t xml:space="preserve"> </w:t>
      </w:r>
      <w:r>
        <w:t>In addition, they are</w:t>
      </w:r>
      <w:r w:rsidRPr="00DF78D7">
        <w:t xml:space="preserve"> more likely to be attacked than prison guards or police officers (ICN, 2009</w:t>
      </w:r>
      <w:r>
        <w:t>). The US National Emergency Department of Safety Study, gathering data from 65 A&amp;Es, reported that only 12% of nurses consider their work environment safe, whereas 26% perceive it as never or sometimes safe (</w:t>
      </w:r>
      <w:r w:rsidRPr="003D2E69">
        <w:t>Kansagra et al, 2008</w:t>
      </w:r>
      <w:r>
        <w:t xml:space="preserve">). Further, </w:t>
      </w:r>
      <w:r w:rsidRPr="00A12825">
        <w:t>Pinar and Ucmak (</w:t>
      </w:r>
      <w:r>
        <w:t>2011) have reported that, of the 255 Turkish nurses they surveyed, 65% felt safe ‘</w:t>
      </w:r>
      <w:r w:rsidRPr="0089038B">
        <w:t>none of the time</w:t>
      </w:r>
      <w:r>
        <w:t xml:space="preserve">’ </w:t>
      </w:r>
      <w:r w:rsidRPr="00AF3804">
        <w:t xml:space="preserve">in </w:t>
      </w:r>
      <w:r>
        <w:t>their workplace, whereas 89</w:t>
      </w:r>
      <w:r w:rsidRPr="00AF3804">
        <w:t xml:space="preserve">% </w:t>
      </w:r>
      <w:r>
        <w:t xml:space="preserve">were concerned about potential </w:t>
      </w:r>
      <w:r w:rsidRPr="00AF3804">
        <w:t xml:space="preserve">violent behaviours </w:t>
      </w:r>
      <w:r>
        <w:t>from patients and their companions (Ibid, p.513).</w:t>
      </w:r>
    </w:p>
    <w:p w14:paraId="1A9CD7C5" w14:textId="30165912" w:rsidR="000B42B0" w:rsidRDefault="000B42B0" w:rsidP="000B42B0">
      <w:r>
        <w:t xml:space="preserve">According to the literature, verbal abuse </w:t>
      </w:r>
      <w:r w:rsidRPr="004D6AE7">
        <w:t>s</w:t>
      </w:r>
      <w:r>
        <w:t>eems to be</w:t>
      </w:r>
      <w:r w:rsidRPr="004D6AE7">
        <w:t xml:space="preserve"> more likely to occur</w:t>
      </w:r>
      <w:r>
        <w:t xml:space="preserve"> than physical abuse, and the most commonly reported perpetrators </w:t>
      </w:r>
      <w:r w:rsidRPr="004D6AE7">
        <w:t>are</w:t>
      </w:r>
      <w:r>
        <w:t xml:space="preserve"> </w:t>
      </w:r>
      <w:r w:rsidRPr="004D6AE7">
        <w:t>young male patients w</w:t>
      </w:r>
      <w:r>
        <w:t>ith low socio-economic status (</w:t>
      </w:r>
      <w:r w:rsidRPr="003D2E69">
        <w:t>Cameron, 1998</w:t>
      </w:r>
      <w:r w:rsidRPr="006B1466">
        <w:t>; Ferns, 2005b</w:t>
      </w:r>
      <w:r w:rsidRPr="003D2E69">
        <w:t xml:space="preserve">; James </w:t>
      </w:r>
      <w:r>
        <w:t>et al,</w:t>
      </w:r>
      <w:r w:rsidRPr="003D2E69">
        <w:t xml:space="preserve"> 2006;</w:t>
      </w:r>
      <w:r w:rsidRPr="00912D20">
        <w:t xml:space="preserve"> </w:t>
      </w:r>
      <w:r w:rsidRPr="00395E1C">
        <w:t xml:space="preserve">Zampieron </w:t>
      </w:r>
      <w:r>
        <w:t>et al,</w:t>
      </w:r>
      <w:r w:rsidRPr="00395E1C">
        <w:t xml:space="preserve"> 2010;</w:t>
      </w:r>
      <w:r>
        <w:t xml:space="preserve"> Alameddine et al,</w:t>
      </w:r>
      <w:r w:rsidRPr="00395E1C">
        <w:t xml:space="preserve"> 2011; Esmaeilpour et al, 2011</w:t>
      </w:r>
      <w:r w:rsidRPr="00A12825">
        <w:t xml:space="preserve">; Pinar and Ucmak, 2011; Pich </w:t>
      </w:r>
      <w:r>
        <w:t>et al,</w:t>
      </w:r>
      <w:r w:rsidRPr="00A12825">
        <w:t xml:space="preserve"> 2013</w:t>
      </w:r>
      <w:r>
        <w:t>). Perpetrators are</w:t>
      </w:r>
      <w:r w:rsidRPr="004D6AE7">
        <w:t xml:space="preserve"> usually </w:t>
      </w:r>
      <w:r>
        <w:t>described as i</w:t>
      </w:r>
      <w:r w:rsidRPr="004D6AE7">
        <w:t>n</w:t>
      </w:r>
      <w:r>
        <w:t>c</w:t>
      </w:r>
      <w:r w:rsidRPr="004D6AE7">
        <w:t>a</w:t>
      </w:r>
      <w:r>
        <w:t>pa</w:t>
      </w:r>
      <w:r w:rsidRPr="004D6AE7">
        <w:t xml:space="preserve">ble </w:t>
      </w:r>
      <w:r>
        <w:t xml:space="preserve">of self-control due to substance abuse, </w:t>
      </w:r>
      <w:r w:rsidRPr="004D6AE7">
        <w:t xml:space="preserve">pre-existing </w:t>
      </w:r>
      <w:r w:rsidR="0015240E">
        <w:t>mental health condition</w:t>
      </w:r>
      <w:r>
        <w:t>s</w:t>
      </w:r>
      <w:r w:rsidRPr="004D6AE7">
        <w:t>, or because</w:t>
      </w:r>
      <w:r>
        <w:t xml:space="preserve"> they are upset by the long</w:t>
      </w:r>
      <w:r w:rsidRPr="004D6AE7">
        <w:t xml:space="preserve"> waiting time (</w:t>
      </w:r>
      <w:r w:rsidRPr="00395E1C">
        <w:t xml:space="preserve">Crowley, 2000; </w:t>
      </w:r>
      <w:r w:rsidRPr="00AB0CDF">
        <w:t xml:space="preserve">May and Grubbs, 2002; Lau </w:t>
      </w:r>
      <w:r>
        <w:t>et al,</w:t>
      </w:r>
      <w:r w:rsidRPr="00AB0CDF">
        <w:t xml:space="preserve"> 2004; </w:t>
      </w:r>
      <w:r w:rsidRPr="003D2E69">
        <w:t xml:space="preserve">Kansagra, </w:t>
      </w:r>
      <w:r>
        <w:t xml:space="preserve">et </w:t>
      </w:r>
      <w:r>
        <w:lastRenderedPageBreak/>
        <w:t>al,</w:t>
      </w:r>
      <w:r w:rsidRPr="003D2E69">
        <w:t xml:space="preserve"> 2008</w:t>
      </w:r>
      <w:r>
        <w:t>). Moreover, the literature suggests that nurses are more vulnerable to users’ abuse during evening and night shifts and between 15:00 and 23:00 (</w:t>
      </w:r>
      <w:r w:rsidRPr="00AB0CDF">
        <w:t xml:space="preserve">Dalphond </w:t>
      </w:r>
      <w:r>
        <w:t>et al,</w:t>
      </w:r>
      <w:r w:rsidRPr="00AB0CDF">
        <w:t xml:space="preserve"> 2000; Crilly </w:t>
      </w:r>
      <w:r>
        <w:t>et al,</w:t>
      </w:r>
      <w:r w:rsidRPr="00AB0CDF">
        <w:t xml:space="preserve"> 2004; </w:t>
      </w:r>
      <w:r w:rsidRPr="008D1283">
        <w:t xml:space="preserve">Ferns, 2005a; </w:t>
      </w:r>
      <w:r w:rsidRPr="004D4DE9">
        <w:t>Knott et al, 2005;</w:t>
      </w:r>
      <w:r w:rsidRPr="005C77D4">
        <w:t xml:space="preserve"> Pich </w:t>
      </w:r>
      <w:r>
        <w:t>et al,</w:t>
      </w:r>
      <w:r w:rsidRPr="005C77D4">
        <w:t xml:space="preserve"> 2010</w:t>
      </w:r>
      <w:r>
        <w:t>), with higher rates of abuse during the weekends (</w:t>
      </w:r>
      <w:r w:rsidRPr="004D4DE9">
        <w:t xml:space="preserve">Knott et al, 2005; </w:t>
      </w:r>
      <w:r w:rsidRPr="00C726FE">
        <w:t xml:space="preserve">Sands, 2007; </w:t>
      </w:r>
      <w:r w:rsidRPr="00BB1A66">
        <w:t>El-Gilany et al, 2010</w:t>
      </w:r>
      <w:r w:rsidRPr="00395E1C">
        <w:t>; Esmaeilpour et al, 2011</w:t>
      </w:r>
      <w:r>
        <w:t>).</w:t>
      </w:r>
    </w:p>
    <w:p w14:paraId="0E0E52B2" w14:textId="77777777" w:rsidR="000B42B0" w:rsidRDefault="000B42B0" w:rsidP="000B42B0">
      <w:r>
        <w:t>Nevertheless, despite the general agreement upon the dramatic dimension of the phenomenon and the identity of the most frequent perpetrators, scholars’ findings often lead to contradictory results, and reviewers have complained of a general incomparability of results (</w:t>
      </w:r>
      <w:r w:rsidRPr="00BB1A66">
        <w:t>Jones and Lyneham, 2000</w:t>
      </w:r>
      <w:r w:rsidRPr="00AB0CDF">
        <w:t>; Lau et al, 2004;</w:t>
      </w:r>
      <w:r w:rsidRPr="008D1283">
        <w:t xml:space="preserve"> Ferns, 2005a</w:t>
      </w:r>
      <w:r>
        <w:t>;</w:t>
      </w:r>
      <w:r w:rsidRPr="008D1283">
        <w:t xml:space="preserve"> 2005b;</w:t>
      </w:r>
      <w:r w:rsidRPr="00BB1A66">
        <w:t xml:space="preserve"> Chapman and Styles, 2006; </w:t>
      </w:r>
      <w:r w:rsidRPr="00205C2A">
        <w:t>Luck et al, 2007</w:t>
      </w:r>
      <w:r>
        <w:t>b</w:t>
      </w:r>
      <w:r w:rsidRPr="00912D20">
        <w:t>; Anderson et al, 2010</w:t>
      </w:r>
      <w:r w:rsidRPr="005C77D4">
        <w:t xml:space="preserve">; Pich </w:t>
      </w:r>
      <w:r>
        <w:t>et al,</w:t>
      </w:r>
      <w:r w:rsidRPr="005C77D4">
        <w:t xml:space="preserve"> 2010</w:t>
      </w:r>
      <w:r>
        <w:t>). As Luck and colleagues (2007b) have described, although</w:t>
      </w:r>
      <w:r w:rsidRPr="00785A24">
        <w:t xml:space="preserve"> many studies have been</w:t>
      </w:r>
      <w:r>
        <w:t xml:space="preserve"> conducted</w:t>
      </w:r>
      <w:r w:rsidRPr="00785A24">
        <w:t xml:space="preserve"> </w:t>
      </w:r>
      <w:r>
        <w:t>on</w:t>
      </w:r>
      <w:r w:rsidRPr="00785A24">
        <w:t xml:space="preserve"> the issue of </w:t>
      </w:r>
      <w:r>
        <w:t>users’ aggression</w:t>
      </w:r>
      <w:r w:rsidRPr="00785A24">
        <w:t xml:space="preserve"> towards nurses, differences in definitions</w:t>
      </w:r>
      <w:r>
        <w:t xml:space="preserve"> prevent consistent comparisons between findings</w:t>
      </w:r>
      <w:r w:rsidRPr="00785A24">
        <w:t>.</w:t>
      </w:r>
      <w:r>
        <w:t xml:space="preserve"> For instance, t</w:t>
      </w:r>
      <w:r w:rsidRPr="00785A24">
        <w:t>he term</w:t>
      </w:r>
      <w:r>
        <w:t>s</w:t>
      </w:r>
      <w:r w:rsidRPr="00785A24">
        <w:t xml:space="preserve"> ‘violence’</w:t>
      </w:r>
      <w:r>
        <w:t xml:space="preserve"> and ‘workplace violence’</w:t>
      </w:r>
      <w:r w:rsidRPr="00785A24">
        <w:t xml:space="preserve"> </w:t>
      </w:r>
      <w:r>
        <w:t>are</w:t>
      </w:r>
      <w:r w:rsidRPr="00785A24">
        <w:t xml:space="preserve"> used interchangeably with terms such as abuse, assault</w:t>
      </w:r>
      <w:r>
        <w:t>,</w:t>
      </w:r>
      <w:r w:rsidRPr="00785A24">
        <w:t xml:space="preserve"> and aggression</w:t>
      </w:r>
      <w:r>
        <w:t xml:space="preserve"> (Ibid). Drawing upon the work of several authors, it is my understanding that such discordant findings are caused by four factors: the absence of a common terminology to define unacceptable behaviour (</w:t>
      </w:r>
      <w:r w:rsidRPr="00AB0CDF">
        <w:t xml:space="preserve">Lau et al, 2004; </w:t>
      </w:r>
      <w:r w:rsidRPr="008D1283">
        <w:t>Ferns, 2005a;</w:t>
      </w:r>
      <w:r>
        <w:t xml:space="preserve"> </w:t>
      </w:r>
      <w:r w:rsidRPr="00205C2A">
        <w:t>Luck et al, 2007</w:t>
      </w:r>
      <w:r>
        <w:t>b</w:t>
      </w:r>
      <w:r w:rsidRPr="00912D20">
        <w:t>; Anderson et al, 2010</w:t>
      </w:r>
      <w:r>
        <w:t>);</w:t>
      </w:r>
      <w:r w:rsidRPr="00DB11B3">
        <w:t xml:space="preserve"> </w:t>
      </w:r>
      <w:r>
        <w:t>the lack of clarity concerning the guiding theoretical framework of many studies (Ferns,</w:t>
      </w:r>
      <w:r w:rsidRPr="008D1283">
        <w:t xml:space="preserve"> 2005a</w:t>
      </w:r>
      <w:r>
        <w:t>, 2007; Chapman and Styles, 2006); the excessive focus on physical violence, which results in overlooking unacceptable</w:t>
      </w:r>
      <w:r w:rsidRPr="0082403C">
        <w:t xml:space="preserve"> </w:t>
      </w:r>
      <w:r>
        <w:t>verbal behaviour (</w:t>
      </w:r>
      <w:r w:rsidRPr="008D1283">
        <w:t>Ferns, 2005a</w:t>
      </w:r>
      <w:r w:rsidRPr="00767EE9">
        <w:t>; 2005b</w:t>
      </w:r>
      <w:r>
        <w:t>); the influence of the so-called ‘culture of silence’, meaning the tendency not to report the vast majority of the abuse suffered (which is rarely properly investigated), which undermines the credibility of many studies (</w:t>
      </w:r>
      <w:r w:rsidRPr="00BB1A66">
        <w:t>Jones and Lyneham, 2000</w:t>
      </w:r>
      <w:r w:rsidRPr="005C77D4">
        <w:t xml:space="preserve">; Pich </w:t>
      </w:r>
      <w:r>
        <w:t>et al,</w:t>
      </w:r>
      <w:r w:rsidRPr="005C77D4">
        <w:t xml:space="preserve"> 2010</w:t>
      </w:r>
      <w:r>
        <w:t>).</w:t>
      </w:r>
    </w:p>
    <w:p w14:paraId="56873DFF" w14:textId="77777777" w:rsidR="000B42B0" w:rsidRDefault="000B42B0" w:rsidP="000B42B0">
      <w:r>
        <w:t xml:space="preserve">Concerning the lack of clarity of what makes interactions unacceptable, as </w:t>
      </w:r>
      <w:r w:rsidRPr="008D1283">
        <w:t>Ferns (2005a)</w:t>
      </w:r>
      <w:r>
        <w:t xml:space="preserve"> has argued, authors often use opportunistic definitions that suit their research question and methodology, and these differ from those of other researchers with different interests or methodologies. For instance, although the most frequently adopted concept is that of ‘workplace violence’, an umbrella concept that indicates any type of verbal, psychological, or physical unacceptable behaviour that occurs in the workplace (</w:t>
      </w:r>
      <w:r w:rsidRPr="00912D20">
        <w:t xml:space="preserve">Bernstein and Saldino, 2007; </w:t>
      </w:r>
      <w:r w:rsidRPr="006E2C41">
        <w:t>Hahn et al, 2010; Sicora, 2013</w:t>
      </w:r>
      <w:r>
        <w:t>), within my literature collection, I have identified 47 different</w:t>
      </w:r>
      <w:r w:rsidRPr="00632021">
        <w:t xml:space="preserve"> definitions </w:t>
      </w:r>
      <w:r>
        <w:t>of unacceptable behaviour. S</w:t>
      </w:r>
      <w:r w:rsidRPr="00632021">
        <w:t xml:space="preserve">ome </w:t>
      </w:r>
      <w:r>
        <w:t>of these are broad</w:t>
      </w:r>
      <w:r w:rsidRPr="00632021">
        <w:t xml:space="preserve"> and unspecific</w:t>
      </w:r>
      <w:r>
        <w:t>,</w:t>
      </w:r>
      <w:r w:rsidRPr="00632021">
        <w:t xml:space="preserve"> such as </w:t>
      </w:r>
      <w:r w:rsidRPr="0089038B">
        <w:t>incivility</w:t>
      </w:r>
      <w:r w:rsidRPr="00632021">
        <w:t xml:space="preserve"> (</w:t>
      </w:r>
      <w:r w:rsidRPr="006E2C41">
        <w:t>Edward et al, 2014; Touzet et al, 2014)</w:t>
      </w:r>
      <w:r w:rsidRPr="00632021">
        <w:t xml:space="preserve"> </w:t>
      </w:r>
      <w:r>
        <w:t xml:space="preserve">or </w:t>
      </w:r>
      <w:r w:rsidRPr="0089038B">
        <w:t>actions</w:t>
      </w:r>
      <w:r>
        <w:t xml:space="preserve"> that</w:t>
      </w:r>
      <w:r w:rsidRPr="0089038B">
        <w:t xml:space="preserve"> erod</w:t>
      </w:r>
      <w:r>
        <w:t>e the</w:t>
      </w:r>
      <w:r w:rsidRPr="0089038B">
        <w:t xml:space="preserve"> staff’s </w:t>
      </w:r>
      <w:r>
        <w:t>‘</w:t>
      </w:r>
      <w:r w:rsidRPr="0089038B">
        <w:t>wellbeing and job satisfaction</w:t>
      </w:r>
      <w:r>
        <w:t>’</w:t>
      </w:r>
      <w:r w:rsidRPr="00632021">
        <w:t xml:space="preserve"> (</w:t>
      </w:r>
      <w:r w:rsidRPr="00912D20">
        <w:t>Anderson et al, 2010</w:t>
      </w:r>
      <w:r>
        <w:t>,</w:t>
      </w:r>
      <w:r w:rsidRPr="00912D20">
        <w:t xml:space="preserve"> </w:t>
      </w:r>
      <w:r>
        <w:t>p.2521),</w:t>
      </w:r>
      <w:r w:rsidRPr="00632021">
        <w:t xml:space="preserve"> </w:t>
      </w:r>
      <w:r>
        <w:t>whereas others are</w:t>
      </w:r>
      <w:r w:rsidRPr="00632021">
        <w:t xml:space="preserve"> highly </w:t>
      </w:r>
      <w:r w:rsidRPr="00632021">
        <w:lastRenderedPageBreak/>
        <w:t>descriptive</w:t>
      </w:r>
      <w:r>
        <w:t>,</w:t>
      </w:r>
      <w:r w:rsidRPr="00632021">
        <w:t xml:space="preserve"> such as</w:t>
      </w:r>
      <w:r>
        <w:t xml:space="preserve"> </w:t>
      </w:r>
      <w:r w:rsidRPr="00632021">
        <w:t xml:space="preserve">specific </w:t>
      </w:r>
      <w:r>
        <w:t>types</w:t>
      </w:r>
      <w:r w:rsidRPr="00632021">
        <w:t xml:space="preserve"> of physical</w:t>
      </w:r>
      <w:r>
        <w:t xml:space="preserve"> violence (</w:t>
      </w:r>
      <w:r w:rsidRPr="006E2C41">
        <w:t>Petzäll et al, 2011; Speroni et al, 2014</w:t>
      </w:r>
      <w:r w:rsidRPr="00632021">
        <w:t xml:space="preserve">) </w:t>
      </w:r>
      <w:r>
        <w:t xml:space="preserve">or violence involving </w:t>
      </w:r>
      <w:r w:rsidRPr="00632021">
        <w:t>specific tools (</w:t>
      </w:r>
      <w:r w:rsidRPr="00B958E2">
        <w:t xml:space="preserve">Belayachi </w:t>
      </w:r>
      <w:r>
        <w:t>et al,</w:t>
      </w:r>
      <w:r w:rsidRPr="00B958E2">
        <w:t xml:space="preserve"> 2010</w:t>
      </w:r>
      <w:r w:rsidRPr="00632021">
        <w:t>).</w:t>
      </w:r>
      <w:r>
        <w:t xml:space="preserve"> Finally, despite the fact that the ILO provides an official definition of workplace violence </w:t>
      </w:r>
      <w:r w:rsidRPr="00632021">
        <w:t>(</w:t>
      </w:r>
      <w:r w:rsidRPr="006E2C41">
        <w:t>Chappel and Di Martino, 2006</w:t>
      </w:r>
      <w:r>
        <w:t>,</w:t>
      </w:r>
      <w:r w:rsidRPr="006E2C41">
        <w:t xml:space="preserve"> </w:t>
      </w:r>
      <w:r>
        <w:t>p.</w:t>
      </w:r>
      <w:r w:rsidRPr="006E2C41">
        <w:t>30</w:t>
      </w:r>
      <w:r w:rsidRPr="00632021">
        <w:t>)</w:t>
      </w:r>
      <w:r>
        <w:t>, authors adopt and interpret this in different ways (</w:t>
      </w:r>
      <w:r w:rsidRPr="005C77D4">
        <w:t xml:space="preserve">Pich </w:t>
      </w:r>
      <w:r>
        <w:t>et al,</w:t>
      </w:r>
      <w:r w:rsidRPr="005C77D4">
        <w:t xml:space="preserve"> 2010; Lau</w:t>
      </w:r>
      <w:r w:rsidRPr="00A61599">
        <w:t xml:space="preserve"> </w:t>
      </w:r>
      <w:r>
        <w:t>et al,</w:t>
      </w:r>
      <w:r w:rsidRPr="00A61599">
        <w:t xml:space="preserve"> 2012a</w:t>
      </w:r>
      <w:r>
        <w:t>).</w:t>
      </w:r>
    </w:p>
    <w:p w14:paraId="1D62367B" w14:textId="77777777" w:rsidR="000B42B0" w:rsidRDefault="000B42B0" w:rsidP="000B42B0">
      <w:r>
        <w:t>Concerning the second factor, a</w:t>
      </w:r>
      <w:r w:rsidRPr="00F55FBF">
        <w:t xml:space="preserve">s </w:t>
      </w:r>
      <w:r w:rsidRPr="008D1283">
        <w:t>Ferns (2005a;</w:t>
      </w:r>
      <w:r>
        <w:t xml:space="preserve"> </w:t>
      </w:r>
      <w:r w:rsidRPr="00912D20">
        <w:t>2007</w:t>
      </w:r>
      <w:r>
        <w:t>)</w:t>
      </w:r>
      <w:r w:rsidRPr="00F55FBF">
        <w:t xml:space="preserve"> and </w:t>
      </w:r>
      <w:r w:rsidRPr="00BB1A66">
        <w:t>Chapman and Styles (2006)</w:t>
      </w:r>
      <w:r>
        <w:t xml:space="preserve"> have examined,</w:t>
      </w:r>
      <w:r w:rsidRPr="00F55FBF">
        <w:t xml:space="preserve"> </w:t>
      </w:r>
      <w:r>
        <w:t xml:space="preserve">scholars rarely </w:t>
      </w:r>
      <w:r w:rsidRPr="00F55FBF">
        <w:t>discuss the theoretical framework</w:t>
      </w:r>
      <w:r>
        <w:t xml:space="preserve"> that informs their definition of unacceptable behaviour.</w:t>
      </w:r>
      <w:r w:rsidRPr="00F55FBF">
        <w:t xml:space="preserve"> </w:t>
      </w:r>
      <w:r>
        <w:t xml:space="preserve">Those who offer a description of their theoretical stance mainly adopt a positivistic one </w:t>
      </w:r>
      <w:r>
        <w:fldChar w:fldCharType="begin" w:fldLock="1"/>
      </w:r>
      <w:r>
        <w:instrText>ADDIN CSL_CITATION { "citationItems" : [ { "id" : "ITEM-1", "itemData" : { "DOI" : "10.1016/j.ienj.2008.11.005", "ISSN" : "1878-013X", "PMID" : "19341998", "abstract" : "Incidents of aggression are frequent occurrences in hospitals, particularly the emergency department. Aggression creates instability in the environment, impacts on patient care outcomes and leads to increased levels of stress in staff. Regular exposure to aggression in the workplace can have detrimental effects on health professionals' ongoing quality of life. The emergency department is a gateway to care and is heavily populated 24h a day. Therefore, it is essential that all health professionals are confident and well prepared to manage aggression. Based upon a review of the literature this paper outlines the causes of aggression and provides an interdisciplinary action plan for intervening with aggressive patients in the emergency department. The importance of interdisciplinary ownership and the well planned management of aggression are outlined. When well managed, the impact of aggression can be limited. Stability in the emergency department ensures that health professionals can be responsive to the community's needs for emergency care. This leads to the provision of effective and timely care and a stable work environment for all health professionals.", "author" : [ { "dropping-particle" : "", "family" : "Rintoul", "given" : "Yvonne", "non-dropping-particle" : "", "parse-names" : false, "suffix" : "" }, { "dropping-particle" : "", "family" : "Wynaden", "given" : "Dianne", "non-dropping-particle" : "", "parse-names" : false, "suffix" : "" }, { "dropping-particle" : "", "family" : "McGowan", "given" : "Sunita", "non-dropping-particle" : "", "parse-names" : false, "suffix" : "" } ], "container-title" : "International emergency nursing", "id" : "ITEM-1", "issue" : "2", "issued" : { "date-parts" : [ [ "2009", "4" ] ] }, "page" : "122-7", "publisher" : "Elsevier Ltd", "title" : "Managing aggression in the emergency department: promoting an interdisciplinary approach.", "type" : "article-journal", "volume" : "17" }, "uris" : [ "http://www.mendeley.com/documents/?uuid=240f3290-1891-4f49-bf8d-c3286fdc14a7" ] } ], "mendeley" : { "formattedCitation" : "(Rintoul, Wynaden, &amp; McGowan, 2009)", "manualFormatting" : "(Crilly et al., 2004; Kerrison and Chapman, 2007; Rintoul et al., 2009)", "plainTextFormattedCitation" : "(Rintoul, Wynaden, &amp; McGowan, 2009)", "previouslyFormattedCitation" : "(Rintoul, Wynaden, &amp; McGowan, 2009)" }, "properties" : { "noteIndex" : 8 }, "schema" : "https://github.com/citation-style-language/schema/raw/master/csl-citation.json" }</w:instrText>
      </w:r>
      <w:r>
        <w:fldChar w:fldCharType="separate"/>
      </w:r>
      <w:r w:rsidRPr="00AB0CDF">
        <w:t xml:space="preserve">(Crilly et al, 2004; </w:t>
      </w:r>
      <w:r w:rsidRPr="00883DBE">
        <w:t>Kerrison and Chapman, 2007; Rintoul et al, 2009</w:t>
      </w:r>
      <w:r w:rsidRPr="009B7120">
        <w:t>)</w:t>
      </w:r>
      <w:r>
        <w:fldChar w:fldCharType="end"/>
      </w:r>
      <w:r>
        <w:t>, drawing upon theories such as the ‘broken window theory’ perspective (</w:t>
      </w:r>
      <w:r w:rsidRPr="00BB1A66">
        <w:t xml:space="preserve">El-Gilany et al, 2010; </w:t>
      </w:r>
      <w:r w:rsidRPr="00883DBE">
        <w:t>Strickler, 2013)</w:t>
      </w:r>
      <w:r>
        <w:t xml:space="preserve"> or the social learning perspective (</w:t>
      </w:r>
      <w:r w:rsidRPr="00883DBE">
        <w:t>Hislop and Melby, 2003</w:t>
      </w:r>
      <w:r w:rsidRPr="00AB0CDF">
        <w:t xml:space="preserve">; Crilly et al, 2004; </w:t>
      </w:r>
      <w:r w:rsidRPr="00BB1A66">
        <w:t xml:space="preserve">El-Gilany et al, 2010; </w:t>
      </w:r>
      <w:r w:rsidRPr="00883DBE">
        <w:t>Gillespie et al, 2013</w:t>
      </w:r>
      <w:r>
        <w:t xml:space="preserve">). The vast majority of authors do not specify their theoretical stance and, in some cases, they do not describe the context of their study. As Anderson and colleagues (2010) have discussed, this limits replicability, thus </w:t>
      </w:r>
      <w:r w:rsidRPr="00FA1C96">
        <w:t>under</w:t>
      </w:r>
      <w:r>
        <w:t>mining the robustness of the findings and preventing comparison with other studies.</w:t>
      </w:r>
    </w:p>
    <w:p w14:paraId="5BD0D42A" w14:textId="77777777" w:rsidR="000B42B0" w:rsidRDefault="000B42B0" w:rsidP="000B42B0">
      <w:r>
        <w:t>Concerning the third factor, almost all studies focused on the ‘</w:t>
      </w:r>
      <w:r w:rsidRPr="0084020F">
        <w:t>presumed causative, predictive</w:t>
      </w:r>
      <w:r>
        <w:t>,</w:t>
      </w:r>
      <w:r w:rsidRPr="0084020F">
        <w:t xml:space="preserve"> or descriptive reasons for violence</w:t>
      </w:r>
      <w:r>
        <w:t>’, and only a few attempted to ‘</w:t>
      </w:r>
      <w:r w:rsidRPr="0084020F">
        <w:t>understand how nurses ascribe meaning and, therefore, respond, to violence</w:t>
      </w:r>
      <w:r>
        <w:t>’ (</w:t>
      </w:r>
      <w:r w:rsidRPr="00205C2A">
        <w:t>Luck et al, 2007</w:t>
      </w:r>
      <w:r>
        <w:t>b</w:t>
      </w:r>
      <w:r w:rsidRPr="00205C2A">
        <w:t>, p.1072</w:t>
      </w:r>
      <w:r>
        <w:t xml:space="preserve">). This led to an excessive focus on observable forms of supposed ontologically unacceptable behaviour, such as acts of physical violence </w:t>
      </w:r>
      <w:r w:rsidRPr="00632021">
        <w:t>(</w:t>
      </w:r>
      <w:r w:rsidRPr="008D1283">
        <w:t xml:space="preserve">Ferns, </w:t>
      </w:r>
      <w:r>
        <w:t xml:space="preserve">2005a; </w:t>
      </w:r>
      <w:r w:rsidRPr="008D1283">
        <w:t xml:space="preserve">2005b; </w:t>
      </w:r>
      <w:r w:rsidRPr="00395E1C">
        <w:t xml:space="preserve">Zampieron et al, 2010; Alameddine et al, 2011; Esmaeilpour et al, 2011; </w:t>
      </w:r>
      <w:r w:rsidRPr="00A12825">
        <w:t>Pinar and Ucmak, 2011; Pich et al, 2013).</w:t>
      </w:r>
      <w:r>
        <w:t xml:space="preserve"> According to </w:t>
      </w:r>
      <w:r w:rsidRPr="008D1283">
        <w:t>Ferns (2005a)</w:t>
      </w:r>
      <w:r>
        <w:t xml:space="preserve">, this is due to the often-vague use of the term ‘violence’, which inevitably directs attention to physical violence because this is the more relevant form from the hospital manager’s perspective. In fact, physical violence represents a direct cause of immediate, tangible organisational loss, such as sick leave or increased </w:t>
      </w:r>
      <w:r w:rsidRPr="00DC1BDF">
        <w:t xml:space="preserve">turnover </w:t>
      </w:r>
      <w:r w:rsidRPr="00A54007">
        <w:t>of</w:t>
      </w:r>
      <w:r w:rsidRPr="00DC1BDF">
        <w:t xml:space="preserve"> </w:t>
      </w:r>
      <w:r w:rsidRPr="00A54007">
        <w:t>staff.</w:t>
      </w:r>
      <w:r w:rsidRPr="00DC1BDF">
        <w:t xml:space="preserve"> </w:t>
      </w:r>
      <w:r>
        <w:t>My literature review</w:t>
      </w:r>
      <w:r w:rsidRPr="00DC1BDF">
        <w:t xml:space="preserve"> </w:t>
      </w:r>
      <w:r>
        <w:t>offers a</w:t>
      </w:r>
      <w:r w:rsidRPr="00DC1BDF">
        <w:t>n example</w:t>
      </w:r>
      <w:r>
        <w:t xml:space="preserve"> of this major focus on physical unacceptable behaviour: </w:t>
      </w:r>
      <w:r w:rsidRPr="00632021">
        <w:t>three of</w:t>
      </w:r>
      <w:r>
        <w:t xml:space="preserve"> my</w:t>
      </w:r>
      <w:r w:rsidRPr="00632021">
        <w:t xml:space="preserve"> four </w:t>
      </w:r>
      <w:r>
        <w:t xml:space="preserve">selected sources are primarily </w:t>
      </w:r>
      <w:r w:rsidRPr="00632021">
        <w:t>focus</w:t>
      </w:r>
      <w:r>
        <w:t>ed</w:t>
      </w:r>
      <w:r w:rsidRPr="00632021">
        <w:t xml:space="preserve"> on physical violence.</w:t>
      </w:r>
    </w:p>
    <w:p w14:paraId="75683409" w14:textId="45BFC69E" w:rsidR="000B42B0" w:rsidRDefault="000B42B0" w:rsidP="000B42B0">
      <w:r>
        <w:t>Regarding the authors’ tendency to ignore the so-called ‘culture of silence’, this happens although it is widely agreed that this phenomenon seriously undermines our understanding of the extension of this issue (Luck et al, 2007b; Gacki-Smith et al,</w:t>
      </w:r>
      <w:r w:rsidRPr="005117E0">
        <w:t xml:space="preserve"> 2009;</w:t>
      </w:r>
      <w:r>
        <w:t xml:space="preserve"> </w:t>
      </w:r>
      <w:r w:rsidRPr="00A12825">
        <w:t xml:space="preserve">Pich </w:t>
      </w:r>
      <w:r>
        <w:t>et al,</w:t>
      </w:r>
      <w:r w:rsidRPr="00A12825">
        <w:t xml:space="preserve"> 2013</w:t>
      </w:r>
      <w:r>
        <w:t>). For instance</w:t>
      </w:r>
      <w:r w:rsidRPr="004D6AE7">
        <w:t xml:space="preserve">, </w:t>
      </w:r>
      <w:r>
        <w:t xml:space="preserve">after collecting data from </w:t>
      </w:r>
      <w:r w:rsidRPr="004D6AE7">
        <w:t xml:space="preserve">six </w:t>
      </w:r>
      <w:r>
        <w:t xml:space="preserve">Turkish </w:t>
      </w:r>
      <w:r w:rsidRPr="004D6AE7">
        <w:t>hospitals</w:t>
      </w:r>
      <w:r>
        <w:t xml:space="preserve">, </w:t>
      </w:r>
      <w:r w:rsidRPr="00A12825">
        <w:t>Pinar and Ucmak (2011)</w:t>
      </w:r>
      <w:r w:rsidRPr="004D6AE7">
        <w:t xml:space="preserve"> </w:t>
      </w:r>
      <w:r w:rsidRPr="004D6AE7">
        <w:lastRenderedPageBreak/>
        <w:t>discovered that 79% of verbal abuse and</w:t>
      </w:r>
      <w:r>
        <w:t xml:space="preserve"> 81% of</w:t>
      </w:r>
      <w:r w:rsidRPr="004D6AE7">
        <w:t xml:space="preserve"> physi</w:t>
      </w:r>
      <w:r>
        <w:t>cal abuse were not reported to hospital managers nor to local authorities. Moreover,</w:t>
      </w:r>
      <w:r w:rsidRPr="004D6AE7">
        <w:t xml:space="preserve"> </w:t>
      </w:r>
      <w:r w:rsidRPr="00F22877">
        <w:t>Pawlin (2008</w:t>
      </w:r>
      <w:r>
        <w:t>, p.21</w:t>
      </w:r>
      <w:r w:rsidRPr="00F22877">
        <w:t>)</w:t>
      </w:r>
      <w:r>
        <w:t xml:space="preserve"> has reported </w:t>
      </w:r>
      <w:r w:rsidRPr="004D6AE7">
        <w:t>that almost</w:t>
      </w:r>
      <w:r>
        <w:t xml:space="preserve"> </w:t>
      </w:r>
      <w:r w:rsidRPr="004D6AE7">
        <w:t xml:space="preserve">75% of </w:t>
      </w:r>
      <w:r>
        <w:t xml:space="preserve">his participants </w:t>
      </w:r>
      <w:r w:rsidRPr="004D6AE7">
        <w:t xml:space="preserve">admitted </w:t>
      </w:r>
      <w:r>
        <w:t xml:space="preserve">that they </w:t>
      </w:r>
      <w:r w:rsidRPr="004D6AE7">
        <w:t xml:space="preserve">usually </w:t>
      </w:r>
      <w:r>
        <w:t xml:space="preserve">do not </w:t>
      </w:r>
      <w:r w:rsidRPr="004D6AE7">
        <w:t>report accidents</w:t>
      </w:r>
      <w:r>
        <w:t xml:space="preserve"> in which</w:t>
      </w:r>
      <w:r w:rsidRPr="004D6AE7">
        <w:t xml:space="preserve"> they </w:t>
      </w:r>
      <w:r>
        <w:t xml:space="preserve">are involved. The few authors who have investigated this culture have identified three main causes: organisational issues, too long and complex report forms, </w:t>
      </w:r>
      <w:r w:rsidRPr="002E3E65">
        <w:t>and nurses’ professional culture</w:t>
      </w:r>
      <w:r>
        <w:t>. Concerning the first, the literature describes how the systematic lack of support for victimised workers produces the feeling that reporting will not produce any tangible organisational improvement (</w:t>
      </w:r>
      <w:r w:rsidRPr="00AB0CDF">
        <w:t xml:space="preserve">Crilly </w:t>
      </w:r>
      <w:r>
        <w:t xml:space="preserve">et al, </w:t>
      </w:r>
      <w:r w:rsidRPr="00AB0CDF">
        <w:t>2004</w:t>
      </w:r>
      <w:r>
        <w:t xml:space="preserve">; </w:t>
      </w:r>
      <w:r w:rsidRPr="00F22877">
        <w:t>Pawlin</w:t>
      </w:r>
      <w:r>
        <w:t xml:space="preserve">, </w:t>
      </w:r>
      <w:r w:rsidRPr="00F22877">
        <w:t>2008</w:t>
      </w:r>
      <w:r>
        <w:t xml:space="preserve">; </w:t>
      </w:r>
      <w:r w:rsidRPr="00A12825">
        <w:t xml:space="preserve">Pich </w:t>
      </w:r>
      <w:r>
        <w:t>et al,</w:t>
      </w:r>
      <w:r w:rsidRPr="00A12825">
        <w:t xml:space="preserve"> 2010</w:t>
      </w:r>
      <w:r>
        <w:t>). Concerning the second cause</w:t>
      </w:r>
      <w:r w:rsidRPr="00DC2D18">
        <w:t xml:space="preserve"> </w:t>
      </w:r>
      <w:r>
        <w:t xml:space="preserve">identified, </w:t>
      </w:r>
      <w:r w:rsidRPr="008D1283">
        <w:t>Ferns (2005a</w:t>
      </w:r>
      <w:r>
        <w:t xml:space="preserve">, p.181) has suggested that hospitals’ report forms and research data collection tools are often quantitative, thus providing a predefined range of possible unacceptable interactions that nurses are expected to experience. However, these options do not necessarily reflect nurses’ experience; rather, they offer insight into what researches and hospital managers already seek: mostly acts of physical violence for the reasons discussed above. Nurses thus struggle to report what they believe is unacceptable and, implicitly, receive the message that their perspective is not relevant. This terminological issue leads to the third consideration of a cultural nature. From a social constructionist stance, it can be argued that words and definitions always carry an intrinsic cultural value, and that we use or understand words and definitions in accordance with our cultural background (Wortham, 1996). According to a few dedicated studies </w:t>
      </w:r>
      <w:r w:rsidRPr="00205C2A">
        <w:rPr>
          <w:lang w:val="en-US"/>
        </w:rPr>
        <w:t xml:space="preserve">(Luck </w:t>
      </w:r>
      <w:r>
        <w:rPr>
          <w:lang w:val="en-US"/>
        </w:rPr>
        <w:t>et al,</w:t>
      </w:r>
      <w:r w:rsidRPr="00205C2A">
        <w:rPr>
          <w:lang w:val="en-US"/>
        </w:rPr>
        <w:t xml:space="preserve"> 2007</w:t>
      </w:r>
      <w:r>
        <w:rPr>
          <w:lang w:val="en-US"/>
        </w:rPr>
        <w:t>b</w:t>
      </w:r>
      <w:r w:rsidRPr="00F22877">
        <w:rPr>
          <w:lang w:val="en-US"/>
        </w:rPr>
        <w:t>; Pawlin, 2008</w:t>
      </w:r>
      <w:r w:rsidRPr="00A12825">
        <w:rPr>
          <w:lang w:val="en-US"/>
        </w:rPr>
        <w:t>; Pinar and Ucmak, 2011</w:t>
      </w:r>
      <w:r w:rsidRPr="00A61599">
        <w:rPr>
          <w:lang w:val="en-US"/>
        </w:rPr>
        <w:t xml:space="preserve">; Lau </w:t>
      </w:r>
      <w:r>
        <w:rPr>
          <w:lang w:val="en-US"/>
        </w:rPr>
        <w:t>et al,</w:t>
      </w:r>
      <w:r w:rsidRPr="00A61599">
        <w:rPr>
          <w:lang w:val="en-US"/>
        </w:rPr>
        <w:t xml:space="preserve"> 2012</w:t>
      </w:r>
      <w:r w:rsidRPr="000170C9">
        <w:t>b</w:t>
      </w:r>
      <w:r w:rsidRPr="00A12825">
        <w:rPr>
          <w:lang w:val="en-US"/>
        </w:rPr>
        <w:t>; Pich e</w:t>
      </w:r>
      <w:r>
        <w:rPr>
          <w:lang w:val="en-US"/>
        </w:rPr>
        <w:t>t</w:t>
      </w:r>
      <w:r w:rsidRPr="00A12825">
        <w:rPr>
          <w:lang w:val="en-US"/>
        </w:rPr>
        <w:t xml:space="preserve"> al., 2013</w:t>
      </w:r>
      <w:r>
        <w:rPr>
          <w:lang w:val="en-US"/>
        </w:rPr>
        <w:t xml:space="preserve">; </w:t>
      </w:r>
      <w:r w:rsidRPr="00020751">
        <w:t>Hyland et al, 2016</w:t>
      </w:r>
      <w:r w:rsidRPr="00A12825">
        <w:rPr>
          <w:lang w:val="en-US"/>
        </w:rPr>
        <w:t>)</w:t>
      </w:r>
      <w:r>
        <w:rPr>
          <w:lang w:val="en-US"/>
        </w:rPr>
        <w:t>,</w:t>
      </w:r>
      <w:r>
        <w:t xml:space="preserve"> A&amp;E nurses socially construct their own specific definition of unacceptability</w:t>
      </w:r>
      <w:r w:rsidRPr="00DC1BDF">
        <w:rPr>
          <w:lang w:val="en-US"/>
        </w:rPr>
        <w:t xml:space="preserve">. </w:t>
      </w:r>
      <w:r>
        <w:t>For instance,</w:t>
      </w:r>
      <w:r w:rsidRPr="00DC1BDF">
        <w:t xml:space="preserve"> behaviour </w:t>
      </w:r>
      <w:r w:rsidRPr="00437115">
        <w:t xml:space="preserve">generally defined as </w:t>
      </w:r>
      <w:r w:rsidRPr="00A54007">
        <w:t>unacceptable, such as a punching or spitting</w:t>
      </w:r>
      <w:r>
        <w:t>, could instead be deemed acceptable within the A&amp;E context because it is perceived as ‘in line’ with the perpetrator’s health/</w:t>
      </w:r>
      <w:r w:rsidR="0015240E">
        <w:t>mental health condition</w:t>
      </w:r>
      <w:r>
        <w:t xml:space="preserve"> or stress level </w:t>
      </w:r>
      <w:r w:rsidRPr="00F22877">
        <w:t>(</w:t>
      </w:r>
      <w:r w:rsidRPr="00F22877">
        <w:rPr>
          <w:lang w:val="en-US"/>
        </w:rPr>
        <w:t>Pawlin, 2008;</w:t>
      </w:r>
      <w:r w:rsidRPr="00A61599">
        <w:rPr>
          <w:lang w:val="en-US"/>
        </w:rPr>
        <w:t xml:space="preserve"> Lau </w:t>
      </w:r>
      <w:r>
        <w:rPr>
          <w:lang w:val="en-US"/>
        </w:rPr>
        <w:t>et al,</w:t>
      </w:r>
      <w:r w:rsidRPr="00A61599">
        <w:rPr>
          <w:lang w:val="en-US"/>
        </w:rPr>
        <w:t xml:space="preserve"> 2012</w:t>
      </w:r>
      <w:r w:rsidRPr="000170C9">
        <w:t>b</w:t>
      </w:r>
      <w:r w:rsidRPr="00A12825">
        <w:rPr>
          <w:lang w:val="en-US"/>
        </w:rPr>
        <w:t>; Pich e</w:t>
      </w:r>
      <w:r>
        <w:rPr>
          <w:lang w:val="en-US"/>
        </w:rPr>
        <w:t>t</w:t>
      </w:r>
      <w:r w:rsidRPr="00A12825">
        <w:rPr>
          <w:lang w:val="en-US"/>
        </w:rPr>
        <w:t xml:space="preserve"> al., 2013</w:t>
      </w:r>
      <w:r w:rsidRPr="00A12825">
        <w:t>).</w:t>
      </w:r>
      <w:r>
        <w:t xml:space="preserve"> According to these scholars, ontologically unacceptable behaviour does not exist in A&amp;E; rather, unacceptability is socially constructed and considers perpetrators’ medical, stress, or psychological condition </w:t>
      </w:r>
      <w:r w:rsidRPr="00F22877">
        <w:t>(Pawlin, 2008; L</w:t>
      </w:r>
      <w:r w:rsidRPr="00A61599">
        <w:t xml:space="preserve">au </w:t>
      </w:r>
      <w:r>
        <w:t>et al,</w:t>
      </w:r>
      <w:r w:rsidRPr="00A61599">
        <w:t xml:space="preserve"> 2012</w:t>
      </w:r>
      <w:r>
        <w:t>b</w:t>
      </w:r>
      <w:r w:rsidRPr="00A12825">
        <w:t>; Pich e</w:t>
      </w:r>
      <w:r>
        <w:t>t</w:t>
      </w:r>
      <w:r w:rsidRPr="00A12825">
        <w:t xml:space="preserve"> al., 2013)</w:t>
      </w:r>
      <w:r>
        <w:t xml:space="preserve"> and the perceived intention to harm, insult, or disturb </w:t>
      </w:r>
      <w:r w:rsidRPr="00205C2A">
        <w:t xml:space="preserve">(Luck </w:t>
      </w:r>
      <w:r>
        <w:t>et al,</w:t>
      </w:r>
      <w:r w:rsidRPr="00205C2A">
        <w:t xml:space="preserve"> 2007</w:t>
      </w:r>
      <w:r>
        <w:t>b</w:t>
      </w:r>
      <w:r w:rsidRPr="00205C2A">
        <w:t>)</w:t>
      </w:r>
      <w:r>
        <w:t>.</w:t>
      </w:r>
    </w:p>
    <w:p w14:paraId="39A122DF" w14:textId="77777777" w:rsidR="000B42B0" w:rsidRDefault="000B42B0" w:rsidP="000B42B0"/>
    <w:p w14:paraId="4C530415" w14:textId="77777777" w:rsidR="009B0C5D" w:rsidRDefault="009B0C5D">
      <w:pPr>
        <w:spacing w:before="0" w:line="259" w:lineRule="auto"/>
        <w:jc w:val="left"/>
        <w:rPr>
          <w:rFonts w:eastAsiaTheme="majorEastAsia" w:cstheme="majorBidi"/>
          <w:b/>
          <w:szCs w:val="26"/>
        </w:rPr>
      </w:pPr>
      <w:bookmarkStart w:id="53" w:name="_Toc503430506"/>
      <w:bookmarkStart w:id="54" w:name="_Toc516447764"/>
      <w:r>
        <w:br w:type="page"/>
      </w:r>
    </w:p>
    <w:p w14:paraId="75C3AA89" w14:textId="7800A8A7" w:rsidR="000B42B0" w:rsidRDefault="000B42B0" w:rsidP="000B42B0">
      <w:pPr>
        <w:pStyle w:val="Heading2"/>
      </w:pPr>
      <w:bookmarkStart w:id="55" w:name="_Toc36396980"/>
      <w:bookmarkStart w:id="56" w:name="_Toc36397114"/>
      <w:bookmarkStart w:id="57" w:name="_Toc36397268"/>
      <w:bookmarkStart w:id="58" w:name="_Toc36398757"/>
      <w:r>
        <w:lastRenderedPageBreak/>
        <w:t>2.4 – Analysis of the Literature</w:t>
      </w:r>
      <w:bookmarkEnd w:id="53"/>
      <w:bookmarkEnd w:id="54"/>
      <w:bookmarkEnd w:id="55"/>
      <w:bookmarkEnd w:id="56"/>
      <w:bookmarkEnd w:id="57"/>
      <w:bookmarkEnd w:id="58"/>
    </w:p>
    <w:p w14:paraId="6E724EB1" w14:textId="77777777" w:rsidR="000B42B0" w:rsidRDefault="000B42B0" w:rsidP="000B42B0"/>
    <w:p w14:paraId="3241BF22" w14:textId="77777777" w:rsidR="000B42B0" w:rsidRDefault="000B42B0" w:rsidP="000B42B0">
      <w:r>
        <w:t xml:space="preserve">As discussed in the previous section, the literature on unacceptable behaviour from users in A&amp;E has reported findings that are unclear, contradictory and, generally speaking, difficult to compare and analyse. </w:t>
      </w:r>
      <w:r w:rsidRPr="002D6CAC">
        <w:t>Nevertheless,</w:t>
      </w:r>
      <w:r>
        <w:t xml:space="preserve"> based on the scope of these studies</w:t>
      </w:r>
      <w:r w:rsidRPr="002D6CAC">
        <w:t xml:space="preserve"> </w:t>
      </w:r>
      <w:r>
        <w:t xml:space="preserve">and their research questions, I have organised </w:t>
      </w:r>
      <w:r w:rsidRPr="002D6CAC">
        <w:t>the selected literature in</w:t>
      </w:r>
      <w:r>
        <w:t>to</w:t>
      </w:r>
      <w:r w:rsidRPr="002D6CAC">
        <w:t xml:space="preserve"> three non-mu</w:t>
      </w:r>
      <w:r w:rsidRPr="007824A0">
        <w:t>tually exclusive</w:t>
      </w:r>
      <w:r>
        <w:t xml:space="preserve"> groups</w:t>
      </w:r>
      <w:r w:rsidRPr="007824A0">
        <w:t xml:space="preserve">: </w:t>
      </w:r>
      <w:r>
        <w:t>practical solutions</w:t>
      </w:r>
      <w:r w:rsidRPr="007824A0">
        <w:t xml:space="preserve">, </w:t>
      </w:r>
      <w:r>
        <w:t>profiling of the perpetrator,</w:t>
      </w:r>
      <w:r w:rsidRPr="007824A0">
        <w:t xml:space="preserve"> and</w:t>
      </w:r>
      <w:r>
        <w:t xml:space="preserve"> nurse-perpetrator interactions</w:t>
      </w:r>
      <w:r w:rsidRPr="007824A0">
        <w:t xml:space="preserve">. </w:t>
      </w:r>
      <w:r>
        <w:t>Studies</w:t>
      </w:r>
      <w:r w:rsidRPr="007824A0">
        <w:t xml:space="preserve"> of the first</w:t>
      </w:r>
      <w:r>
        <w:t xml:space="preserve"> group evaluate and suggest </w:t>
      </w:r>
      <w:r w:rsidRPr="00CC3F8D">
        <w:t>practical solutions</w:t>
      </w:r>
      <w:r>
        <w:t xml:space="preserve"> to reduce the diffusion of workplace violence in A&amp;E,</w:t>
      </w:r>
      <w:r w:rsidRPr="00CC3F8D">
        <w:t xml:space="preserve"> </w:t>
      </w:r>
      <w:r>
        <w:t xml:space="preserve">such as the introduction of technological devices </w:t>
      </w:r>
      <w:r w:rsidRPr="00CC3F8D">
        <w:t>(i.e.</w:t>
      </w:r>
      <w:r>
        <w:t>,</w:t>
      </w:r>
      <w:r w:rsidRPr="00CC3F8D">
        <w:t xml:space="preserve"> metal detectors) </w:t>
      </w:r>
      <w:r>
        <w:t>or new organisational</w:t>
      </w:r>
      <w:r w:rsidRPr="00CC3F8D">
        <w:t xml:space="preserve"> protocols (i.e.</w:t>
      </w:r>
      <w:r>
        <w:t>,</w:t>
      </w:r>
      <w:r w:rsidRPr="00CC3F8D">
        <w:t xml:space="preserve"> </w:t>
      </w:r>
      <w:r>
        <w:t xml:space="preserve">reduction of </w:t>
      </w:r>
      <w:r w:rsidRPr="00CC3F8D">
        <w:t>waiting time)</w:t>
      </w:r>
      <w:r>
        <w:t xml:space="preserve">; studies of the second group explore perpetrators’ identity, from the individual characteristics to the socio-economic characteristics of the area served, such as crime rates, average income, and </w:t>
      </w:r>
      <w:r w:rsidRPr="00502842">
        <w:t>mental health rate</w:t>
      </w:r>
      <w:r>
        <w:t>;</w:t>
      </w:r>
      <w:r w:rsidRPr="007824A0">
        <w:t xml:space="preserve"> </w:t>
      </w:r>
      <w:r>
        <w:t>finally,</w:t>
      </w:r>
      <w:r w:rsidRPr="007824A0">
        <w:t xml:space="preserve"> </w:t>
      </w:r>
      <w:r>
        <w:t xml:space="preserve">articles of </w:t>
      </w:r>
      <w:r w:rsidRPr="007824A0">
        <w:t>the third</w:t>
      </w:r>
      <w:r>
        <w:t xml:space="preserve"> group explore how the nature of nurse-perpetrator interactions affects the chances of unacceptable behaviour in A&amp;E.</w:t>
      </w:r>
    </w:p>
    <w:p w14:paraId="1F4E454F" w14:textId="77777777" w:rsidR="000B42B0" w:rsidRDefault="000B42B0" w:rsidP="000B42B0"/>
    <w:p w14:paraId="18C5A5E4" w14:textId="77777777" w:rsidR="000B42B0" w:rsidRPr="003E40B5" w:rsidRDefault="000B42B0" w:rsidP="000B42B0">
      <w:pPr>
        <w:pStyle w:val="Caption"/>
      </w:pPr>
      <w:bookmarkStart w:id="59" w:name="_Hlk21796291"/>
      <w:r w:rsidRPr="003E40B5">
        <w:t>Figure 2.2 – Conceptual re-organisation of the identified bibliographic sources</w:t>
      </w:r>
      <w:bookmarkEnd w:id="59"/>
    </w:p>
    <w:p w14:paraId="7179EC86" w14:textId="77777777" w:rsidR="000B42B0" w:rsidRDefault="000B42B0" w:rsidP="000B42B0">
      <w:r>
        <w:rPr>
          <w:noProof/>
          <w:lang w:eastAsia="en-GB"/>
        </w:rPr>
        <mc:AlternateContent>
          <mc:Choice Requires="wps">
            <w:drawing>
              <wp:anchor distT="0" distB="0" distL="114300" distR="114300" simplePos="0" relativeHeight="252170240" behindDoc="0" locked="0" layoutInCell="1" allowOverlap="1" wp14:anchorId="11FEFE5B" wp14:editId="7E70A406">
                <wp:simplePos x="0" y="0"/>
                <wp:positionH relativeFrom="column">
                  <wp:posOffset>2028825</wp:posOffset>
                </wp:positionH>
                <wp:positionV relativeFrom="paragraph">
                  <wp:posOffset>89535</wp:posOffset>
                </wp:positionV>
                <wp:extent cx="1447800" cy="1333500"/>
                <wp:effectExtent l="0" t="0" r="19050" b="19050"/>
                <wp:wrapNone/>
                <wp:docPr id="85"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1333500"/>
                        </a:xfrm>
                        <a:prstGeom prst="ellipse">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4EA322C2" w14:textId="77777777" w:rsidR="00107023" w:rsidRDefault="00107023" w:rsidP="000B42B0">
                            <w:pPr>
                              <w:spacing w:before="0" w:after="0" w:line="240" w:lineRule="auto"/>
                              <w:jc w:val="center"/>
                            </w:pPr>
                            <w:r>
                              <w:t>Practical solutions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1FEFE5B" id="Oval 85" o:spid="_x0000_s1036" style="position:absolute;left:0;text-align:left;margin-left:159.75pt;margin-top:7.05pt;width:114pt;height:10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" fillcolor="white [3201]" strokecolor="#0070c0" strokeweight="1pt">
                <v:stroke joinstyle="miter"/>
                <v:path arrowok="t"/>
                <v:textbox>
                  <w:txbxContent>
                    <w:p w14:paraId="4EA322C2" w14:textId="77777777" w:rsidR="00107023" w:rsidRDefault="00107023" w:rsidP="000B42B0">
                      <w:pPr>
                        <w:spacing w:before="0" w:after="0" w:line="240" w:lineRule="auto"/>
                        <w:jc w:val="center"/>
                      </w:pPr>
                      <w:r>
                        <w:t>Practical solutions</w:t>
                      </w:r>
                    </w:p>
                  </w:txbxContent>
                </v:textbox>
              </v:oval>
            </w:pict>
          </mc:Fallback>
        </mc:AlternateContent>
      </w:r>
    </w:p>
    <w:p w14:paraId="6D73C291" w14:textId="77777777" w:rsidR="000B42B0" w:rsidRDefault="000B42B0" w:rsidP="000B42B0"/>
    <w:p w14:paraId="0CFC387A" w14:textId="77777777" w:rsidR="000B42B0" w:rsidRDefault="000B42B0" w:rsidP="000B42B0">
      <w:r>
        <w:rPr>
          <w:noProof/>
          <w:lang w:eastAsia="en-GB"/>
        </w:rPr>
        <mc:AlternateContent>
          <mc:Choice Requires="wps">
            <w:drawing>
              <wp:anchor distT="0" distB="0" distL="114300" distR="114300" simplePos="0" relativeHeight="252172288" behindDoc="0" locked="0" layoutInCell="1" allowOverlap="1" wp14:anchorId="42517882" wp14:editId="4A88F6A8">
                <wp:simplePos x="0" y="0"/>
                <wp:positionH relativeFrom="column">
                  <wp:posOffset>2647950</wp:posOffset>
                </wp:positionH>
                <wp:positionV relativeFrom="paragraph">
                  <wp:posOffset>159385</wp:posOffset>
                </wp:positionV>
                <wp:extent cx="1447800" cy="1333500"/>
                <wp:effectExtent l="0" t="0" r="19050" b="19050"/>
                <wp:wrapNone/>
                <wp:docPr id="118" name="Oval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1333500"/>
                        </a:xfrm>
                        <a:prstGeom prst="ellipse">
                          <a:avLst/>
                        </a:prstGeom>
                        <a:solidFill>
                          <a:schemeClr val="lt1">
                            <a:alpha val="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37940D8" w14:textId="77777777" w:rsidR="00107023" w:rsidRDefault="00107023" w:rsidP="000B42B0">
                            <w:pPr>
                              <w:spacing w:before="0" w:after="0" w:line="240" w:lineRule="auto"/>
                              <w:jc w:val="center"/>
                            </w:pPr>
                            <w:r>
                              <w:t>Interactions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2517882" id="Oval 118" o:spid="_x0000_s1037" style="position:absolute;left:0;text-align:left;margin-left:208.5pt;margin-top:12.55pt;width:114pt;height:10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" fillcolor="white [3201]" strokecolor="black [3213]" strokeweight="1pt">
                <v:fill opacity="0"/>
                <v:stroke joinstyle="miter"/>
                <v:path arrowok="t"/>
                <v:textbox>
                  <w:txbxContent>
                    <w:p w14:paraId="637940D8" w14:textId="77777777" w:rsidR="00107023" w:rsidRDefault="00107023" w:rsidP="000B42B0">
                      <w:pPr>
                        <w:spacing w:before="0" w:after="0" w:line="240" w:lineRule="auto"/>
                        <w:jc w:val="center"/>
                      </w:pPr>
                      <w:r>
                        <w:t>Interactions</w:t>
                      </w:r>
                    </w:p>
                  </w:txbxContent>
                </v:textbox>
              </v:oval>
            </w:pict>
          </mc:Fallback>
        </mc:AlternateContent>
      </w:r>
      <w:r>
        <w:rPr>
          <w:noProof/>
          <w:lang w:eastAsia="en-GB"/>
        </w:rPr>
        <mc:AlternateContent>
          <mc:Choice Requires="wps">
            <w:drawing>
              <wp:anchor distT="0" distB="0" distL="114300" distR="114300" simplePos="0" relativeHeight="252171264" behindDoc="0" locked="0" layoutInCell="1" allowOverlap="1" wp14:anchorId="036B664C" wp14:editId="4A402E3A">
                <wp:simplePos x="0" y="0"/>
                <wp:positionH relativeFrom="column">
                  <wp:posOffset>1390650</wp:posOffset>
                </wp:positionH>
                <wp:positionV relativeFrom="paragraph">
                  <wp:posOffset>156845</wp:posOffset>
                </wp:positionV>
                <wp:extent cx="1447800" cy="1333500"/>
                <wp:effectExtent l="0" t="0" r="19050" b="19050"/>
                <wp:wrapNone/>
                <wp:docPr id="119"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1333500"/>
                        </a:xfrm>
                        <a:prstGeom prst="ellipse">
                          <a:avLst/>
                        </a:prstGeom>
                        <a:solidFill>
                          <a:schemeClr val="lt1">
                            <a:alpha val="0"/>
                          </a:schemeClr>
                        </a:solid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DB98C8A" w14:textId="77777777" w:rsidR="00107023" w:rsidRDefault="00107023" w:rsidP="000B42B0">
                            <w:pPr>
                              <w:spacing w:before="0" w:after="0" w:line="240" w:lineRule="auto"/>
                              <w:jc w:val="center"/>
                            </w:pPr>
                            <w:r>
                              <w:t>Profiling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36B664C" id="Oval 119" o:spid="_x0000_s1038" style="position:absolute;left:0;text-align:left;margin-left:109.5pt;margin-top:12.35pt;width:114pt;height:10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" fillcolor="white [3201]" strokecolor="red" strokeweight="1pt">
                <v:fill opacity="0"/>
                <v:stroke joinstyle="miter"/>
                <v:path arrowok="t"/>
                <v:textbox>
                  <w:txbxContent>
                    <w:p w14:paraId="3DB98C8A" w14:textId="77777777" w:rsidR="00107023" w:rsidRDefault="00107023" w:rsidP="000B42B0">
                      <w:pPr>
                        <w:spacing w:before="0" w:after="0" w:line="240" w:lineRule="auto"/>
                        <w:jc w:val="center"/>
                      </w:pPr>
                      <w:r>
                        <w:t>Profiling</w:t>
                      </w:r>
                    </w:p>
                  </w:txbxContent>
                </v:textbox>
              </v:oval>
            </w:pict>
          </mc:Fallback>
        </mc:AlternateContent>
      </w:r>
    </w:p>
    <w:p w14:paraId="430F6747" w14:textId="77777777" w:rsidR="000B42B0" w:rsidRDefault="000B42B0" w:rsidP="000B42B0"/>
    <w:p w14:paraId="40F9E928" w14:textId="77777777" w:rsidR="000B42B0" w:rsidRDefault="000B42B0" w:rsidP="000B42B0"/>
    <w:p w14:paraId="4E727F9E" w14:textId="77777777" w:rsidR="000B42B0" w:rsidRDefault="000B42B0" w:rsidP="000B42B0"/>
    <w:p w14:paraId="1996B34E" w14:textId="77777777" w:rsidR="000B42B0" w:rsidRDefault="000B42B0" w:rsidP="000B42B0"/>
    <w:p w14:paraId="4569882F" w14:textId="77777777" w:rsidR="000B42B0" w:rsidRDefault="000B42B0" w:rsidP="000B42B0"/>
    <w:p w14:paraId="7C9A4C89" w14:textId="77777777" w:rsidR="000B42B0" w:rsidRDefault="000B42B0" w:rsidP="000B42B0">
      <w:r w:rsidRPr="003503A1">
        <w:t xml:space="preserve">Source: </w:t>
      </w:r>
      <w:r>
        <w:t>self- produced</w:t>
      </w:r>
    </w:p>
    <w:p w14:paraId="46771F54" w14:textId="77777777" w:rsidR="000B42B0" w:rsidRDefault="000B42B0" w:rsidP="000B42B0"/>
    <w:p w14:paraId="62F9A138" w14:textId="77777777" w:rsidR="000B42B0" w:rsidRDefault="000B42B0" w:rsidP="000B42B0">
      <w:r>
        <w:lastRenderedPageBreak/>
        <w:t>Before proceeding with the detailed description of the three groups, I believe that a terminological clarification is needed. In this thesis, I use the term ‘perpetrator’ to indicate a user who performs behaviour defined as unacceptable by the involved/observing A&amp;E nurses. Although some authors prefer the term ‘abuser’ (</w:t>
      </w:r>
      <w:r w:rsidRPr="005117E0">
        <w:t>Keely, 2002;</w:t>
      </w:r>
      <w:r w:rsidRPr="00F22877">
        <w:t xml:space="preserve"> Pawlin, 2008;</w:t>
      </w:r>
      <w:r w:rsidRPr="00395E1C">
        <w:t xml:space="preserve"> Esmaeilpour et al, 2011</w:t>
      </w:r>
      <w:r>
        <w:t>), I believe that this word might deceive the reader, as well as my participants, and suggest either that perpetrators are drunk or on drugs, or that some form of sexual abuse took place. Some have instead adopted the term ‘aggressor’, or ‘</w:t>
      </w:r>
      <w:r w:rsidRPr="003B4E19">
        <w:rPr>
          <w:i/>
        </w:rPr>
        <w:t>aggressore’</w:t>
      </w:r>
      <w:r>
        <w:t xml:space="preserve"> in Italian (</w:t>
      </w:r>
      <w:r w:rsidRPr="00616F04">
        <w:t>Cooper and Swanson, 2002</w:t>
      </w:r>
      <w:r w:rsidRPr="00AB0CDF">
        <w:t>; Lau et al, 2004;</w:t>
      </w:r>
      <w:r w:rsidRPr="00616F04">
        <w:t xml:space="preserve"> Ramacciati e Ceccagnoli, 2012; </w:t>
      </w:r>
      <w:r w:rsidRPr="00C04DD2">
        <w:t>Tan et al, 2015</w:t>
      </w:r>
      <w:r>
        <w:t xml:space="preserve">), but, per the above, I believed this could lead to an excessive focus on physical or verbal aggressions at the expense of other forms of unacceptable behaviour, such as being rude or discourteous. Therefore, following other authors (specifically, </w:t>
      </w:r>
      <w:r w:rsidRPr="00AB0CDF">
        <w:t xml:space="preserve">Crilly et al, 2004; </w:t>
      </w:r>
      <w:r w:rsidRPr="005C77D4">
        <w:t>Pich et al, 2010</w:t>
      </w:r>
      <w:r w:rsidRPr="00A12825">
        <w:t>; 2013; Pinar and Ucmak, 2011</w:t>
      </w:r>
      <w:r w:rsidRPr="00C04DD2">
        <w:t>; Wolf et al, 2014</w:t>
      </w:r>
      <w:r>
        <w:t>), I decided to adopt the term ‘perpetrator’, defined by the Collins Dictionary (2015) as someone who perpetrates a ‘crime or other immoral or harmful act’, allowing for an extension of unacceptability to immoral or harmful acts. The Italian version of the term was adopted for research in that context (‘</w:t>
      </w:r>
      <w:r w:rsidRPr="003B4E19">
        <w:rPr>
          <w:i/>
        </w:rPr>
        <w:t>trasgressore’</w:t>
      </w:r>
      <w:r>
        <w:t>), although it has a more formal value. Therefore, I believe that this concept holds a more neutral value in both contexts, preventing implicit and undesired deviation of my participants’ understanding of the nature of my research.</w:t>
      </w:r>
    </w:p>
    <w:p w14:paraId="1DAADB08" w14:textId="77777777" w:rsidR="000B42B0" w:rsidRPr="003503A1" w:rsidRDefault="000B42B0" w:rsidP="000B42B0"/>
    <w:p w14:paraId="3EA174C8" w14:textId="77777777" w:rsidR="000B42B0" w:rsidRPr="007D5C2A" w:rsidRDefault="000B42B0" w:rsidP="000B42B0">
      <w:pPr>
        <w:pStyle w:val="Heading3"/>
      </w:pPr>
      <w:bookmarkStart w:id="60" w:name="_Toc503430507"/>
      <w:bookmarkStart w:id="61" w:name="_Toc516447765"/>
      <w:bookmarkStart w:id="62" w:name="_Toc36396981"/>
      <w:bookmarkStart w:id="63" w:name="_Toc36397115"/>
      <w:bookmarkStart w:id="64" w:name="_Toc36397269"/>
      <w:bookmarkStart w:id="65" w:name="_Toc36398758"/>
      <w:r w:rsidRPr="007D5C2A">
        <w:t>2.</w:t>
      </w:r>
      <w:r>
        <w:t>4.</w:t>
      </w:r>
      <w:r w:rsidRPr="007D5C2A">
        <w:t xml:space="preserve">1 </w:t>
      </w:r>
      <w:r>
        <w:t>– Practical Solutions</w:t>
      </w:r>
      <w:bookmarkEnd w:id="60"/>
      <w:bookmarkEnd w:id="61"/>
      <w:bookmarkEnd w:id="62"/>
      <w:bookmarkEnd w:id="63"/>
      <w:bookmarkEnd w:id="64"/>
      <w:bookmarkEnd w:id="65"/>
    </w:p>
    <w:p w14:paraId="530A034F" w14:textId="77777777" w:rsidR="000B42B0" w:rsidRDefault="000B42B0" w:rsidP="000B42B0">
      <w:r>
        <w:t>These studies consider unacceptable behaviour as unavoidable and job-related, without questioning or exploring its origin; instead, they focus on how to address it by implementing new passive-</w:t>
      </w:r>
      <w:r w:rsidRPr="0034777F">
        <w:t xml:space="preserve">defensive </w:t>
      </w:r>
      <w:r>
        <w:t>structures</w:t>
      </w:r>
      <w:r w:rsidRPr="0034777F">
        <w:t xml:space="preserve"> </w:t>
      </w:r>
      <w:r>
        <w:t>and protocols</w:t>
      </w:r>
      <w:r w:rsidRPr="0034777F">
        <w:t xml:space="preserve">. </w:t>
      </w:r>
      <w:r>
        <w:t>These interventions are mostly focused on the enhancement of access control to either allow for the early identification of potential perpetrators, or to better manage incoming users and reduce waiting times. These studies are mostly quantitative primary research aimed at (I) testing the efficiency of practical solutions, such as metal detectors, additional security guards, or other passive-defensive systems; (II) improving formal internal protocols to identify and deal with users suspected of being potentially dangerous.</w:t>
      </w:r>
    </w:p>
    <w:p w14:paraId="422DC1B2" w14:textId="77777777" w:rsidR="000B42B0" w:rsidRDefault="000B42B0" w:rsidP="000B42B0">
      <w:r>
        <w:t xml:space="preserve">In relation to my research aim, I believe that studies of the first sub-set, whose suggestions have been implemented in several hospitals, have two main flaws: first, they are too focused on physical violence; second, due to the different definitions of unacceptable </w:t>
      </w:r>
      <w:r>
        <w:lastRenderedPageBreak/>
        <w:t xml:space="preserve">behaviour adopted, they often provide conflicting findings. Emblematic of this is the evaluation of metal detectors’ usefulness and of the distribution trend of unacceptable behaviour in the last decade. For instance, Kansagra and colleagues (2008) have suggested that A&amp;Es equipped with metal detectors are more likely to be interested by higher levels of physical abuse, whereas </w:t>
      </w:r>
      <w:r w:rsidRPr="00AB0CDF">
        <w:t>May and Grubbs (2002)</w:t>
      </w:r>
      <w:r>
        <w:t xml:space="preserve"> have concluded that</w:t>
      </w:r>
      <w:r w:rsidRPr="009B696A">
        <w:t xml:space="preserve"> metal</w:t>
      </w:r>
      <w:r>
        <w:t xml:space="preserve"> detectors prevent physical abuse. Concerning the distribution trend of unacceptable behaviour, </w:t>
      </w:r>
      <w:r w:rsidRPr="00C04DD2">
        <w:t>Hilliar (2008)</w:t>
      </w:r>
      <w:r>
        <w:t xml:space="preserve"> has reported an increase of 50% in assaults in Australian hospitals between 1996 and 2006, </w:t>
      </w:r>
      <w:r w:rsidRPr="008564FC">
        <w:t>whereas Harrell (2011)</w:t>
      </w:r>
      <w:r>
        <w:t xml:space="preserve"> has reported that Australia enjoyed a decline of 35% in violent incidents against health-care workers from 1993 to 2009. The discrepancies are even greater when comparing research from different countries, which suggests that cultural factors affect both perpetrators’ behaviour as well as researchers’ interest and analysis </w:t>
      </w:r>
      <w:r w:rsidRPr="008564FC">
        <w:t xml:space="preserve">(Budd, 1999; Farrel, 1999; Wells and Bowers, 2002; </w:t>
      </w:r>
      <w:r w:rsidRPr="008D1283">
        <w:t xml:space="preserve">Ferns, 2005a; </w:t>
      </w:r>
      <w:r w:rsidRPr="008564FC">
        <w:t>Ryan and Maguire, 2006</w:t>
      </w:r>
      <w:r w:rsidRPr="00B958E2">
        <w:t xml:space="preserve">; Belayachi </w:t>
      </w:r>
      <w:r>
        <w:t>et al,</w:t>
      </w:r>
      <w:r w:rsidRPr="00B958E2">
        <w:t xml:space="preserve"> 2010).</w:t>
      </w:r>
      <w:r>
        <w:t xml:space="preserve"> In both examples, the discrepancy is a consequence of the different definition of workplace violence adopted, as well as of the different methodologies used.</w:t>
      </w:r>
    </w:p>
    <w:p w14:paraId="706C94E4" w14:textId="77777777" w:rsidR="000B42B0" w:rsidRDefault="000B42B0" w:rsidP="000B42B0">
      <w:r>
        <w:t xml:space="preserve">Regarding the second sub-set, formal management protocols are suggested and tested for different purposes, such as to improve nurses’ personal defence skills </w:t>
      </w:r>
      <w:r w:rsidRPr="008564FC">
        <w:t>(Woollam, 2007)</w:t>
      </w:r>
      <w:r>
        <w:t>,</w:t>
      </w:r>
      <w:r w:rsidRPr="008564FC">
        <w:t xml:space="preserve"> to improve coordination between security officers and medical staff</w:t>
      </w:r>
      <w:r>
        <w:t xml:space="preserve"> (</w:t>
      </w:r>
      <w:r w:rsidRPr="008564FC">
        <w:t>Gillespie et al, 2012</w:t>
      </w:r>
      <w:r>
        <w:t xml:space="preserve">), to flag and track patients who repeatedly become verbally or </w:t>
      </w:r>
      <w:r w:rsidRPr="00243049">
        <w:t>physically aggressive (</w:t>
      </w:r>
      <w:r w:rsidRPr="008564FC">
        <w:t>Henderson and Colen-Himes, 2013</w:t>
      </w:r>
      <w:r>
        <w:t>),</w:t>
      </w:r>
      <w:r w:rsidRPr="00243049">
        <w:t xml:space="preserve"> to improve sta</w:t>
      </w:r>
      <w:r>
        <w:t>ff's ability to identify possible</w:t>
      </w:r>
      <w:r w:rsidRPr="00243049">
        <w:t xml:space="preserve"> abusive </w:t>
      </w:r>
      <w:r w:rsidRPr="0034777F">
        <w:t>users (</w:t>
      </w:r>
      <w:r w:rsidRPr="00205C2A">
        <w:t xml:space="preserve">Luck </w:t>
      </w:r>
      <w:r>
        <w:t>et al,</w:t>
      </w:r>
      <w:r w:rsidRPr="00205C2A">
        <w:t xml:space="preserve"> 2007a</w:t>
      </w:r>
      <w:r w:rsidRPr="0034777F">
        <w:t>)</w:t>
      </w:r>
      <w:r>
        <w:t>, and to reduce waiting time and overcrowding (</w:t>
      </w:r>
      <w:r w:rsidRPr="00211791">
        <w:t>Angland</w:t>
      </w:r>
      <w:r>
        <w:t xml:space="preserve"> et al</w:t>
      </w:r>
      <w:r w:rsidRPr="00211791">
        <w:t>, 201</w:t>
      </w:r>
      <w:r>
        <w:t>4)</w:t>
      </w:r>
      <w:r w:rsidRPr="0034777F">
        <w:t>.</w:t>
      </w:r>
      <w:r>
        <w:t xml:space="preserve"> Although these findings are more consistent compared to the previous sub-set, they are still difficult to compare and replicate due to the specificities of the settings</w:t>
      </w:r>
      <w:r w:rsidRPr="00DD3B4B">
        <w:t xml:space="preserve"> </w:t>
      </w:r>
      <w:r>
        <w:t xml:space="preserve">observed and, consequently, of the strong customisation of the solutions provided </w:t>
      </w:r>
      <w:r w:rsidRPr="000012CB">
        <w:t>(</w:t>
      </w:r>
      <w:r w:rsidRPr="00211791">
        <w:t>Pich et al, 2011; Taylor and Rew, 2011</w:t>
      </w:r>
      <w:r w:rsidRPr="000012CB">
        <w:t>)</w:t>
      </w:r>
      <w:r>
        <w:t>. Moreover, the real impact of these protocols remains unclear. For instance, the vast majority aim to reduce waiting times, starting from the assumption that this is the main triggering factor (</w:t>
      </w:r>
      <w:r w:rsidRPr="00211791">
        <w:t xml:space="preserve">Lau and Magarey, 2006; Lipley, 2012; </w:t>
      </w:r>
      <w:r w:rsidRPr="00A12825">
        <w:t xml:space="preserve">Pich </w:t>
      </w:r>
      <w:r>
        <w:t>et al,</w:t>
      </w:r>
      <w:r w:rsidRPr="00A12825">
        <w:t xml:space="preserve"> 2013;</w:t>
      </w:r>
      <w:r>
        <w:t xml:space="preserve"> </w:t>
      </w:r>
      <w:r w:rsidRPr="00211791">
        <w:t>Angland et al, 2014</w:t>
      </w:r>
      <w:r>
        <w:t xml:space="preserve">). However, the connection between waiting times and unacceptable behaviour is questionable. According to </w:t>
      </w:r>
      <w:r w:rsidRPr="00211791">
        <w:t>Morgan and Steedman (1985)</w:t>
      </w:r>
      <w:r>
        <w:t xml:space="preserve">, the vast majority of violent events occur within 30 minutes of patient access, whereas </w:t>
      </w:r>
      <w:r w:rsidRPr="00211791">
        <w:t xml:space="preserve">Lavoie </w:t>
      </w:r>
      <w:r>
        <w:t>and colleagues</w:t>
      </w:r>
      <w:r w:rsidRPr="00211791">
        <w:t xml:space="preserve"> (1988</w:t>
      </w:r>
      <w:r>
        <w:t xml:space="preserve">) have reported that 78% of violent incidents occurred within one hour of users’ presentation; finally, </w:t>
      </w:r>
      <w:r w:rsidRPr="00AB0CDF">
        <w:t>Crilly and colleagues (2004)</w:t>
      </w:r>
      <w:r>
        <w:t xml:space="preserve"> have found that the average waiting time for patients reported to be violent was 66.2 minutes. What instead seems to emerge from the literature is the importance of perceived waiting times, which are influenced by users' </w:t>
      </w:r>
      <w:r>
        <w:lastRenderedPageBreak/>
        <w:t>impatience and desire for individualised, immediate attention (</w:t>
      </w:r>
      <w:r w:rsidRPr="008D1283">
        <w:t xml:space="preserve">Ferns, 2005b; </w:t>
      </w:r>
      <w:r w:rsidRPr="00211791">
        <w:t>Angland et al, 2014</w:t>
      </w:r>
      <w:r>
        <w:t xml:space="preserve">). Regarding the implementation of other formal protocols aimed at improving the identification of flustered patients and staff’s de-escalating </w:t>
      </w:r>
      <w:r w:rsidRPr="000012CB">
        <w:t>techniques, the literature reports that their application reduce</w:t>
      </w:r>
      <w:r>
        <w:t>s</w:t>
      </w:r>
      <w:r w:rsidRPr="000012CB">
        <w:t xml:space="preserve"> the frequency of unacceptable</w:t>
      </w:r>
      <w:r>
        <w:t xml:space="preserve"> episodes</w:t>
      </w:r>
      <w:r w:rsidRPr="000012CB">
        <w:t xml:space="preserve"> more efficiently than </w:t>
      </w:r>
      <w:r>
        <w:t>structural</w:t>
      </w:r>
      <w:r w:rsidRPr="000012CB">
        <w:t xml:space="preserve"> safety measures (</w:t>
      </w:r>
      <w:r w:rsidRPr="00211791">
        <w:t>Kamchuchat et al, 2008).</w:t>
      </w:r>
    </w:p>
    <w:p w14:paraId="1098D6C2" w14:textId="77777777" w:rsidR="000B42B0" w:rsidRDefault="000B42B0" w:rsidP="000B42B0">
      <w:r>
        <w:t>In conclusion, w</w:t>
      </w:r>
      <w:r w:rsidRPr="00A92BD0">
        <w:t>ith</w:t>
      </w:r>
      <w:r>
        <w:t xml:space="preserve"> respect to the aim of my thesis</w:t>
      </w:r>
      <w:r w:rsidRPr="00A92BD0">
        <w:t>,</w:t>
      </w:r>
      <w:r>
        <w:t xml:space="preserve"> I believe that</w:t>
      </w:r>
      <w:r w:rsidRPr="00A92BD0">
        <w:t xml:space="preserve"> </w:t>
      </w:r>
      <w:r>
        <w:t xml:space="preserve">this group of studies offers an </w:t>
      </w:r>
      <w:r w:rsidRPr="00DC1BDF">
        <w:t xml:space="preserve">extensive, </w:t>
      </w:r>
      <w:r w:rsidRPr="00A54007">
        <w:t>albeit</w:t>
      </w:r>
      <w:r>
        <w:t xml:space="preserve"> confused, overview of the situation in contemporary A&amp;Es, and its contribution is limited by unclear, divergent findings due to the adoption of opportunistic </w:t>
      </w:r>
      <w:r w:rsidRPr="00A92BD0">
        <w:t>definition</w:t>
      </w:r>
      <w:r>
        <w:t>s</w:t>
      </w:r>
      <w:r w:rsidRPr="00A92BD0">
        <w:t xml:space="preserve"> of unacceptable behaviour</w:t>
      </w:r>
      <w:r>
        <w:t>. For instance, articles that investigate the usefulness of metal detectors limit their focus to aggressions with guns or knives. Finally, all authors present unacceptable behaviour as unavoidable, describing nurses as passive agents unable to influence the nature of their interactions with users. These assumptions are incompatible with my social constructionist stance.</w:t>
      </w:r>
    </w:p>
    <w:p w14:paraId="5273818E" w14:textId="77777777" w:rsidR="000B42B0" w:rsidRDefault="000B42B0" w:rsidP="000B42B0"/>
    <w:p w14:paraId="343DFD74" w14:textId="77777777" w:rsidR="000B42B0" w:rsidRPr="007D5C2A" w:rsidRDefault="000B42B0" w:rsidP="000B42B0">
      <w:pPr>
        <w:pStyle w:val="Heading3"/>
      </w:pPr>
      <w:bookmarkStart w:id="66" w:name="_Toc503430508"/>
      <w:bookmarkStart w:id="67" w:name="_Toc516447766"/>
      <w:bookmarkStart w:id="68" w:name="_Toc36396982"/>
      <w:bookmarkStart w:id="69" w:name="_Toc36397116"/>
      <w:bookmarkStart w:id="70" w:name="_Toc36397270"/>
      <w:bookmarkStart w:id="71" w:name="_Toc36398759"/>
      <w:r>
        <w:t>2.4</w:t>
      </w:r>
      <w:r w:rsidRPr="007D5C2A">
        <w:t>.</w:t>
      </w:r>
      <w:r>
        <w:t>2</w:t>
      </w:r>
      <w:r w:rsidRPr="007D5C2A">
        <w:t xml:space="preserve"> </w:t>
      </w:r>
      <w:r>
        <w:t>– Profiling of the Perpetrator</w:t>
      </w:r>
      <w:bookmarkEnd w:id="66"/>
      <w:bookmarkEnd w:id="67"/>
      <w:bookmarkEnd w:id="68"/>
      <w:bookmarkEnd w:id="69"/>
      <w:bookmarkEnd w:id="70"/>
      <w:bookmarkEnd w:id="71"/>
    </w:p>
    <w:p w14:paraId="49310EF3" w14:textId="77777777" w:rsidR="000B42B0" w:rsidRDefault="000B42B0" w:rsidP="000B42B0">
      <w:r>
        <w:t>Per the previous group, the studies</w:t>
      </w:r>
      <w:r w:rsidRPr="00B162F0">
        <w:t xml:space="preserve"> </w:t>
      </w:r>
      <w:r>
        <w:t>here collected focus on practical, passive-defensive solutions and consider</w:t>
      </w:r>
      <w:r w:rsidRPr="00B162F0">
        <w:t xml:space="preserve"> the phenomenon </w:t>
      </w:r>
      <w:r>
        <w:t xml:space="preserve">under study </w:t>
      </w:r>
      <w:r w:rsidRPr="00B162F0">
        <w:t xml:space="preserve">as unavoidable and </w:t>
      </w:r>
      <w:r>
        <w:t>job-related. However, they differ from the previous ones in their focus on the surrounding social environment</w:t>
      </w:r>
      <w:r w:rsidRPr="00B162F0">
        <w:t xml:space="preserve"> </w:t>
      </w:r>
      <w:r>
        <w:t>and their attempt to define the profile of the most problematic social groups</w:t>
      </w:r>
      <w:r w:rsidRPr="00B162F0">
        <w:t xml:space="preserve">. These </w:t>
      </w:r>
      <w:r>
        <w:t>studies</w:t>
      </w:r>
      <w:r w:rsidRPr="00B162F0">
        <w:t xml:space="preserve"> </w:t>
      </w:r>
      <w:r>
        <w:t xml:space="preserve">offer an analysis of the </w:t>
      </w:r>
      <w:r w:rsidRPr="00B162F0">
        <w:t>population</w:t>
      </w:r>
      <w:r w:rsidRPr="00CE4261">
        <w:t xml:space="preserve"> </w:t>
      </w:r>
      <w:r w:rsidRPr="00B162F0">
        <w:t>served</w:t>
      </w:r>
      <w:r>
        <w:t>, specifically, users</w:t>
      </w:r>
      <w:r w:rsidRPr="00B162F0">
        <w:t xml:space="preserve">’ </w:t>
      </w:r>
      <w:r>
        <w:t xml:space="preserve">average </w:t>
      </w:r>
      <w:r w:rsidRPr="00B162F0">
        <w:t>socio-economic level, rate of substance abuse, accessibility to weapons</w:t>
      </w:r>
      <w:r>
        <w:t>,</w:t>
      </w:r>
      <w:r w:rsidRPr="00B162F0">
        <w:t xml:space="preserve"> and </w:t>
      </w:r>
      <w:r>
        <w:t xml:space="preserve">the </w:t>
      </w:r>
      <w:r w:rsidRPr="00B162F0">
        <w:t>rate of violence in the surrounding community</w:t>
      </w:r>
      <w:r>
        <w:t xml:space="preserve"> </w:t>
      </w:r>
      <w:r w:rsidRPr="00B162F0">
        <w:t>(</w:t>
      </w:r>
      <w:r w:rsidRPr="000C5319">
        <w:t xml:space="preserve">Levin et al, 1998; </w:t>
      </w:r>
      <w:r w:rsidRPr="00211791">
        <w:t>Pich et al, 2011</w:t>
      </w:r>
      <w:r>
        <w:t>,</w:t>
      </w:r>
      <w:r w:rsidRPr="00A12825">
        <w:t xml:space="preserve"> 2013</w:t>
      </w:r>
      <w:r w:rsidRPr="00B162F0">
        <w:t>)</w:t>
      </w:r>
      <w:r>
        <w:t xml:space="preserve"> to</w:t>
      </w:r>
      <w:r w:rsidRPr="00010773">
        <w:t xml:space="preserve"> </w:t>
      </w:r>
      <w:r>
        <w:t>highlight</w:t>
      </w:r>
      <w:r w:rsidRPr="00010773">
        <w:t xml:space="preserve"> connection</w:t>
      </w:r>
      <w:r>
        <w:t>s</w:t>
      </w:r>
      <w:r w:rsidRPr="00010773">
        <w:t xml:space="preserve"> between </w:t>
      </w:r>
      <w:r>
        <w:t>certain</w:t>
      </w:r>
      <w:r w:rsidRPr="00010773">
        <w:t xml:space="preserve"> social groups and</w:t>
      </w:r>
      <w:r w:rsidRPr="00F601FC">
        <w:t xml:space="preserve"> </w:t>
      </w:r>
      <w:r>
        <w:t>some forms of unacceptable behaviour</w:t>
      </w:r>
      <w:r w:rsidRPr="00F601FC">
        <w:t xml:space="preserve"> (</w:t>
      </w:r>
      <w:r w:rsidRPr="00883DBE">
        <w:t>Hislop and Melby, 2003;</w:t>
      </w:r>
      <w:r w:rsidRPr="0042099B">
        <w:t xml:space="preserve"> </w:t>
      </w:r>
      <w:r w:rsidRPr="00AB0CDF">
        <w:t xml:space="preserve">Crilly et al, 2004; </w:t>
      </w:r>
      <w:r w:rsidRPr="00BB1A66">
        <w:t>El-Gilany et al, 2010</w:t>
      </w:r>
      <w:r w:rsidRPr="00F601FC">
        <w:t>)</w:t>
      </w:r>
      <w:r>
        <w:t>. It is my understanding that they d</w:t>
      </w:r>
      <w:r w:rsidRPr="00B162F0">
        <w:t>raw theoretical</w:t>
      </w:r>
      <w:r>
        <w:t xml:space="preserve"> support from Bandura’s</w:t>
      </w:r>
      <w:r w:rsidRPr="00F601FC">
        <w:t xml:space="preserve"> </w:t>
      </w:r>
      <w:r w:rsidRPr="00E92F67">
        <w:t>social learning theory</w:t>
      </w:r>
      <w:r>
        <w:t xml:space="preserve"> (Bandura, 1963; 197</w:t>
      </w:r>
      <w:r w:rsidRPr="003E7AFD">
        <w:t>7</w:t>
      </w:r>
      <w:r>
        <w:t xml:space="preserve">). </w:t>
      </w:r>
    </w:p>
    <w:p w14:paraId="7A1768E0" w14:textId="73961451" w:rsidR="000B42B0" w:rsidRDefault="000B42B0" w:rsidP="000B42B0">
      <w:r>
        <w:t xml:space="preserve">According to </w:t>
      </w:r>
      <w:r w:rsidRPr="003E7AFD">
        <w:t>Bandura (1963</w:t>
      </w:r>
      <w:r>
        <w:t>),</w:t>
      </w:r>
      <w:r w:rsidRPr="00010773">
        <w:t xml:space="preserve"> </w:t>
      </w:r>
      <w:r>
        <w:t>unacceptable behaviour</w:t>
      </w:r>
      <w:r w:rsidRPr="00010773">
        <w:t xml:space="preserve"> </w:t>
      </w:r>
      <w:r>
        <w:t>is</w:t>
      </w:r>
      <w:r w:rsidRPr="00010773">
        <w:t xml:space="preserve"> socially learned and subject to stimuli, reinforcement</w:t>
      </w:r>
      <w:r>
        <w:t>,</w:t>
      </w:r>
      <w:r w:rsidRPr="00010773">
        <w:t xml:space="preserve"> and cognitive </w:t>
      </w:r>
      <w:r>
        <w:t xml:space="preserve">control. Therefore, what happens in </w:t>
      </w:r>
      <w:r w:rsidRPr="00F601FC">
        <w:t xml:space="preserve">healthcare facilities </w:t>
      </w:r>
      <w:r>
        <w:t xml:space="preserve">is </w:t>
      </w:r>
      <w:r w:rsidRPr="00F601FC">
        <w:t xml:space="preserve">a </w:t>
      </w:r>
      <w:r>
        <w:t>reflection of the unacceptable behaviour that characterises the neighbourhood in which the hospital is located (</w:t>
      </w:r>
      <w:r w:rsidRPr="003E7AFD">
        <w:t>Ness et al, 2000). Poverty and the presence of street weapons, such as kni</w:t>
      </w:r>
      <w:r>
        <w:t>v</w:t>
      </w:r>
      <w:r w:rsidRPr="003E7AFD">
        <w:t>es or other tools used in gang fights</w:t>
      </w:r>
      <w:r>
        <w:t>,</w:t>
      </w:r>
      <w:r w:rsidRPr="003E7AFD">
        <w:t xml:space="preserve"> are considered the two main facilitating factors (Ness et al, 2000; Ferns, 2005b; James at a., </w:t>
      </w:r>
      <w:r w:rsidRPr="003E7AFD">
        <w:lastRenderedPageBreak/>
        <w:t>2006; Pich et al, 2011; 2013). In support of this th</w:t>
      </w:r>
      <w:r>
        <w:t>esis, it has been reported that h</w:t>
      </w:r>
      <w:r w:rsidRPr="003859A5">
        <w:t xml:space="preserve">ospitals </w:t>
      </w:r>
      <w:r>
        <w:t xml:space="preserve">that </w:t>
      </w:r>
      <w:r w:rsidRPr="003859A5">
        <w:t>serv</w:t>
      </w:r>
      <w:r>
        <w:t>e</w:t>
      </w:r>
      <w:r w:rsidRPr="003859A5">
        <w:t xml:space="preserve"> deprived neighbourhood</w:t>
      </w:r>
      <w:r>
        <w:t>s or areas with</w:t>
      </w:r>
      <w:r w:rsidRPr="003859A5">
        <w:t xml:space="preserve"> high crime rates are more likely to</w:t>
      </w:r>
      <w:r>
        <w:t xml:space="preserve"> attract</w:t>
      </w:r>
      <w:r w:rsidRPr="003859A5">
        <w:t xml:space="preserve"> victims of </w:t>
      </w:r>
      <w:r>
        <w:t xml:space="preserve">physical </w:t>
      </w:r>
      <w:r w:rsidRPr="003859A5">
        <w:t>violence, gang members</w:t>
      </w:r>
      <w:r>
        <w:t>,</w:t>
      </w:r>
      <w:r w:rsidRPr="003859A5">
        <w:t xml:space="preserve"> and intoxicated subjects</w:t>
      </w:r>
      <w:r>
        <w:t xml:space="preserve">. The presence of these users is considered to be likely to increase the odds of abuse against nurses. For instance, </w:t>
      </w:r>
      <w:r w:rsidRPr="003D2E69">
        <w:t>James and colleagues (2006)</w:t>
      </w:r>
      <w:r>
        <w:t xml:space="preserve"> have reported that the majority of perpetrators live in deprived areas which, in turn, are often inhabited by people with </w:t>
      </w:r>
      <w:r w:rsidR="0015240E">
        <w:t>mental health condition</w:t>
      </w:r>
      <w:r>
        <w:t xml:space="preserve">s, learning difficulties, and/or alcohol or drug problems; these are generally identified in literature as the most aggressive </w:t>
      </w:r>
      <w:r w:rsidRPr="005A7A83">
        <w:t>users (</w:t>
      </w:r>
      <w:r w:rsidRPr="003E7AFD">
        <w:t>Ferns et al, 2005;</w:t>
      </w:r>
      <w:r w:rsidRPr="00DC2B79">
        <w:t xml:space="preserve"> Pich et al, 2011; Houghton and Hughes, 2013</w:t>
      </w:r>
      <w:r w:rsidRPr="005A7A83">
        <w:t>)</w:t>
      </w:r>
      <w:r>
        <w:t>.</w:t>
      </w:r>
    </w:p>
    <w:p w14:paraId="6F1F4917" w14:textId="6C81734F" w:rsidR="000B42B0" w:rsidRDefault="000B42B0" w:rsidP="000B42B0">
      <w:r>
        <w:t xml:space="preserve">In terms of perpetrators’ profiling, </w:t>
      </w:r>
      <w:r w:rsidRPr="003D2E69">
        <w:t>Kansagra and colleagues (2008)</w:t>
      </w:r>
      <w:r>
        <w:t xml:space="preserve"> have performed a qualitative study on 65 US A&amp;E departments and reported that </w:t>
      </w:r>
      <w:r w:rsidRPr="00801D04">
        <w:t xml:space="preserve">perpetrators are </w:t>
      </w:r>
      <w:r>
        <w:t xml:space="preserve">young males who are </w:t>
      </w:r>
      <w:r w:rsidRPr="00801D04">
        <w:t xml:space="preserve">mostly confused due to alcohol or drug consumption. </w:t>
      </w:r>
      <w:r>
        <w:t xml:space="preserve">Another problematic social group is users with </w:t>
      </w:r>
      <w:r w:rsidR="0015240E">
        <w:t>mental health condition</w:t>
      </w:r>
      <w:r>
        <w:t>s, who are</w:t>
      </w:r>
      <w:r w:rsidRPr="004A4F79">
        <w:t xml:space="preserve"> considered </w:t>
      </w:r>
      <w:r>
        <w:t>to be</w:t>
      </w:r>
      <w:r w:rsidRPr="004A4F79">
        <w:t xml:space="preserve"> </w:t>
      </w:r>
      <w:r>
        <w:t>‘</w:t>
      </w:r>
      <w:r w:rsidRPr="00D0040E">
        <w:t>two-to-three times more likely to exhibit aggressive behaviour than the general population</w:t>
      </w:r>
      <w:r>
        <w:t>’</w:t>
      </w:r>
      <w:r w:rsidRPr="004A4F79">
        <w:t xml:space="preserve"> (</w:t>
      </w:r>
      <w:r>
        <w:t>Friedman, 2006,</w:t>
      </w:r>
      <w:r w:rsidRPr="00DC2B79">
        <w:t xml:space="preserve"> </w:t>
      </w:r>
      <w:r>
        <w:t>p.</w:t>
      </w:r>
      <w:r w:rsidRPr="00DC2B79">
        <w:t>2064).</w:t>
      </w:r>
      <w:r w:rsidRPr="004A4F79">
        <w:t xml:space="preserve"> </w:t>
      </w:r>
      <w:r>
        <w:t xml:space="preserve">This position is supported by </w:t>
      </w:r>
      <w:r w:rsidRPr="00211791">
        <w:t>Pich and colleagues (2010; 2011</w:t>
      </w:r>
      <w:r>
        <w:t>), who have reported that nurses</w:t>
      </w:r>
      <w:r w:rsidRPr="004A4F79">
        <w:t xml:space="preserve"> are particularly concerned about patients with </w:t>
      </w:r>
      <w:r w:rsidR="0015240E">
        <w:t>mental health condition</w:t>
      </w:r>
      <w:r w:rsidRPr="004A4F79">
        <w:t>s because of their unpredictability</w:t>
      </w:r>
      <w:r>
        <w:t>,</w:t>
      </w:r>
      <w:r w:rsidRPr="004A4F79">
        <w:t xml:space="preserve"> and because </w:t>
      </w:r>
      <w:r>
        <w:t xml:space="preserve">nurses are rarely trained to deal with them. In fact, </w:t>
      </w:r>
      <w:r w:rsidRPr="008D1283">
        <w:t>Ferns (2005b)</w:t>
      </w:r>
      <w:r>
        <w:t xml:space="preserve"> has suggested, strategies of communication that are usually successful with other agitated users, such as a gentle touch, might produce unexpected and violent reactions from those with </w:t>
      </w:r>
      <w:r w:rsidR="0015240E">
        <w:t>mental health condition</w:t>
      </w:r>
      <w:r>
        <w:t>s. In addition, A&amp;Es are usually noisy, busy, overcrowded, and without privacy, factors that may easily frighten these patients, leading to unpredictable, violent reactions when workers approach them (</w:t>
      </w:r>
      <w:r w:rsidRPr="00395E1C">
        <w:t>Crowley, 2000</w:t>
      </w:r>
      <w:r>
        <w:t>).</w:t>
      </w:r>
    </w:p>
    <w:p w14:paraId="1E43F0F7" w14:textId="77777777" w:rsidR="000B42B0" w:rsidRPr="00E05740" w:rsidRDefault="000B42B0" w:rsidP="000B42B0">
      <w:pPr>
        <w:rPr>
          <w:strike/>
        </w:rPr>
      </w:pPr>
      <w:r>
        <w:t xml:space="preserve">In conclusion, these studies explore and discuss how </w:t>
      </w:r>
      <w:r w:rsidRPr="007A0AB8">
        <w:t>pe</w:t>
      </w:r>
      <w:r>
        <w:t>rpe</w:t>
      </w:r>
      <w:r w:rsidRPr="007A0AB8">
        <w:t>t</w:t>
      </w:r>
      <w:r>
        <w:t>rators’</w:t>
      </w:r>
      <w:r w:rsidRPr="007A0AB8">
        <w:t xml:space="preserve"> characteristics and </w:t>
      </w:r>
      <w:r>
        <w:t>the socio-economical</w:t>
      </w:r>
      <w:r w:rsidRPr="007A0AB8">
        <w:t xml:space="preserve"> </w:t>
      </w:r>
      <w:r>
        <w:t>level of the surrounding area influence the occurrence of unacceptable interactions</w:t>
      </w:r>
      <w:r w:rsidRPr="007A0AB8">
        <w:t xml:space="preserve">. </w:t>
      </w:r>
      <w:r>
        <w:t>Articles in this group</w:t>
      </w:r>
      <w:r w:rsidRPr="007A0AB8">
        <w:t xml:space="preserve"> suggest a more</w:t>
      </w:r>
      <w:r>
        <w:t xml:space="preserve"> comprehensive approach</w:t>
      </w:r>
      <w:r w:rsidRPr="007A0AB8">
        <w:t xml:space="preserve"> to this phenomenon</w:t>
      </w:r>
      <w:r>
        <w:t xml:space="preserve"> and</w:t>
      </w:r>
      <w:r w:rsidRPr="007A0AB8">
        <w:t xml:space="preserve"> cit</w:t>
      </w:r>
      <w:r>
        <w:t>e</w:t>
      </w:r>
      <w:r w:rsidRPr="007A0AB8">
        <w:t xml:space="preserve">, without further investigation, the role played by </w:t>
      </w:r>
      <w:r>
        <w:t xml:space="preserve">the </w:t>
      </w:r>
      <w:r w:rsidRPr="007A0AB8">
        <w:t xml:space="preserve">staff’s interactional skills. </w:t>
      </w:r>
      <w:r>
        <w:t xml:space="preserve">However, like </w:t>
      </w:r>
      <w:r w:rsidRPr="007A0AB8">
        <w:t xml:space="preserve">the previous </w:t>
      </w:r>
      <w:r>
        <w:t>set,</w:t>
      </w:r>
      <w:r w:rsidRPr="007A0AB8">
        <w:t xml:space="preserve"> the</w:t>
      </w:r>
      <w:r>
        <w:t>y</w:t>
      </w:r>
      <w:r w:rsidRPr="007A0AB8">
        <w:t xml:space="preserve"> lack a shared definition of what is unacceptable</w:t>
      </w:r>
      <w:r>
        <w:t xml:space="preserve"> and</w:t>
      </w:r>
      <w:r w:rsidRPr="007A0AB8">
        <w:t xml:space="preserve"> </w:t>
      </w:r>
      <w:r>
        <w:t xml:space="preserve">adopt </w:t>
      </w:r>
      <w:r w:rsidRPr="007A0AB8">
        <w:t xml:space="preserve">opportunistic definitions and methodologies. </w:t>
      </w:r>
      <w:r>
        <w:t>As a result, their</w:t>
      </w:r>
      <w:r w:rsidRPr="007A0AB8">
        <w:t xml:space="preserve"> findings</w:t>
      </w:r>
      <w:r>
        <w:t xml:space="preserve"> </w:t>
      </w:r>
      <w:r w:rsidRPr="007A0AB8">
        <w:t xml:space="preserve">still </w:t>
      </w:r>
      <w:r>
        <w:t xml:space="preserve">mainly </w:t>
      </w:r>
      <w:r w:rsidRPr="007A0AB8">
        <w:t>focus on physical abuse</w:t>
      </w:r>
      <w:r>
        <w:t xml:space="preserve"> and are difficult to compare. </w:t>
      </w:r>
      <w:r w:rsidRPr="007A0AB8">
        <w:t>Nevertheless, they recogni</w:t>
      </w:r>
      <w:r>
        <w:t>s</w:t>
      </w:r>
      <w:r w:rsidRPr="007A0AB8">
        <w:t>e, without exploring in detail, the interactional nature of several episodes of unac</w:t>
      </w:r>
      <w:r>
        <w:t>ceptable behaviour. In addition, they recognise the</w:t>
      </w:r>
      <w:r w:rsidRPr="007A0AB8">
        <w:t xml:space="preserve"> pivotal r</w:t>
      </w:r>
      <w:r>
        <w:t>ole of nurses’ interactional skills, and more generally those of the actors</w:t>
      </w:r>
      <w:r w:rsidRPr="00CE4261">
        <w:t xml:space="preserve"> </w:t>
      </w:r>
      <w:r>
        <w:t>involved.</w:t>
      </w:r>
    </w:p>
    <w:p w14:paraId="2F800614" w14:textId="77777777" w:rsidR="000B42B0" w:rsidRDefault="000B42B0" w:rsidP="000B42B0"/>
    <w:p w14:paraId="5D75F8A4" w14:textId="77777777" w:rsidR="000B42B0" w:rsidRPr="006E636D" w:rsidRDefault="000B42B0" w:rsidP="000B42B0">
      <w:pPr>
        <w:pStyle w:val="Heading3"/>
      </w:pPr>
      <w:bookmarkStart w:id="72" w:name="_Toc503430509"/>
      <w:bookmarkStart w:id="73" w:name="_Toc516447767"/>
      <w:bookmarkStart w:id="74" w:name="_Toc36396983"/>
      <w:bookmarkStart w:id="75" w:name="_Toc36397117"/>
      <w:bookmarkStart w:id="76" w:name="_Toc36397271"/>
      <w:bookmarkStart w:id="77" w:name="_Toc36398760"/>
      <w:r w:rsidRPr="007D5C2A">
        <w:t>2.</w:t>
      </w:r>
      <w:r>
        <w:t>4.</w:t>
      </w:r>
      <w:r w:rsidRPr="007D5C2A">
        <w:t xml:space="preserve">3 </w:t>
      </w:r>
      <w:r>
        <w:t>– Nurse-Perpetrator I</w:t>
      </w:r>
      <w:r w:rsidRPr="007D5C2A">
        <w:t>nteraction</w:t>
      </w:r>
      <w:r>
        <w:t>s</w:t>
      </w:r>
      <w:bookmarkEnd w:id="72"/>
      <w:bookmarkEnd w:id="73"/>
      <w:bookmarkEnd w:id="74"/>
      <w:bookmarkEnd w:id="75"/>
      <w:bookmarkEnd w:id="76"/>
      <w:bookmarkEnd w:id="77"/>
    </w:p>
    <w:p w14:paraId="11D0A172" w14:textId="77777777" w:rsidR="000B42B0" w:rsidRDefault="000B42B0" w:rsidP="000B42B0">
      <w:r>
        <w:t>Studies in this third group differ from the previous ones on two grounds: first, they portray A&amp;E nurses as active agents and, without denying the role of structural and external factors, they suggest that appropriate social interactions can significantly reduce the occurrence of unacceptable behaviour. This interactional perspective leads to the second major contribution and distinction with the previous sets of studies: a detailed analysis of the previously identified culture of silence. These two contributions often intersect.</w:t>
      </w:r>
    </w:p>
    <w:p w14:paraId="0BCE3B2E" w14:textId="77777777" w:rsidR="000B42B0" w:rsidRDefault="000B42B0" w:rsidP="000B42B0">
      <w:r>
        <w:t>As discussed above, the literature on unacceptable behaviour in A&amp;E departments often fails to specify the theoretical framework that guides researchers’ assumptions. In this group, the authors generally adopt a holistic perspective, and some (</w:t>
      </w:r>
      <w:r w:rsidRPr="000C5319">
        <w:t>Levin et al, 2003, 2006;</w:t>
      </w:r>
      <w:r w:rsidRPr="00DE0AAB">
        <w:t xml:space="preserve"> </w:t>
      </w:r>
      <w:r w:rsidRPr="00DC2B79">
        <w:t xml:space="preserve">WHO, 2005; </w:t>
      </w:r>
      <w:r w:rsidRPr="00BB1A66">
        <w:t xml:space="preserve">Chapman and Styles, 2006; </w:t>
      </w:r>
      <w:r w:rsidRPr="00DC2B79">
        <w:t xml:space="preserve">MacKinnon, 2009; </w:t>
      </w:r>
      <w:r w:rsidRPr="00883DBE">
        <w:t>Gillespie et al, 2013</w:t>
      </w:r>
      <w:r>
        <w:t xml:space="preserve">) openly refer to the Ecological-Occupational Health Framework </w:t>
      </w:r>
      <w:r w:rsidRPr="00F601FC">
        <w:t>(EOHF)</w:t>
      </w:r>
      <w:r>
        <w:t xml:space="preserve"> developed by Levin and colleagues in 1998 (</w:t>
      </w:r>
      <w:r w:rsidRPr="000C5319">
        <w:t>Levin et al, 1998</w:t>
      </w:r>
      <w:r>
        <w:t xml:space="preserve">). Based on </w:t>
      </w:r>
      <w:r w:rsidRPr="00F601FC">
        <w:t>four focus groups with 22 nurses from 15 diffe</w:t>
      </w:r>
      <w:r>
        <w:t>rent US A&amp;Es, Levin</w:t>
      </w:r>
      <w:r w:rsidRPr="00F601FC">
        <w:t xml:space="preserve"> and colleagues</w:t>
      </w:r>
      <w:r>
        <w:t xml:space="preserve"> (Ibid)</w:t>
      </w:r>
      <w:r w:rsidRPr="00F601FC">
        <w:t xml:space="preserve"> </w:t>
      </w:r>
      <w:r>
        <w:t xml:space="preserve">suggested that the occurrence of unacceptable behaviour in A&amp;Es is influenced by </w:t>
      </w:r>
      <w:r w:rsidRPr="00F601FC">
        <w:t xml:space="preserve">three </w:t>
      </w:r>
      <w:r>
        <w:t>objective factors and one dynamic dimension. The first objective factor is defined as p</w:t>
      </w:r>
      <w:r w:rsidRPr="00F601FC">
        <w:t xml:space="preserve">ersonal factors </w:t>
      </w:r>
      <w:r>
        <w:t xml:space="preserve">or </w:t>
      </w:r>
      <w:r w:rsidRPr="00F601FC">
        <w:t>nu</w:t>
      </w:r>
      <w:r>
        <w:t xml:space="preserve">rses’ physical characteristics, such as </w:t>
      </w:r>
      <w:r w:rsidRPr="00F601FC">
        <w:t>gender, age</w:t>
      </w:r>
      <w:r>
        <w:t>,</w:t>
      </w:r>
      <w:r w:rsidRPr="00F601FC">
        <w:t xml:space="preserve"> buil</w:t>
      </w:r>
      <w:r>
        <w:t>d,</w:t>
      </w:r>
      <w:r w:rsidRPr="00F601FC">
        <w:t xml:space="preserve"> years of exper</w:t>
      </w:r>
      <w:r>
        <w:t>ience, and attitude toward users. The second is defined as w</w:t>
      </w:r>
      <w:r w:rsidRPr="00F601FC">
        <w:t>orkplace factors</w:t>
      </w:r>
      <w:r>
        <w:t>,</w:t>
      </w:r>
      <w:r w:rsidRPr="00F601FC">
        <w:t xml:space="preserve"> </w:t>
      </w:r>
      <w:r>
        <w:t>such as the presence of metal detectors and</w:t>
      </w:r>
      <w:r w:rsidRPr="00F601FC">
        <w:t xml:space="preserve"> security staff</w:t>
      </w:r>
      <w:r>
        <w:t>,</w:t>
      </w:r>
      <w:r w:rsidRPr="00F601FC">
        <w:t xml:space="preserve"> </w:t>
      </w:r>
      <w:r>
        <w:t>or of specific</w:t>
      </w:r>
      <w:r w:rsidRPr="00F601FC">
        <w:t xml:space="preserve"> </w:t>
      </w:r>
      <w:r>
        <w:t>organisation</w:t>
      </w:r>
      <w:r w:rsidRPr="00F601FC">
        <w:t>al strate</w:t>
      </w:r>
      <w:r>
        <w:t xml:space="preserve">gies to ensure both </w:t>
      </w:r>
      <w:r w:rsidRPr="00F601FC">
        <w:t>staff’s safe</w:t>
      </w:r>
      <w:r>
        <w:t>ty and a more efficient service. The third, e</w:t>
      </w:r>
      <w:r w:rsidRPr="00F601FC">
        <w:t>nvironmental factors</w:t>
      </w:r>
      <w:r>
        <w:t xml:space="preserve">, indicates exogenous factors that are </w:t>
      </w:r>
      <w:r w:rsidRPr="00F601FC">
        <w:t xml:space="preserve">out of </w:t>
      </w:r>
      <w:r>
        <w:t>workers</w:t>
      </w:r>
      <w:r w:rsidRPr="00F601FC">
        <w:t>’ control</w:t>
      </w:r>
      <w:r>
        <w:t>, such as</w:t>
      </w:r>
      <w:r w:rsidRPr="00F601FC">
        <w:t xml:space="preserve"> </w:t>
      </w:r>
      <w:r>
        <w:t xml:space="preserve">the </w:t>
      </w:r>
      <w:r w:rsidRPr="00F601FC">
        <w:t xml:space="preserve">geographical location of the hospital, </w:t>
      </w:r>
      <w:r>
        <w:t>user</w:t>
      </w:r>
      <w:r w:rsidRPr="00F601FC">
        <w:t>s</w:t>
      </w:r>
      <w:r>
        <w:t xml:space="preserve">’ </w:t>
      </w:r>
      <w:r w:rsidRPr="00F601FC">
        <w:t xml:space="preserve">socio-economic level, </w:t>
      </w:r>
      <w:r>
        <w:t xml:space="preserve">the rate of </w:t>
      </w:r>
      <w:r w:rsidRPr="00F601FC">
        <w:t xml:space="preserve">abuse </w:t>
      </w:r>
      <w:r>
        <w:t xml:space="preserve">of substances </w:t>
      </w:r>
      <w:r w:rsidRPr="00F601FC">
        <w:t>among the served population,</w:t>
      </w:r>
      <w:r>
        <w:t xml:space="preserve"> the</w:t>
      </w:r>
      <w:r w:rsidRPr="00F601FC">
        <w:t xml:space="preserve"> accessibility </w:t>
      </w:r>
      <w:r>
        <w:t>of</w:t>
      </w:r>
      <w:r w:rsidRPr="00F601FC">
        <w:t xml:space="preserve"> weapons</w:t>
      </w:r>
      <w:r>
        <w:t>,</w:t>
      </w:r>
      <w:r w:rsidRPr="00F601FC">
        <w:t xml:space="preserve"> and </w:t>
      </w:r>
      <w:r>
        <w:t xml:space="preserve">the </w:t>
      </w:r>
      <w:r w:rsidRPr="00F601FC">
        <w:t>rate of</w:t>
      </w:r>
      <w:r>
        <w:t xml:space="preserve"> physical</w:t>
      </w:r>
      <w:r w:rsidRPr="00F601FC">
        <w:t xml:space="preserve"> violence in the surrounding community (</w:t>
      </w:r>
      <w:r>
        <w:t>Ibid,</w:t>
      </w:r>
      <w:r w:rsidRPr="000C5319">
        <w:t xml:space="preserve"> </w:t>
      </w:r>
      <w:r>
        <w:t>p.252</w:t>
      </w:r>
      <w:r w:rsidRPr="00F601FC">
        <w:t>).</w:t>
      </w:r>
      <w:r>
        <w:t xml:space="preserve"> Finally, the dynamic dimension ‘solutions’ (Ibid, p.253) </w:t>
      </w:r>
      <w:r w:rsidRPr="00F601FC">
        <w:t xml:space="preserve">indicates the </w:t>
      </w:r>
      <w:r>
        <w:t>informal interactional strategies</w:t>
      </w:r>
      <w:r w:rsidRPr="00F601FC">
        <w:t xml:space="preserve"> </w:t>
      </w:r>
      <w:r>
        <w:t xml:space="preserve">that are creatively implemented </w:t>
      </w:r>
      <w:r w:rsidRPr="00F601FC">
        <w:t xml:space="preserve">to prevent or mitigate </w:t>
      </w:r>
      <w:r>
        <w:t xml:space="preserve">the effect of </w:t>
      </w:r>
      <w:r w:rsidRPr="00F601FC">
        <w:t xml:space="preserve">workplace-related </w:t>
      </w:r>
      <w:r>
        <w:t>physical and verbal assaults</w:t>
      </w:r>
      <w:r w:rsidRPr="00F601FC">
        <w:t xml:space="preserve">. </w:t>
      </w:r>
      <w:r>
        <w:t>Strategies can be activated before the assault situation to prevent it, or after it to reduce physical and psychological</w:t>
      </w:r>
      <w:r w:rsidRPr="00F601FC">
        <w:t xml:space="preserve"> consequences</w:t>
      </w:r>
      <w:r>
        <w:t xml:space="preserve"> (Levin</w:t>
      </w:r>
      <w:r w:rsidRPr="000C5319">
        <w:t xml:space="preserve"> et al, 2003; 2006</w:t>
      </w:r>
      <w:r>
        <w:t>).</w:t>
      </w:r>
    </w:p>
    <w:p w14:paraId="01C0FFFF" w14:textId="77777777" w:rsidR="000B42B0" w:rsidRDefault="000B42B0" w:rsidP="000B42B0">
      <w:r>
        <w:t xml:space="preserve">As visually described by the use of red in Figure 2.3 below, in agreement with the research aim assigned, my interest focuses on the ‘solutions’ dimension, and the studies in this third group provide relevant information on it. However, although the EOHF helps understand the complexity of the phenomenon and allows for the integration of the findings in my three </w:t>
      </w:r>
      <w:r>
        <w:lastRenderedPageBreak/>
        <w:t>groups of bibliographical sources; however, I will not use it as a theoretical framework. I believe that it cannot provide further insight into how such solutions are socially constructed because it was conceived to identify and evaluate implemented solutions and not to understand the social construction of unacceptability.</w:t>
      </w:r>
    </w:p>
    <w:p w14:paraId="64299A86" w14:textId="77777777" w:rsidR="000B42B0" w:rsidRDefault="000B42B0" w:rsidP="000B42B0">
      <w:pPr>
        <w:spacing w:before="0" w:line="259" w:lineRule="auto"/>
        <w:jc w:val="left"/>
        <w:rPr>
          <w:rFonts w:eastAsia="Andale Sans UI" w:cs="Tahoma"/>
          <w:iCs/>
          <w:kern w:val="1"/>
          <w:szCs w:val="24"/>
        </w:rPr>
      </w:pPr>
      <w:bookmarkStart w:id="78" w:name="_Toc503431406"/>
    </w:p>
    <w:p w14:paraId="2B19EC10" w14:textId="77777777" w:rsidR="000B42B0" w:rsidRPr="003E40B5" w:rsidRDefault="000B42B0" w:rsidP="000B42B0">
      <w:pPr>
        <w:pStyle w:val="Caption"/>
      </w:pPr>
      <w:bookmarkStart w:id="79" w:name="_Hlk21796315"/>
      <w:r w:rsidRPr="003E40B5">
        <w:t>Figure 2.3 – The Ecological-Organisational Theoretical Framework</w:t>
      </w:r>
      <w:bookmarkEnd w:id="78"/>
      <w:bookmarkEnd w:id="79"/>
    </w:p>
    <w:p w14:paraId="1C81E314" w14:textId="77777777" w:rsidR="000B42B0" w:rsidRPr="00F601FC" w:rsidRDefault="000B42B0" w:rsidP="000B42B0">
      <w:r>
        <w:rPr>
          <w:noProof/>
          <w:lang w:eastAsia="en-GB"/>
        </w:rPr>
        <mc:AlternateContent>
          <mc:Choice Requires="wpg">
            <w:drawing>
              <wp:anchor distT="0" distB="0" distL="114300" distR="114300" simplePos="0" relativeHeight="252188672" behindDoc="0" locked="0" layoutInCell="1" allowOverlap="1" wp14:anchorId="1B3A3EE4" wp14:editId="67FC1707">
                <wp:simplePos x="0" y="0"/>
                <wp:positionH relativeFrom="column">
                  <wp:posOffset>188595</wp:posOffset>
                </wp:positionH>
                <wp:positionV relativeFrom="paragraph">
                  <wp:posOffset>185420</wp:posOffset>
                </wp:positionV>
                <wp:extent cx="4943475" cy="2133600"/>
                <wp:effectExtent l="209550" t="0" r="28575" b="19050"/>
                <wp:wrapNone/>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43475" cy="2133600"/>
                          <a:chOff x="0" y="0"/>
                          <a:chExt cx="4943475" cy="2133600"/>
                        </a:xfrm>
                      </wpg:grpSpPr>
                      <wps:wsp>
                        <wps:cNvPr id="3" name="Text Box 2"/>
                        <wps:cNvSpPr txBox="1"/>
                        <wps:spPr>
                          <a:xfrm>
                            <a:off x="28575" y="904875"/>
                            <a:ext cx="109537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515D75" w14:textId="77777777" w:rsidR="00107023" w:rsidRPr="00625F3A" w:rsidRDefault="00107023" w:rsidP="000B42B0">
                              <w:pPr>
                                <w:spacing w:before="0" w:after="0" w:line="240" w:lineRule="auto"/>
                                <w:jc w:val="center"/>
                                <w:rPr>
                                  <w:szCs w:val="20"/>
                                </w:rPr>
                              </w:pPr>
                              <w:r w:rsidRPr="00625F3A">
                                <w:rPr>
                                  <w:szCs w:val="20"/>
                                </w:rPr>
                                <w:t>Environmental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Oval 6"/>
                        <wps:cNvSpPr/>
                        <wps:spPr>
                          <a:xfrm>
                            <a:off x="2171700" y="0"/>
                            <a:ext cx="1162050" cy="428625"/>
                          </a:xfrm>
                          <a:prstGeom prst="ellipse">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67B0461" w14:textId="77777777" w:rsidR="00107023" w:rsidRPr="009470AF" w:rsidRDefault="00107023" w:rsidP="000B42B0">
                              <w:pPr>
                                <w:spacing w:before="0" w:after="0" w:line="240" w:lineRule="auto"/>
                                <w:jc w:val="center"/>
                              </w:pPr>
                              <w:r w:rsidRPr="009470AF">
                                <w:t>Solution</w:t>
                              </w:r>
                              <w: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38100" y="19050"/>
                            <a:ext cx="109537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63E3E4" w14:textId="77777777" w:rsidR="00107023" w:rsidRDefault="00107023" w:rsidP="000B42B0">
                              <w:pPr>
                                <w:spacing w:before="0" w:after="0" w:line="240" w:lineRule="auto"/>
                                <w:jc w:val="center"/>
                              </w:pPr>
                              <w:r>
                                <w:t>Personal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28575" y="1704975"/>
                            <a:ext cx="109537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2A75D3" w14:textId="77777777" w:rsidR="00107023" w:rsidRPr="00625F3A" w:rsidRDefault="00107023" w:rsidP="000B42B0">
                              <w:pPr>
                                <w:spacing w:before="0" w:after="0" w:line="240" w:lineRule="auto"/>
                                <w:jc w:val="center"/>
                                <w:rPr>
                                  <w:szCs w:val="20"/>
                                </w:rPr>
                              </w:pPr>
                              <w:r w:rsidRPr="00625F3A">
                                <w:rPr>
                                  <w:szCs w:val="20"/>
                                </w:rPr>
                                <w:t>Workplace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2238375" y="904875"/>
                            <a:ext cx="109537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F6EAE1" w14:textId="77777777" w:rsidR="00107023" w:rsidRDefault="00107023" w:rsidP="000B42B0">
                              <w:pPr>
                                <w:spacing w:before="0" w:after="0" w:line="240" w:lineRule="auto"/>
                                <w:jc w:val="center"/>
                              </w:pPr>
                              <w:r>
                                <w:t>Assault situation</w:t>
                              </w:r>
                            </w:p>
                            <w:p w14:paraId="299DA1AA" w14:textId="77777777" w:rsidR="00107023" w:rsidRDefault="00107023" w:rsidP="000B42B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3848100" y="914400"/>
                            <a:ext cx="109537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4FCE20" w14:textId="77777777" w:rsidR="00107023" w:rsidRDefault="00107023" w:rsidP="000B42B0">
                              <w:pPr>
                                <w:spacing w:before="0" w:after="0" w:line="240" w:lineRule="auto"/>
                                <w:jc w:val="center"/>
                              </w:pPr>
                              <w:r>
                                <w:t xml:space="preserve">Consequence of assault </w:t>
                              </w:r>
                            </w:p>
                            <w:p w14:paraId="53A37385" w14:textId="77777777" w:rsidR="00107023" w:rsidRDefault="00107023" w:rsidP="000B42B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Elbow Connector 13"/>
                        <wps:cNvCnPr/>
                        <wps:spPr>
                          <a:xfrm>
                            <a:off x="1143000" y="285750"/>
                            <a:ext cx="1106170" cy="7239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Elbow Connector 14"/>
                        <wps:cNvCnPr/>
                        <wps:spPr>
                          <a:xfrm flipV="1">
                            <a:off x="1123950" y="1228725"/>
                            <a:ext cx="1125220" cy="714375"/>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1123950" y="1114425"/>
                            <a:ext cx="112568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a:off x="571500" y="485775"/>
                            <a:ext cx="0" cy="3905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571500" y="1314450"/>
                            <a:ext cx="0" cy="3905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9" name="Curved Connector 19"/>
                        <wps:cNvCnPr/>
                        <wps:spPr>
                          <a:xfrm flipH="1">
                            <a:off x="0" y="238125"/>
                            <a:ext cx="45719" cy="1704975"/>
                          </a:xfrm>
                          <a:prstGeom prst="curvedConnector3">
                            <a:avLst>
                              <a:gd name="adj1" fmla="val 549319"/>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a:stCxn id="6" idx="3"/>
                        </wps:cNvCnPr>
                        <wps:spPr>
                          <a:xfrm flipH="1">
                            <a:off x="2038350" y="365854"/>
                            <a:ext cx="303528" cy="548546"/>
                          </a:xfrm>
                          <a:prstGeom prst="straightConnector1">
                            <a:avLst/>
                          </a:prstGeom>
                          <a:ln cmpd="dbl">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3133725" y="361950"/>
                            <a:ext cx="466725" cy="647700"/>
                          </a:xfrm>
                          <a:prstGeom prst="straightConnector1">
                            <a:avLst/>
                          </a:prstGeom>
                          <a:ln cmpd="dbl">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wps:spPr>
                          <a:xfrm flipH="1">
                            <a:off x="3324225" y="1114425"/>
                            <a:ext cx="533219"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B3A3EE4" id="Group 116" o:spid="_x0000_s1039" style="position:absolute;left:0;text-align:left;margin-left:14.85pt;margin-top:14.6pt;width:389.25pt;height:168pt;z-index:252188672" coordsize="49434,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">
                <v:shape id="Text Box 2" o:spid="_x0000_s1040" type="#_x0000_t202" style="position:absolute;left:285;top:9048;width:10954;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12515D75" w14:textId="77777777" w:rsidR="00107023" w:rsidRPr="00625F3A" w:rsidRDefault="00107023" w:rsidP="000B42B0">
                        <w:pPr>
                          <w:spacing w:before="0" w:after="0" w:line="240" w:lineRule="auto"/>
                          <w:jc w:val="center"/>
                          <w:rPr>
                            <w:szCs w:val="20"/>
                          </w:rPr>
                        </w:pPr>
                        <w:r w:rsidRPr="00625F3A">
                          <w:rPr>
                            <w:szCs w:val="20"/>
                          </w:rPr>
                          <w:t>Environmental factors</w:t>
                        </w:r>
                      </w:p>
                    </w:txbxContent>
                  </v:textbox>
                </v:shape>
                <v:oval id="Oval 6" o:spid="_x0000_s1041" style="position:absolute;left:21717;width:11620;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" fillcolor="white [3201]" strokecolor="red" strokeweight="1pt">
                  <v:stroke joinstyle="miter"/>
                  <v:textbox>
                    <w:txbxContent>
                      <w:p w14:paraId="567B0461" w14:textId="77777777" w:rsidR="00107023" w:rsidRPr="009470AF" w:rsidRDefault="00107023" w:rsidP="000B42B0">
                        <w:pPr>
                          <w:spacing w:before="0" w:after="0" w:line="240" w:lineRule="auto"/>
                          <w:jc w:val="center"/>
                        </w:pPr>
                        <w:r w:rsidRPr="009470AF">
                          <w:t>Solution</w:t>
                        </w:r>
                        <w:r>
                          <w:t>s</w:t>
                        </w:r>
                      </w:p>
                    </w:txbxContent>
                  </v:textbox>
                </v:oval>
                <v:shape id="Text Box 9" o:spid="_x0000_s1042" type="#_x0000_t202" style="position:absolute;left:381;top:190;width:10953;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14:paraId="4863E3E4" w14:textId="77777777" w:rsidR="00107023" w:rsidRDefault="00107023" w:rsidP="000B42B0">
                        <w:pPr>
                          <w:spacing w:before="0" w:after="0" w:line="240" w:lineRule="auto"/>
                          <w:jc w:val="center"/>
                        </w:pPr>
                        <w:r>
                          <w:t>Personal factors</w:t>
                        </w:r>
                      </w:p>
                    </w:txbxContent>
                  </v:textbox>
                </v:shape>
                <v:shape id="Text Box 10" o:spid="_x0000_s1043" type="#_x0000_t202" style="position:absolute;left:285;top:17049;width:10954;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3B2A75D3" w14:textId="77777777" w:rsidR="00107023" w:rsidRPr="00625F3A" w:rsidRDefault="00107023" w:rsidP="000B42B0">
                        <w:pPr>
                          <w:spacing w:before="0" w:after="0" w:line="240" w:lineRule="auto"/>
                          <w:jc w:val="center"/>
                          <w:rPr>
                            <w:szCs w:val="20"/>
                          </w:rPr>
                        </w:pPr>
                        <w:r w:rsidRPr="00625F3A">
                          <w:rPr>
                            <w:szCs w:val="20"/>
                          </w:rPr>
                          <w:t>Workplace factors</w:t>
                        </w:r>
                      </w:p>
                    </w:txbxContent>
                  </v:textbox>
                </v:shape>
                <v:shape id="Text Box 11" o:spid="_x0000_s1044" type="#_x0000_t202" style="position:absolute;left:22383;top:9048;width:10954;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14:paraId="66F6EAE1" w14:textId="77777777" w:rsidR="00107023" w:rsidRDefault="00107023" w:rsidP="000B42B0">
                        <w:pPr>
                          <w:spacing w:before="0" w:after="0" w:line="240" w:lineRule="auto"/>
                          <w:jc w:val="center"/>
                        </w:pPr>
                        <w:r>
                          <w:t>Assault situation</w:t>
                        </w:r>
                      </w:p>
                      <w:p w14:paraId="299DA1AA" w14:textId="77777777" w:rsidR="00107023" w:rsidRDefault="00107023" w:rsidP="000B42B0">
                        <w:pPr>
                          <w:jc w:val="center"/>
                        </w:pPr>
                      </w:p>
                    </w:txbxContent>
                  </v:textbox>
                </v:shape>
                <v:shape id="Text Box 12" o:spid="_x0000_s1045" type="#_x0000_t202" style="position:absolute;left:38481;top:9144;width:10953;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1F4FCE20" w14:textId="77777777" w:rsidR="00107023" w:rsidRDefault="00107023" w:rsidP="000B42B0">
                        <w:pPr>
                          <w:spacing w:before="0" w:after="0" w:line="240" w:lineRule="auto"/>
                          <w:jc w:val="center"/>
                        </w:pPr>
                        <w:r>
                          <w:t xml:space="preserve">Consequence of assault </w:t>
                        </w:r>
                      </w:p>
                      <w:p w14:paraId="53A37385" w14:textId="77777777" w:rsidR="00107023" w:rsidRDefault="00107023" w:rsidP="000B42B0">
                        <w:pPr>
                          <w:jc w:val="cente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 o:spid="_x0000_s1046" type="#_x0000_t34" style="position:absolute;left:11430;top:2857;width:11061;height:723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" strokecolor="black [3213]" strokeweight=".5pt">
                  <v:stroke endarrow="block"/>
                </v:shape>
                <v:shape id="Elbow Connector 14" o:spid="_x0000_s1047" type="#_x0000_t34" style="position:absolute;left:11239;top:12287;width:11252;height:714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" strokecolor="black [3213]" strokeweight=".5pt">
                  <v:stroke endarrow="block"/>
                </v:shape>
                <v:shapetype id="_x0000_t32" coordsize="21600,21600" o:spt="32" o:oned="t" path="m,l21600,21600e" filled="f">
                  <v:path arrowok="t" fillok="f" o:connecttype="none"/>
                  <o:lock v:ext="edit" shapetype="t"/>
                </v:shapetype>
                <v:shape id="Straight Arrow Connector 15" o:spid="_x0000_s1048" type="#_x0000_t32" style="position:absolute;left:11239;top:11144;width:112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" strokecolor="black [3213]" strokeweight=".5pt">
                  <v:stroke endarrow="block" joinstyle="miter"/>
                </v:shape>
                <v:shape id="Straight Arrow Connector 17" o:spid="_x0000_s1049" type="#_x0000_t32" style="position:absolute;left:5715;top:4857;width:0;height:3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" strokecolor="black [3213]" strokeweight=".5pt">
                  <v:stroke startarrow="block" endarrow="block" joinstyle="miter"/>
                </v:shape>
                <v:shape id="Straight Arrow Connector 18" o:spid="_x0000_s1050" type="#_x0000_t32" style="position:absolute;left:5715;top:13144;width:0;height:3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" strokecolor="black [3213]" strokeweight=".5pt">
                  <v:stroke startarrow="block" endarrow="block" joinstyle="miter"/>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9" o:spid="_x0000_s1051" type="#_x0000_t38" style="position:absolute;top:2381;width:457;height:1705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" adj="118653" strokecolor="black [3213]" strokeweight=".5pt">
                  <v:stroke startarrow="block" endarrow="block" joinstyle="miter"/>
                </v:shape>
                <v:shape id="Straight Arrow Connector 20" o:spid="_x0000_s1052" type="#_x0000_t32" style="position:absolute;left:20383;top:3658;width:3035;height:54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" strokecolor="black [3213]" strokeweight=".5pt">
                  <v:stroke dashstyle="3 1" endarrow="block" linestyle="thinThin" joinstyle="miter"/>
                </v:shape>
                <v:shape id="Straight Arrow Connector 21" o:spid="_x0000_s1053" type="#_x0000_t32" style="position:absolute;left:31337;top:3619;width:4667;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" strokecolor="black [3213]" strokeweight=".5pt">
                  <v:stroke dashstyle="3 1" endarrow="block" linestyle="thinThin" joinstyle="miter"/>
                </v:shape>
                <v:shape id="Straight Arrow Connector 42" o:spid="_x0000_s1054" type="#_x0000_t32" style="position:absolute;left:33242;top:11144;width:533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" strokecolor="black [3200]" strokeweight=".5pt">
                  <v:stroke startarrow="block" endarrow="block" joinstyle="miter"/>
                </v:shape>
              </v:group>
            </w:pict>
          </mc:Fallback>
        </mc:AlternateContent>
      </w:r>
    </w:p>
    <w:p w14:paraId="3DF131C2" w14:textId="77777777" w:rsidR="000B42B0" w:rsidRPr="00F601FC" w:rsidRDefault="000B42B0" w:rsidP="000B42B0"/>
    <w:p w14:paraId="690EC1DB" w14:textId="77777777" w:rsidR="000B42B0" w:rsidRPr="00F601FC" w:rsidRDefault="000B42B0" w:rsidP="000B42B0"/>
    <w:p w14:paraId="762FDB5A" w14:textId="77777777" w:rsidR="000B42B0" w:rsidRPr="00F601FC" w:rsidRDefault="000B42B0" w:rsidP="000B42B0"/>
    <w:p w14:paraId="24FF0202" w14:textId="77777777" w:rsidR="000B42B0" w:rsidRPr="00F601FC" w:rsidRDefault="000B42B0" w:rsidP="000B42B0"/>
    <w:p w14:paraId="65FCD95F" w14:textId="77777777" w:rsidR="000B42B0" w:rsidRPr="00F601FC" w:rsidRDefault="000B42B0" w:rsidP="000B42B0"/>
    <w:p w14:paraId="302BF8C4" w14:textId="77777777" w:rsidR="000B42B0" w:rsidRPr="00F601FC" w:rsidRDefault="000B42B0" w:rsidP="000B42B0"/>
    <w:p w14:paraId="21F33638" w14:textId="77777777" w:rsidR="000B42B0" w:rsidRPr="00F601FC" w:rsidRDefault="000B42B0" w:rsidP="000B42B0">
      <w:pPr>
        <w:spacing w:before="0" w:after="0" w:line="240" w:lineRule="auto"/>
      </w:pPr>
      <w:r w:rsidRPr="007D5C2A">
        <w:t xml:space="preserve">Source: adaptation of </w:t>
      </w:r>
      <w:r>
        <w:t xml:space="preserve">the </w:t>
      </w:r>
      <w:r w:rsidRPr="007D5C2A">
        <w:t xml:space="preserve">scheme presented in </w:t>
      </w:r>
      <w:r>
        <w:t>Levin</w:t>
      </w:r>
      <w:r w:rsidRPr="000C5319">
        <w:t xml:space="preserve"> et al, 2003</w:t>
      </w:r>
      <w:r>
        <w:t>, p.30</w:t>
      </w:r>
    </w:p>
    <w:p w14:paraId="0A73D2F8" w14:textId="77777777" w:rsidR="000B42B0" w:rsidRDefault="000B42B0" w:rsidP="000B42B0"/>
    <w:p w14:paraId="187138A8" w14:textId="77777777" w:rsidR="000B42B0" w:rsidRDefault="000B42B0" w:rsidP="000B42B0">
      <w:r>
        <w:t>With the scope of this third collection of studies defined, it is now possible to analyse it. However, in order to do so, it is necessary to start from an analysis of the culture of silence because it provides relevant indications of the nature of the nurse-user interaction. As previously discussed, one of the causes of the significant lack of reporting is the discrepancy between nurses’ definitions of unacceptability and those provided in formal reports (</w:t>
      </w:r>
      <w:r w:rsidRPr="00BB1A66">
        <w:t>Jones and Lyneham, 2000</w:t>
      </w:r>
      <w:r w:rsidRPr="0018242C">
        <w:t>; Luck et al, 2007b;</w:t>
      </w:r>
      <w:r w:rsidRPr="005C77D4">
        <w:t xml:space="preserve"> Pich </w:t>
      </w:r>
      <w:r>
        <w:t>et al,</w:t>
      </w:r>
      <w:r w:rsidRPr="005C77D4">
        <w:t xml:space="preserve"> 2010</w:t>
      </w:r>
      <w:r>
        <w:t xml:space="preserve">). Although the specific investigations included in this third group did not produce solid conclusions, scholars agree that nurses’ definition of reality is socially constructed, and that unacceptability is not an ontological characteristic of certain behaviour </w:t>
      </w:r>
      <w:r w:rsidRPr="00BB1351">
        <w:rPr>
          <w:lang w:val="en-US"/>
        </w:rPr>
        <w:t>(</w:t>
      </w:r>
      <w:r w:rsidRPr="0018242C">
        <w:rPr>
          <w:lang w:val="en-US"/>
        </w:rPr>
        <w:t xml:space="preserve">Luck </w:t>
      </w:r>
      <w:r>
        <w:rPr>
          <w:lang w:val="en-US"/>
        </w:rPr>
        <w:t>et al,</w:t>
      </w:r>
      <w:r w:rsidRPr="0018242C">
        <w:rPr>
          <w:lang w:val="en-US"/>
        </w:rPr>
        <w:t xml:space="preserve"> 2007b</w:t>
      </w:r>
      <w:r w:rsidRPr="00F22877">
        <w:rPr>
          <w:lang w:val="en-US"/>
        </w:rPr>
        <w:t>; Pawlin, 2008</w:t>
      </w:r>
      <w:r w:rsidRPr="00A12825">
        <w:rPr>
          <w:lang w:val="en-US"/>
        </w:rPr>
        <w:t>; Pinar and Ucmak, 2011;</w:t>
      </w:r>
      <w:r w:rsidRPr="00A61599">
        <w:rPr>
          <w:lang w:val="en-US"/>
        </w:rPr>
        <w:t xml:space="preserve"> Lau </w:t>
      </w:r>
      <w:r>
        <w:rPr>
          <w:lang w:val="en-US"/>
        </w:rPr>
        <w:t>et al,</w:t>
      </w:r>
      <w:r w:rsidRPr="00A61599">
        <w:rPr>
          <w:lang w:val="en-US"/>
        </w:rPr>
        <w:t xml:space="preserve"> 2012</w:t>
      </w:r>
      <w:r w:rsidRPr="000170C9">
        <w:t>b</w:t>
      </w:r>
      <w:r w:rsidRPr="00A12825">
        <w:rPr>
          <w:lang w:val="en-US"/>
        </w:rPr>
        <w:t>; Pich e</w:t>
      </w:r>
      <w:r>
        <w:rPr>
          <w:lang w:val="en-US"/>
        </w:rPr>
        <w:t>t</w:t>
      </w:r>
      <w:r w:rsidRPr="00A12825">
        <w:rPr>
          <w:lang w:val="en-US"/>
        </w:rPr>
        <w:t xml:space="preserve"> al., 2013</w:t>
      </w:r>
      <w:r w:rsidRPr="00BB1351">
        <w:rPr>
          <w:lang w:val="en-US"/>
        </w:rPr>
        <w:t>)</w:t>
      </w:r>
      <w:r>
        <w:t>. Instead, Luck and colleagues (</w:t>
      </w:r>
      <w:r w:rsidRPr="0018242C">
        <w:t>2007b</w:t>
      </w:r>
      <w:r>
        <w:t xml:space="preserve">) have suggested that unacceptability is informed by informal definitions against which users’ behaviour is tested and evaluated. Specifically, the perceived mental or physical condition of the perpetrator, and the perceived intentionality to offend, frighten, or harm. The former suggests that users perceived as mentally impaired, in significant physical pain, or under major psychological stress are generally </w:t>
      </w:r>
      <w:r>
        <w:lastRenderedPageBreak/>
        <w:t>treated with greater empathy and tolerance. Therefore, a nurse would probably file a report for a violent patient with minor injuries, whereas s/he would refrain from doing so if the patient were diagnosed as mentally impaired (</w:t>
      </w:r>
      <w:r w:rsidRPr="002B565C">
        <w:t>Lanza and Carifo, 1991;</w:t>
      </w:r>
      <w:r>
        <w:t xml:space="preserve"> Jones and Lyneham, 2000; </w:t>
      </w:r>
      <w:r w:rsidRPr="00F22877">
        <w:t>Pawlin, 2008;</w:t>
      </w:r>
      <w:r w:rsidRPr="00A61599">
        <w:t xml:space="preserve"> Lau </w:t>
      </w:r>
      <w:r>
        <w:t>et al,</w:t>
      </w:r>
      <w:r w:rsidRPr="00A61599">
        <w:t xml:space="preserve"> 2012</w:t>
      </w:r>
      <w:r w:rsidRPr="000170C9">
        <w:t>b</w:t>
      </w:r>
      <w:r w:rsidRPr="00A12825">
        <w:t>; Pich e</w:t>
      </w:r>
      <w:r>
        <w:t>t</w:t>
      </w:r>
      <w:r w:rsidRPr="00A12825">
        <w:t xml:space="preserve"> al., 2013</w:t>
      </w:r>
      <w:r>
        <w:t>). As discussed by Jones and Lyneham (2000), ‘i</w:t>
      </w:r>
      <w:r w:rsidRPr="00666902">
        <w:t>t seems that when nurses perceive that the perpetrator of violence is of diminished capacity th</w:t>
      </w:r>
      <w:r>
        <w:t>eir actions should be tolerated’ (Ibid, p.30). This means that nurses’ perceptions and definitions are primarily informed by the characteristics of</w:t>
      </w:r>
      <w:r w:rsidRPr="00E557C7">
        <w:t xml:space="preserve"> </w:t>
      </w:r>
      <w:r>
        <w:t>who performs an act, rather than</w:t>
      </w:r>
      <w:r w:rsidRPr="00E557C7">
        <w:t xml:space="preserve"> </w:t>
      </w:r>
      <w:r>
        <w:t>by the nature of it.</w:t>
      </w:r>
    </w:p>
    <w:p w14:paraId="4A974039" w14:textId="77777777" w:rsidR="000B42B0" w:rsidRDefault="000B42B0" w:rsidP="000B42B0">
      <w:r>
        <w:t>Concerning the second process of evaluation, perceived intentionality, Luck and colleagues (2007b) have argued that a personal insult could be forgiven or ignored if the act is perceived as an outburst toward the healthcare system, rather than aimed at offending a nurse who unfortunately happens to be present. Moreover, it has been reported that sometimes nurses do not report because they believe that their own improper conduct of that of their colleagues provoked the unacceptable behaviour (</w:t>
      </w:r>
      <w:r w:rsidRPr="00BB1A66">
        <w:t>Jones and Lyneham, 2000</w:t>
      </w:r>
      <w:r>
        <w:t xml:space="preserve">). In support of this, </w:t>
      </w:r>
      <w:r w:rsidRPr="005C77D4">
        <w:t>Pich and colleagues (2010)</w:t>
      </w:r>
      <w:r w:rsidRPr="00A61599">
        <w:t xml:space="preserve"> and Lau and colleagues (2012b)</w:t>
      </w:r>
      <w:r>
        <w:t xml:space="preserve"> have reported that staff members admitted that some in the profession are more likely to incite or exacerbate instances of abuse. Drawing upon these findings, Wolf and colleagues (2014) have suggested that victimised nurses might decide not to report either because they feel guilty for what happened or, despite being aware that it was not their fault, because they are afraid of being considered responsible by their colleagues and thus being labelled poor co-workers. </w:t>
      </w:r>
      <w:r w:rsidRPr="00AB0CDF">
        <w:t>Crilly and colleagues (2004)</w:t>
      </w:r>
      <w:r>
        <w:t xml:space="preserve"> and </w:t>
      </w:r>
      <w:r w:rsidRPr="002B565C">
        <w:t>Albashtawy (2013</w:t>
      </w:r>
      <w:r>
        <w:t>) share this position and have discovered instances of ‘</w:t>
      </w:r>
      <w:r w:rsidRPr="006729F7">
        <w:t>peer pressure not to report’</w:t>
      </w:r>
      <w:r>
        <w:t xml:space="preserve"> and ‘</w:t>
      </w:r>
      <w:r w:rsidRPr="006729F7">
        <w:t>fear of blame</w:t>
      </w:r>
      <w:r>
        <w:t>’ in cases of aggression (</w:t>
      </w:r>
      <w:r w:rsidRPr="00AB0CDF">
        <w:t>Crilly et al, 2004</w:t>
      </w:r>
      <w:r>
        <w:t>,</w:t>
      </w:r>
      <w:r w:rsidRPr="00AB0CDF">
        <w:t xml:space="preserve"> </w:t>
      </w:r>
      <w:r w:rsidRPr="002B565C">
        <w:t>p.</w:t>
      </w:r>
      <w:r>
        <w:t>68). In support of these findings, other researchers have found differences between nurses regarding the most appropriate dealing strategy (solution) to use, suggesting that nurses who are deemed to over-react might be informally sanctioned by their peers (</w:t>
      </w:r>
      <w:bookmarkStart w:id="80" w:name="_Hlk17649737"/>
      <w:r w:rsidRPr="002B565C">
        <w:t>Hegney et al, 2003; Pich</w:t>
      </w:r>
      <w:r w:rsidRPr="00DC2B79">
        <w:t xml:space="preserve"> et al, 2010; 2011</w:t>
      </w:r>
      <w:r w:rsidRPr="00A12825">
        <w:t>; Pinar and Ucmak, 2011</w:t>
      </w:r>
      <w:bookmarkEnd w:id="80"/>
      <w:r>
        <w:t>).</w:t>
      </w:r>
    </w:p>
    <w:p w14:paraId="2787B794" w14:textId="77777777" w:rsidR="000B42B0" w:rsidRDefault="000B42B0" w:rsidP="000B42B0">
      <w:r>
        <w:t>These findings lead to two considerations: first, nurses are expected to adapt their definition of unacceptability to that of the group through ‘</w:t>
      </w:r>
      <w:r w:rsidRPr="006729F7">
        <w:t>peer pressure</w:t>
      </w:r>
      <w:r>
        <w:t>’ (</w:t>
      </w:r>
      <w:r w:rsidRPr="002B565C">
        <w:t>Albashtawy, 2013</w:t>
      </w:r>
      <w:r>
        <w:t>, p.554). Second, nurses might have to adapt their reactions (solutions) to those considered appropriate by their group of peers (</w:t>
      </w:r>
      <w:r w:rsidRPr="00DC2B79">
        <w:t>Pich et al, 2010; 2011</w:t>
      </w:r>
      <w:r>
        <w:t xml:space="preserve">). </w:t>
      </w:r>
      <w:r w:rsidRPr="00EA0935">
        <w:t>However</w:t>
      </w:r>
      <w:r>
        <w:t>,</w:t>
      </w:r>
      <w:r w:rsidRPr="00EA0935">
        <w:t xml:space="preserve"> </w:t>
      </w:r>
      <w:r>
        <w:t>t</w:t>
      </w:r>
      <w:r w:rsidRPr="00EA0935">
        <w:t>he literature</w:t>
      </w:r>
      <w:r>
        <w:t xml:space="preserve"> on this is scarce and</w:t>
      </w:r>
      <w:r w:rsidRPr="00EA0935">
        <w:t xml:space="preserve"> does not clarify how this peer pressure works</w:t>
      </w:r>
      <w:r>
        <w:t>, nor does it offer significant evidence of it.</w:t>
      </w:r>
      <w:r w:rsidRPr="00EA0935">
        <w:t xml:space="preserve"> </w:t>
      </w:r>
      <w:r>
        <w:t xml:space="preserve">Nevertheless, </w:t>
      </w:r>
      <w:r w:rsidRPr="00EA0935">
        <w:t xml:space="preserve">based on the information </w:t>
      </w:r>
      <w:r>
        <w:t xml:space="preserve">presented above, such peer </w:t>
      </w:r>
      <w:r>
        <w:lastRenderedPageBreak/>
        <w:t xml:space="preserve">pressure </w:t>
      </w:r>
      <w:r w:rsidRPr="00EA0935">
        <w:t>recalls what is defined as ‘organisational culture’</w:t>
      </w:r>
      <w:r w:rsidRPr="00D9119B">
        <w:t xml:space="preserve"> </w:t>
      </w:r>
      <w:r w:rsidRPr="00EA0935">
        <w:t>in nursing studies (</w:t>
      </w:r>
      <w:r w:rsidRPr="002B565C">
        <w:t>Person et al, 2013</w:t>
      </w:r>
      <w:r>
        <w:t>, p.222). Distinguishing between the formal – local/national regulations defining proper nurse-user interactions – and informal organisational culture – defined by</w:t>
      </w:r>
      <w:r w:rsidRPr="00EA0935">
        <w:t xml:space="preserve"> </w:t>
      </w:r>
      <w:r w:rsidRPr="00544577">
        <w:t>Schein (2004, pp.29-31)</w:t>
      </w:r>
      <w:r w:rsidRPr="00EA0935">
        <w:t xml:space="preserve"> as a common value system interiorised over time that informs team members’ problem definition, environment definition</w:t>
      </w:r>
      <w:r>
        <w:t>,</w:t>
      </w:r>
      <w:r w:rsidRPr="00EA0935">
        <w:t xml:space="preserve"> and selection of interactional strategies</w:t>
      </w:r>
      <w:r>
        <w:t xml:space="preserve"> – in agreement with my research aim, it is my intent to explore the role played by the latter on A&amp;E nurses’ definition of, and dealing strategies toward, unacceptable behaviour from users. </w:t>
      </w:r>
    </w:p>
    <w:p w14:paraId="1C9A7FAF" w14:textId="77777777" w:rsidR="000B42B0" w:rsidRDefault="000B42B0" w:rsidP="000B42B0">
      <w:r>
        <w:t>Drawing upon the discussion offered above, and thus making sense of the scattered findings offered in the literature, my understanding is that the way nurses approach users can significantly influence the occurrence of unacceptable behaviour. Although the literature has mostly ignored this point, Jeffrey first introduced the identification of nurses as a source of unacceptable interaction from users in 1979. He observed that A&amp;E health professionals</w:t>
      </w:r>
      <w:r w:rsidRPr="00B53BEB">
        <w:t xml:space="preserve"> </w:t>
      </w:r>
      <w:r>
        <w:t>we</w:t>
      </w:r>
      <w:r w:rsidRPr="00B53BEB">
        <w:t>re more interested in patients wh</w:t>
      </w:r>
      <w:r>
        <w:t>ose</w:t>
      </w:r>
      <w:r w:rsidRPr="00B53BEB">
        <w:t xml:space="preserve"> health conditions allowed </w:t>
      </w:r>
      <w:r>
        <w:t>them</w:t>
      </w:r>
      <w:r w:rsidRPr="00B53BEB">
        <w:t xml:space="preserve"> to practise their skills</w:t>
      </w:r>
      <w:r>
        <w:t>, or to test the general competence and maturity of the staff. Patients who did not fall into these two categories, such as users with minor health conditions,</w:t>
      </w:r>
      <w:r w:rsidRPr="00DA506B">
        <w:t xml:space="preserve"> drunks, </w:t>
      </w:r>
      <w:r>
        <w:t xml:space="preserve">those with </w:t>
      </w:r>
      <w:r w:rsidRPr="00DA506B">
        <w:t>overdoses</w:t>
      </w:r>
      <w:r>
        <w:t>,</w:t>
      </w:r>
      <w:r w:rsidRPr="00DA506B">
        <w:t xml:space="preserve"> and </w:t>
      </w:r>
      <w:r>
        <w:t xml:space="preserve">the </w:t>
      </w:r>
      <w:r w:rsidRPr="00DA506B">
        <w:t>homeless</w:t>
      </w:r>
      <w:r>
        <w:t>, were considered time-wasters (‘</w:t>
      </w:r>
      <w:r w:rsidRPr="00BC6354">
        <w:t>rubbish</w:t>
      </w:r>
      <w:r>
        <w:t xml:space="preserve">’ in his article, Ibid, p.92) and treated with far less compassion and with verbal hostility. Jeffrey’s findings were further confirmed by others </w:t>
      </w:r>
      <w:bookmarkStart w:id="81" w:name="OLE_LINK1"/>
      <w:r>
        <w:t>(</w:t>
      </w:r>
      <w:r w:rsidRPr="005C77D4">
        <w:t>Lyneham</w:t>
      </w:r>
      <w:bookmarkEnd w:id="81"/>
      <w:r>
        <w:t xml:space="preserve">, </w:t>
      </w:r>
      <w:r w:rsidRPr="005C77D4">
        <w:t>2000</w:t>
      </w:r>
      <w:r>
        <w:t>; Pich et al, 2012b; Lau et al, 2012b) who reported that nurses tended to define the above categories of users as ‘</w:t>
      </w:r>
      <w:r w:rsidRPr="00DA506B">
        <w:t>GOMERS’</w:t>
      </w:r>
      <w:r>
        <w:t xml:space="preserve"> (Get Out of My Emergency Room). This leads to the identification of a third process of evaluation from nurses, precisely, users’ entitlement to access the A&amp;E, and it casts a shadow on the validity of the identity of the average perpetrator discussed in the second group (Section 2.4.2). In fact, drawing upon Jeffrey (1979) and Lyneham (2000), </w:t>
      </w:r>
      <w:r w:rsidRPr="00B22646">
        <w:t>Quintal (2002) and Ferns</w:t>
      </w:r>
      <w:r w:rsidRPr="008D1283">
        <w:t xml:space="preserve"> (2005b)</w:t>
      </w:r>
      <w:r>
        <w:t xml:space="preserve"> have questioned this image of the usual perpetrator, claiming that any user can potentially become aggressive if improperly approached. They have suggested that the major aggressiveness of such users might be a consequence of nurses’ dislike for them.</w:t>
      </w:r>
    </w:p>
    <w:p w14:paraId="6E212B06" w14:textId="77777777" w:rsidR="000B42B0" w:rsidRDefault="000B42B0" w:rsidP="000B42B0">
      <w:r>
        <w:t>Finally, in support of this interactional perspective of nurses as instigators, studies on the usefulness of training programmes aimed at improving staff’s emphatic interaction and communicational skills have reported that such courses help reduce the odds of verbal and physical abuse (</w:t>
      </w:r>
      <w:r w:rsidRPr="003D2E69">
        <w:t xml:space="preserve">Gates </w:t>
      </w:r>
      <w:r>
        <w:t>et al,</w:t>
      </w:r>
      <w:r w:rsidRPr="003D2E69">
        <w:t xml:space="preserve"> 2011</w:t>
      </w:r>
      <w:r>
        <w:t xml:space="preserve">; </w:t>
      </w:r>
      <w:r w:rsidRPr="008564FC">
        <w:t>Henderson and Colen-Himes, 2013</w:t>
      </w:r>
      <w:r>
        <w:t xml:space="preserve">). </w:t>
      </w:r>
    </w:p>
    <w:p w14:paraId="097C65D7" w14:textId="77777777" w:rsidR="000B42B0" w:rsidRDefault="000B42B0" w:rsidP="000B42B0">
      <w:r>
        <w:lastRenderedPageBreak/>
        <w:t>Resuming the discussion this section offers, several useful pieces of information can be drawn from this third group of studies, both in support of a constructionist approach to the phenomenon under study, and in terms of the analysis of the culture of silence. Drawing upon this, Levin and colleagues’ (1998) dynamic dimension ‘solutions’ is informed by four evaluations – see Figure 2.4 below – that help nurses discern acceptable and unacceptable acts: (I) users’ mental/physical condition (</w:t>
      </w:r>
      <w:r w:rsidRPr="00F22877">
        <w:t>Pawlin, 2008</w:t>
      </w:r>
      <w:r w:rsidRPr="00A61599">
        <w:t xml:space="preserve">; Lau </w:t>
      </w:r>
      <w:r>
        <w:t>et al,</w:t>
      </w:r>
      <w:r w:rsidRPr="00A61599">
        <w:t xml:space="preserve"> 2012</w:t>
      </w:r>
      <w:r w:rsidRPr="000170C9">
        <w:t>b</w:t>
      </w:r>
      <w:r w:rsidRPr="00A12825">
        <w:t>; Pich e</w:t>
      </w:r>
      <w:r>
        <w:t>t</w:t>
      </w:r>
      <w:r w:rsidRPr="00A12825">
        <w:t xml:space="preserve"> al., 2013</w:t>
      </w:r>
      <w:r>
        <w:t>); (II) perpetrators’ perceived intentionality (</w:t>
      </w:r>
      <w:r w:rsidRPr="0018242C">
        <w:t>Luck et al, 2007b</w:t>
      </w:r>
      <w:r>
        <w:t>); (III) perceived users’ entitlement to access the A&amp;E (</w:t>
      </w:r>
      <w:r w:rsidRPr="005C77D4">
        <w:t xml:space="preserve">Jeffrey, 1979; Lyneham, 2000; Pich et al, 2010; </w:t>
      </w:r>
      <w:r w:rsidRPr="00A61599">
        <w:t>Lau et al, 2012b</w:t>
      </w:r>
      <w:r>
        <w:t>); and (IV) nurses’ self-perception that their improper conduct caused the unacceptable behaviour, thus creating the fear of being blamed by peers (</w:t>
      </w:r>
      <w:r w:rsidRPr="002B565C">
        <w:t xml:space="preserve">Hegney et al, 2003; </w:t>
      </w:r>
      <w:r w:rsidRPr="00AB0CDF">
        <w:t xml:space="preserve">Crilly et al, 2004; </w:t>
      </w:r>
      <w:r w:rsidRPr="00DC2B79">
        <w:t>Pich et al, 2010; 2011;</w:t>
      </w:r>
      <w:r w:rsidRPr="00A12825">
        <w:t xml:space="preserve"> Pinar and Ucmak, 2011;</w:t>
      </w:r>
      <w:r>
        <w:t xml:space="preserve"> </w:t>
      </w:r>
      <w:r w:rsidRPr="002B565C">
        <w:t>Albash</w:t>
      </w:r>
      <w:r>
        <w:t>t</w:t>
      </w:r>
      <w:r w:rsidRPr="002B565C">
        <w:t>awy, 2013).</w:t>
      </w:r>
      <w:r>
        <w:t xml:space="preserve"> These processes of distinction between acceptable and unacceptable behaviour also inform nurses’ decisions on whether to report behaviour that, outside of this context-related logic, would probably be considered acts of physical or verbal violence.</w:t>
      </w:r>
    </w:p>
    <w:p w14:paraId="045BA8E0" w14:textId="77777777" w:rsidR="000B42B0" w:rsidRDefault="000B42B0" w:rsidP="000B42B0"/>
    <w:p w14:paraId="4B6A3C97" w14:textId="77777777" w:rsidR="000B42B0" w:rsidRDefault="000B42B0" w:rsidP="000B42B0">
      <w:pPr>
        <w:pStyle w:val="Caption"/>
      </w:pPr>
      <w:bookmarkStart w:id="82" w:name="_Toc503431407"/>
      <w:r>
        <w:t>Figure 2.4 – Nurses’ evaluation process of unacceptability</w:t>
      </w:r>
      <w:bookmarkEnd w:id="82"/>
    </w:p>
    <w:p w14:paraId="45A354EE" w14:textId="77777777" w:rsidR="000B42B0" w:rsidRDefault="000B42B0" w:rsidP="000B42B0">
      <w:r>
        <w:rPr>
          <w:noProof/>
          <w:u w:val="single"/>
          <w:lang w:eastAsia="en-GB"/>
        </w:rPr>
        <mc:AlternateContent>
          <mc:Choice Requires="wps">
            <w:drawing>
              <wp:anchor distT="0" distB="0" distL="114300" distR="114300" simplePos="0" relativeHeight="252148736" behindDoc="0" locked="0" layoutInCell="1" allowOverlap="1" wp14:anchorId="11E75DC5" wp14:editId="740512AC">
                <wp:simplePos x="0" y="0"/>
                <wp:positionH relativeFrom="margin">
                  <wp:posOffset>4246245</wp:posOffset>
                </wp:positionH>
                <wp:positionV relativeFrom="paragraph">
                  <wp:posOffset>80010</wp:posOffset>
                </wp:positionV>
                <wp:extent cx="1143000" cy="6096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93A39C" w14:textId="77777777" w:rsidR="00107023" w:rsidRDefault="00107023" w:rsidP="000B42B0">
                            <w:pPr>
                              <w:spacing w:before="0" w:after="0" w:line="240" w:lineRule="auto"/>
                              <w:jc w:val="center"/>
                            </w:pPr>
                            <w:r>
                              <w:t>Formal dealing strategies / reporting</w:t>
                            </w:r>
                          </w:p>
                          <w:p w14:paraId="7AF87FE5" w14:textId="77777777" w:rsidR="00107023" w:rsidRDefault="00107023" w:rsidP="000B42B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75DC5" id="Text Box 25" o:spid="_x0000_s1055" type="#_x0000_t202" style="position:absolute;left:0;text-align:left;margin-left:334.35pt;margin-top:6.3pt;width:90pt;height:48pt;z-index:252148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" fillcolor="white [3201]" strokeweight=".5pt">
                <v:path arrowok="t"/>
                <v:textbox>
                  <w:txbxContent>
                    <w:p w14:paraId="4093A39C" w14:textId="77777777" w:rsidR="00107023" w:rsidRDefault="00107023" w:rsidP="000B42B0">
                      <w:pPr>
                        <w:spacing w:before="0" w:after="0" w:line="240" w:lineRule="auto"/>
                        <w:jc w:val="center"/>
                      </w:pPr>
                      <w:r>
                        <w:t>Formal dealing strategies / reporting</w:t>
                      </w:r>
                    </w:p>
                    <w:p w14:paraId="7AF87FE5" w14:textId="77777777" w:rsidR="00107023" w:rsidRDefault="00107023" w:rsidP="000B42B0">
                      <w:pPr>
                        <w:jc w:val="center"/>
                      </w:pPr>
                    </w:p>
                  </w:txbxContent>
                </v:textbox>
                <w10:wrap anchorx="margin"/>
              </v:shape>
            </w:pict>
          </mc:Fallback>
        </mc:AlternateContent>
      </w:r>
      <w:r>
        <w:rPr>
          <w:noProof/>
          <w:u w:val="single"/>
          <w:lang w:eastAsia="en-GB"/>
        </w:rPr>
        <mc:AlternateContent>
          <mc:Choice Requires="wps">
            <w:drawing>
              <wp:anchor distT="0" distB="0" distL="114300" distR="114300" simplePos="0" relativeHeight="252146688" behindDoc="0" locked="0" layoutInCell="1" allowOverlap="1" wp14:anchorId="01AA54F6" wp14:editId="7E8A1A3C">
                <wp:simplePos x="0" y="0"/>
                <wp:positionH relativeFrom="margin">
                  <wp:posOffset>1331595</wp:posOffset>
                </wp:positionH>
                <wp:positionV relativeFrom="paragraph">
                  <wp:posOffset>61595</wp:posOffset>
                </wp:positionV>
                <wp:extent cx="1247775" cy="581025"/>
                <wp:effectExtent l="0" t="0" r="28575"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4F676F" w14:textId="77777777" w:rsidR="00107023" w:rsidRDefault="00107023" w:rsidP="000B42B0">
                            <w:pPr>
                              <w:spacing w:before="0" w:after="0" w:line="240" w:lineRule="auto"/>
                              <w:jc w:val="center"/>
                            </w:pPr>
                            <w:r>
                              <w:t>Mental or physical condition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A54F6" id="Text Box 23" o:spid="_x0000_s1056" type="#_x0000_t202" style="position:absolute;left:0;text-align:left;margin-left:104.85pt;margin-top:4.85pt;width:98.25pt;height:45.75pt;z-index:252146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" fillcolor="white [3201]" strokeweight=".5pt">
                <v:path arrowok="t"/>
                <v:textbox>
                  <w:txbxContent>
                    <w:p w14:paraId="2A4F676F" w14:textId="77777777" w:rsidR="00107023" w:rsidRDefault="00107023" w:rsidP="000B42B0">
                      <w:pPr>
                        <w:spacing w:before="0" w:after="0" w:line="240" w:lineRule="auto"/>
                        <w:jc w:val="center"/>
                      </w:pPr>
                      <w:r>
                        <w:t>Mental or physical condition</w:t>
                      </w:r>
                    </w:p>
                  </w:txbxContent>
                </v:textbox>
                <w10:wrap anchorx="margin"/>
              </v:shape>
            </w:pict>
          </mc:Fallback>
        </mc:AlternateContent>
      </w:r>
      <w:r>
        <w:t xml:space="preserve"> </w:t>
      </w:r>
    </w:p>
    <w:p w14:paraId="25FE13C4" w14:textId="77777777" w:rsidR="000B42B0" w:rsidRDefault="000B42B0" w:rsidP="000B42B0">
      <w:r>
        <w:rPr>
          <w:noProof/>
          <w:lang w:eastAsia="en-GB"/>
        </w:rPr>
        <mc:AlternateContent>
          <mc:Choice Requires="wps">
            <w:drawing>
              <wp:anchor distT="0" distB="0" distL="114300" distR="114300" simplePos="0" relativeHeight="252154880" behindDoc="0" locked="0" layoutInCell="1" allowOverlap="1" wp14:anchorId="131D6AD5" wp14:editId="6A983622">
                <wp:simplePos x="0" y="0"/>
                <wp:positionH relativeFrom="column">
                  <wp:posOffset>4417695</wp:posOffset>
                </wp:positionH>
                <wp:positionV relativeFrom="paragraph">
                  <wp:posOffset>335280</wp:posOffset>
                </wp:positionV>
                <wp:extent cx="247650" cy="285750"/>
                <wp:effectExtent l="0" t="38100" r="57150" b="1905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765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93D3B6" id="Straight Arrow Connector 64" o:spid="_x0000_s1026" type="#_x0000_t32" style="position:absolute;margin-left:347.85pt;margin-top:26.4pt;width:19.5pt;height:22.5pt;flip:y;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" strokecolor="black [3200]" strokeweight=".5pt">
                <v:stroke endarrow="block" joinstyle="miter"/>
                <o:lock v:ext="edit" shapetype="f"/>
              </v:shape>
            </w:pict>
          </mc:Fallback>
        </mc:AlternateContent>
      </w:r>
      <w:r>
        <w:rPr>
          <w:noProof/>
          <w:u w:val="single"/>
          <w:lang w:eastAsia="en-GB"/>
        </w:rPr>
        <mc:AlternateContent>
          <mc:Choice Requires="wps">
            <w:drawing>
              <wp:anchor distT="0" distB="0" distL="114300" distR="114300" simplePos="0" relativeHeight="252150784" behindDoc="0" locked="0" layoutInCell="1" allowOverlap="1" wp14:anchorId="6C619E80" wp14:editId="780A80C5">
                <wp:simplePos x="0" y="0"/>
                <wp:positionH relativeFrom="column">
                  <wp:posOffset>2578735</wp:posOffset>
                </wp:positionH>
                <wp:positionV relativeFrom="paragraph">
                  <wp:posOffset>17145</wp:posOffset>
                </wp:positionV>
                <wp:extent cx="753341" cy="715627"/>
                <wp:effectExtent l="0" t="0" r="46990" b="104140"/>
                <wp:wrapNone/>
                <wp:docPr id="27" name="Elb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3341" cy="715627"/>
                        </a:xfrm>
                        <a:prstGeom prst="bentConnector3">
                          <a:avLst>
                            <a:gd name="adj1" fmla="val 47899"/>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0444DC" id="Elbow Connector 27" o:spid="_x0000_s1026" type="#_x0000_t34" style="position:absolute;margin-left:203.05pt;margin-top:1.35pt;width:59.3pt;height:56.3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" adj="10346" strokecolor="black [3213]" strokeweight=".5pt">
                <v:stroke endarrow="block"/>
                <o:lock v:ext="edit" shapetype="f"/>
              </v:shape>
            </w:pict>
          </mc:Fallback>
        </mc:AlternateContent>
      </w:r>
      <w:r>
        <w:rPr>
          <w:noProof/>
          <w:u w:val="single"/>
          <w:lang w:eastAsia="en-GB"/>
        </w:rPr>
        <mc:AlternateContent>
          <mc:Choice Requires="wps">
            <w:drawing>
              <wp:anchor distT="0" distB="0" distL="114300" distR="114300" simplePos="0" relativeHeight="252162048" behindDoc="0" locked="0" layoutInCell="1" allowOverlap="1" wp14:anchorId="45FAF18A" wp14:editId="47110B3B">
                <wp:simplePos x="0" y="0"/>
                <wp:positionH relativeFrom="column">
                  <wp:posOffset>1083945</wp:posOffset>
                </wp:positionH>
                <wp:positionV relativeFrom="paragraph">
                  <wp:posOffset>17145</wp:posOffset>
                </wp:positionV>
                <wp:extent cx="234950" cy="1781810"/>
                <wp:effectExtent l="38100" t="0" r="12700" b="27940"/>
                <wp:wrapNone/>
                <wp:docPr id="66" name="Left Brac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950" cy="1781810"/>
                        </a:xfrm>
                        <a:prstGeom prst="leftBrace">
                          <a:avLst/>
                        </a:prstGeom>
                        <a:ln cap="rnd">
                          <a:tailEnd type="non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4058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6" o:spid="_x0000_s1026" type="#_x0000_t87" style="position:absolute;margin-left:85.35pt;margin-top:1.35pt;width:18.5pt;height:140.3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" adj="237" strokecolor="black [3200]" strokeweight=".5pt">
                <v:stroke joinstyle="miter" endcap="round"/>
              </v:shape>
            </w:pict>
          </mc:Fallback>
        </mc:AlternateContent>
      </w:r>
    </w:p>
    <w:p w14:paraId="1F490FDC" w14:textId="77777777" w:rsidR="000B42B0" w:rsidRDefault="000B42B0" w:rsidP="000B42B0">
      <w:r>
        <w:rPr>
          <w:noProof/>
          <w:lang w:eastAsia="en-GB"/>
        </w:rPr>
        <mc:AlternateContent>
          <mc:Choice Requires="wps">
            <w:drawing>
              <wp:anchor distT="0" distB="0" distL="114300" distR="114300" simplePos="0" relativeHeight="252145664" behindDoc="0" locked="0" layoutInCell="1" allowOverlap="1" wp14:anchorId="73E8B6F0" wp14:editId="41BF1397">
                <wp:simplePos x="0" y="0"/>
                <wp:positionH relativeFrom="margin">
                  <wp:posOffset>3305175</wp:posOffset>
                </wp:positionH>
                <wp:positionV relativeFrom="paragraph">
                  <wp:posOffset>206375</wp:posOffset>
                </wp:positionV>
                <wp:extent cx="1390650" cy="857250"/>
                <wp:effectExtent l="0" t="0" r="19050" b="1905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857250"/>
                        </a:xfrm>
                        <a:prstGeom prst="ellipse">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33FCEE3" w14:textId="77777777" w:rsidR="00107023" w:rsidRPr="009470AF" w:rsidRDefault="00107023" w:rsidP="000B42B0">
                            <w:pPr>
                              <w:spacing w:before="0" w:after="0" w:line="240" w:lineRule="auto"/>
                              <w:jc w:val="center"/>
                            </w:pPr>
                            <w:r>
                              <w:t>Informal organisation culture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E8B6F0" id="Oval 22" o:spid="_x0000_s1057" style="position:absolute;left:0;text-align:left;margin-left:260.25pt;margin-top:16.25pt;width:109.5pt;height:67.5pt;z-index:252145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" fillcolor="white [3201]" strokecolor="red" strokeweight="1pt">
                <v:stroke joinstyle="miter"/>
                <v:path arrowok="t"/>
                <v:textbox>
                  <w:txbxContent>
                    <w:p w14:paraId="433FCEE3" w14:textId="77777777" w:rsidR="00107023" w:rsidRPr="009470AF" w:rsidRDefault="00107023" w:rsidP="000B42B0">
                      <w:pPr>
                        <w:spacing w:before="0" w:after="0" w:line="240" w:lineRule="auto"/>
                        <w:jc w:val="center"/>
                      </w:pPr>
                      <w:r>
                        <w:t>Informal organisation culture</w:t>
                      </w:r>
                    </w:p>
                  </w:txbxContent>
                </v:textbox>
                <w10:wrap anchorx="margin"/>
              </v:oval>
            </w:pict>
          </mc:Fallback>
        </mc:AlternateContent>
      </w:r>
      <w:r>
        <w:rPr>
          <w:noProof/>
          <w:u w:val="single"/>
          <w:lang w:eastAsia="en-GB"/>
        </w:rPr>
        <mc:AlternateContent>
          <mc:Choice Requires="wps">
            <w:drawing>
              <wp:anchor distT="0" distB="0" distL="114300" distR="114300" simplePos="0" relativeHeight="252184576" behindDoc="0" locked="0" layoutInCell="1" allowOverlap="1" wp14:anchorId="5A5F722D" wp14:editId="1AAC1EE3">
                <wp:simplePos x="0" y="0"/>
                <wp:positionH relativeFrom="column">
                  <wp:posOffset>2607945</wp:posOffset>
                </wp:positionH>
                <wp:positionV relativeFrom="paragraph">
                  <wp:posOffset>345440</wp:posOffset>
                </wp:positionV>
                <wp:extent cx="695325" cy="212725"/>
                <wp:effectExtent l="0" t="0" r="66675" b="92075"/>
                <wp:wrapNone/>
                <wp:docPr id="101" name="Elb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212725"/>
                        </a:xfrm>
                        <a:prstGeom prst="bentConnector3">
                          <a:avLst>
                            <a:gd name="adj1" fmla="val 2007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699A57" id="Elbow Connector 101" o:spid="_x0000_s1026" type="#_x0000_t34" style="position:absolute;margin-left:205.35pt;margin-top:27.2pt;width:54.75pt;height:16.7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" adj="4335" strokecolor="black [3213]" strokeweight=".5pt">
                <v:stroke endarrow="block"/>
                <o:lock v:ext="edit" shapetype="f"/>
              </v:shape>
            </w:pict>
          </mc:Fallback>
        </mc:AlternateContent>
      </w:r>
      <w:r>
        <w:rPr>
          <w:noProof/>
          <w:lang w:eastAsia="en-GB"/>
        </w:rPr>
        <mc:AlternateContent>
          <mc:Choice Requires="wps">
            <w:drawing>
              <wp:anchor distT="0" distB="0" distL="114300" distR="114300" simplePos="0" relativeHeight="252152832" behindDoc="0" locked="0" layoutInCell="1" allowOverlap="1" wp14:anchorId="5829AB94" wp14:editId="51A820AF">
                <wp:simplePos x="0" y="0"/>
                <wp:positionH relativeFrom="column">
                  <wp:posOffset>-20955</wp:posOffset>
                </wp:positionH>
                <wp:positionV relativeFrom="paragraph">
                  <wp:posOffset>255905</wp:posOffset>
                </wp:positionV>
                <wp:extent cx="1057275" cy="638175"/>
                <wp:effectExtent l="0" t="0" r="28575" b="28575"/>
                <wp:wrapNone/>
                <wp:docPr id="56" name="Rounded 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275" cy="638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1F0B1D6" w14:textId="77777777" w:rsidR="00107023" w:rsidRDefault="00107023" w:rsidP="000B42B0">
                            <w:pPr>
                              <w:spacing w:before="0" w:after="0" w:line="240" w:lineRule="auto"/>
                              <w:jc w:val="center"/>
                            </w:pPr>
                            <w:r>
                              <w:t>Potentially unacceptable behaviour</w:t>
                            </w:r>
                          </w:p>
                          <w:p w14:paraId="09E30A47" w14:textId="77777777" w:rsidR="00107023" w:rsidRDefault="00107023" w:rsidP="000B42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29AB94" id="Rounded Rectangle 56" o:spid="_x0000_s1058" style="position:absolute;left:0;text-align:left;margin-left:-1.65pt;margin-top:20.15pt;width:83.25pt;height:50.2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" fillcolor="white [3201]" strokecolor="black [3213]" strokeweight="1pt">
                <v:stroke joinstyle="miter"/>
                <v:path arrowok="t"/>
                <v:textbox>
                  <w:txbxContent>
                    <w:p w14:paraId="01F0B1D6" w14:textId="77777777" w:rsidR="00107023" w:rsidRDefault="00107023" w:rsidP="000B42B0">
                      <w:pPr>
                        <w:spacing w:before="0" w:after="0" w:line="240" w:lineRule="auto"/>
                        <w:jc w:val="center"/>
                      </w:pPr>
                      <w:r>
                        <w:t>Potentially unacceptable behaviour</w:t>
                      </w:r>
                    </w:p>
                    <w:p w14:paraId="09E30A47" w14:textId="77777777" w:rsidR="00107023" w:rsidRDefault="00107023" w:rsidP="000B42B0">
                      <w:pPr>
                        <w:jc w:val="center"/>
                      </w:pPr>
                    </w:p>
                  </w:txbxContent>
                </v:textbox>
              </v:roundrect>
            </w:pict>
          </mc:Fallback>
        </mc:AlternateContent>
      </w:r>
      <w:r>
        <w:rPr>
          <w:noProof/>
          <w:lang w:eastAsia="en-GB"/>
        </w:rPr>
        <mc:AlternateContent>
          <mc:Choice Requires="wps">
            <w:drawing>
              <wp:anchor distT="0" distB="0" distL="114300" distR="114300" simplePos="0" relativeHeight="252144640" behindDoc="0" locked="0" layoutInCell="1" allowOverlap="1" wp14:anchorId="39FAC433" wp14:editId="64459E35">
                <wp:simplePos x="0" y="0"/>
                <wp:positionH relativeFrom="margin">
                  <wp:posOffset>1343025</wp:posOffset>
                </wp:positionH>
                <wp:positionV relativeFrom="paragraph">
                  <wp:posOffset>102235</wp:posOffset>
                </wp:positionV>
                <wp:extent cx="1247775" cy="44767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0E0DB9" w14:textId="77777777" w:rsidR="00107023" w:rsidRDefault="00107023" w:rsidP="000B42B0">
                            <w:pPr>
                              <w:spacing w:before="0" w:after="0" w:line="240" w:lineRule="auto"/>
                              <w:jc w:val="center"/>
                            </w:pPr>
                            <w:r>
                              <w:t>Perceived intentionality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AC433" id="Text Box 8" o:spid="_x0000_s1059" type="#_x0000_t202" style="position:absolute;left:0;text-align:left;margin-left:105.75pt;margin-top:8.05pt;width:98.25pt;height:35.25pt;z-index:25214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" fillcolor="white [3201]" strokeweight=".5pt">
                <v:path arrowok="t"/>
                <v:textbox>
                  <w:txbxContent>
                    <w:p w14:paraId="660E0DB9" w14:textId="77777777" w:rsidR="00107023" w:rsidRDefault="00107023" w:rsidP="000B42B0">
                      <w:pPr>
                        <w:spacing w:before="0" w:after="0" w:line="240" w:lineRule="auto"/>
                        <w:jc w:val="center"/>
                      </w:pPr>
                      <w:r>
                        <w:t>Perceived intentionality</w:t>
                      </w:r>
                    </w:p>
                  </w:txbxContent>
                </v:textbox>
                <w10:wrap anchorx="margin"/>
              </v:shape>
            </w:pict>
          </mc:Fallback>
        </mc:AlternateContent>
      </w:r>
    </w:p>
    <w:p w14:paraId="50F2339A" w14:textId="77777777" w:rsidR="000B42B0" w:rsidRDefault="000B42B0" w:rsidP="000B42B0"/>
    <w:p w14:paraId="76B27C20" w14:textId="77777777" w:rsidR="000B42B0" w:rsidRDefault="000B42B0" w:rsidP="000B42B0">
      <w:r>
        <w:rPr>
          <w:noProof/>
          <w:lang w:eastAsia="en-GB"/>
        </w:rPr>
        <mc:AlternateContent>
          <mc:Choice Requires="wps">
            <w:drawing>
              <wp:anchor distT="0" distB="0" distL="114300" distR="114300" simplePos="0" relativeHeight="252143616" behindDoc="0" locked="0" layoutInCell="1" allowOverlap="1" wp14:anchorId="5DD3549C" wp14:editId="0F61BA18">
                <wp:simplePos x="0" y="0"/>
                <wp:positionH relativeFrom="column">
                  <wp:posOffset>4419600</wp:posOffset>
                </wp:positionH>
                <wp:positionV relativeFrom="paragraph">
                  <wp:posOffset>274955</wp:posOffset>
                </wp:positionV>
                <wp:extent cx="247650" cy="238125"/>
                <wp:effectExtent l="0" t="0" r="76200" b="4762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7E1F36" id="Straight Arrow Connector 46" o:spid="_x0000_s1026" type="#_x0000_t32" style="position:absolute;margin-left:348pt;margin-top:21.65pt;width:19.5pt;height:18.7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" strokecolor="black [3200]" strokeweight=".5pt">
                <v:stroke endarrow="block" joinstyle="miter"/>
                <o:lock v:ext="edit" shapetype="f"/>
              </v:shape>
            </w:pict>
          </mc:Fallback>
        </mc:AlternateContent>
      </w:r>
      <w:r>
        <w:rPr>
          <w:noProof/>
          <w:u w:val="single"/>
          <w:lang w:eastAsia="en-GB"/>
        </w:rPr>
        <mc:AlternateContent>
          <mc:Choice Requires="wps">
            <w:drawing>
              <wp:anchor distT="0" distB="0" distL="114300" distR="114300" simplePos="0" relativeHeight="252151808" behindDoc="0" locked="0" layoutInCell="1" allowOverlap="1" wp14:anchorId="332CE0E5" wp14:editId="5BBC712E">
                <wp:simplePos x="0" y="0"/>
                <wp:positionH relativeFrom="column">
                  <wp:posOffset>2596515</wp:posOffset>
                </wp:positionH>
                <wp:positionV relativeFrom="paragraph">
                  <wp:posOffset>240665</wp:posOffset>
                </wp:positionV>
                <wp:extent cx="744682" cy="612434"/>
                <wp:effectExtent l="0" t="76200" r="0" b="35560"/>
                <wp:wrapNone/>
                <wp:docPr id="28" name="Elb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4682" cy="612434"/>
                        </a:xfrm>
                        <a:prstGeom prst="bentConnector3">
                          <a:avLst>
                            <a:gd name="adj1" fmla="val 46345"/>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8B096B" id="Elbow Connector 28" o:spid="_x0000_s1026" type="#_x0000_t34" style="position:absolute;margin-left:204.45pt;margin-top:18.95pt;width:58.65pt;height:48.2pt;flip:y;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" adj="10011" strokecolor="black [3213]" strokeweight=".5pt">
                <v:stroke endarrow="block"/>
                <o:lock v:ext="edit" shapetype="f"/>
              </v:shape>
            </w:pict>
          </mc:Fallback>
        </mc:AlternateContent>
      </w:r>
      <w:r>
        <w:rPr>
          <w:noProof/>
          <w:u w:val="single"/>
          <w:lang w:eastAsia="en-GB"/>
        </w:rPr>
        <mc:AlternateContent>
          <mc:Choice Requires="wps">
            <w:drawing>
              <wp:anchor distT="0" distB="0" distL="114300" distR="114300" simplePos="0" relativeHeight="252176384" behindDoc="0" locked="0" layoutInCell="1" allowOverlap="1" wp14:anchorId="674ED032" wp14:editId="5595E9E0">
                <wp:simplePos x="0" y="0"/>
                <wp:positionH relativeFrom="column">
                  <wp:posOffset>2588260</wp:posOffset>
                </wp:positionH>
                <wp:positionV relativeFrom="paragraph">
                  <wp:posOffset>77470</wp:posOffset>
                </wp:positionV>
                <wp:extent cx="679450" cy="185630"/>
                <wp:effectExtent l="0" t="76200" r="0" b="24130"/>
                <wp:wrapNone/>
                <wp:docPr id="99" name="Elb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9450" cy="185630"/>
                        </a:xfrm>
                        <a:prstGeom prst="bentConnector3">
                          <a:avLst>
                            <a:gd name="adj1" fmla="val 1907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879FD9" id="Elbow Connector 99" o:spid="_x0000_s1026" type="#_x0000_t34" style="position:absolute;margin-left:203.8pt;margin-top:6.1pt;width:53.5pt;height:14.6pt;flip:y;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" adj="4120" strokecolor="black [3213]" strokeweight=".5pt">
                <v:stroke endarrow="block"/>
                <o:lock v:ext="edit" shapetype="f"/>
              </v:shape>
            </w:pict>
          </mc:Fallback>
        </mc:AlternateContent>
      </w:r>
      <w:r>
        <w:rPr>
          <w:noProof/>
          <w:lang w:eastAsia="en-GB"/>
        </w:rPr>
        <mc:AlternateContent>
          <mc:Choice Requires="wps">
            <w:drawing>
              <wp:anchor distT="0" distB="0" distL="114300" distR="114300" simplePos="0" relativeHeight="252147712" behindDoc="0" locked="0" layoutInCell="1" allowOverlap="1" wp14:anchorId="733A1CCD" wp14:editId="176FC9EE">
                <wp:simplePos x="0" y="0"/>
                <wp:positionH relativeFrom="margin">
                  <wp:posOffset>1343025</wp:posOffset>
                </wp:positionH>
                <wp:positionV relativeFrom="paragraph">
                  <wp:posOffset>9525</wp:posOffset>
                </wp:positionV>
                <wp:extent cx="1247775" cy="4476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31716D" w14:textId="77777777" w:rsidR="00107023" w:rsidRDefault="00107023" w:rsidP="000B42B0">
                            <w:pPr>
                              <w:spacing w:before="0" w:after="0" w:line="240" w:lineRule="auto"/>
                              <w:jc w:val="center"/>
                            </w:pPr>
                            <w:r>
                              <w:t>Perceived entitlement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A1CCD" id="Text Box 24" o:spid="_x0000_s1060" type="#_x0000_t202" style="position:absolute;left:0;text-align:left;margin-left:105.75pt;margin-top:.75pt;width:98.25pt;height:35.25pt;z-index:25214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" fillcolor="white [3201]" strokeweight=".5pt">
                <v:path arrowok="t"/>
                <v:textbox>
                  <w:txbxContent>
                    <w:p w14:paraId="4431716D" w14:textId="77777777" w:rsidR="00107023" w:rsidRDefault="00107023" w:rsidP="000B42B0">
                      <w:pPr>
                        <w:spacing w:before="0" w:after="0" w:line="240" w:lineRule="auto"/>
                        <w:jc w:val="center"/>
                      </w:pPr>
                      <w:r>
                        <w:t>Perceived entitlement</w:t>
                      </w:r>
                    </w:p>
                  </w:txbxContent>
                </v:textbox>
                <w10:wrap anchorx="margin"/>
              </v:shape>
            </w:pict>
          </mc:Fallback>
        </mc:AlternateContent>
      </w:r>
    </w:p>
    <w:p w14:paraId="3850C805" w14:textId="77777777" w:rsidR="000B42B0" w:rsidRDefault="000B42B0" w:rsidP="000B42B0">
      <w:r>
        <w:rPr>
          <w:noProof/>
          <w:lang w:eastAsia="en-GB"/>
        </w:rPr>
        <mc:AlternateContent>
          <mc:Choice Requires="wps">
            <w:drawing>
              <wp:anchor distT="0" distB="0" distL="114300" distR="114300" simplePos="0" relativeHeight="252149760" behindDoc="0" locked="0" layoutInCell="1" allowOverlap="1" wp14:anchorId="36A260D7" wp14:editId="0E69E67C">
                <wp:simplePos x="0" y="0"/>
                <wp:positionH relativeFrom="margin">
                  <wp:posOffset>4284345</wp:posOffset>
                </wp:positionH>
                <wp:positionV relativeFrom="paragraph">
                  <wp:posOffset>175260</wp:posOffset>
                </wp:positionV>
                <wp:extent cx="1171575" cy="95250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1575"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D93D7D" w14:textId="77777777" w:rsidR="00107023" w:rsidRDefault="00107023" w:rsidP="000B42B0">
                            <w:pPr>
                              <w:spacing w:before="0" w:after="0" w:line="240" w:lineRule="auto"/>
                              <w:jc w:val="center"/>
                            </w:pPr>
                            <w:r>
                              <w:t>Informal dealing strategies / culture of silence</w:t>
                            </w:r>
                          </w:p>
                          <w:p w14:paraId="2418A48D" w14:textId="77777777" w:rsidR="00107023" w:rsidRDefault="00107023" w:rsidP="000B42B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260D7" id="Text Box 26" o:spid="_x0000_s1061" type="#_x0000_t202" style="position:absolute;left:0;text-align:left;margin-left:337.35pt;margin-top:13.8pt;width:92.25pt;height:75pt;z-index:25214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" fillcolor="white [3201]" strokeweight=".5pt">
                <v:path arrowok="t"/>
                <v:textbox>
                  <w:txbxContent>
                    <w:p w14:paraId="37D93D7D" w14:textId="77777777" w:rsidR="00107023" w:rsidRDefault="00107023" w:rsidP="000B42B0">
                      <w:pPr>
                        <w:spacing w:before="0" w:after="0" w:line="240" w:lineRule="auto"/>
                        <w:jc w:val="center"/>
                      </w:pPr>
                      <w:r>
                        <w:t>Informal dealing strategies / culture of silence</w:t>
                      </w:r>
                    </w:p>
                    <w:p w14:paraId="2418A48D" w14:textId="77777777" w:rsidR="00107023" w:rsidRDefault="00107023" w:rsidP="000B42B0">
                      <w:pPr>
                        <w:jc w:val="center"/>
                      </w:pPr>
                    </w:p>
                  </w:txbxContent>
                </v:textbox>
                <w10:wrap anchorx="margin"/>
              </v:shape>
            </w:pict>
          </mc:Fallback>
        </mc:AlternateContent>
      </w:r>
      <w:r>
        <w:rPr>
          <w:noProof/>
          <w:lang w:eastAsia="en-GB"/>
        </w:rPr>
        <mc:AlternateContent>
          <mc:Choice Requires="wps">
            <w:drawing>
              <wp:anchor distT="0" distB="0" distL="114300" distR="114300" simplePos="0" relativeHeight="252169216" behindDoc="0" locked="0" layoutInCell="1" allowOverlap="1" wp14:anchorId="0FBBD660" wp14:editId="341BE49C">
                <wp:simplePos x="0" y="0"/>
                <wp:positionH relativeFrom="margin">
                  <wp:posOffset>1341120</wp:posOffset>
                </wp:positionH>
                <wp:positionV relativeFrom="paragraph">
                  <wp:posOffset>273050</wp:posOffset>
                </wp:positionV>
                <wp:extent cx="1247775" cy="447675"/>
                <wp:effectExtent l="0" t="0" r="28575" b="2857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6D7B47" w14:textId="77777777" w:rsidR="00107023" w:rsidRDefault="00107023" w:rsidP="000B42B0">
                            <w:pPr>
                              <w:spacing w:before="0" w:after="0" w:line="240" w:lineRule="auto"/>
                              <w:jc w:val="center"/>
                            </w:pPr>
                            <w:r>
                              <w:t>Nurses as responsible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BD660" id="Text Box 90" o:spid="_x0000_s1062" type="#_x0000_t202" style="position:absolute;left:0;text-align:left;margin-left:105.6pt;margin-top:21.5pt;width:98.25pt;height:35.25pt;z-index:252169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" fillcolor="white [3201]" strokeweight=".5pt">
                <v:path arrowok="t"/>
                <v:textbox>
                  <w:txbxContent>
                    <w:p w14:paraId="606D7B47" w14:textId="77777777" w:rsidR="00107023" w:rsidRDefault="00107023" w:rsidP="000B42B0">
                      <w:pPr>
                        <w:spacing w:before="0" w:after="0" w:line="240" w:lineRule="auto"/>
                        <w:jc w:val="center"/>
                      </w:pPr>
                      <w:r>
                        <w:t>Nurses as responsible</w:t>
                      </w:r>
                    </w:p>
                  </w:txbxContent>
                </v:textbox>
                <w10:wrap anchorx="margin"/>
              </v:shape>
            </w:pict>
          </mc:Fallback>
        </mc:AlternateContent>
      </w:r>
    </w:p>
    <w:p w14:paraId="0E162CFB" w14:textId="77777777" w:rsidR="000B42B0" w:rsidRDefault="000B42B0" w:rsidP="000B42B0"/>
    <w:p w14:paraId="03C83F67" w14:textId="77777777" w:rsidR="000B42B0" w:rsidRDefault="000B42B0" w:rsidP="000B42B0"/>
    <w:p w14:paraId="3434F7F5" w14:textId="77777777" w:rsidR="000B42B0" w:rsidRDefault="000B42B0" w:rsidP="000B42B0">
      <w:r>
        <w:t>Source: Self-produced</w:t>
      </w:r>
    </w:p>
    <w:p w14:paraId="6F194BEA" w14:textId="77777777" w:rsidR="000B42B0" w:rsidRDefault="000B42B0" w:rsidP="000B42B0"/>
    <w:p w14:paraId="38824F03" w14:textId="77777777" w:rsidR="000B42B0" w:rsidRDefault="000B42B0" w:rsidP="000B42B0">
      <w:r>
        <w:t xml:space="preserve">In conclusion, this third group gathers the most relevant studies and contributes to my research on three grounds: first, it demonstrates the socially constructed nature of unacceptable behaviour; second, it introduces – without discussing it – the concept of </w:t>
      </w:r>
      <w:r>
        <w:lastRenderedPageBreak/>
        <w:t>informal dealing strategies driven by, third, an informal group culture. As evidenced by the use of red, the organisation and structure of this ‘informal organisation culture’ remains unclear, and thus it is the primary focus of my study.</w:t>
      </w:r>
    </w:p>
    <w:p w14:paraId="7A1DFB6E" w14:textId="77777777" w:rsidR="000B42B0" w:rsidRDefault="000B42B0" w:rsidP="000B42B0"/>
    <w:p w14:paraId="6B43A6E4" w14:textId="77777777" w:rsidR="000B42B0" w:rsidRPr="007D5C2A" w:rsidRDefault="000B42B0" w:rsidP="000B42B0">
      <w:pPr>
        <w:pStyle w:val="Heading2"/>
      </w:pPr>
      <w:bookmarkStart w:id="83" w:name="_Toc503430510"/>
      <w:bookmarkStart w:id="84" w:name="_Toc516447768"/>
      <w:bookmarkStart w:id="85" w:name="_Toc36396984"/>
      <w:bookmarkStart w:id="86" w:name="_Toc36397118"/>
      <w:bookmarkStart w:id="87" w:name="_Toc36397272"/>
      <w:bookmarkStart w:id="88" w:name="_Toc36398761"/>
      <w:r w:rsidRPr="007D5C2A">
        <w:t>2.</w:t>
      </w:r>
      <w:r>
        <w:t>5 –</w:t>
      </w:r>
      <w:r w:rsidRPr="007D5C2A">
        <w:t xml:space="preserve"> </w:t>
      </w:r>
      <w:r>
        <w:t>Gaps in Literature</w:t>
      </w:r>
      <w:bookmarkEnd w:id="83"/>
      <w:bookmarkEnd w:id="84"/>
      <w:bookmarkEnd w:id="85"/>
      <w:bookmarkEnd w:id="86"/>
      <w:bookmarkEnd w:id="87"/>
      <w:bookmarkEnd w:id="88"/>
    </w:p>
    <w:p w14:paraId="1D666374" w14:textId="77777777" w:rsidR="000B42B0" w:rsidRDefault="000B42B0" w:rsidP="000B42B0"/>
    <w:p w14:paraId="7C021EE5" w14:textId="77777777" w:rsidR="000B42B0" w:rsidRDefault="000B42B0" w:rsidP="000B42B0">
      <w:r>
        <w:t>As can be observed from the discussion in the previous sections, drawing definitive conclusions from the literature is a complicated task. Authors’ findings often result in contradictions due to the different definitions and theoretical perspectives adopted. Moreover, the insufficient effort made in the literature to investigate nurses’ perspectives limits the understanding of both what occurs and of the origin of the culture of silence (</w:t>
      </w:r>
      <w:r w:rsidRPr="0018242C">
        <w:t>Luck et al, 2007b</w:t>
      </w:r>
      <w:r>
        <w:t>). Drawing upon my critical review of the literature presented in this chapter, five main issues undermine the clarity and final validity of the literature</w:t>
      </w:r>
      <w:r w:rsidRPr="00D62083">
        <w:t xml:space="preserve"> </w:t>
      </w:r>
      <w:r>
        <w:t xml:space="preserve">identified: (I) the absence of a unique, neutral term able to include and describe all forms of unacceptable behaviour identified in the literature (verbal, psychological, physical, intentional, etc.); (II) the excessive focus on physical violence, even though verbal unacceptable behaviour is predominant; (III) the lack of interest in nurses’ perspectives and definitions in favour of researchers’; (IV) the paucity of efforts to understand the causes of the ‘culture of silence’, which has led many studies to be characterised by poor response rates; and (V) the unclear theoretical stances that guide published studies. Although these five issues do not necessarily apply to each study, I believe that they are related to and influence each other. For instance, </w:t>
      </w:r>
      <w:r w:rsidRPr="0018242C">
        <w:t xml:space="preserve">Luck </w:t>
      </w:r>
      <w:r>
        <w:t>and colleagues (</w:t>
      </w:r>
      <w:r w:rsidRPr="0018242C">
        <w:t>2007b</w:t>
      </w:r>
      <w:r>
        <w:t xml:space="preserve">) have discussed how the theoretical frameworks’ lack of clarity affects readers’ and participants’ understanding of the research aim as well as of the chosen terminology, thus overlooking certain behaviour while contributing to the diffusion of the culture of silence. In addition, according to some authors (Luck et al, 2007b; Pich et al, 2010; </w:t>
      </w:r>
      <w:r w:rsidRPr="00020751">
        <w:t>Hyland et al, 2016</w:t>
      </w:r>
      <w:r>
        <w:t xml:space="preserve">), the excessive focus on physical interaction is strongly influenced by the low relevance the literature grants to nurses’ perspectives in favour of those of hospital managers. </w:t>
      </w:r>
    </w:p>
    <w:p w14:paraId="78683B83" w14:textId="77777777" w:rsidR="000B42B0" w:rsidRDefault="000B42B0" w:rsidP="000B42B0">
      <w:r>
        <w:t xml:space="preserve">Based on my critical review, I believe that the above-listed issues are strongly connected because they are all consequences of four main, interrelated gaps in the literature: the lack of understanding of nurses’ perspectives; the lack of a clear definition for unacceptable behaviour; the absence of explorations of nurses’ informal dealing </w:t>
      </w:r>
      <w:r>
        <w:lastRenderedPageBreak/>
        <w:t>strategies; and the absence of cross-cultural studies, especially qualitative ones, that can confirm the transferability of findings collected in different settings. Concerning the first gap, the lack of understanding of nurses’ perspectives, as Pich and colleagues (2010) have discussed, authors often impose their understanding of events over that of nurses, causing a discrepancy that results in poor reporting performances because what they perceive as inappropriate is actually out of scope. I believe that this has two consequences: first, it remains unclear what unacceptable behaviour in real life interactions in A&amp;E means, which has severe consequences on our understanding of the culture of silence; second, it distances the researchers’ interest from the micro-sociological observation of user-nurse relations. It is therefore likely that, due to this gap, today, policies are erroneously informed and are thus less effective than desired. I believe that more attention should be given to nurses’ perceptions of this phenomenon, and that it is necessary to better understand the phenomenon, its real dimensions, and its causes.</w:t>
      </w:r>
    </w:p>
    <w:p w14:paraId="51C00866" w14:textId="77777777" w:rsidR="000B42B0" w:rsidRDefault="000B42B0" w:rsidP="000B42B0">
      <w:r>
        <w:t>Second, the literature lacks a clear definition of unacceptable behaviour. As discussed in Section 2.4.1, scholars have used a variety of discordant definitions, leading to incomparable findings. I believe that this is caused by adopting unspecified positivistic theoretical frameworks that deny the socially constructed nature of unacceptability and instead promote the use of super-imposed ontological definitions, primarily those of researchers, as discussed above. In contrast, I believe that a clear definition of the concept of ‘unacceptable behaviour’ that can appraise its socially constructed nature would allow for more reliable explorations as well as more reliable data collection tools, thus enhancing findings’ validity, credibility, and transferability. Moreover, drawing upon the work of Phillips and Smith (2003</w:t>
      </w:r>
      <w:r w:rsidRPr="005117E0">
        <w:t>)</w:t>
      </w:r>
      <w:r>
        <w:t xml:space="preserve"> on urban incivility, the use of legal definitions implicitly shifted scholars’ attention from those ‘</w:t>
      </w:r>
      <w:r w:rsidRPr="00091721">
        <w:t>deviant-but-not-illegal behaviour</w:t>
      </w:r>
      <w:r>
        <w:t>s</w:t>
      </w:r>
      <w:r w:rsidRPr="00091721">
        <w:t xml:space="preserve"> that cannot be easily detected by outsiders</w:t>
      </w:r>
      <w:r>
        <w:t>’ (Ibid, pp.87-8). Behaviours such as rudeness or arrogance, which can negatively affect an interaction and lead to physical confrontations (Ibid), are completely absent from the literature.</w:t>
      </w:r>
    </w:p>
    <w:p w14:paraId="098ABD73" w14:textId="77777777" w:rsidR="000B42B0" w:rsidRDefault="000B42B0" w:rsidP="000B42B0">
      <w:r>
        <w:t>Third, as a consequence of the first gap, the lack of interest in nurses’ perspectives has left an important question</w:t>
      </w:r>
      <w:r w:rsidRPr="00B30AA4">
        <w:t xml:space="preserve"> </w:t>
      </w:r>
      <w:r>
        <w:t xml:space="preserve">unanswered: assuming that most of the unacceptable interactions are unreported, what do nurses do in order to continue with their job-related activities? What informal strategies do they implement to deal with perpetrators? As </w:t>
      </w:r>
      <w:r w:rsidRPr="00C04DD2">
        <w:t>Tan and colleagues (2015</w:t>
      </w:r>
      <w:r>
        <w:t>)</w:t>
      </w:r>
      <w:r w:rsidRPr="00E65D8E">
        <w:t xml:space="preserve"> </w:t>
      </w:r>
      <w:r>
        <w:t>have discussed, the</w:t>
      </w:r>
      <w:r w:rsidRPr="00E65D8E">
        <w:t xml:space="preserve"> need to further </w:t>
      </w:r>
      <w:r>
        <w:t>investigate</w:t>
      </w:r>
      <w:r w:rsidRPr="00E65D8E">
        <w:t xml:space="preserve"> </w:t>
      </w:r>
      <w:r>
        <w:t xml:space="preserve">this topic is real and this would allow the implementation of policies aimed to </w:t>
      </w:r>
      <w:r w:rsidRPr="00E65D8E">
        <w:t>reduc</w:t>
      </w:r>
      <w:r>
        <w:t xml:space="preserve">e </w:t>
      </w:r>
    </w:p>
    <w:p w14:paraId="4F0F1BFA" w14:textId="571CDE58" w:rsidR="000B42B0" w:rsidRDefault="000B42B0" w:rsidP="000B42B0">
      <w:pPr>
        <w:pStyle w:val="Quote"/>
      </w:pPr>
      <w:r>
        <w:lastRenderedPageBreak/>
        <w:t xml:space="preserve">‘the </w:t>
      </w:r>
      <w:r w:rsidRPr="00E65D8E">
        <w:t>adverse effect on nurses and identify the impediments for the required changes by organizations or individual healthcare professionals</w:t>
      </w:r>
      <w:r>
        <w:t>’</w:t>
      </w:r>
      <w:r w:rsidRPr="00E65D8E">
        <w:t xml:space="preserve"> (</w:t>
      </w:r>
      <w:r>
        <w:t>Ibid, p.308</w:t>
      </w:r>
      <w:r w:rsidRPr="00E65D8E">
        <w:t>).</w:t>
      </w:r>
    </w:p>
    <w:p w14:paraId="11B12761" w14:textId="77777777" w:rsidR="000B42B0" w:rsidRDefault="000B42B0" w:rsidP="000B42B0"/>
    <w:p w14:paraId="54407ABF" w14:textId="77777777" w:rsidR="000B42B0" w:rsidRDefault="000B42B0" w:rsidP="000B42B0">
      <w:r>
        <w:t>Finally, the fourth gap is represented by the complete absence of qualitative cross-cultural studies; at least, I was not able to find any published in English or Italian. Specifically, this poses a significant issue in terms of the transferability of findings. The bibliographical sources included in my literature and discussed in this chapter often rely on studies conducted in different countries, or they compare their findings with studies from different settings. Thus, scholars implicitly sustain that their findings are not influenced by their cultural stance or by the culture of the setting, thus claiming that cultural differences do not affect results’ transferability, although this has never been investigated. Even though I might agree that studies conducted in different countries can be compared due to the specificity of the research setting, I still believe that scholars should pursue a more critical approach. For instance, studies held in Muslim countries (</w:t>
      </w:r>
      <w:r w:rsidRPr="00BB1A66">
        <w:t>El-Gilany et al, 2010</w:t>
      </w:r>
      <w:r w:rsidRPr="00395E1C">
        <w:t xml:space="preserve">; Esmaeilpour et al, 2011; </w:t>
      </w:r>
      <w:r w:rsidRPr="00B22646">
        <w:t>Albashtawy, 2013</w:t>
      </w:r>
      <w:r>
        <w:t>) report that male nurses are the most likely to be physically assaulted, whereas studies in Western cultures generally suggest that female nurses are more exposed to verbal and physical abuse (</w:t>
      </w:r>
      <w:r w:rsidRPr="006E2C41">
        <w:t>Chappel and Di Martino, 2006</w:t>
      </w:r>
      <w:r w:rsidRPr="00B22646">
        <w:t xml:space="preserve">; </w:t>
      </w:r>
      <w:r w:rsidRPr="00395E1C">
        <w:t xml:space="preserve">Zampieron et al, 2010; </w:t>
      </w:r>
      <w:r w:rsidRPr="00C45D71">
        <w:t>Kowalenko et al, 2013</w:t>
      </w:r>
      <w:r>
        <w:t>).</w:t>
      </w:r>
    </w:p>
    <w:p w14:paraId="48B1C84E" w14:textId="77777777" w:rsidR="000B42B0" w:rsidRDefault="000B42B0" w:rsidP="000B42B0">
      <w:bookmarkStart w:id="89" w:name="_Toc503430511"/>
      <w:bookmarkStart w:id="90" w:name="_Toc516447769"/>
    </w:p>
    <w:p w14:paraId="675E26C9" w14:textId="77777777" w:rsidR="000B42B0" w:rsidRDefault="000B42B0" w:rsidP="000B42B0">
      <w:pPr>
        <w:pStyle w:val="Heading2"/>
      </w:pPr>
      <w:bookmarkStart w:id="91" w:name="_Toc36396985"/>
      <w:bookmarkStart w:id="92" w:name="_Toc36397119"/>
      <w:bookmarkStart w:id="93" w:name="_Toc36397273"/>
      <w:bookmarkStart w:id="94" w:name="_Toc36398762"/>
      <w:r>
        <w:t>2.6</w:t>
      </w:r>
      <w:r w:rsidRPr="00961D1D">
        <w:t xml:space="preserve"> </w:t>
      </w:r>
      <w:r>
        <w:t>–</w:t>
      </w:r>
      <w:r w:rsidRPr="00961D1D">
        <w:t xml:space="preserve"> </w:t>
      </w:r>
      <w:r>
        <w:t>Chapter Conclusion</w:t>
      </w:r>
      <w:bookmarkEnd w:id="89"/>
      <w:bookmarkEnd w:id="90"/>
      <w:bookmarkEnd w:id="91"/>
      <w:bookmarkEnd w:id="92"/>
      <w:bookmarkEnd w:id="93"/>
      <w:bookmarkEnd w:id="94"/>
    </w:p>
    <w:p w14:paraId="2202CDAE" w14:textId="77777777" w:rsidR="000B42B0" w:rsidRDefault="000B42B0" w:rsidP="000B42B0"/>
    <w:p w14:paraId="60994BD3" w14:textId="77777777" w:rsidR="000B42B0" w:rsidRDefault="000B42B0" w:rsidP="000B42B0">
      <w:r>
        <w:t>In this chapter, I have discussed the most relevant literature on acceptable behaviour in A&amp;Es. Moreover, I have defined the scope of my study through the adoption of three criteria of exclusion: setting, within the A&amp;E premises only; actors’ perspective, nurses’ only; and type of interaction, UIIPRC Type 2 only. Finally, I have defined the general aim of this thesis: to investigate A&amp;E nurses’ perspectives of, definition of, and dealing strategies against users’ unacceptable behaviour.</w:t>
      </w:r>
    </w:p>
    <w:p w14:paraId="73FEBFA8" w14:textId="77777777" w:rsidR="000B42B0" w:rsidRDefault="000B42B0" w:rsidP="000B42B0">
      <w:r>
        <w:t>Adopting a two-phase conceptual literature review, I identified and critically discussed 138 relevant bibliographical sources, organising them in three non-mutually exclusive groups: practical solutions, profiling of the perpetrator, and nurse-perpetrator interactions. Research</w:t>
      </w:r>
      <w:r w:rsidRPr="00590046">
        <w:t xml:space="preserve"> from the first </w:t>
      </w:r>
      <w:r>
        <w:t xml:space="preserve">group focused on practical solutions adopted in different countries to reduce the number of or minimise the potential damage of users’ unacceptable </w:t>
      </w:r>
      <w:r>
        <w:lastRenderedPageBreak/>
        <w:t>behaviour. The studies here collected do not provide any significant contribution to my exploration of nurses’ informal organisational culture, although they did support the identification of some of the gaps in literature, which are discussed in Section 2.5.</w:t>
      </w:r>
    </w:p>
    <w:p w14:paraId="0F0B805A" w14:textId="77777777" w:rsidR="000B42B0" w:rsidRDefault="000B42B0" w:rsidP="000B42B0">
      <w:r>
        <w:t>The studies</w:t>
      </w:r>
      <w:r w:rsidRPr="00590046">
        <w:t xml:space="preserve"> from the second </w:t>
      </w:r>
      <w:r>
        <w:t xml:space="preserve">group </w:t>
      </w:r>
      <w:r w:rsidRPr="00590046">
        <w:t xml:space="preserve">offered </w:t>
      </w:r>
      <w:r>
        <w:t>a description of the average perpetrator.</w:t>
      </w:r>
      <w:r w:rsidRPr="00590046">
        <w:t xml:space="preserve"> </w:t>
      </w:r>
      <w:r>
        <w:t xml:space="preserve">However, </w:t>
      </w:r>
      <w:r w:rsidRPr="00590046">
        <w:t xml:space="preserve">due to the </w:t>
      </w:r>
      <w:r>
        <w:t xml:space="preserve">use of opportunistic definitions and methodologies, the reported findings are difficult to compare. Nevertheless, some conclusions can be drawn, such as that verbal abuse </w:t>
      </w:r>
      <w:r w:rsidRPr="004D6AE7">
        <w:t>s</w:t>
      </w:r>
      <w:r>
        <w:t xml:space="preserve">eems </w:t>
      </w:r>
      <w:r w:rsidRPr="004D6AE7">
        <w:t>more likely to occur</w:t>
      </w:r>
      <w:r>
        <w:t xml:space="preserve"> than physical abuse (</w:t>
      </w:r>
      <w:r w:rsidRPr="008564FC">
        <w:t>Ryan and Maguire, 2006</w:t>
      </w:r>
      <w:r w:rsidRPr="006E2C41">
        <w:t xml:space="preserve">; Speroni et al, 2014; </w:t>
      </w:r>
      <w:r w:rsidRPr="00DD5D41">
        <w:t>Partridge and Affleck, 2017</w:t>
      </w:r>
      <w:r>
        <w:t xml:space="preserve">); perpetrators are often drunk, on drugs, or mentally impaired </w:t>
      </w:r>
      <w:r w:rsidRPr="004D6AE7">
        <w:t>(</w:t>
      </w:r>
      <w:r w:rsidRPr="00395E1C">
        <w:t xml:space="preserve">Crowley, 2000; </w:t>
      </w:r>
      <w:r w:rsidRPr="00AB0CDF">
        <w:t xml:space="preserve">May and Grubbs, 2002; Lau </w:t>
      </w:r>
      <w:r>
        <w:t>et al,</w:t>
      </w:r>
      <w:r w:rsidRPr="00AB0CDF">
        <w:t xml:space="preserve"> 2004; </w:t>
      </w:r>
      <w:r w:rsidRPr="003D2E69">
        <w:t xml:space="preserve">Kansagra, </w:t>
      </w:r>
      <w:r>
        <w:t>et al,</w:t>
      </w:r>
      <w:r w:rsidRPr="003D2E69">
        <w:t xml:space="preserve"> 2008</w:t>
      </w:r>
      <w:r>
        <w:t>); and</w:t>
      </w:r>
      <w:r w:rsidRPr="004D6AE7">
        <w:t xml:space="preserve"> </w:t>
      </w:r>
      <w:r>
        <w:t xml:space="preserve">the most aggressive social group is that of intoxicated </w:t>
      </w:r>
      <w:r w:rsidRPr="004D6AE7">
        <w:t>young male</w:t>
      </w:r>
      <w:r>
        <w:t>s</w:t>
      </w:r>
      <w:r w:rsidRPr="004D6AE7">
        <w:t xml:space="preserve"> w</w:t>
      </w:r>
      <w:r>
        <w:t xml:space="preserve">ith low socio-economic status </w:t>
      </w:r>
      <w:r w:rsidRPr="008D1283">
        <w:rPr>
          <w:lang w:val="fr-FR"/>
        </w:rPr>
        <w:t>(</w:t>
      </w:r>
      <w:r w:rsidRPr="003D2E69">
        <w:rPr>
          <w:lang w:val="fr-FR"/>
        </w:rPr>
        <w:t>Cameron, 1998;</w:t>
      </w:r>
      <w:r w:rsidRPr="008D1283">
        <w:rPr>
          <w:lang w:val="fr-FR"/>
        </w:rPr>
        <w:t xml:space="preserve"> Ferns, 2005b</w:t>
      </w:r>
      <w:r>
        <w:rPr>
          <w:lang w:val="fr-FR"/>
        </w:rPr>
        <w:t>; Zampieron et al</w:t>
      </w:r>
      <w:r w:rsidRPr="00395E1C">
        <w:rPr>
          <w:lang w:val="fr-FR"/>
        </w:rPr>
        <w:t>, 2010; Alameddine et al</w:t>
      </w:r>
      <w:r>
        <w:rPr>
          <w:lang w:val="fr-FR"/>
        </w:rPr>
        <w:t>,</w:t>
      </w:r>
      <w:r w:rsidRPr="00395E1C">
        <w:rPr>
          <w:lang w:val="fr-FR"/>
        </w:rPr>
        <w:t xml:space="preserve"> 2011; Esmaeilpour et al, 2011</w:t>
      </w:r>
      <w:r w:rsidRPr="008D1283">
        <w:rPr>
          <w:lang w:val="fr-FR"/>
        </w:rPr>
        <w:t xml:space="preserve">; Pinar and Ucmak, 2011; Pich </w:t>
      </w:r>
      <w:r>
        <w:rPr>
          <w:lang w:val="fr-FR"/>
        </w:rPr>
        <w:t>et al,</w:t>
      </w:r>
      <w:r w:rsidRPr="008D1283">
        <w:rPr>
          <w:lang w:val="fr-FR"/>
        </w:rPr>
        <w:t xml:space="preserve"> 2013). </w:t>
      </w:r>
      <w:r w:rsidRPr="00590046">
        <w:t xml:space="preserve">However, </w:t>
      </w:r>
      <w:r>
        <w:t>this collection of studies did not provide noteworthy contributions in relation to my research goal.</w:t>
      </w:r>
    </w:p>
    <w:p w14:paraId="4747BAF6" w14:textId="77777777" w:rsidR="000B42B0" w:rsidRDefault="000B42B0" w:rsidP="000B42B0">
      <w:r>
        <w:t xml:space="preserve">Finally, the studies of the third group offer an interactional perspective and discuss how unacceptable behaviour from users can be minimised and prevented </w:t>
      </w:r>
      <w:r w:rsidRPr="00803820">
        <w:t>by</w:t>
      </w:r>
      <w:r>
        <w:t xml:space="preserve"> adopting proper interactional strategies (</w:t>
      </w:r>
      <w:r w:rsidRPr="003D2E69">
        <w:t xml:space="preserve">Gates </w:t>
      </w:r>
      <w:r>
        <w:t>et al,</w:t>
      </w:r>
      <w:r w:rsidRPr="003D2E69">
        <w:t xml:space="preserve"> 2011;</w:t>
      </w:r>
      <w:r>
        <w:t xml:space="preserve"> </w:t>
      </w:r>
      <w:r w:rsidRPr="00A61599">
        <w:t xml:space="preserve">Lau </w:t>
      </w:r>
      <w:r>
        <w:t>et al,</w:t>
      </w:r>
      <w:r w:rsidRPr="00A61599">
        <w:t xml:space="preserve"> 2012b</w:t>
      </w:r>
      <w:r>
        <w:t xml:space="preserve">; </w:t>
      </w:r>
      <w:r w:rsidRPr="008564FC">
        <w:t>Henderson and Colen-Himes, 2013</w:t>
      </w:r>
      <w:r w:rsidRPr="00F601FC">
        <w:t>)</w:t>
      </w:r>
      <w:r>
        <w:t>. They suggest that perpetrators are also users who have not been</w:t>
      </w:r>
      <w:r w:rsidRPr="00500DCD">
        <w:t xml:space="preserve"> treated according to their </w:t>
      </w:r>
      <w:r>
        <w:t xml:space="preserve">expectation, based on their </w:t>
      </w:r>
      <w:r w:rsidRPr="00500DCD">
        <w:t>self-perceived health status</w:t>
      </w:r>
      <w:r>
        <w:t xml:space="preserve"> or priority level</w:t>
      </w:r>
      <w:r w:rsidRPr="00500DCD">
        <w:t xml:space="preserve"> (</w:t>
      </w:r>
      <w:r w:rsidRPr="00DD5D41">
        <w:t xml:space="preserve">Hoag-Apel, 1998; </w:t>
      </w:r>
      <w:r w:rsidRPr="00211791">
        <w:t>Pich et al, 2011;</w:t>
      </w:r>
      <w:r w:rsidRPr="00A12825">
        <w:t xml:space="preserve"> Pinar and Ucmak, 2011; </w:t>
      </w:r>
      <w:r w:rsidRPr="00DD5D41">
        <w:t>Eslamian et al, 2010</w:t>
      </w:r>
      <w:r w:rsidRPr="00500DCD">
        <w:t xml:space="preserve">), </w:t>
      </w:r>
      <w:r>
        <w:t xml:space="preserve">whereas nurses are defined as key players who can influence the distribution and </w:t>
      </w:r>
      <w:r w:rsidRPr="00DC1BDF">
        <w:t>containment</w:t>
      </w:r>
      <w:r>
        <w:t xml:space="preserve"> of unacceptable behaviour through interactional strategies</w:t>
      </w:r>
      <w:r w:rsidRPr="00F601FC">
        <w:t xml:space="preserve"> (</w:t>
      </w:r>
      <w:r w:rsidRPr="005C77D4">
        <w:t xml:space="preserve">Lyneham, 2000; Pich </w:t>
      </w:r>
      <w:r>
        <w:t>et al,</w:t>
      </w:r>
      <w:r w:rsidRPr="005C77D4">
        <w:t xml:space="preserve"> 2010;</w:t>
      </w:r>
      <w:r>
        <w:t xml:space="preserve"> </w:t>
      </w:r>
      <w:r w:rsidRPr="00A61599">
        <w:t xml:space="preserve">Lau </w:t>
      </w:r>
      <w:r>
        <w:t>et al,</w:t>
      </w:r>
      <w:r w:rsidRPr="00A61599">
        <w:t xml:space="preserve"> 2012a</w:t>
      </w:r>
      <w:r>
        <w:t>). Drawing upon these studies, I have identified the existence of an informal organisational culture that guides nurses’ perception, definition, and dealing strategies. This informal culture is poorly explored, and my final aim is to provide a detailed critical analysis of it.</w:t>
      </w:r>
    </w:p>
    <w:p w14:paraId="25DC4709" w14:textId="77777777" w:rsidR="000B42B0" w:rsidRDefault="000B42B0" w:rsidP="000B42B0">
      <w:r>
        <w:t>The critical review offered in this chapter suggests that unacceptable behaviours from A&amp;E users</w:t>
      </w:r>
      <w:r w:rsidRPr="00835230">
        <w:t xml:space="preserve"> </w:t>
      </w:r>
      <w:r>
        <w:t>have been</w:t>
      </w:r>
      <w:r w:rsidRPr="00835230">
        <w:t xml:space="preserve"> extensively but chaotically studied</w:t>
      </w:r>
      <w:r>
        <w:t xml:space="preserve">. Drawing upon this literature, I have identified four gaps in knowledge that that this thesis aims to fill, or, at least, to contribute to. The first is the lack of studies on nurses’ informal organisational culture, which guides their definition of unacceptability. The second gap is a consequence of the first, since the described opportunistic definitions of unacceptability led to numerous, non-comparable, ad-hoc operationalisations and conceptualisations of unacceptable behaviour. A </w:t>
      </w:r>
      <w:r>
        <w:lastRenderedPageBreak/>
        <w:t>theoretically robust umbrella definition that can include any form of unacceptable behaviour is thus missing. Third, nurses’ informal dealing strategies have not been investigated in literature. Despite the acknowledgement that the vast majority of unacceptable behaviour is unreported, scholars have overlooked informal strategies nurses use to deal with perpetrators that enable them to continue with their working tasks. Finally, in the fourth gap, authors have often compared their results with studies held in culturally different settings without questioning the transferability of the findings. Cross-cultural qualitative studies are needed because quantitative ones held in culturally different settings have suggested that unacceptable behaviour is culturally shaped (See Section 2.5).</w:t>
      </w:r>
    </w:p>
    <w:p w14:paraId="0E9DEBAE" w14:textId="77777777" w:rsidR="000B42B0" w:rsidRDefault="000B42B0" w:rsidP="000B42B0">
      <w:r>
        <w:t>Drawing upon the literature, I have discussed how the concept of unacceptability is socially constructed and context-related, which suggests that a qualitative approach is necessary to properly investigate the four</w:t>
      </w:r>
      <w:r w:rsidRPr="000A66E5">
        <w:t xml:space="preserve"> </w:t>
      </w:r>
      <w:r>
        <w:t>identified gaps. In Chapter 3, I critically discuss the concept of unacceptable behaviour and test the most relevant sociological definitions against my research aim. I argue that the definition that best suit my thesis is that of Goffman’s situational impropriety (</w:t>
      </w:r>
      <w:r w:rsidRPr="00452E4D">
        <w:t>1963</w:t>
      </w:r>
      <w:r>
        <w:t>a,</w:t>
      </w:r>
      <w:r w:rsidRPr="00452E4D">
        <w:t xml:space="preserve"> </w:t>
      </w:r>
      <w:r>
        <w:t>p.</w:t>
      </w:r>
      <w:r w:rsidRPr="00452E4D">
        <w:t>193</w:t>
      </w:r>
      <w:r>
        <w:t>). Based on this, in Chapter 4, I discuss the chosen goffmanesque theoretical framework that supports my qualitative analysis, in particular, Ensink’s (2003) socio-linguistic expansion of Goffman’s frame analysis. Then, in Chapter 5, I discuss my research question and the specific methodology chosen to answer it.</w:t>
      </w:r>
    </w:p>
    <w:p w14:paraId="5B6729A8" w14:textId="77777777" w:rsidR="000B42B0" w:rsidRDefault="000B42B0" w:rsidP="000B42B0"/>
    <w:p w14:paraId="1FB5FBC2" w14:textId="77777777" w:rsidR="000B42B0" w:rsidRDefault="000B42B0" w:rsidP="000B42B0">
      <w:pPr>
        <w:spacing w:before="0" w:line="259" w:lineRule="auto"/>
        <w:jc w:val="left"/>
        <w:rPr>
          <w:rFonts w:eastAsiaTheme="majorEastAsia" w:cstheme="majorBidi"/>
          <w:b/>
          <w:sz w:val="24"/>
          <w:szCs w:val="32"/>
        </w:rPr>
      </w:pPr>
      <w:r>
        <w:br w:type="page"/>
      </w:r>
    </w:p>
    <w:p w14:paraId="1CA5A2AA" w14:textId="77777777" w:rsidR="009B0C5D" w:rsidRDefault="009B0C5D">
      <w:pPr>
        <w:spacing w:before="0" w:line="259" w:lineRule="auto"/>
        <w:jc w:val="left"/>
        <w:rPr>
          <w:rFonts w:eastAsiaTheme="majorEastAsia" w:cstheme="majorBidi"/>
          <w:b/>
          <w:sz w:val="24"/>
          <w:szCs w:val="32"/>
        </w:rPr>
      </w:pPr>
      <w:r>
        <w:lastRenderedPageBreak/>
        <w:br w:type="page"/>
      </w:r>
    </w:p>
    <w:p w14:paraId="23880045" w14:textId="2DA7BD58" w:rsidR="000B42B0" w:rsidRDefault="000B42B0" w:rsidP="000B42B0">
      <w:pPr>
        <w:pStyle w:val="Heading1"/>
      </w:pPr>
      <w:bookmarkStart w:id="95" w:name="_Toc36396986"/>
      <w:bookmarkStart w:id="96" w:name="_Toc36397120"/>
      <w:bookmarkStart w:id="97" w:name="_Toc36397274"/>
      <w:bookmarkStart w:id="98" w:name="_Toc36398763"/>
      <w:r>
        <w:lastRenderedPageBreak/>
        <w:t xml:space="preserve">Chapter 3 – </w:t>
      </w:r>
      <w:bookmarkStart w:id="99" w:name="_Hlk21793378"/>
      <w:r w:rsidR="00D74A0F">
        <w:t xml:space="preserve">Literature Review on the </w:t>
      </w:r>
      <w:r>
        <w:t>Conceptual</w:t>
      </w:r>
      <w:r w:rsidR="00D74A0F">
        <w:t>isation of Unacceptable Behaviour in the Sociological Literature</w:t>
      </w:r>
      <w:r>
        <w:t>. From Violence to Situational Improprieties</w:t>
      </w:r>
      <w:bookmarkEnd w:id="95"/>
      <w:bookmarkEnd w:id="96"/>
      <w:bookmarkEnd w:id="97"/>
      <w:bookmarkEnd w:id="98"/>
      <w:bookmarkEnd w:id="99"/>
    </w:p>
    <w:p w14:paraId="337F12C9" w14:textId="77777777" w:rsidR="000B42B0" w:rsidRPr="0081016F" w:rsidRDefault="000B42B0" w:rsidP="000B42B0">
      <w:pPr>
        <w:rPr>
          <w:lang w:val="en-US"/>
        </w:rPr>
      </w:pPr>
    </w:p>
    <w:p w14:paraId="2D0079F2" w14:textId="77777777" w:rsidR="000B42B0" w:rsidRPr="00254462" w:rsidRDefault="000B42B0" w:rsidP="000B42B0">
      <w:pPr>
        <w:pStyle w:val="Heading2"/>
      </w:pPr>
      <w:bookmarkStart w:id="100" w:name="_Toc36396987"/>
      <w:bookmarkStart w:id="101" w:name="_Toc36397121"/>
      <w:bookmarkStart w:id="102" w:name="_Toc36397275"/>
      <w:bookmarkStart w:id="103" w:name="_Toc36398764"/>
      <w:r w:rsidRPr="00F041E0">
        <w:t>3.1 – Intro</w:t>
      </w:r>
      <w:r>
        <w:t>duction</w:t>
      </w:r>
      <w:bookmarkEnd w:id="100"/>
      <w:bookmarkEnd w:id="101"/>
      <w:bookmarkEnd w:id="102"/>
      <w:bookmarkEnd w:id="103"/>
    </w:p>
    <w:p w14:paraId="0652F2FD" w14:textId="77777777" w:rsidR="000B42B0" w:rsidRDefault="000B42B0" w:rsidP="000B42B0">
      <w:pPr>
        <w:rPr>
          <w:rFonts w:cs="Arial"/>
        </w:rPr>
      </w:pPr>
    </w:p>
    <w:p w14:paraId="37407E9F" w14:textId="77777777" w:rsidR="000B42B0" w:rsidRDefault="000B42B0" w:rsidP="000B42B0">
      <w:pPr>
        <w:rPr>
          <w:rFonts w:cs="Arial"/>
        </w:rPr>
      </w:pPr>
      <w:r>
        <w:rPr>
          <w:rFonts w:cs="Arial"/>
        </w:rPr>
        <w:t xml:space="preserve">In the previous chapter, I discussed how the literature on unacceptable behaviour in A&amp;Es is mostly focused on physical violence and thus overlooks other forms of unacceptable behaviour. In Section 2.5, I argued for </w:t>
      </w:r>
      <w:r w:rsidRPr="00044576">
        <w:rPr>
          <w:rFonts w:cs="Arial"/>
        </w:rPr>
        <w:t xml:space="preserve">a suitable </w:t>
      </w:r>
      <w:r>
        <w:rPr>
          <w:rFonts w:cs="Arial"/>
        </w:rPr>
        <w:t>concept that can</w:t>
      </w:r>
      <w:r w:rsidRPr="00044576">
        <w:rPr>
          <w:rFonts w:cs="Arial"/>
        </w:rPr>
        <w:t xml:space="preserve"> </w:t>
      </w:r>
      <w:r>
        <w:rPr>
          <w:rFonts w:cs="Arial"/>
        </w:rPr>
        <w:t>embrace</w:t>
      </w:r>
      <w:r w:rsidRPr="00044576">
        <w:rPr>
          <w:rFonts w:cs="Arial"/>
        </w:rPr>
        <w:t xml:space="preserve"> </w:t>
      </w:r>
      <w:r>
        <w:rPr>
          <w:rFonts w:cs="Arial"/>
        </w:rPr>
        <w:t xml:space="preserve">all </w:t>
      </w:r>
      <w:r w:rsidRPr="00044576">
        <w:rPr>
          <w:rFonts w:cs="Arial"/>
        </w:rPr>
        <w:t>forms of unacceptable behaviour</w:t>
      </w:r>
      <w:r>
        <w:rPr>
          <w:rFonts w:cs="Arial"/>
        </w:rPr>
        <w:t xml:space="preserve"> to allow scholars to fully understand what happens in A&amp;Es. In order to find a more inclusive concept in this chapter, I explore, discuss, and test against my research needs the most relevant sociological ones, which have previously been adopted to research unacceptable behaviour in different contexts. The guiding principle of my review is that the concept I adopt must be able to acknowledge the social and interactional nature of unacceptability.</w:t>
      </w:r>
    </w:p>
    <w:p w14:paraId="404661C5" w14:textId="77777777" w:rsidR="000B42B0" w:rsidRDefault="000B42B0" w:rsidP="000B42B0">
      <w:pPr>
        <w:rPr>
          <w:rFonts w:cs="Arial"/>
        </w:rPr>
      </w:pPr>
      <w:r>
        <w:rPr>
          <w:rFonts w:cs="Arial"/>
        </w:rPr>
        <w:t xml:space="preserve">The chapter opens with the concept of violence and its major forms but, as was discussed in Section 2.3, due to its relation to violence, the concept of workplace violence is not included. In Section 3.3, I discuss the concept of deviance and that of anti-social behaviour, its most recent adaptation. In Section 3.4, I discuss the concept of incivility as elaborated by </w:t>
      </w:r>
      <w:r w:rsidRPr="004117C1">
        <w:rPr>
          <w:rFonts w:cs="Arial"/>
        </w:rPr>
        <w:t>Elias</w:t>
      </w:r>
      <w:r>
        <w:rPr>
          <w:rFonts w:cs="Arial"/>
        </w:rPr>
        <w:t xml:space="preserve"> (1982), followed by its two more recent re-elaborations: rudeness by </w:t>
      </w:r>
      <w:r w:rsidRPr="001C15AA">
        <w:rPr>
          <w:rFonts w:cs="Arial"/>
        </w:rPr>
        <w:t>Phillips and Smith</w:t>
      </w:r>
      <w:r>
        <w:rPr>
          <w:rFonts w:cs="Arial"/>
        </w:rPr>
        <w:t xml:space="preserve"> (2003; 2004; 2006) and workplace incivility </w:t>
      </w:r>
      <w:r w:rsidRPr="001C15AA">
        <w:rPr>
          <w:rFonts w:cs="Arial"/>
        </w:rPr>
        <w:t>by Andersson and Pearson</w:t>
      </w:r>
      <w:r>
        <w:rPr>
          <w:rFonts w:cs="Arial"/>
        </w:rPr>
        <w:t xml:space="preserve"> (1999). Finally, in Section 3.5, I introduce the concept of ‘situational impropriety’ by Erving Goffman (19</w:t>
      </w:r>
      <w:r>
        <w:t>63a, p.193</w:t>
      </w:r>
      <w:r>
        <w:rPr>
          <w:rFonts w:cs="Arial"/>
        </w:rPr>
        <w:t>).</w:t>
      </w:r>
    </w:p>
    <w:p w14:paraId="67218B65" w14:textId="77777777" w:rsidR="000B42B0" w:rsidRDefault="000B42B0" w:rsidP="000B42B0">
      <w:pPr>
        <w:rPr>
          <w:rFonts w:cs="Arial"/>
        </w:rPr>
      </w:pPr>
      <w:r>
        <w:rPr>
          <w:rFonts w:cs="Arial"/>
        </w:rPr>
        <w:t>Other concepts could have been discussed in this chapter, and some of them were adopted in the body of literature critically reviewed in Chapter 2, such as abuse and threat. However, my decision on what to include and discuss has two grounds: the concept’s ability to substitute other terms, for example, as</w:t>
      </w:r>
      <w:r w:rsidRPr="00785A24">
        <w:t xml:space="preserve"> ‘violence’</w:t>
      </w:r>
      <w:r>
        <w:t xml:space="preserve"> is adopted in the literature to include ‘workplace violence’, ‘</w:t>
      </w:r>
      <w:r w:rsidRPr="00785A24">
        <w:t>abuse</w:t>
      </w:r>
      <w:r>
        <w:t>’</w:t>
      </w:r>
      <w:r w:rsidRPr="00785A24">
        <w:t xml:space="preserve">, </w:t>
      </w:r>
      <w:r>
        <w:t>‘</w:t>
      </w:r>
      <w:r w:rsidRPr="00785A24">
        <w:t>assault</w:t>
      </w:r>
      <w:r>
        <w:t>’,</w:t>
      </w:r>
      <w:r w:rsidRPr="00785A24">
        <w:t xml:space="preserve"> </w:t>
      </w:r>
      <w:r>
        <w:t>or</w:t>
      </w:r>
      <w:r w:rsidRPr="00785A24">
        <w:t xml:space="preserve"> </w:t>
      </w:r>
      <w:r>
        <w:t>‘</w:t>
      </w:r>
      <w:r w:rsidRPr="00785A24">
        <w:t>aggression</w:t>
      </w:r>
      <w:r>
        <w:t>’ (</w:t>
      </w:r>
      <w:r w:rsidRPr="00205C2A">
        <w:t>Luck et al. 2007</w:t>
      </w:r>
      <w:r>
        <w:t>b)</w:t>
      </w:r>
      <w:r>
        <w:rPr>
          <w:rFonts w:cs="Arial"/>
        </w:rPr>
        <w:t>; and their sociological relevance, as concepts such as ‘assault' draw their meaning from legal acts rather than sociological theories.</w:t>
      </w:r>
    </w:p>
    <w:p w14:paraId="0CED90D0" w14:textId="77777777" w:rsidR="000B42B0" w:rsidRDefault="000B42B0" w:rsidP="000B42B0">
      <w:pPr>
        <w:rPr>
          <w:b/>
        </w:rPr>
      </w:pPr>
    </w:p>
    <w:p w14:paraId="10D93D5A" w14:textId="77777777" w:rsidR="000B42B0" w:rsidRDefault="000B42B0" w:rsidP="000B42B0">
      <w:pPr>
        <w:pStyle w:val="Heading2"/>
      </w:pPr>
      <w:bookmarkStart w:id="104" w:name="_Toc36396988"/>
      <w:bookmarkStart w:id="105" w:name="_Toc36397122"/>
      <w:bookmarkStart w:id="106" w:name="_Toc36397276"/>
      <w:bookmarkStart w:id="107" w:name="_Toc36398765"/>
      <w:r w:rsidRPr="00F041E0">
        <w:lastRenderedPageBreak/>
        <w:t>3.</w:t>
      </w:r>
      <w:r>
        <w:t>2</w:t>
      </w:r>
      <w:r w:rsidRPr="00F041E0">
        <w:t xml:space="preserve"> </w:t>
      </w:r>
      <w:r>
        <w:t xml:space="preserve">– </w:t>
      </w:r>
      <w:bookmarkStart w:id="108" w:name="_Hlk21793477"/>
      <w:r>
        <w:t>V</w:t>
      </w:r>
      <w:r w:rsidRPr="005517E2">
        <w:t>iolence</w:t>
      </w:r>
      <w:r>
        <w:t>, a Brief Literature Review</w:t>
      </w:r>
      <w:bookmarkEnd w:id="104"/>
      <w:bookmarkEnd w:id="105"/>
      <w:bookmarkEnd w:id="106"/>
      <w:bookmarkEnd w:id="107"/>
      <w:bookmarkEnd w:id="108"/>
    </w:p>
    <w:p w14:paraId="79136B9A" w14:textId="77777777" w:rsidR="000B42B0" w:rsidRDefault="000B42B0" w:rsidP="000B42B0"/>
    <w:p w14:paraId="7913DED7" w14:textId="77777777" w:rsidR="000B42B0" w:rsidRDefault="000B42B0" w:rsidP="000B42B0">
      <w:r>
        <w:t xml:space="preserve">The concept of violence is widely adopted in the literature previously discussed, often as workplace violence, to indicate that the victim was at work when the violence occurred (Di </w:t>
      </w:r>
      <w:r w:rsidRPr="001C15AA">
        <w:t>Martino</w:t>
      </w:r>
      <w:r>
        <w:t>, 2003). Moreover, this concept can be found in almost any body of literature that investigates conflictual interaction or unacceptable behaviour (</w:t>
      </w:r>
      <w:r w:rsidRPr="00EC4469">
        <w:t>Stanko</w:t>
      </w:r>
      <w:r>
        <w:t xml:space="preserve">, 2001). Nevertheless, a clear and shared definition of it does not exist in sociology or criminology, and violence is instead adopted as a self-explanatory concept. As </w:t>
      </w:r>
      <w:r w:rsidRPr="00EC4469">
        <w:t>Staudigl</w:t>
      </w:r>
      <w:r>
        <w:t xml:space="preserve"> (2007) has argued, sociologists even use violence as a primordial concept that cannot be further described or broken down; it is an objectively existing phenomenon, unproblematic because it is self-evident. In consequence, the sociology of violence is rather the sociology of its reasons (Ibid, p236).</w:t>
      </w:r>
    </w:p>
    <w:p w14:paraId="0A58CD87" w14:textId="77777777" w:rsidR="000B42B0" w:rsidRDefault="000B42B0" w:rsidP="000B42B0">
      <w:r>
        <w:t>Violence is thus differently defined based on authors’ understanding, focus, and methodology, which results in an abundance of definitions that are difficult to summarise. Nevertheless, these can be organised along a continuum that spans the ‘minimalist conception of violence’ to the ‘comprehensive conception of violence’ poles (</w:t>
      </w:r>
      <w:r w:rsidRPr="00EC4469">
        <w:t>Bufacchi</w:t>
      </w:r>
      <w:r>
        <w:t>, 2005, p.197).</w:t>
      </w:r>
    </w:p>
    <w:p w14:paraId="0BD16B6B" w14:textId="77777777" w:rsidR="000B42B0" w:rsidRDefault="000B42B0" w:rsidP="000B42B0"/>
    <w:p w14:paraId="7C12A443" w14:textId="7F491B3A" w:rsidR="000B42B0" w:rsidRDefault="000B42B0" w:rsidP="000B42B0">
      <w:pPr>
        <w:pStyle w:val="Heading3"/>
      </w:pPr>
      <w:bookmarkStart w:id="109" w:name="_Toc36396989"/>
      <w:bookmarkStart w:id="110" w:name="_Toc36397123"/>
      <w:bookmarkStart w:id="111" w:name="_Toc36397277"/>
      <w:bookmarkStart w:id="112" w:name="_Toc36398766"/>
      <w:r>
        <w:t xml:space="preserve">3.2.1 – </w:t>
      </w:r>
      <w:bookmarkStart w:id="113" w:name="_Hlk21793550"/>
      <w:r>
        <w:t xml:space="preserve">The </w:t>
      </w:r>
      <w:r w:rsidR="009B0C5D">
        <w:t>Minimalist Conception of Violence</w:t>
      </w:r>
      <w:bookmarkEnd w:id="109"/>
      <w:bookmarkEnd w:id="110"/>
      <w:bookmarkEnd w:id="111"/>
      <w:bookmarkEnd w:id="112"/>
      <w:bookmarkEnd w:id="113"/>
    </w:p>
    <w:p w14:paraId="7234879D" w14:textId="77777777" w:rsidR="000B42B0" w:rsidRDefault="000B42B0" w:rsidP="000B42B0">
      <w:r>
        <w:t xml:space="preserve">Violence is here defined within its physical and intentional terms, and it etymologically derives from the translation of the Latin word </w:t>
      </w:r>
      <w:r>
        <w:rPr>
          <w:i/>
        </w:rPr>
        <w:t>violentia</w:t>
      </w:r>
      <w:r>
        <w:t>: vehemence, a passionate and uncontrolled force. V</w:t>
      </w:r>
      <w:r w:rsidRPr="00472A4C">
        <w:t xml:space="preserve">iolence is </w:t>
      </w:r>
      <w:r>
        <w:t>thus</w:t>
      </w:r>
      <w:r w:rsidRPr="00472A4C">
        <w:t xml:space="preserve"> </w:t>
      </w:r>
      <w:r>
        <w:t xml:space="preserve">mostly </w:t>
      </w:r>
      <w:r w:rsidRPr="00472A4C">
        <w:t xml:space="preserve">understood </w:t>
      </w:r>
      <w:r>
        <w:t xml:space="preserve">as physical and defined within a </w:t>
      </w:r>
      <w:r w:rsidRPr="00472A4C">
        <w:t>legal and crimino</w:t>
      </w:r>
      <w:r>
        <w:t>logical framework focused on</w:t>
      </w:r>
    </w:p>
    <w:p w14:paraId="644373D1" w14:textId="77777777" w:rsidR="000B42B0" w:rsidRDefault="000B42B0" w:rsidP="000B42B0"/>
    <w:p w14:paraId="0ABEF46B" w14:textId="26699AE3" w:rsidR="000B42B0" w:rsidRDefault="00EF402C" w:rsidP="000B42B0">
      <w:pPr>
        <w:pStyle w:val="Quote"/>
      </w:pPr>
      <w:r>
        <w:t>‘</w:t>
      </w:r>
      <w:r w:rsidR="000B42B0" w:rsidRPr="00472A4C">
        <w:t xml:space="preserve">the outcome – how badly the person was hurt – injury, proof of identity of the particular assailant and so forth – and the intention, </w:t>
      </w:r>
      <w:r w:rsidR="000B42B0" w:rsidRPr="00702894">
        <w:rPr>
          <w:i/>
        </w:rPr>
        <w:t>mens rea</w:t>
      </w:r>
      <w:r w:rsidR="000B42B0" w:rsidRPr="00472A4C">
        <w:t xml:space="preserve"> of the violent act</w:t>
      </w:r>
      <w:r w:rsidR="000B42B0">
        <w:t>.</w:t>
      </w:r>
      <w:r>
        <w:t>’</w:t>
      </w:r>
      <w:r w:rsidR="000B42B0">
        <w:t xml:space="preserve"> (</w:t>
      </w:r>
      <w:r w:rsidR="000B42B0" w:rsidRPr="00EC4469">
        <w:t>Stanko</w:t>
      </w:r>
      <w:r w:rsidR="000B42B0">
        <w:t xml:space="preserve">, 2001, </w:t>
      </w:r>
      <w:r w:rsidR="000B42B0" w:rsidRPr="00472A4C">
        <w:t>pp315-16</w:t>
      </w:r>
      <w:r w:rsidR="000B42B0">
        <w:t>)</w:t>
      </w:r>
    </w:p>
    <w:p w14:paraId="5AB35807" w14:textId="77777777" w:rsidR="000B42B0" w:rsidRPr="00E449DF" w:rsidRDefault="000B42B0" w:rsidP="000B42B0"/>
    <w:p w14:paraId="2D44F65C" w14:textId="77777777" w:rsidR="000B42B0" w:rsidRDefault="000B42B0" w:rsidP="000B42B0">
      <w:r>
        <w:t xml:space="preserve">Other forms of violence, such as verbal (in the case of an insult), psychological (in the case of mobbing), emotional (as with domestic abuse), or structural (as with unequal </w:t>
      </w:r>
      <w:r>
        <w:lastRenderedPageBreak/>
        <w:t>wealth distribution), are all bereft of bodily contact and are thus ignored, regardless of their destructive outcome.</w:t>
      </w:r>
    </w:p>
    <w:p w14:paraId="49ABFDE4" w14:textId="77777777" w:rsidR="000B42B0" w:rsidRDefault="000B42B0" w:rsidP="000B42B0">
      <w:r>
        <w:t>This minimalist understanding of violence is often adopted by authors of articles grouped in ‘Practical Solutions’ (Section 2.4.1) and ‘Profiling of the Perpetrator’ (Section 2.4.2), where the focus is mostly on physical violence or other behaviour that might lead to physical trauma or injury.</w:t>
      </w:r>
    </w:p>
    <w:p w14:paraId="6637DED4" w14:textId="77777777" w:rsidR="000B42B0" w:rsidRDefault="000B42B0" w:rsidP="000B42B0">
      <w:r>
        <w:t>The origin of this conception can be traced to the founding fathers of the social sciences, who conceptualised it as a natural, unavoidable part of human nature (</w:t>
      </w:r>
      <w:r w:rsidRPr="000B2EBD">
        <w:t>Hobbes</w:t>
      </w:r>
      <w:r>
        <w:t xml:space="preserve">, 1651, p78; Locke, 1823). They both discussed violence as proper to the anarchic state of nature, suggesting that men escaped their unpleasant and dangerous natural life by adopting a social contract. Men must renounce part of their freedom of action in favour of a more organised, limitative, and structured order of interaction. Violence is thus primordial and natural, a mostly direct physical act against someone who becomes a victim to limit someone’s freedom of action, either by harming the victim or seizing the victims’ resources. </w:t>
      </w:r>
    </w:p>
    <w:p w14:paraId="086C6467" w14:textId="58DE2361" w:rsidR="000B42B0" w:rsidRDefault="000B42B0" w:rsidP="000B42B0">
      <w:r>
        <w:t xml:space="preserve">Sociologists and other scholars of social sciences did not significantly distance themselves from this position until the Second World War. Neither Weber (1970) nor Simmel (1903) offered a definition of violence; rather, they considered it a residual category of power (Sannella, 2017, p24), a self-explanatory concept roughly defined through its physical and tangible consequences and identifiable with illicit physical acts committed outside the state authority and monopoly of physical coercion. Nevertheless, it is through this analytical distinction between the legitimate and illicit use of physical force (violence) that new definitions of it emerged in the sociological field. Following the Second World War and the Holocaust, the licit-illicit distinction faded, and new and non-physical forms of violence became </w:t>
      </w:r>
      <w:r w:rsidR="005C6717">
        <w:t>increasingly</w:t>
      </w:r>
      <w:r>
        <w:t xml:space="preserve"> evident. Minimalist conceptions lost their position within academia and, at a much slower pace, among legislators, and contactless and indirect forms of violence were recognised and acknowledged, while the state’s authority and legitimacy to use any form of coercion was questioned. The analytical focus shifted to the unequal distribution of resources and the identification of repressive and discriminatory forms of social organisation (</w:t>
      </w:r>
      <w:r w:rsidRPr="006D1C35">
        <w:t>McKie</w:t>
      </w:r>
      <w:r>
        <w:t>, 2006).</w:t>
      </w:r>
    </w:p>
    <w:p w14:paraId="415480C9" w14:textId="77777777" w:rsidR="000B42B0" w:rsidRDefault="000B42B0" w:rsidP="000B42B0">
      <w:r>
        <w:t xml:space="preserve">Nevertheless, despite this intellectual and juridical shift, the minimalist perspective still holds great importance in today’s conceptualisation of violence. It can be defined as the ‘traditional’ one since it still resonates in Western legal, popular, and academic narratives </w:t>
      </w:r>
      <w:r>
        <w:lastRenderedPageBreak/>
        <w:t>(Stanko, 2001, pp315-16). An example of this is that three out of the four studies discussed in Chapter 2 limit their description of violence to acts of physical aggression. Moreover, this resonance can clearly be observed in both the English and Italian legal frameworks. Starting with the former, the legal definition of violence is predominantly oriented toward the identification of the use of physical force or of negative physical outcomes for the victim (</w:t>
      </w:r>
      <w:r w:rsidRPr="002E15A4">
        <w:t>Stateva</w:t>
      </w:r>
      <w:r>
        <w:t>, 2009). In fact, the Crown Prosecution Service defines violent crime as ‘Murder and manslaughter’, ‘Throwing corrosive substances’, ‘</w:t>
      </w:r>
      <w:r w:rsidRPr="00780229">
        <w:t>Assaulting, or physically hurting another person</w:t>
      </w:r>
      <w:r>
        <w:t>’, ‘Gun and knife crimes’, and ‘Robbery’ (</w:t>
      </w:r>
      <w:hyperlink r:id="rId13" w:history="1">
        <w:r w:rsidRPr="009B583E">
          <w:t>CPS,</w:t>
        </w:r>
      </w:hyperlink>
      <w:r w:rsidRPr="009B583E">
        <w:t xml:space="preserve"> 2017</w:t>
      </w:r>
      <w:r>
        <w:t>). In addition, according to the Office for National Statistics (</w:t>
      </w:r>
      <w:hyperlink r:id="rId14" w:anchor="offence-types" w:history="1">
        <w:r w:rsidRPr="009B583E">
          <w:t>ONS,</w:t>
        </w:r>
      </w:hyperlink>
      <w:r w:rsidRPr="009B583E">
        <w:t xml:space="preserve"> 2019</w:t>
      </w:r>
      <w:r>
        <w:t>), until the 1998 revision, violent crimes were characterised by, or linked to, the use, or threatened use, of physical force.</w:t>
      </w:r>
    </w:p>
    <w:p w14:paraId="61DD6FCA" w14:textId="77777777" w:rsidR="000B42B0" w:rsidRDefault="000B42B0" w:rsidP="000B42B0">
      <w:r>
        <w:t>Concerning Italian legislation, similar to the English system, it only recently opened its definition of violence to non-physical interactions, although this link is still quite ambiguous (Macrì, 2016). Violence is still broadly defined as a physical interaction that leaves observable and diagnosable outcomes,</w:t>
      </w:r>
      <w:r w:rsidRPr="003D2E0C">
        <w:t xml:space="preserve"> </w:t>
      </w:r>
      <w:r>
        <w:t>such as punching or knifing, and if these are not evident, violence is generally excluded. However, it has recently been extended to certain forms of verbal and psychological violence, although this is limited to highly specific words and behaviours (Zanasi, 2006).</w:t>
      </w:r>
    </w:p>
    <w:p w14:paraId="0716913F" w14:textId="77777777" w:rsidR="000B42B0" w:rsidRDefault="000B42B0" w:rsidP="000B42B0"/>
    <w:p w14:paraId="07CED0D7" w14:textId="050FBC3E" w:rsidR="000B42B0" w:rsidRDefault="000B42B0" w:rsidP="000B42B0">
      <w:pPr>
        <w:pStyle w:val="Heading3"/>
      </w:pPr>
      <w:bookmarkStart w:id="114" w:name="_Toc36396990"/>
      <w:bookmarkStart w:id="115" w:name="_Toc36397124"/>
      <w:bookmarkStart w:id="116" w:name="_Toc36397278"/>
      <w:bookmarkStart w:id="117" w:name="_Toc36398767"/>
      <w:r>
        <w:t xml:space="preserve">3.2.2 – </w:t>
      </w:r>
      <w:bookmarkStart w:id="118" w:name="_Hlk21793565"/>
      <w:r>
        <w:t xml:space="preserve">The </w:t>
      </w:r>
      <w:r w:rsidR="009B0C5D">
        <w:t xml:space="preserve">Comprehensive Approach </w:t>
      </w:r>
      <w:r>
        <w:t>to violence</w:t>
      </w:r>
      <w:bookmarkEnd w:id="114"/>
      <w:bookmarkEnd w:id="115"/>
      <w:bookmarkEnd w:id="116"/>
      <w:bookmarkEnd w:id="117"/>
      <w:bookmarkEnd w:id="118"/>
    </w:p>
    <w:p w14:paraId="242E8F5D" w14:textId="77777777" w:rsidR="000B42B0" w:rsidRDefault="000B42B0" w:rsidP="000B42B0">
      <w:r>
        <w:t>Comprehensive approaches to violence extend the definition of violence to non-physical interactions, focusing on verbal abuse, psychological pressure, and structural or institutional forms of deprivation and segregation. Although these definitions have found acceptance in academic, political, and social discourses (for instance, stalking has recently been incorporated into Italian law), elaborate definitions still lack clear boundaries because they stretch the meaning of violence to include ‘anything avoidable that impedes human realization’ (</w:t>
      </w:r>
      <w:r w:rsidRPr="00FF006E">
        <w:t>Keane</w:t>
      </w:r>
      <w:r>
        <w:t>, 1996, p.66). In this perspective, the concept of violence becomes too vague, and it is indistinguishable from concepts such as oppression, misery, or alienation.</w:t>
      </w:r>
    </w:p>
    <w:p w14:paraId="293EB2A9" w14:textId="77777777" w:rsidR="000B42B0" w:rsidRDefault="000B42B0" w:rsidP="000B42B0">
      <w:r>
        <w:t xml:space="preserve">From the analytical perspective, comprehensive approaches shift the definition of the victim from a single person to social groups. Among the first to develop a convincing, comprehensive definition is Foucault (1961), who introduced the concept of institutional violence to denounce how the modern state exercises violence on its citizens. The French philosopher claimed that, through the abuse of legitimate power, the state institutionalised </w:t>
      </w:r>
      <w:r>
        <w:lastRenderedPageBreak/>
        <w:t>a pervasive, constant control over social irregularities, such as madness or specific forms of sexuality</w:t>
      </w:r>
      <w:r w:rsidRPr="00337AF2">
        <w:t xml:space="preserve">, to suppress differences and to push those considered ‘different’ </w:t>
      </w:r>
      <w:r>
        <w:t>to</w:t>
      </w:r>
      <w:r w:rsidRPr="00337AF2">
        <w:t xml:space="preserve"> the margins of society (Foucault, 1961; 1963).</w:t>
      </w:r>
    </w:p>
    <w:p w14:paraId="6558C8FF" w14:textId="77777777" w:rsidR="000B42B0" w:rsidRPr="00337AF2" w:rsidRDefault="000B42B0" w:rsidP="000B42B0">
      <w:r w:rsidRPr="00337AF2">
        <w:t>Galtung (1969)</w:t>
      </w:r>
      <w:r>
        <w:t xml:space="preserve"> further</w:t>
      </w:r>
      <w:r w:rsidRPr="00337AF2">
        <w:t xml:space="preserve"> </w:t>
      </w:r>
      <w:r>
        <w:t xml:space="preserve">developed the idea of violence as the systematic institutionalisation of the limitative propriety of violence – that is, the limitation of </w:t>
      </w:r>
      <w:r w:rsidRPr="00337AF2">
        <w:t>the victim’s freedom of action or the seizure of his/her resources –</w:t>
      </w:r>
      <w:r>
        <w:t xml:space="preserve"> </w:t>
      </w:r>
      <w:r w:rsidRPr="00337AF2">
        <w:t>into the concept of structural violence. According to the author</w:t>
      </w:r>
      <w:r>
        <w:t>,</w:t>
      </w:r>
      <w:r w:rsidRPr="00337AF2">
        <w:t xml:space="preserve"> arrangements that cause harm and injury to certain groups of social actors are embedded in the political, economic, legal, religious</w:t>
      </w:r>
      <w:r>
        <w:t>,</w:t>
      </w:r>
      <w:r w:rsidRPr="00337AF2">
        <w:t xml:space="preserve"> or cultural structures. Violence thus becomes the</w:t>
      </w:r>
    </w:p>
    <w:p w14:paraId="1A23C30B" w14:textId="77777777" w:rsidR="000B42B0" w:rsidRPr="00337AF2" w:rsidRDefault="000B42B0" w:rsidP="000B42B0"/>
    <w:p w14:paraId="68FE3FC1" w14:textId="5348DCB6" w:rsidR="000B42B0" w:rsidRDefault="00EF402C" w:rsidP="000B42B0">
      <w:pPr>
        <w:pStyle w:val="Quote"/>
      </w:pPr>
      <w:r>
        <w:t>‘</w:t>
      </w:r>
      <w:r w:rsidR="000B42B0" w:rsidRPr="00337AF2">
        <w:t>avoidable impairment of fundamental human needs; the impairment of human life, which lowers the actual degree to which someone is able to meet their needs below that which would otherwise be possible.</w:t>
      </w:r>
      <w:r>
        <w:t>’</w:t>
      </w:r>
      <w:r w:rsidR="000B42B0" w:rsidRPr="00337AF2">
        <w:t xml:space="preserve"> (Galtung, 1993, p.106)</w:t>
      </w:r>
    </w:p>
    <w:p w14:paraId="7CE0C93E" w14:textId="77777777" w:rsidR="000B42B0" w:rsidRPr="00334722" w:rsidRDefault="000B42B0" w:rsidP="000B42B0"/>
    <w:p w14:paraId="56955292" w14:textId="77777777" w:rsidR="000B42B0" w:rsidRDefault="000B42B0" w:rsidP="000B42B0">
      <w:r>
        <w:t xml:space="preserve">Examples of such articulated limitations imposed on specific social groups, or even societies, are poverty and hunger, as well as racism and sexism. Structural violence </w:t>
      </w:r>
      <w:r w:rsidRPr="00337AF2">
        <w:t>manifest</w:t>
      </w:r>
      <w:r>
        <w:t>s</w:t>
      </w:r>
      <w:r w:rsidRPr="00337AF2">
        <w:t xml:space="preserve"> as unequal power distribution and, consequently, as unequal life chances (Galtung, 1990).</w:t>
      </w:r>
    </w:p>
    <w:p w14:paraId="398D9F67" w14:textId="77777777" w:rsidR="000B42B0" w:rsidRDefault="000B42B0" w:rsidP="000B42B0">
      <w:r>
        <w:t>Finally, similar to structural violence is the concept of symbolic violence that Bourdieu developed (</w:t>
      </w:r>
      <w:r w:rsidRPr="006F2398">
        <w:t>Bourdieu and Passeron, 1977; Bourdieu and Passeron</w:t>
      </w:r>
      <w:r>
        <w:t>, 1990). With this concept, the French sociologist described social actors’ unconscious perspective on social relations, a consequence of unequal power distribution proper to the social context in which they grow up. Here, the limitations societies impose on victims consist of an ideology that</w:t>
      </w:r>
    </w:p>
    <w:p w14:paraId="09290FA2" w14:textId="77777777" w:rsidR="000B42B0" w:rsidRDefault="000B42B0" w:rsidP="000B42B0"/>
    <w:p w14:paraId="07496BD5" w14:textId="5D522498" w:rsidR="000B42B0" w:rsidRPr="006F2398" w:rsidRDefault="00EF402C" w:rsidP="000B42B0">
      <w:pPr>
        <w:pStyle w:val="Quote"/>
      </w:pPr>
      <w:r>
        <w:t>‘</w:t>
      </w:r>
      <w:r w:rsidR="000B42B0">
        <w:t>impose[s] the means for comprehending and adapting to the social world by representing economic and political power in disguised, taken-for-granted forms</w:t>
      </w:r>
      <w:r w:rsidR="000B42B0" w:rsidRPr="006F2398">
        <w:t>.</w:t>
      </w:r>
      <w:r>
        <w:t>’</w:t>
      </w:r>
      <w:r w:rsidR="000B42B0" w:rsidRPr="006F2398">
        <w:t xml:space="preserve"> (Swartz, 1997:89)</w:t>
      </w:r>
    </w:p>
    <w:p w14:paraId="26BA83C7" w14:textId="77777777" w:rsidR="000B42B0" w:rsidRPr="006F2398" w:rsidRDefault="000B42B0" w:rsidP="000B42B0"/>
    <w:p w14:paraId="5C5E2203" w14:textId="77777777" w:rsidR="000B42B0" w:rsidRDefault="000B42B0" w:rsidP="000B42B0">
      <w:r w:rsidRPr="006F2398">
        <w:lastRenderedPageBreak/>
        <w:t xml:space="preserve">Symbolic violence </w:t>
      </w:r>
      <w:r>
        <w:t xml:space="preserve">is </w:t>
      </w:r>
      <w:r w:rsidRPr="006F2398">
        <w:t>thus externalised and made actual through interpersonal violence, since the latter is guided and justified by the former (Grosz</w:t>
      </w:r>
      <w:r>
        <w:t xml:space="preserve">, 1993). The concept of symbolic violence is best explored by feminist authors who study violence against women not as sporadic events </w:t>
      </w:r>
      <w:r w:rsidRPr="006A0F1B">
        <w:t>attributable to few men, but as the consequence of a patriarchist culture that sees women as men’s propriety (Andermahr et al</w:t>
      </w:r>
      <w:r>
        <w:t>, 1997, p.234).</w:t>
      </w:r>
    </w:p>
    <w:p w14:paraId="224BBA30" w14:textId="77777777" w:rsidR="000B42B0" w:rsidRDefault="000B42B0" w:rsidP="000B42B0"/>
    <w:p w14:paraId="4E3288E5" w14:textId="1BDC1E82" w:rsidR="000B42B0" w:rsidRDefault="000B42B0" w:rsidP="000B42B0">
      <w:pPr>
        <w:pStyle w:val="Heading3"/>
      </w:pPr>
      <w:bookmarkStart w:id="119" w:name="_Toc36396991"/>
      <w:bookmarkStart w:id="120" w:name="_Toc36397125"/>
      <w:bookmarkStart w:id="121" w:name="_Toc36397279"/>
      <w:bookmarkStart w:id="122" w:name="_Toc36398768"/>
      <w:r>
        <w:t xml:space="preserve">3.2.3 – </w:t>
      </w:r>
      <w:bookmarkStart w:id="123" w:name="_Hlk21793575"/>
      <w:r>
        <w:t xml:space="preserve">Final </w:t>
      </w:r>
      <w:r w:rsidR="009B0C5D">
        <w:t>Remarks on Violence</w:t>
      </w:r>
      <w:bookmarkEnd w:id="119"/>
      <w:bookmarkEnd w:id="120"/>
      <w:bookmarkEnd w:id="121"/>
      <w:bookmarkEnd w:id="122"/>
      <w:bookmarkEnd w:id="123"/>
    </w:p>
    <w:p w14:paraId="03BAA1A5" w14:textId="77777777" w:rsidR="000B42B0" w:rsidRDefault="000B42B0" w:rsidP="000B42B0">
      <w:r>
        <w:t>To recapitulate, violence is a powerful and complex concept and has been widely adopted in studies on unacceptable behaviour in the workplace (Di Martino, 2003). It is mainly assumed to be physically aggressive interaction, but it can also indicate verbal abuse such as “shouting” or “ranting” (O’Bernie et al 2004) or “v</w:t>
      </w:r>
      <w:r w:rsidRPr="007643B5">
        <w:t>erbal sexual transgression</w:t>
      </w:r>
      <w:r>
        <w:t>” and</w:t>
      </w:r>
      <w:r w:rsidRPr="007643B5">
        <w:t xml:space="preserve"> </w:t>
      </w:r>
      <w:r>
        <w:t>“</w:t>
      </w:r>
      <w:r w:rsidRPr="007643B5">
        <w:t>no respect for sexual orientation</w:t>
      </w:r>
      <w:r>
        <w:t>” (Hahn et al, 2008)</w:t>
      </w:r>
      <w:r w:rsidRPr="007643B5">
        <w:t>.</w:t>
      </w:r>
      <w:r>
        <w:t xml:space="preserve"> However, such broad use creates confusion, and the concept itself is difficult to treat because it has never been clearly and univocally defined. Different and contrasting definitions co-exist (see Section 2.3 with regard to workplace violence), and social scientists adopt it as self-explaining concept that is generally defined as limitations imposed on the victim’s freedom of action (</w:t>
      </w:r>
      <w:r w:rsidRPr="00EC4469">
        <w:t>Staudigl</w:t>
      </w:r>
      <w:r>
        <w:t>, 2007).</w:t>
      </w:r>
    </w:p>
    <w:p w14:paraId="29D7F25C" w14:textId="3C66ACFA" w:rsidR="000B42B0" w:rsidRDefault="000B42B0" w:rsidP="000B42B0">
      <w:r>
        <w:t>Based on the discussion offered above, I believe that using violence, in its minimalist definition, would allow me to provide a clear definition of unacceptable behaviour. This would support the further comparison of data (for instance, with the British Crime Survey) and would promote precise policies aimed at reducing the diffusion of physical aggression. However, as previously discussed in Chapter 2, physical aggressions are less frequent than verbal ones or other non-physical behaviour that is perceived as unacceptable. Thus, its adoption would limit my exploration, narrowing it to only unwelcome physical interactions. Moreover, although broader definitions of violence are available in the literature (</w:t>
      </w:r>
      <w:r w:rsidRPr="009431D7">
        <w:t>Speroni et al,</w:t>
      </w:r>
      <w:r>
        <w:t xml:space="preserve"> 2014, </w:t>
      </w:r>
      <w:r w:rsidRPr="009431D7">
        <w:t>Wolf et al, 2017), in agreement with Stanko’s claim of</w:t>
      </w:r>
      <w:r>
        <w:t xml:space="preserve"> the</w:t>
      </w:r>
      <w:r w:rsidRPr="009431D7">
        <w:t xml:space="preserve"> perseverance of</w:t>
      </w:r>
      <w:r>
        <w:t xml:space="preserve"> the</w:t>
      </w:r>
      <w:r w:rsidRPr="009431D7">
        <w:t xml:space="preserve"> traditional definition of violence (Stanko, 2001, McKie, 2006</w:t>
      </w:r>
      <w:r>
        <w:t xml:space="preserve">), I believe that the use of this word could improperly point the participants’ attention to physical confrontations. This would reproduce the excessive focus on physical violence evidenced in the literature (Ferns 2005a, Lau et al, 2012b), resulting in overlooking other unacceptable behaviour, such as acts of rudeness or incivility. Finally, the minimalist conception of violence describes violence as an interpersonal act, limiting its applicability to broader groups of actors. Although this could be solved by opening the concept of </w:t>
      </w:r>
      <w:r>
        <w:lastRenderedPageBreak/>
        <w:t>violence to a comprehensive definition, which would allow for an exploration of informal institutional limitations imposed on specific groups of actors such as the GOMERS (Jeffery, 1979), it would then become impossible to use violence univocally. In conclusion, in agreement with Staudigl (2007), I believe that it is impossible to comprehend the meaning different actors assign to violence. This is incompatible with my aim to research the informal group culture of A&amp;E nurses. Therefore, the concept of violence is unsuitable to support my study.</w:t>
      </w:r>
    </w:p>
    <w:p w14:paraId="5C798ED5" w14:textId="77777777" w:rsidR="000B42B0" w:rsidRPr="0063385A" w:rsidRDefault="000B42B0" w:rsidP="000B42B0"/>
    <w:p w14:paraId="3E69724C" w14:textId="77777777" w:rsidR="000B42B0" w:rsidRDefault="000B42B0" w:rsidP="000B42B0">
      <w:pPr>
        <w:pStyle w:val="Heading2"/>
      </w:pPr>
      <w:bookmarkStart w:id="124" w:name="_Toc36396992"/>
      <w:bookmarkStart w:id="125" w:name="_Toc36397126"/>
      <w:bookmarkStart w:id="126" w:name="_Toc36397280"/>
      <w:bookmarkStart w:id="127" w:name="_Toc36398769"/>
      <w:r w:rsidRPr="009A6781">
        <w:t>3.</w:t>
      </w:r>
      <w:r>
        <w:t>3</w:t>
      </w:r>
      <w:r w:rsidRPr="009A6781">
        <w:t xml:space="preserve"> – </w:t>
      </w:r>
      <w:bookmarkStart w:id="128" w:name="_Hlk21793600"/>
      <w:r>
        <w:t>Deviance</w:t>
      </w:r>
      <w:bookmarkEnd w:id="124"/>
      <w:bookmarkEnd w:id="125"/>
      <w:bookmarkEnd w:id="126"/>
      <w:bookmarkEnd w:id="127"/>
      <w:bookmarkEnd w:id="128"/>
    </w:p>
    <w:p w14:paraId="6E529D2E" w14:textId="77777777" w:rsidR="000B42B0" w:rsidRDefault="000B42B0" w:rsidP="000B42B0"/>
    <w:p w14:paraId="7264EA2A" w14:textId="7C0D3803" w:rsidR="000B42B0" w:rsidRDefault="000B42B0" w:rsidP="000B42B0">
      <w:r>
        <w:t xml:space="preserve">Although the concept of ‘deviance’ is rarely adopted in my selected literature (only by Jeffery, 1979 and Blando et al., 2013), it is a powerful concept, that social scientists and scholars from different disciplines often adopt to describe behaviour perceived as not in line with expected social standards. Introduced by the mathematician </w:t>
      </w:r>
      <w:r w:rsidRPr="002B1EE8">
        <w:t>Adolphe</w:t>
      </w:r>
      <w:r>
        <w:t xml:space="preserve"> </w:t>
      </w:r>
      <w:r w:rsidR="00980476" w:rsidRPr="00980476">
        <w:t>Quetelet</w:t>
      </w:r>
      <w:r w:rsidRPr="009431D7">
        <w:t xml:space="preserve"> (1835</w:t>
      </w:r>
      <w:r>
        <w:t>) to indicate the difference between the ‘average’ (or ‘normal’) and the ‘deviant’ man, his attempt failed due to the impossibility of defining ‘normality’. Nevertheless, his conceptualisation of deviance as detachment from a hypothetical normal conduct of behaviour is still present (</w:t>
      </w:r>
      <w:r w:rsidRPr="009431D7">
        <w:t>Landau and Lazarsfeld, 1968</w:t>
      </w:r>
      <w:r>
        <w:t>).</w:t>
      </w:r>
    </w:p>
    <w:p w14:paraId="24784239" w14:textId="00ECDF52" w:rsidR="000B42B0" w:rsidRDefault="000B42B0" w:rsidP="000B42B0">
      <w:r w:rsidRPr="0064572A">
        <w:t>Durkheim</w:t>
      </w:r>
      <w:r>
        <w:t xml:space="preserve"> (Poggi, 2000, pp.85-95) reinterpreted the concept and rejected the image of the deviant as abnormal, instead proposing deviancy as normal human characteristics, endogenous of the social body. He argued that a behaviour is not ontologically deviant; rather, it becomes so when so defined by a social group with sufficient social capital to impose its own evaluation, and it can be observed based on the reaction it provokes in bystanders who observe it (audience). Contrary to Qu</w:t>
      </w:r>
      <w:r w:rsidR="00980476">
        <w:t>e</w:t>
      </w:r>
      <w:r>
        <w:t>telet’s definition, Durkheim theorised that deviancy can also be positive, such as in cases of heroism or extraordinary, pro-social behaviour. Finally, evaluations can change over time due to new societal predispositions toward certain acts, and the behaviour can be judged</w:t>
      </w:r>
      <w:r w:rsidRPr="001D51B4">
        <w:t xml:space="preserve"> </w:t>
      </w:r>
      <w:r>
        <w:t>differently by different audiences, or according to the specific social occasion. Thus, a deviant behaviour can instead be accepted or even encouraged by different social groups or on different social occasions.</w:t>
      </w:r>
    </w:p>
    <w:p w14:paraId="34914D04" w14:textId="77777777" w:rsidR="000B42B0" w:rsidRDefault="000B42B0" w:rsidP="000B42B0">
      <w:r>
        <w:t xml:space="preserve">More recently, </w:t>
      </w:r>
      <w:r w:rsidRPr="00A63B71">
        <w:t>Howard Becker (1963</w:t>
      </w:r>
      <w:r>
        <w:t xml:space="preserve">) has elaborated on Durkheim’s work, reconnecting it to that of Quetelet. He further explored Durkheim’s idea of deviancy as a social definition </w:t>
      </w:r>
      <w:r>
        <w:lastRenderedPageBreak/>
        <w:t xml:space="preserve">attached to certain behaviour, an idea that developed the famous labelling theory (Ibid), but focused his interest on negative cases only. Becker has suggested that </w:t>
      </w:r>
      <w:r w:rsidRPr="00D96489">
        <w:t xml:space="preserve">social groups </w:t>
      </w:r>
      <w:r>
        <w:t xml:space="preserve">establish norms whose violation constitutes deviance, labelling those who fail to respect them as deviant. Actors who receive this label must prove their social redemption to have it removed, but it is possible that they might fail to redeem themselves, might be unable to do so, or may even be denied redemption. For these, the label becomes a permanent stigma (Goffman, 1963), attracting implicit </w:t>
      </w:r>
      <w:r w:rsidRPr="00A63B71">
        <w:t>negative expectations toward them</w:t>
      </w:r>
      <w:r>
        <w:t>,</w:t>
      </w:r>
      <w:r w:rsidRPr="00A63B71">
        <w:t xml:space="preserve"> independently </w:t>
      </w:r>
      <w:r>
        <w:t>of</w:t>
      </w:r>
      <w:r w:rsidRPr="00A63B71">
        <w:t xml:space="preserve"> their actual deviations from social standards (Henry, 2009</w:t>
      </w:r>
      <w:r>
        <w:t>,</w:t>
      </w:r>
      <w:r w:rsidRPr="007B2EDA">
        <w:t xml:space="preserve"> </w:t>
      </w:r>
      <w:r>
        <w:t>pp.</w:t>
      </w:r>
      <w:r w:rsidRPr="007B2EDA">
        <w:t>297-</w:t>
      </w:r>
      <w:r>
        <w:t>9</w:t>
      </w:r>
      <w:r w:rsidRPr="007B2EDA">
        <w:t>8</w:t>
      </w:r>
      <w:r>
        <w:t>). An example of this can be observed in Section 2.4.3, where I discuss how A&amp;E nurses show minor empathy toward the so-called GOMERS (Jeffery, 1979; Lyneham, 2000; Ferns, 2005</w:t>
      </w:r>
      <w:r w:rsidRPr="00A63B71">
        <w:t>b</w:t>
      </w:r>
      <w:r>
        <w:t>).</w:t>
      </w:r>
    </w:p>
    <w:p w14:paraId="454450CB" w14:textId="77777777" w:rsidR="000B42B0" w:rsidRDefault="000B42B0" w:rsidP="000B42B0">
      <w:r>
        <w:t>The above example drawn from my literature review also supports the claim that, today, most accepted definition of deviance refers to that of Quetelet (</w:t>
      </w:r>
      <w:r w:rsidRPr="00A63B71">
        <w:t>Liazos</w:t>
      </w:r>
      <w:r>
        <w:t>, 1972) which designates</w:t>
      </w:r>
    </w:p>
    <w:p w14:paraId="68DC5A61" w14:textId="77777777" w:rsidR="000B42B0" w:rsidRDefault="000B42B0" w:rsidP="000B42B0"/>
    <w:p w14:paraId="688424E3" w14:textId="7D710F4A" w:rsidR="000B42B0" w:rsidRDefault="00EF402C" w:rsidP="000B42B0">
      <w:pPr>
        <w:pStyle w:val="Quote"/>
      </w:pPr>
      <w:r>
        <w:t>‘</w:t>
      </w:r>
      <w:r w:rsidR="000B42B0">
        <w:t>social behaviours, practices, acts, demeanours, attitudes, beliefs, styles or statuses which are culturally believed to deviate significantly from the norms, ethics, standards and expectations of society. […] Deviance is a culturally unacceptable level of difference which is subject to constant suspicion and surveillance from social control agencies.</w:t>
      </w:r>
      <w:r>
        <w:t>’</w:t>
      </w:r>
      <w:r w:rsidR="000B42B0">
        <w:t xml:space="preserve"> (</w:t>
      </w:r>
      <w:r w:rsidR="000B42B0" w:rsidRPr="00A63B71">
        <w:t>Sumner</w:t>
      </w:r>
      <w:r w:rsidR="000B42B0">
        <w:t>, 2001, p.89)</w:t>
      </w:r>
    </w:p>
    <w:p w14:paraId="3087F6A7" w14:textId="77777777" w:rsidR="000B42B0" w:rsidRDefault="000B42B0" w:rsidP="000B42B0"/>
    <w:p w14:paraId="6B0E2481" w14:textId="77777777" w:rsidR="000B42B0" w:rsidRDefault="000B42B0" w:rsidP="000B42B0">
      <w:r>
        <w:t>At the theoretical level, the concept of deviancy is more flexible than that of violence, as it can be extended to a larger group of behaviours without losing clarity, as with the comprehensive definitions of violence. In fact, any deviant behaviour can be quite easily retraced to a failure to meet an audience’s expectation. It also allows for the definition of acts of violence (in their minimalist conception) as non-deviant if performed by children or users with mental disabilities, which is in agreement with the literature (Luck et al, 2007b) and my constructionist stance, because an audience would still evaluate these as acceptable. Moreover, contrary to violence, this concept allows for the understanding of nurses’ explicit hostility toward certain groups of users, thus making sense of the discussion of nurses as perpetrators offered in Section 2.4.3 (</w:t>
      </w:r>
      <w:r w:rsidRPr="002B565C">
        <w:t>Hegney et al, 2003; Pich</w:t>
      </w:r>
      <w:r w:rsidRPr="00DC2B79">
        <w:t xml:space="preserve"> et al, 2010; 2011</w:t>
      </w:r>
      <w:r w:rsidRPr="00A12825">
        <w:t>; Pinar and Ucmak, 2011</w:t>
      </w:r>
      <w:r>
        <w:t xml:space="preserve">). This would further allow for the exploration of </w:t>
      </w:r>
      <w:r>
        <w:lastRenderedPageBreak/>
        <w:t xml:space="preserve">nurses’ informal culture and expectations in terms of users’ behaviour (Levine et al, 1998; 2003; 2006; Ferns, </w:t>
      </w:r>
      <w:r w:rsidRPr="00702894">
        <w:t xml:space="preserve">2005b; </w:t>
      </w:r>
      <w:r w:rsidRPr="001C0C94">
        <w:t>Gillespie et al, 2013</w:t>
      </w:r>
      <w:r w:rsidRPr="00702894">
        <w:t>)</w:t>
      </w:r>
      <w:r>
        <w:t xml:space="preserve">. </w:t>
      </w:r>
    </w:p>
    <w:p w14:paraId="189B5FC7" w14:textId="77777777" w:rsidR="000B42B0" w:rsidRDefault="000B42B0" w:rsidP="000B42B0">
      <w:r>
        <w:t>However, once tested against my research aim, the concept of deviance presents significant flaws that prevent its application in my thesis. First, since Becker reworking of Durkheim’s idea of deviancy, social scientists have focused more on the process itself rather than investigating how these labels are created or the basis of this idea of normality (Misztal, 2001). Different social groups promote different ideas of normality and thus of deviancy and, although scholars have acknowledged these differences, the vast majority of them deliberately choose to ignore its intrinsic qualitative nature. A more normative and quantitative approach based on observable law-breaking behaviour is thus preferred in the literature (Phillips and Smith, 2003). This impacts current studies on deviancy, imposing formal definitions (or definitions produced by the most powerful social groups) over local or group-specific definitions. This shift toward the formal definition of deviance is discussed in the literature as the on-going process of the criminalisation of deviance (McSherry et al, 2008; Muncie, 2008), which started in the 1970s when governments expanded the definition of crime to include many unsanctioned, unacceptable behaviours (Sumner, 1994; Miller et al, 2001; Goode 2004). The state’s interest in deviant behaviour that was easy to define and identify impacted academic research, shifting the focus toward physical and observable behaviour, such as physical violence or street-level crime (Liazos, 1972; Phillips and Smith, 2003) or deviant sexual behaviour (Gagnon and Simon, 1968; Goode, 2015; Worthen, 2016). This ignored deviant but not illegal behaviour, such as acts of rudeness or incivility, which are deviant by definition since they do not conform to expected, normal, and acceptable behaviour.</w:t>
      </w:r>
    </w:p>
    <w:p w14:paraId="1BB612F6" w14:textId="77777777" w:rsidR="000B42B0" w:rsidRPr="009D5DE6" w:rsidRDefault="000B42B0" w:rsidP="000B42B0">
      <w:r>
        <w:t>With reference to my literature review, I believe that this resonates with my analysis of the so-called discussion on the ‘culture of silence’ (</w:t>
      </w:r>
      <w:r w:rsidRPr="00BB1A66">
        <w:t>Jones and Lyneham, 2000</w:t>
      </w:r>
      <w:r w:rsidRPr="0018242C">
        <w:t>; Luck et al, 2007b;</w:t>
      </w:r>
      <w:r w:rsidRPr="005C77D4">
        <w:t xml:space="preserve"> Pich </w:t>
      </w:r>
      <w:r>
        <w:t>et al,</w:t>
      </w:r>
      <w:r w:rsidRPr="005C77D4">
        <w:t xml:space="preserve"> 2010</w:t>
      </w:r>
      <w:r>
        <w:t>) offered in Section 2.4.3. What emerges from the literature is that nurses and researchers define unacceptability differently, but, in agreement with the claim made by Liazos (1972), the definition of the former is excluded from formal reports, which are conceived by the latter, resulting in a focus on physically violent behaviour, which is easier to record and assess and is of greater interest for the hospital administration. The concept of deviance is thus emptied of its original meaning, and it becomes more of a legal concept than a sociological one.</w:t>
      </w:r>
    </w:p>
    <w:p w14:paraId="33022DA7" w14:textId="77777777" w:rsidR="000B42B0" w:rsidRDefault="000B42B0" w:rsidP="000B42B0"/>
    <w:p w14:paraId="759E21AD" w14:textId="77777777" w:rsidR="000B42B0" w:rsidRDefault="000B42B0" w:rsidP="000B42B0">
      <w:pPr>
        <w:pStyle w:val="Heading3"/>
      </w:pPr>
      <w:bookmarkStart w:id="129" w:name="_Toc36396993"/>
      <w:bookmarkStart w:id="130" w:name="_Toc36397127"/>
      <w:bookmarkStart w:id="131" w:name="_Toc36397281"/>
      <w:bookmarkStart w:id="132" w:name="_Toc36398770"/>
      <w:r w:rsidRPr="009A6781">
        <w:lastRenderedPageBreak/>
        <w:t>3.</w:t>
      </w:r>
      <w:r>
        <w:t>3.1</w:t>
      </w:r>
      <w:r w:rsidRPr="009A6781">
        <w:t xml:space="preserve"> – </w:t>
      </w:r>
      <w:bookmarkStart w:id="133" w:name="_Hlk21793616"/>
      <w:r w:rsidRPr="009A6781">
        <w:t>A</w:t>
      </w:r>
      <w:r>
        <w:t xml:space="preserve">nti-Social </w:t>
      </w:r>
      <w:r w:rsidRPr="009A6781">
        <w:t>B</w:t>
      </w:r>
      <w:r>
        <w:t>ehaviour</w:t>
      </w:r>
      <w:bookmarkEnd w:id="129"/>
      <w:bookmarkEnd w:id="130"/>
      <w:bookmarkEnd w:id="131"/>
      <w:bookmarkEnd w:id="132"/>
      <w:bookmarkEnd w:id="133"/>
    </w:p>
    <w:p w14:paraId="4E7EEB06" w14:textId="77777777" w:rsidR="000B42B0" w:rsidRDefault="000B42B0" w:rsidP="000B42B0">
      <w:r>
        <w:t>Following the analysis of deviancy traced above, I believe that anti-social behaviour represents its most recent evolution. Introduced in the UK in the 1990s, Anti-Social Behaviour Orders aimed to provide local authorities and police officers with an effective tool to address unacceptable behaviour that escaped legal definition or was almost impossible to prosecute in court. The concept was thus introduced to contrast with unspecified behaviour that caused major distress and represented a sign of moral decay (</w:t>
      </w:r>
      <w:r w:rsidRPr="00F9622E">
        <w:t>Burney</w:t>
      </w:r>
      <w:r>
        <w:t xml:space="preserve">, 2005, p.7). The concept of anti-social behaviour implies a paradigmatic shift: instead of focusing on the performed behaviour, which is often difficult to define, it draws its legitimacy from the victim’s perception and definition of what is unacceptable. In agreement with its procedural and legal purpose, the definition of what is antisocial was at first deliberately lacking, making it flexible and, according to its supporters, </w:t>
      </w:r>
      <w:r w:rsidRPr="00AC5070">
        <w:t>effective (</w:t>
      </w:r>
      <w:r w:rsidRPr="00757A80">
        <w:t>Field</w:t>
      </w:r>
      <w:r w:rsidRPr="00AC5070">
        <w:t>, 2003</w:t>
      </w:r>
      <w:r>
        <w:t xml:space="preserve">; </w:t>
      </w:r>
      <w:r w:rsidRPr="00757A80">
        <w:t>Squires</w:t>
      </w:r>
      <w:r w:rsidRPr="00AC5070">
        <w:t>, 2008).</w:t>
      </w:r>
      <w:r>
        <w:t xml:space="preserve"> </w:t>
      </w:r>
    </w:p>
    <w:p w14:paraId="760B24B6" w14:textId="77777777" w:rsidR="000B42B0" w:rsidRDefault="000B42B0" w:rsidP="000B42B0">
      <w:r>
        <w:t>However, similar to the criticisms of the comprehensive approach to violence, many scholars have noted that such</w:t>
      </w:r>
      <w:r w:rsidRPr="00270844">
        <w:t xml:space="preserve"> </w:t>
      </w:r>
      <w:r>
        <w:t>an open</w:t>
      </w:r>
      <w:r w:rsidRPr="00270844">
        <w:t xml:space="preserve"> </w:t>
      </w:r>
      <w:r>
        <w:t>definition can allow</w:t>
      </w:r>
      <w:r w:rsidRPr="00270844">
        <w:t xml:space="preserve"> almost anything </w:t>
      </w:r>
      <w:r>
        <w:t>to be defined as antisocial, leaving the burden to prove what is antisocial</w:t>
      </w:r>
      <w:r w:rsidRPr="00736CFA">
        <w:t xml:space="preserve"> </w:t>
      </w:r>
      <w:r>
        <w:t xml:space="preserve">to the individual, which soon becomes what those with higher social capital define as antisocial at the expense of </w:t>
      </w:r>
      <w:r w:rsidRPr="00270844">
        <w:t xml:space="preserve">immigrants, </w:t>
      </w:r>
      <w:r>
        <w:t>the homeless</w:t>
      </w:r>
      <w:r w:rsidRPr="00270844">
        <w:t>, minorities</w:t>
      </w:r>
      <w:r>
        <w:t>,</w:t>
      </w:r>
      <w:r w:rsidRPr="00270844">
        <w:t xml:space="preserve"> and the young</w:t>
      </w:r>
      <w:r>
        <w:t xml:space="preserve"> (</w:t>
      </w:r>
      <w:r w:rsidRPr="00757A80">
        <w:t>Squires</w:t>
      </w:r>
      <w:r w:rsidRPr="00AC5070">
        <w:t>, 200</w:t>
      </w:r>
      <w:r>
        <w:t>6</w:t>
      </w:r>
      <w:r w:rsidRPr="00D23E6C">
        <w:t xml:space="preserve">; </w:t>
      </w:r>
      <w:r w:rsidRPr="00757A80">
        <w:t>Millie</w:t>
      </w:r>
      <w:r w:rsidRPr="00AC5070">
        <w:t>, 2008;</w:t>
      </w:r>
      <w:r w:rsidRPr="00C745A5">
        <w:t xml:space="preserve"> </w:t>
      </w:r>
      <w:r w:rsidRPr="00BC6B66">
        <w:t>Prior</w:t>
      </w:r>
      <w:r w:rsidRPr="00D23E6C">
        <w:t>, 2009</w:t>
      </w:r>
      <w:r>
        <w:t xml:space="preserve">). Police officers also shared this position and </w:t>
      </w:r>
      <w:r w:rsidRPr="00270844">
        <w:t>report</w:t>
      </w:r>
      <w:r>
        <w:t>ed being</w:t>
      </w:r>
      <w:r w:rsidRPr="00270844">
        <w:t xml:space="preserve"> </w:t>
      </w:r>
      <w:r>
        <w:t xml:space="preserve">unsure </w:t>
      </w:r>
      <w:r w:rsidRPr="00270844">
        <w:t>about when and how</w:t>
      </w:r>
      <w:r>
        <w:t xml:space="preserve"> anti-social behaviour </w:t>
      </w:r>
      <w:r w:rsidRPr="00270844">
        <w:t>orders were su</w:t>
      </w:r>
      <w:r>
        <w:t>pposed to be applied (</w:t>
      </w:r>
      <w:r w:rsidRPr="00BC6B66">
        <w:t>Bland</w:t>
      </w:r>
      <w:r>
        <w:t xml:space="preserve"> and Read, 2000). Following these criticisms, the legislature produced a more detailed definition of anti-social behaviour, including a list of typical cases. However, the definition remains open to interpretation, and anti-social behaviour is still imprecisely defined as a </w:t>
      </w:r>
      <w:r w:rsidRPr="00AC5070">
        <w:t>persistent</w:t>
      </w:r>
    </w:p>
    <w:p w14:paraId="248C4AA9" w14:textId="77777777" w:rsidR="000B42B0" w:rsidRDefault="000B42B0" w:rsidP="000B42B0"/>
    <w:p w14:paraId="351908A4" w14:textId="77EF48CE" w:rsidR="000B42B0" w:rsidRDefault="00EF402C" w:rsidP="000B42B0">
      <w:pPr>
        <w:pStyle w:val="Quote"/>
      </w:pPr>
      <w:r>
        <w:t>‘</w:t>
      </w:r>
      <w:r w:rsidR="000B42B0" w:rsidRPr="00AC5070">
        <w:t>(a) conduct that has caused, or is likely to cause, harassment, alarm or distress to any person, (b)</w:t>
      </w:r>
      <w:r w:rsidR="000B42B0">
        <w:t xml:space="preserve"> </w:t>
      </w:r>
      <w:r w:rsidR="000B42B0" w:rsidRPr="00AC5070">
        <w:t>conduct capable of causing nuisance or annoyance to a person in relation to that person’s occupation of residential premises, or (c)</w:t>
      </w:r>
      <w:r w:rsidR="000B42B0">
        <w:t xml:space="preserve"> </w:t>
      </w:r>
      <w:r w:rsidR="000B42B0" w:rsidRPr="00AC5070">
        <w:t>conduct capable of causing housing-related nuisance or annoyance to any person</w:t>
      </w:r>
      <w:r w:rsidR="000B42B0">
        <w:t>.</w:t>
      </w:r>
      <w:r>
        <w:t>’</w:t>
      </w:r>
      <w:r w:rsidR="000B42B0" w:rsidRPr="00AC5070">
        <w:t xml:space="preserve"> (Anti-</w:t>
      </w:r>
      <w:r w:rsidR="000B42B0">
        <w:t>S</w:t>
      </w:r>
      <w:r w:rsidR="000B42B0" w:rsidRPr="00AC5070">
        <w:t xml:space="preserve">ocial Behaviour, </w:t>
      </w:r>
      <w:r w:rsidR="000B42B0" w:rsidRPr="00BC6B66">
        <w:t>Crime</w:t>
      </w:r>
      <w:r w:rsidR="000B42B0" w:rsidRPr="00AC5070">
        <w:t xml:space="preserve"> and Policing Act 2014)</w:t>
      </w:r>
    </w:p>
    <w:p w14:paraId="1C6D4DDA" w14:textId="77777777" w:rsidR="000B42B0" w:rsidRPr="00AC5070" w:rsidRDefault="000B42B0" w:rsidP="000B42B0"/>
    <w:p w14:paraId="2850689B" w14:textId="77777777" w:rsidR="000B42B0" w:rsidRDefault="000B42B0" w:rsidP="000B42B0">
      <w:r>
        <w:t>As result, due to the low criminal relevance of many of the behaviours prosecuted, the concept of anti-social behaviour blurs the fundamental boundaries</w:t>
      </w:r>
      <w:r w:rsidRPr="00270844">
        <w:t xml:space="preserve"> between civil and </w:t>
      </w:r>
      <w:r w:rsidRPr="00270844">
        <w:lastRenderedPageBreak/>
        <w:t>criminal law.</w:t>
      </w:r>
      <w:r>
        <w:t xml:space="preserve"> It</w:t>
      </w:r>
      <w:r w:rsidRPr="00270844">
        <w:t xml:space="preserve"> </w:t>
      </w:r>
      <w:r>
        <w:t>incorporates</w:t>
      </w:r>
      <w:r w:rsidRPr="00270844">
        <w:t xml:space="preserve"> both the punitive purpose of criminal law</w:t>
      </w:r>
      <w:r>
        <w:t>,</w:t>
      </w:r>
      <w:r w:rsidRPr="00270844">
        <w:t xml:space="preserve"> such as physical restrictions</w:t>
      </w:r>
      <w:r>
        <w:t>,</w:t>
      </w:r>
      <w:r w:rsidRPr="00270844">
        <w:t xml:space="preserve"> and the compensatory purpose of civil law</w:t>
      </w:r>
      <w:r>
        <w:t>,</w:t>
      </w:r>
      <w:r w:rsidRPr="00270844">
        <w:t xml:space="preserve"> such as parental supervisors for </w:t>
      </w:r>
      <w:r>
        <w:t xml:space="preserve">those unable to deal </w:t>
      </w:r>
      <w:r w:rsidRPr="00270844">
        <w:t xml:space="preserve">with </w:t>
      </w:r>
      <w:r>
        <w:t xml:space="preserve">their </w:t>
      </w:r>
      <w:r w:rsidRPr="00270844">
        <w:t>problematic children</w:t>
      </w:r>
      <w:r>
        <w:t xml:space="preserve">. </w:t>
      </w:r>
    </w:p>
    <w:p w14:paraId="2FC9D5EE" w14:textId="77777777" w:rsidR="000B42B0" w:rsidRDefault="000B42B0" w:rsidP="000B42B0">
      <w:r>
        <w:t xml:space="preserve">Despite the recent improvements, the concept remains vague and unclear, and it is unrelated to specific </w:t>
      </w:r>
      <w:r w:rsidRPr="00270844">
        <w:t>legal, ethical</w:t>
      </w:r>
      <w:r>
        <w:t>,</w:t>
      </w:r>
      <w:r w:rsidRPr="00270844">
        <w:t xml:space="preserve"> and theoretical background</w:t>
      </w:r>
      <w:r>
        <w:t xml:space="preserve">s. According to </w:t>
      </w:r>
      <w:r w:rsidRPr="00757A80">
        <w:t>Millie</w:t>
      </w:r>
      <w:r>
        <w:t xml:space="preserve"> (2006), this has </w:t>
      </w:r>
      <w:r w:rsidRPr="00270844">
        <w:t xml:space="preserve">caused </w:t>
      </w:r>
      <w:r>
        <w:t>significant</w:t>
      </w:r>
      <w:r w:rsidRPr="00270844">
        <w:t xml:space="preserve"> confusion that </w:t>
      </w:r>
      <w:r>
        <w:t xml:space="preserve">has </w:t>
      </w:r>
      <w:r w:rsidRPr="00270844">
        <w:t>resulted in the criminalisation of the usual suspects</w:t>
      </w:r>
      <w:r>
        <w:t xml:space="preserve"> </w:t>
      </w:r>
      <w:r w:rsidRPr="00D23E6C">
        <w:t>(</w:t>
      </w:r>
      <w:r w:rsidRPr="00BC6B66">
        <w:t xml:space="preserve">Burney, 2002; Wood, 2004; </w:t>
      </w:r>
      <w:r w:rsidRPr="004607BD">
        <w:t>Burton, 2008</w:t>
      </w:r>
      <w:r w:rsidRPr="005446C7">
        <w:t>; Jacobson et a</w:t>
      </w:r>
      <w:r w:rsidRPr="001F0204">
        <w:t>l, 2008; Moore, 2008; 2010; 2012). With reference to my analysis of the literature on una</w:t>
      </w:r>
      <w:r>
        <w:t>cceptable behaviour in A&amp;E, the targeting of the usual suspect fits, again, with the victimisation of GOMERS (</w:t>
      </w:r>
      <w:r w:rsidRPr="00494E46">
        <w:t>Lynehams</w:t>
      </w:r>
      <w:r>
        <w:t xml:space="preserve">, 2000; </w:t>
      </w:r>
      <w:r w:rsidRPr="00494E46">
        <w:t>Quintal</w:t>
      </w:r>
      <w:r>
        <w:t>, 2002).</w:t>
      </w:r>
      <w:r w:rsidRPr="00270844">
        <w:t xml:space="preserve"> </w:t>
      </w:r>
    </w:p>
    <w:p w14:paraId="6D20DA35" w14:textId="77777777" w:rsidR="000B42B0" w:rsidRDefault="000B42B0" w:rsidP="000B42B0"/>
    <w:p w14:paraId="20601FC9" w14:textId="722B0D80" w:rsidR="000B42B0" w:rsidRDefault="000B42B0" w:rsidP="000B42B0">
      <w:pPr>
        <w:pStyle w:val="Heading3"/>
      </w:pPr>
      <w:bookmarkStart w:id="134" w:name="_Toc36396994"/>
      <w:bookmarkStart w:id="135" w:name="_Toc36397128"/>
      <w:bookmarkStart w:id="136" w:name="_Toc36397282"/>
      <w:bookmarkStart w:id="137" w:name="_Toc36398771"/>
      <w:r>
        <w:t xml:space="preserve">3.3.2 – </w:t>
      </w:r>
      <w:bookmarkStart w:id="138" w:name="_Hlk21793634"/>
      <w:r>
        <w:t xml:space="preserve">Final </w:t>
      </w:r>
      <w:r w:rsidR="009B0C5D">
        <w:t>Remarks on Deviance and Anti-Social Behaviour</w:t>
      </w:r>
      <w:bookmarkEnd w:id="134"/>
      <w:bookmarkEnd w:id="135"/>
      <w:bookmarkEnd w:id="136"/>
      <w:bookmarkEnd w:id="137"/>
      <w:bookmarkEnd w:id="138"/>
    </w:p>
    <w:p w14:paraId="22B037AA" w14:textId="77777777" w:rsidR="000B42B0" w:rsidRPr="00E37DE8" w:rsidRDefault="000B42B0" w:rsidP="000B42B0">
      <w:r>
        <w:t xml:space="preserve">In conclusion, I believe that, although the concepts of deviance and anti-social behaviour largely represent a suitable constructionist definition of unacceptability, they do not fully suit my research aim. Although they can overcome the major issues that characterise the concept of violence, such as the excessive focus on physical interactions, two main flaws prevent their adoption: the lack of exploration of the social definition of unacceptability, and the lack of distinction between voluntary and involuntary behaviour. Concerning the former, both concepts acknowledge the intrinsically social nature of unacceptability, but they do not allow for an exploration of the basis of the expected normality. This retrospective analysis is vital to my exploration since, as discussed in Section 2.4.3, </w:t>
      </w:r>
      <w:r w:rsidRPr="009A102E">
        <w:t>staff members</w:t>
      </w:r>
      <w:r>
        <w:t xml:space="preserve"> tend to standardise their personal definition to that of the group. In fact,</w:t>
      </w:r>
      <w:r w:rsidRPr="009A102E">
        <w:t xml:space="preserve"> </w:t>
      </w:r>
      <w:r>
        <w:t>one of the reported causes of the culture of silence is that A&amp;E nurses</w:t>
      </w:r>
      <w:r w:rsidRPr="009A102E">
        <w:t xml:space="preserve"> are afraid to be considered</w:t>
      </w:r>
      <w:r>
        <w:t xml:space="preserve"> poor</w:t>
      </w:r>
      <w:r w:rsidRPr="009A102E">
        <w:t xml:space="preserve"> co-worker</w:t>
      </w:r>
      <w:r>
        <w:t xml:space="preserve">s who cannot </w:t>
      </w:r>
      <w:r w:rsidRPr="009A102E">
        <w:t xml:space="preserve">deal </w:t>
      </w:r>
      <w:r>
        <w:t>with certain types of patients. S</w:t>
      </w:r>
      <w:r w:rsidRPr="009A102E">
        <w:t xml:space="preserve">taff members </w:t>
      </w:r>
      <w:r>
        <w:t>thus find it necessary to</w:t>
      </w:r>
      <w:r w:rsidRPr="009A102E">
        <w:t xml:space="preserve"> orient their </w:t>
      </w:r>
      <w:r>
        <w:t xml:space="preserve">definition and </w:t>
      </w:r>
      <w:r w:rsidRPr="009A102E">
        <w:t>rea</w:t>
      </w:r>
      <w:r>
        <w:t>ctions toward the group definition</w:t>
      </w:r>
      <w:r w:rsidRPr="009A102E">
        <w:t xml:space="preserve"> of what is unacceptable.</w:t>
      </w:r>
      <w:r>
        <w:t xml:space="preserve"> An exploration of this tacit expectation is therefore necessary, but neither of the two concepts allows for it.</w:t>
      </w:r>
    </w:p>
    <w:p w14:paraId="5D543FD6" w14:textId="318C6F39" w:rsidR="000B42B0" w:rsidRPr="00E37DE8" w:rsidRDefault="000B42B0" w:rsidP="000B42B0">
      <w:r>
        <w:t>Concerning the second flaw, t</w:t>
      </w:r>
      <w:r w:rsidRPr="00493DF5">
        <w:t>he volunt</w:t>
      </w:r>
      <w:r>
        <w:t>ary or involuntary nature of unacceptable</w:t>
      </w:r>
      <w:r w:rsidRPr="00493DF5">
        <w:t xml:space="preserve"> behaviour </w:t>
      </w:r>
      <w:r>
        <w:t>is not considered. Even if it is not voluntary, a behaviour might still be considered deviant or antisocial. The nature of the behaviour and, especially for anti-social behaviour, the effects of distress it produces are the only relevant characteristics. However, as previously discussed in Section</w:t>
      </w:r>
      <w:r w:rsidRPr="00E37DE8">
        <w:t xml:space="preserve"> 2.</w:t>
      </w:r>
      <w:r>
        <w:t>4</w:t>
      </w:r>
      <w:r w:rsidRPr="00E37DE8">
        <w:t>.</w:t>
      </w:r>
      <w:r>
        <w:t>3</w:t>
      </w:r>
      <w:r w:rsidRPr="00E37DE8">
        <w:t>,</w:t>
      </w:r>
      <w:r>
        <w:t xml:space="preserve"> a</w:t>
      </w:r>
      <w:r w:rsidRPr="00E37DE8">
        <w:t xml:space="preserve"> behaviour</w:t>
      </w:r>
      <w:r>
        <w:t xml:space="preserve"> that actually causes distress may not be perceived </w:t>
      </w:r>
      <w:r>
        <w:lastRenderedPageBreak/>
        <w:t xml:space="preserve">as unacceptable. For instance, aggressive patients </w:t>
      </w:r>
      <w:r w:rsidR="008B42BE">
        <w:t xml:space="preserve">with </w:t>
      </w:r>
      <w:r w:rsidR="0015240E">
        <w:t>mental health condition</w:t>
      </w:r>
      <w:r w:rsidR="008B42BE">
        <w:t xml:space="preserve">s </w:t>
      </w:r>
      <w:r>
        <w:t xml:space="preserve">clearly create alarm and distress, but their behaviour is considered acceptable because it is in line with their </w:t>
      </w:r>
      <w:r w:rsidRPr="00E37DE8">
        <w:t xml:space="preserve">medical condition (Luck et al., 2007). The perceived clear intention behind an act results </w:t>
      </w:r>
      <w:r>
        <w:t>is one of the four main</w:t>
      </w:r>
      <w:r w:rsidRPr="00E37DE8">
        <w:t xml:space="preserve"> driver</w:t>
      </w:r>
      <w:r>
        <w:t>s</w:t>
      </w:r>
      <w:r w:rsidRPr="00E37DE8">
        <w:t xml:space="preserve"> of staff’s definition of unacceptability</w:t>
      </w:r>
      <w:r>
        <w:t xml:space="preserve"> (see Figure 2.4, p.</w:t>
      </w:r>
      <w:r w:rsidR="005F2105">
        <w:t>26</w:t>
      </w:r>
      <w:r>
        <w:t>), whereas the concept that most suits my research aim must be able to address this specificity.</w:t>
      </w:r>
    </w:p>
    <w:p w14:paraId="0421CEBC" w14:textId="77777777" w:rsidR="000B42B0" w:rsidRDefault="000B42B0" w:rsidP="000B42B0"/>
    <w:p w14:paraId="2004BB8B" w14:textId="77777777" w:rsidR="000B42B0" w:rsidRDefault="000B42B0" w:rsidP="000B42B0">
      <w:pPr>
        <w:pStyle w:val="Heading2"/>
      </w:pPr>
      <w:bookmarkStart w:id="139" w:name="_Toc36396995"/>
      <w:bookmarkStart w:id="140" w:name="_Toc36397129"/>
      <w:bookmarkStart w:id="141" w:name="_Toc36397283"/>
      <w:bookmarkStart w:id="142" w:name="_Toc36398772"/>
      <w:r w:rsidRPr="009A6781">
        <w:t>3.</w:t>
      </w:r>
      <w:r>
        <w:t>4</w:t>
      </w:r>
      <w:r w:rsidRPr="009A6781">
        <w:t xml:space="preserve"> – </w:t>
      </w:r>
      <w:bookmarkStart w:id="143" w:name="_Hlk21793650"/>
      <w:r w:rsidRPr="009A6781">
        <w:t>Incivility</w:t>
      </w:r>
      <w:bookmarkEnd w:id="139"/>
      <w:bookmarkEnd w:id="140"/>
      <w:bookmarkEnd w:id="141"/>
      <w:bookmarkEnd w:id="142"/>
      <w:bookmarkEnd w:id="143"/>
    </w:p>
    <w:p w14:paraId="709B94A4" w14:textId="77777777" w:rsidR="000B42B0" w:rsidRDefault="000B42B0" w:rsidP="000B42B0"/>
    <w:p w14:paraId="1BA24CEB" w14:textId="77777777" w:rsidR="000B42B0" w:rsidRDefault="000B42B0" w:rsidP="000B42B0">
      <w:r>
        <w:t xml:space="preserve">A concept that fascinated me during my search for the most appropriate concept is that of incivility presented by Norbert Elias in his seminal work </w:t>
      </w:r>
      <w:r>
        <w:rPr>
          <w:i/>
        </w:rPr>
        <w:t>The Civilizing Process</w:t>
      </w:r>
      <w:r>
        <w:t xml:space="preserve"> (1982 [1969]). In this book, Elias recalls the sociogenesis of modern Western civilisations through the analysis of ‘</w:t>
      </w:r>
      <w:r w:rsidRPr="00FB6F51">
        <w:t>advice books</w:t>
      </w:r>
      <w:r>
        <w:t>’</w:t>
      </w:r>
      <w:r w:rsidRPr="00FB6F51">
        <w:t xml:space="preserve"> </w:t>
      </w:r>
      <w:r>
        <w:t>and</w:t>
      </w:r>
      <w:r w:rsidRPr="00FB6F51">
        <w:t xml:space="preserve"> </w:t>
      </w:r>
      <w:r>
        <w:t>‘</w:t>
      </w:r>
      <w:r w:rsidRPr="00FB6F51">
        <w:t>courtesy</w:t>
      </w:r>
      <w:r>
        <w:t>’</w:t>
      </w:r>
      <w:r w:rsidRPr="00FB6F51">
        <w:t xml:space="preserve"> manuals</w:t>
      </w:r>
      <w:r>
        <w:t xml:space="preserve"> of the last nine centuries. He argues that, with the end of the Middle Ages, Western societies became more complex and interconnected, with a significant increase in interactions between men of different social extractions. The new societal and economical organisations increased the level of interdependence, requiring more peaceful and stable relations between members of different social groups. If, at the political level, the slow process of the monopolization of violence by the new centralised state reduced inter-group conflicts, according to Elias, what allowed for more stable social interactions was a ‘psicogenetic’ transformation: an increasing level of self-restraint and self-regulation to be exercised by individuals (Ibid, 35-7). The psychological ethos of Western people was gradually readjusted, promoting empathy toward others with whom it was now necessary to live (Brown et al, 2015). This change, internal to the social actor, took place following the re-elaboration, at the social level, of the emotion of disgust (Phillips and Smith, 2004). Disgust become the natural reaction to behaviour that was inappropriate to members of civilised social groups, such as some violent interactions (in their minimalist conception), loud public behaviour, or the public performance of certain bodily functions (</w:t>
      </w:r>
      <w:r w:rsidRPr="001F0204">
        <w:t>Elias</w:t>
      </w:r>
      <w:r>
        <w:t>, 1982, p.85-89). The new Western inhabitants thus self-restrained their public behaviour to avoid causing disgust in others, or they would have been considered members of lower, uncivil classes (Ibid). In fact, due to the increasing occasions of social interaction, the upper classes felt the need to visibly differentiate themselves from the lower ones with whom they were now forced to interact (</w:t>
      </w:r>
      <w:r w:rsidRPr="001F0204">
        <w:t>Vaughan</w:t>
      </w:r>
      <w:r>
        <w:t xml:space="preserve">, 2000). This distinction was predominantly behavioural and focused on manners </w:t>
      </w:r>
      <w:r>
        <w:lastRenderedPageBreak/>
        <w:t xml:space="preserve">and public performances, since the rising nobility of sword, first, and middle class, later, were now becoming rich enough to challenge the nobility of land in terms of expensive clothes or other signs of wealth. </w:t>
      </w:r>
    </w:p>
    <w:p w14:paraId="3C6D983B" w14:textId="77777777" w:rsidR="000B42B0" w:rsidRDefault="000B42B0" w:rsidP="000B42B0">
      <w:r>
        <w:t>In the present day, drawing upon the work of Elias, incivility is a social construction adopted to define behaviour not suited for civilised actors, the behaviour proper to less respectable classes such as those identified in Chapter 2 with the acronym GOMERS – usually drunks, addicts, homeless people, or others whose condition should not require them to be in an A&amp;E (Lyneham, 2000). This is in line with Phillips and Smith’s (2003, p87) analysis of current discourses around incivility, a term often adopted to indicate ‘behaviour usually involving strangers and considered threatening’, which is generally performed by members of less socially powerful groups when they enter normal or respectable social environments (</w:t>
      </w:r>
      <w:r w:rsidRPr="001F0204">
        <w:t>Sampson and Raudenbush, 1999</w:t>
      </w:r>
      <w:r>
        <w:t>, p603). This definition explains the focus, in current literature on incivility, on young people, migrants, the homeless, minorities, and, more generally, those lacking social resources (</w:t>
      </w:r>
      <w:r w:rsidRPr="0073586A">
        <w:t>Taylor, 1999; Sennet, 2003; Reisig and Cancino, 2004</w:t>
      </w:r>
      <w:r w:rsidRPr="009F7C37">
        <w:t xml:space="preserve">; Mackenzie, 2005; </w:t>
      </w:r>
      <w:r w:rsidRPr="00922C30">
        <w:t>Rosenstein and O’Daniel, 2008; Brown et al, 2015).</w:t>
      </w:r>
    </w:p>
    <w:p w14:paraId="5375E680" w14:textId="77777777" w:rsidR="000B42B0" w:rsidRDefault="000B42B0" w:rsidP="000B42B0">
      <w:r>
        <w:t>The concept of incivility is therefore suitable to explore the definition of unacceptability, since it allows for the inclusion of any behaviour independent of its nature. However, its application is limited to those studies aimed at identifying such behaviour. However, I believe and argue in this section that it loses its analytical strength if the aim is to explore the reason for such incivility. I believe that this concept suffers from a limitation similar to that of the first definition of anti-social behaviour: it lacks a stable and (roughly) understandable-to-all definition. Incivility is fully based on what the audience judges to be so, which is also its main strength in guiding behavioural changes. Similar to deviance and anti-social behaviour, this indissoluble dependence on audience’ definitions leads to the questions of who the audience is and where it acquires the legitimacy to assess the uncivil nature of an act.</w:t>
      </w:r>
    </w:p>
    <w:p w14:paraId="6D1898E2" w14:textId="55C92874" w:rsidR="000B42B0" w:rsidRDefault="000B42B0" w:rsidP="000B42B0">
      <w:r>
        <w:t xml:space="preserve">Moreover, Elias’ idea of incivility finds its actualisation in the disgusted reaction that it causes in the observing actors. However, as Phillips and Smith have discussed (2004, pp.382-83), disgust is no longer a common reaction to unacceptable behaviour in today’s society. Rather, feelings of fear, frustration, anger, or coldness seem to be more common in Western societies (Ibid, pp.392-93), as well as among A&amp;E nurses (see Section 2.4.3). This, of course, does not indicate that Elias’ work is no longer applicable; rather, a re-elaboration of it is necessary. Two more recent developments in Elias’ work emerged from </w:t>
      </w:r>
      <w:r>
        <w:lastRenderedPageBreak/>
        <w:t xml:space="preserve">my search for a suitable concept, and both attempt to develop a more precise definition of current uncivil, </w:t>
      </w:r>
      <w:r w:rsidRPr="00922C30">
        <w:t xml:space="preserve">and thus unacceptable, behaviour: rudeness, by Phillips and Smith (2003, 2004, 2006; Smith, Phillips and King, 2010), and </w:t>
      </w:r>
      <w:r>
        <w:t>w</w:t>
      </w:r>
      <w:r w:rsidRPr="00922C30">
        <w:t xml:space="preserve">orkplace </w:t>
      </w:r>
      <w:r>
        <w:t>i</w:t>
      </w:r>
      <w:r w:rsidRPr="00922C30">
        <w:t>ncivility, by Andersson and Pearson (1999). These are presented and discussed in the following sections.</w:t>
      </w:r>
    </w:p>
    <w:p w14:paraId="2121CB8D" w14:textId="77777777" w:rsidR="00D87FC0" w:rsidRPr="00922C30" w:rsidRDefault="00D87FC0" w:rsidP="000B42B0"/>
    <w:p w14:paraId="63AE14E1" w14:textId="77777777" w:rsidR="000B42B0" w:rsidRPr="00922C30" w:rsidRDefault="000B42B0" w:rsidP="000B42B0">
      <w:pPr>
        <w:pStyle w:val="Heading3"/>
        <w:rPr>
          <w:lang w:val="en-US"/>
        </w:rPr>
      </w:pPr>
      <w:bookmarkStart w:id="144" w:name="_Toc36396996"/>
      <w:bookmarkStart w:id="145" w:name="_Toc36397130"/>
      <w:bookmarkStart w:id="146" w:name="_Toc36397284"/>
      <w:bookmarkStart w:id="147" w:name="_Toc36398773"/>
      <w:r w:rsidRPr="00922C30">
        <w:rPr>
          <w:lang w:val="en-US"/>
        </w:rPr>
        <w:t xml:space="preserve">3.4.1 – </w:t>
      </w:r>
      <w:bookmarkStart w:id="148" w:name="_Hlk21793663"/>
      <w:r w:rsidRPr="00922C30">
        <w:rPr>
          <w:lang w:val="en-US"/>
        </w:rPr>
        <w:t>Rudeness</w:t>
      </w:r>
      <w:bookmarkEnd w:id="144"/>
      <w:bookmarkEnd w:id="145"/>
      <w:bookmarkEnd w:id="146"/>
      <w:bookmarkEnd w:id="147"/>
      <w:bookmarkEnd w:id="148"/>
    </w:p>
    <w:p w14:paraId="2863E277" w14:textId="77777777" w:rsidR="000B42B0" w:rsidRPr="009D01F1" w:rsidRDefault="000B42B0" w:rsidP="000B42B0">
      <w:r w:rsidRPr="00922C30">
        <w:t>One of the most recent investigation</w:t>
      </w:r>
      <w:r>
        <w:t>s</w:t>
      </w:r>
      <w:r w:rsidRPr="00922C30">
        <w:t xml:space="preserve"> on incivility is that proposed by Phillips and Smith (2003, 2004, 2006; Smith, Phillips and King, 2010</w:t>
      </w:r>
      <w:r w:rsidRPr="009D01F1">
        <w:t xml:space="preserve">). The authors suggest that contemporary studies on </w:t>
      </w:r>
      <w:r>
        <w:t>unacceptable behaviour</w:t>
      </w:r>
      <w:r w:rsidRPr="009D01F1">
        <w:t xml:space="preserve"> are excessively focused on</w:t>
      </w:r>
    </w:p>
    <w:p w14:paraId="1AF3CA32" w14:textId="77777777" w:rsidR="000B42B0" w:rsidRPr="009D01F1" w:rsidRDefault="000B42B0" w:rsidP="000B42B0"/>
    <w:p w14:paraId="15A0A746" w14:textId="7DCB5B9B" w:rsidR="000B42B0" w:rsidRPr="009D01F1" w:rsidRDefault="00EF402C" w:rsidP="000B42B0">
      <w:pPr>
        <w:pStyle w:val="Quote"/>
      </w:pPr>
      <w:r>
        <w:t>‘</w:t>
      </w:r>
      <w:r w:rsidR="000B42B0" w:rsidRPr="009D01F1">
        <w:t>infractions of the law … [leaving unexplored] … the varieties of deviant-but-not-illegal behaviour that cannot be easily detected by outsiders.</w:t>
      </w:r>
      <w:r>
        <w:t>’</w:t>
      </w:r>
      <w:r w:rsidR="000B42B0" w:rsidRPr="009D01F1">
        <w:t xml:space="preserve"> (Phi</w:t>
      </w:r>
      <w:r w:rsidR="000B42B0">
        <w:t>l</w:t>
      </w:r>
      <w:r w:rsidR="000B42B0" w:rsidRPr="009D01F1">
        <w:t>lips and Smith, 2003, pp.87-8)</w:t>
      </w:r>
    </w:p>
    <w:p w14:paraId="4F3DEA5E" w14:textId="77777777" w:rsidR="000B42B0" w:rsidRPr="009D01F1" w:rsidRDefault="000B42B0" w:rsidP="000B42B0"/>
    <w:p w14:paraId="1554EBFF" w14:textId="77777777" w:rsidR="000B42B0" w:rsidRDefault="000B42B0" w:rsidP="000B42B0">
      <w:r>
        <w:t xml:space="preserve">Offering a criticism similar to that of Pich and colleagues (2004), Phillips and Smith (2003) have suggested that this gap is due to the increasing focus on observable and easily recordable acts of low-level deviancy caused by a convergence of international political agendas toward the punishment of physical incivilities such as vandalism, loitering, and graffiti (Ibid, pp.85-6). Since these incivilities are easily recordable and are of interest to policy-makers, scholars focused on a new, policy-informed definition of incivility, excluding from the research agenda ‘the full range of incivil experiences as these are deﬁned by ordinary social actors’ in public places (Ibid, p.88). Aiming to fill this gap, Phillips and Smith developed the Melbourne Everyday Incivility Project (Phillips and Smith, 2003, 2004), which has evolved into the ELIAS project – the Everyday Life Incivility in Australia Survey (Phillips and Smith, 2006; Smith, Phillips and King, 2010). Adopting a qualitative methodology, they explored the topic of incivility (rudeness) through the viva-voce of Melbourne citizens, identifying several forms of rudeness usually overlooked by research on crime and deviancy (Ibid, p.88). However, their categorisation of rude behaviour did not overcome the classic dichotomy of physical/verbal. Based on the examples the authors provided (Smith, Phillips and King, 2010, pp.23-26), they actually identified behaviour that escapes this dichotomy, but they failed to follow up and distinguish between direct and indirect acts of rudeness (for instance, they do not differentiate between inadvertently </w:t>
      </w:r>
      <w:r>
        <w:lastRenderedPageBreak/>
        <w:t>ignoring or voluntarily ignoring a bystander), thus failing to explore non-verbal and non-physical behaviour, such as being careless of others. In addition, from their work, it is not possible to understand whether what makes a verbal interaction as rude, i.e., an answer, is the message or the way the message is communicated, such as the voice tone or the actor’s attitude. Moreover, it remains unclear if physical contact should be considered rude because of the invasion of physical space it implies, or because it happens in a place in which conditions would have made it preventable.</w:t>
      </w:r>
    </w:p>
    <w:p w14:paraId="75EE52ED" w14:textId="77777777" w:rsidR="000B42B0" w:rsidRPr="009D01F1" w:rsidRDefault="000B42B0" w:rsidP="000B42B0">
      <w:r>
        <w:t>Another behaviour that escapes Phillips and Smith’s definition of rudeness is the voluntary absence of action or communication of an actor. For instance, parents who deliberately avoid taking action toward their over-excited children might be sanctioned under the ASB legislation, but they would escape rudeness. Similarly, the lack of a public servant’s engrossment, for instance a nurse, might be considered rude by a father bringing his child to the A&amp;E (</w:t>
      </w:r>
      <w:r w:rsidRPr="002B565C">
        <w:t>Hegney et al, 2003; Pich</w:t>
      </w:r>
      <w:r w:rsidRPr="00DC2B79">
        <w:t xml:space="preserve"> et al, 2010; 2011</w:t>
      </w:r>
      <w:r w:rsidRPr="00A12825">
        <w:t>; Pinar and Ucmak, 2011</w:t>
      </w:r>
      <w:r>
        <w:t>), but it would still escape Phillips and Smith’s definition. Finally, like the other concepts discussed thus far, rudeness is considered unidirectional. Thus, the concept does not consider the possibility that the observer or narrator might have negatively influenced the interaction and be the real cause of someone else’s rudeness. Similarly to my criticisms of those articles and research discussed in Sections 2.4.1 and 2.4.2, unacceptable behaviour cannot be considered something that simply happens, or at least not always. I further discuss this point in the following section on workplace incivility.</w:t>
      </w:r>
    </w:p>
    <w:p w14:paraId="52F03E44" w14:textId="77777777" w:rsidR="000B42B0" w:rsidRPr="009D01F1" w:rsidRDefault="000B42B0" w:rsidP="000B42B0">
      <w:r>
        <w:t xml:space="preserve">Following the last consideration above, </w:t>
      </w:r>
      <w:r w:rsidRPr="009D01F1">
        <w:t xml:space="preserve">I believe that </w:t>
      </w:r>
      <w:r>
        <w:t xml:space="preserve">Phillips and Smith’s limited attention to non-verbal and non-physical </w:t>
      </w:r>
      <w:r w:rsidRPr="009D01F1">
        <w:t>social aspect</w:t>
      </w:r>
      <w:r>
        <w:t>s</w:t>
      </w:r>
      <w:r w:rsidRPr="009D01F1">
        <w:t xml:space="preserve"> of interpersonal communication </w:t>
      </w:r>
      <w:r>
        <w:t>is due to their focus on interactions in public places. Contrary to workplace interactions, which require the acknowledgement of the social occasion and a correct demeanour, as per Elias’ definition of incivility, encounters in public places are mostly brief and casual, and there is no need for structured, intense, or prolonged interactions.</w:t>
      </w:r>
    </w:p>
    <w:p w14:paraId="65918D65" w14:textId="77777777" w:rsidR="000B42B0" w:rsidRDefault="000B42B0" w:rsidP="000B42B0">
      <w:r w:rsidRPr="009D01F1">
        <w:t>In conclusion</w:t>
      </w:r>
      <w:r>
        <w:t>,</w:t>
      </w:r>
      <w:r w:rsidRPr="009D01F1">
        <w:t xml:space="preserve"> </w:t>
      </w:r>
      <w:r>
        <w:t>Phillips and Smith’s</w:t>
      </w:r>
      <w:r w:rsidRPr="009D01F1">
        <w:t xml:space="preserve"> </w:t>
      </w:r>
      <w:r>
        <w:t xml:space="preserve">concept of rudeness is certainly an interesting concept, and it allowed me to critically reflect upon my research aim; however, </w:t>
      </w:r>
      <w:r w:rsidRPr="009D01F1">
        <w:t xml:space="preserve">it </w:t>
      </w:r>
      <w:r>
        <w:t>bears the same limitations of that of incivility</w:t>
      </w:r>
      <w:r w:rsidRPr="009D01F1">
        <w:t xml:space="preserve">. </w:t>
      </w:r>
      <w:r>
        <w:t>Although</w:t>
      </w:r>
      <w:r w:rsidRPr="009D01F1">
        <w:t xml:space="preserve"> the</w:t>
      </w:r>
      <w:r>
        <w:t xml:space="preserve"> authors</w:t>
      </w:r>
      <w:r w:rsidRPr="009D01F1">
        <w:t xml:space="preserve"> </w:t>
      </w:r>
      <w:r>
        <w:t>explored</w:t>
      </w:r>
      <w:r w:rsidRPr="009D01F1">
        <w:t xml:space="preserve"> the criminological perspective and definition of what is unacceptable </w:t>
      </w:r>
      <w:r>
        <w:t>from</w:t>
      </w:r>
      <w:r w:rsidRPr="009D01F1">
        <w:t xml:space="preserve"> the ordinary social actor’s perspective, </w:t>
      </w:r>
      <w:r>
        <w:t>they did not manage to delve into the vast range of unacceptable behaviour that actors experience in their everyday lives</w:t>
      </w:r>
      <w:r w:rsidRPr="009D01F1">
        <w:t xml:space="preserve">. </w:t>
      </w:r>
      <w:r>
        <w:t xml:space="preserve">Moreover, </w:t>
      </w:r>
      <w:r w:rsidRPr="009D01F1">
        <w:t xml:space="preserve">they </w:t>
      </w:r>
      <w:r>
        <w:t>overlooked</w:t>
      </w:r>
      <w:r w:rsidRPr="009D01F1">
        <w:t xml:space="preserve"> definitions of unacceptability </w:t>
      </w:r>
      <w:r w:rsidRPr="009D01F1">
        <w:lastRenderedPageBreak/>
        <w:t xml:space="preserve">driven by the specific nature of the setting of interaction, </w:t>
      </w:r>
      <w:r>
        <w:t>and</w:t>
      </w:r>
      <w:r w:rsidRPr="009D01F1">
        <w:t xml:space="preserve"> </w:t>
      </w:r>
      <w:r>
        <w:t xml:space="preserve">they did not consider </w:t>
      </w:r>
      <w:r w:rsidRPr="009D01F1">
        <w:t>the mutual expectations of the actors</w:t>
      </w:r>
      <w:r w:rsidRPr="004D608B">
        <w:t xml:space="preserve"> </w:t>
      </w:r>
      <w:r w:rsidRPr="009D01F1">
        <w:t>involved.</w:t>
      </w:r>
    </w:p>
    <w:p w14:paraId="1BEA3B9A" w14:textId="77777777" w:rsidR="000B42B0" w:rsidRPr="009D01F1" w:rsidRDefault="000B42B0" w:rsidP="000B42B0"/>
    <w:p w14:paraId="03FD499B" w14:textId="77777777" w:rsidR="000B42B0" w:rsidRPr="00702894" w:rsidRDefault="000B42B0" w:rsidP="000B42B0">
      <w:pPr>
        <w:pStyle w:val="Heading3"/>
      </w:pPr>
      <w:bookmarkStart w:id="149" w:name="_Toc36396997"/>
      <w:bookmarkStart w:id="150" w:name="_Toc36397131"/>
      <w:bookmarkStart w:id="151" w:name="_Toc36397285"/>
      <w:bookmarkStart w:id="152" w:name="_Toc36398774"/>
      <w:r w:rsidRPr="00254462">
        <w:rPr>
          <w:rStyle w:val="Heading2Char"/>
        </w:rPr>
        <w:t xml:space="preserve">3.4.2 – </w:t>
      </w:r>
      <w:bookmarkStart w:id="153" w:name="_Hlk21793675"/>
      <w:r w:rsidRPr="00254462">
        <w:rPr>
          <w:rStyle w:val="Heading2Char"/>
        </w:rPr>
        <w:t>Workplace Incivility</w:t>
      </w:r>
      <w:bookmarkEnd w:id="149"/>
      <w:bookmarkEnd w:id="150"/>
      <w:bookmarkEnd w:id="151"/>
      <w:bookmarkEnd w:id="152"/>
      <w:r w:rsidRPr="00254462">
        <w:rPr>
          <w:rStyle w:val="Heading2Char"/>
        </w:rPr>
        <w:t xml:space="preserve"> </w:t>
      </w:r>
      <w:bookmarkEnd w:id="153"/>
    </w:p>
    <w:p w14:paraId="26FD7DCD" w14:textId="77777777" w:rsidR="000B42B0" w:rsidRDefault="000B42B0" w:rsidP="000B42B0">
      <w:r>
        <w:t>Based on the work of Norbert Elias, Erving Goffman, and the interactionist school, the concept of ‘workplace incivility’</w:t>
      </w:r>
      <w:r w:rsidRPr="001C1CEE">
        <w:t xml:space="preserve"> </w:t>
      </w:r>
      <w:r>
        <w:t xml:space="preserve">was developed in 1999 by Andersson and Pearson to indicate those unacceptable behaviours, common in workplaces, that are not serious enough to be defined as workplace violence, mobbing, or bullying. They defined them as </w:t>
      </w:r>
    </w:p>
    <w:p w14:paraId="65CFE7AE" w14:textId="77777777" w:rsidR="000B42B0" w:rsidRDefault="000B42B0" w:rsidP="000B42B0"/>
    <w:p w14:paraId="73F7DF9D" w14:textId="65372C5E" w:rsidR="000B42B0" w:rsidRPr="005416EE" w:rsidRDefault="00EF402C" w:rsidP="000B42B0">
      <w:pPr>
        <w:pStyle w:val="Quote"/>
        <w:rPr>
          <w:lang w:val="en-GB"/>
        </w:rPr>
      </w:pPr>
      <w:r>
        <w:rPr>
          <w:lang w:val="en-GB"/>
        </w:rPr>
        <w:t>‘</w:t>
      </w:r>
      <w:r w:rsidR="000B42B0" w:rsidRPr="005416EE">
        <w:rPr>
          <w:lang w:val="en-GB"/>
        </w:rPr>
        <w:t>low-intensity deviant behaviour with ambiguous intent to harm the target, in violation of workplace norms for mutual respect. Uncivil behaviours are characteristically rude and discourteous, displaying a lack of regard for others</w:t>
      </w:r>
      <w:r w:rsidR="000B42B0">
        <w:rPr>
          <w:lang w:val="en-GB"/>
        </w:rPr>
        <w:t>.</w:t>
      </w:r>
      <w:r>
        <w:rPr>
          <w:lang w:val="en-GB"/>
        </w:rPr>
        <w:t>’</w:t>
      </w:r>
      <w:r w:rsidR="000B42B0" w:rsidRPr="005416EE">
        <w:rPr>
          <w:lang w:val="en-GB"/>
        </w:rPr>
        <w:t xml:space="preserve"> </w:t>
      </w:r>
      <w:r w:rsidR="000B42B0" w:rsidRPr="008F00A9">
        <w:rPr>
          <w:lang w:val="en-GB"/>
        </w:rPr>
        <w:t>(Andersson and Pearson,</w:t>
      </w:r>
      <w:r w:rsidR="000B42B0" w:rsidRPr="005416EE">
        <w:rPr>
          <w:lang w:val="en-GB"/>
        </w:rPr>
        <w:t xml:space="preserve"> 1999, p457)</w:t>
      </w:r>
    </w:p>
    <w:p w14:paraId="074A8F56" w14:textId="77777777" w:rsidR="000B42B0" w:rsidRDefault="000B42B0" w:rsidP="000B42B0"/>
    <w:p w14:paraId="52698F1D" w14:textId="77777777" w:rsidR="000B42B0" w:rsidRPr="00834210" w:rsidRDefault="000B42B0" w:rsidP="000B42B0">
      <w:r>
        <w:t>Conceived as preceding more serious unacceptable behaviour, workplace incivilities are acts that might be perceived as rude or disrespectful and that, despite being quite irrelevant per se, might cause a reply of greater intensity. In Andersson and Pearson’s model, workplace violence is the natural consequence of an interactive process that starts with a perceived workplace incivility. Violence (in its minimalist or traditional conception) is the final consequence of an escalation that sees both the parties involved as co-responsible: the one who started it and the one who reacted with another incivility. This negative, self-reinforcing interaction is represented with the concept of the ‘i</w:t>
      </w:r>
      <w:r w:rsidRPr="009D01F1">
        <w:t>ncivility spiral</w:t>
      </w:r>
      <w:r>
        <w:t>’ (Ibid, p458). Similar to</w:t>
      </w:r>
      <w:r w:rsidRPr="00B80E8B">
        <w:t xml:space="preserve"> a vortex</w:t>
      </w:r>
      <w:r>
        <w:t>, it</w:t>
      </w:r>
      <w:r w:rsidRPr="00B80E8B">
        <w:t xml:space="preserve"> gain</w:t>
      </w:r>
      <w:r>
        <w:t>s</w:t>
      </w:r>
      <w:r w:rsidRPr="00B80E8B">
        <w:t xml:space="preserve"> </w:t>
      </w:r>
      <w:r>
        <w:t>more power with each twist,</w:t>
      </w:r>
      <w:r w:rsidRPr="00B80E8B">
        <w:t xml:space="preserve"> lead</w:t>
      </w:r>
      <w:r>
        <w:t>ing to</w:t>
      </w:r>
      <w:r w:rsidRPr="00B80E8B">
        <w:t xml:space="preserve"> more serious </w:t>
      </w:r>
      <w:r w:rsidRPr="008F00A9">
        <w:t>confrontations (Pearson, Andersson, and Wegner, 2001).</w:t>
      </w:r>
    </w:p>
    <w:p w14:paraId="36A42034" w14:textId="77777777" w:rsidR="000B42B0" w:rsidRDefault="000B42B0" w:rsidP="000B42B0">
      <w:r>
        <w:t>The ‘</w:t>
      </w:r>
      <w:r w:rsidRPr="009D01F1">
        <w:t>ambiguous intent to harm</w:t>
      </w:r>
      <w:r>
        <w:t>’ is thus</w:t>
      </w:r>
      <w:r w:rsidRPr="004D608B">
        <w:t xml:space="preserve"> </w:t>
      </w:r>
      <w:r>
        <w:t>central in the definition of workplace incivility (Andersson and Pearson, 1999,</w:t>
      </w:r>
      <w:r w:rsidRPr="007442FA">
        <w:t xml:space="preserve"> </w:t>
      </w:r>
      <w:r>
        <w:t xml:space="preserve">p457). Contrary to the concepts previously discussed in this section, unacceptability is no longer socially defined, as it was for deviance or incivility. Rather it is defined in interaction, since unacceptability lies in the perceived intent to harm, insult, or simply annoy. For instance, for a patient to be demanding is neither a crime nor a socially defined act of deviance. Rather, from the user perspective, it would be a positive attitude since it might ensure better services. However, nurses might perceive such </w:t>
      </w:r>
      <w:r>
        <w:lastRenderedPageBreak/>
        <w:t xml:space="preserve">behaviour as unreasonable, especially if the patient’s condition does not require specific care or attention. However, to define such behaviour as acceptable (reasonable) or not is a decision that rests in the nurse’s hands: it could either be that the patient is scared and does not understand his/her real condition, or that the patient is trying to bully the nurse or take undeserved advantage of his condition – e.g., to obtain an extra dose of opioids. The intention to harm, or in this case to misbehave, is in fact ambiguous. </w:t>
      </w:r>
    </w:p>
    <w:p w14:paraId="51744E78" w14:textId="77777777" w:rsidR="000B42B0" w:rsidRDefault="000B42B0" w:rsidP="000B42B0">
      <w:r>
        <w:t>By introducing the concept of ambiguity, Andersson and Pearson reveal the importance of victims’ perceptions since, similar to anti-social behaviour, only the nurse involved can define a behaviour as unacceptable independently of the real intention to harm. Based on this definition of the situation, a nurse can implement a vast range of interactional solutions. If a malicious intent is perceived, s/he might abruptly ask the patient to stop; however, this could start an incivility spiral that might lead to unknown, worse consequences. Otherwise, if an intent is not perceived, the nurse might dedicate more time to explain his/her medical decision, and s/he might even make a joke about it. This would</w:t>
      </w:r>
      <w:r w:rsidRPr="002014CD">
        <w:t xml:space="preserve"> </w:t>
      </w:r>
      <w:r>
        <w:t>give the perpetrator</w:t>
      </w:r>
      <w:r w:rsidRPr="002014CD">
        <w:t xml:space="preserve"> the </w:t>
      </w:r>
      <w:r>
        <w:t xml:space="preserve">opportunity </w:t>
      </w:r>
      <w:r w:rsidRPr="002014CD">
        <w:t>to hide the intention to harm</w:t>
      </w:r>
      <w:r>
        <w:t>, to correct his/her behaviour, or to</w:t>
      </w:r>
      <w:r w:rsidRPr="002014CD">
        <w:t xml:space="preserve"> apologise</w:t>
      </w:r>
      <w:r>
        <w:t xml:space="preserve"> (Andersson and Pearson, 1999, p461). </w:t>
      </w:r>
    </w:p>
    <w:p w14:paraId="75F33ACA" w14:textId="77777777" w:rsidR="000B42B0" w:rsidRDefault="000B42B0" w:rsidP="000B42B0">
      <w:r>
        <w:t>Contrary to the concepts previously discussed in this chapter, victims are conceived here as active subjects capable of interactional solutions that might both affect the on-going situation as well as their status of victim, thus becoming the real perpetrator if the intention to harm is found where none exists. This recalls the ‘Solutions’ category of the Ecological-Occupational Health Framework (Levine et al, 1998 – see Section 2.4.3), which indicates victims’ ability to influence the outcomes of unacceptable interactions. Similarly, with workplace incivility, actors can d</w:t>
      </w:r>
      <w:r w:rsidRPr="002014CD">
        <w:t xml:space="preserve">oubt </w:t>
      </w:r>
      <w:r>
        <w:t xml:space="preserve">or ignore </w:t>
      </w:r>
      <w:r w:rsidRPr="002014CD">
        <w:t xml:space="preserve">the </w:t>
      </w:r>
      <w:r>
        <w:t>intention to harm, independently of its real presence, and initiate interactions that will prevent the development of an incivility spiral. W</w:t>
      </w:r>
      <w:r w:rsidRPr="00834210">
        <w:t>orkplace incivility</w:t>
      </w:r>
      <w:r w:rsidRPr="00C20D47">
        <w:t xml:space="preserve"> </w:t>
      </w:r>
      <w:r>
        <w:t>is therefore the only concept discussed</w:t>
      </w:r>
      <w:r w:rsidRPr="00D82CC7">
        <w:t xml:space="preserve"> </w:t>
      </w:r>
      <w:r>
        <w:t xml:space="preserve">here that allows for an understanding of the interactional nature of unacceptable behaviour. </w:t>
      </w:r>
    </w:p>
    <w:p w14:paraId="0F23587D" w14:textId="77777777" w:rsidR="000B42B0" w:rsidRPr="00834210" w:rsidRDefault="000B42B0" w:rsidP="000B42B0">
      <w:r>
        <w:t xml:space="preserve">This concept was conceived to explore workplace horizontal interactions, and it provided significant insight to scholars of organisational studies </w:t>
      </w:r>
      <w:r w:rsidRPr="00834210">
        <w:t>(</w:t>
      </w:r>
      <w:r w:rsidRPr="00BE664B">
        <w:t>Hutton and Gates, 2008; Guidroz et al., 2010</w:t>
      </w:r>
      <w:r w:rsidRPr="00834210">
        <w:t>)</w:t>
      </w:r>
      <w:r>
        <w:t xml:space="preserve">. However, as was discussed in section 2.2, I am interested in worker-customer interactions, or Type 2 </w:t>
      </w:r>
      <w:r w:rsidRPr="004A46B4">
        <w:t>(</w:t>
      </w:r>
      <w:r w:rsidRPr="00B85D56">
        <w:t>UIIPRC</w:t>
      </w:r>
      <w:r>
        <w:t xml:space="preserve">, 2001), and this concept has never been adapted to this purpose. </w:t>
      </w:r>
      <w:r w:rsidRPr="00834210">
        <w:t>Andersson and Pearson’s approach is</w:t>
      </w:r>
      <w:r>
        <w:t xml:space="preserve"> in fact</w:t>
      </w:r>
      <w:r w:rsidRPr="00834210">
        <w:t xml:space="preserve"> </w:t>
      </w:r>
      <w:r>
        <w:t>intrinsically</w:t>
      </w:r>
      <w:r w:rsidRPr="00834210">
        <w:t xml:space="preserve"> limited to horizontal incivility</w:t>
      </w:r>
      <w:r>
        <w:t>, since it relies on ‘</w:t>
      </w:r>
      <w:r w:rsidRPr="007442FA">
        <w:t>workplace norms for mutual respect</w:t>
      </w:r>
      <w:r>
        <w:t>’ (1999, p.457). These</w:t>
      </w:r>
      <w:r w:rsidRPr="00834210">
        <w:t xml:space="preserve"> </w:t>
      </w:r>
      <w:r>
        <w:t xml:space="preserve">norms </w:t>
      </w:r>
      <w:r w:rsidRPr="00834210">
        <w:t>might be unknown to</w:t>
      </w:r>
      <w:r>
        <w:t xml:space="preserve"> service users, patients, or customers, or they simply might not </w:t>
      </w:r>
      <w:r>
        <w:lastRenderedPageBreak/>
        <w:t>apply to them</w:t>
      </w:r>
      <w:r w:rsidRPr="00834210">
        <w:t xml:space="preserve">. </w:t>
      </w:r>
      <w:r>
        <w:t>For instance, t</w:t>
      </w:r>
      <w:r w:rsidRPr="00834210">
        <w:t>he</w:t>
      </w:r>
      <w:r>
        <w:t xml:space="preserve"> standard </w:t>
      </w:r>
      <w:r w:rsidRPr="00834210">
        <w:t>rule ‘do not scream or shout’</w:t>
      </w:r>
      <w:r>
        <w:t>, which generally</w:t>
      </w:r>
      <w:r w:rsidRPr="00834210">
        <w:t xml:space="preserve"> promote</w:t>
      </w:r>
      <w:r>
        <w:t>s</w:t>
      </w:r>
      <w:r w:rsidRPr="00834210">
        <w:t xml:space="preserve"> a healthy work environment, might </w:t>
      </w:r>
      <w:r>
        <w:t>be</w:t>
      </w:r>
      <w:r w:rsidRPr="00834210">
        <w:t xml:space="preserve"> </w:t>
      </w:r>
      <w:r>
        <w:t>inapplicable for</w:t>
      </w:r>
      <w:r w:rsidRPr="00834210">
        <w:t xml:space="preserve"> </w:t>
      </w:r>
      <w:r>
        <w:t>a patient</w:t>
      </w:r>
      <w:r w:rsidRPr="00834210">
        <w:t xml:space="preserve"> </w:t>
      </w:r>
      <w:r>
        <w:t>in severe pain, as well as for some overly stressed companions</w:t>
      </w:r>
      <w:r w:rsidRPr="00834210">
        <w:t xml:space="preserve">. </w:t>
      </w:r>
      <w:r>
        <w:t xml:space="preserve">Thus, formal workplace rules might be valid for, or applied to, staff members only. </w:t>
      </w:r>
    </w:p>
    <w:p w14:paraId="5A0665B0" w14:textId="77777777" w:rsidR="000B42B0" w:rsidRDefault="000B42B0" w:rsidP="000B42B0">
      <w:r>
        <w:t xml:space="preserve">Furthermore, in relation to the point above, workplace incivility cannot consider informal rules that guide actors’ </w:t>
      </w:r>
      <w:r w:rsidRPr="00834210">
        <w:t>perspective</w:t>
      </w:r>
      <w:r>
        <w:t>s and understandings of the situation. As was previously discussed (see Section 2.4.3), it is reported in the literature that nurses’ definitions and reactions are guided by informal group rules (</w:t>
      </w:r>
      <w:r w:rsidRPr="00AB0CDF">
        <w:t>Crilly et al, 2004</w:t>
      </w:r>
      <w:r>
        <w:t xml:space="preserve">; </w:t>
      </w:r>
      <w:r w:rsidRPr="002B565C">
        <w:t>Albashtawy 2013</w:t>
      </w:r>
      <w:r>
        <w:t xml:space="preserve">; </w:t>
      </w:r>
      <w:r w:rsidRPr="00C04DD2">
        <w:t>Wolf et al, 2014</w:t>
      </w:r>
      <w:r>
        <w:t>).</w:t>
      </w:r>
      <w:r w:rsidRPr="00834210">
        <w:t xml:space="preserve"> For instance</w:t>
      </w:r>
      <w:r>
        <w:t>,</w:t>
      </w:r>
      <w:r w:rsidRPr="00834210">
        <w:t xml:space="preserve"> a nurse might perceive a behaviour as unacceptable</w:t>
      </w:r>
      <w:r>
        <w:t>, but</w:t>
      </w:r>
      <w:r w:rsidRPr="00834210">
        <w:t xml:space="preserve"> the rest of the team might see </w:t>
      </w:r>
      <w:r>
        <w:t>it</w:t>
      </w:r>
      <w:r w:rsidRPr="00834210">
        <w:t xml:space="preserve"> as legitimate</w:t>
      </w:r>
      <w:r>
        <w:t xml:space="preserve"> in that specific case or because of that specific patient</w:t>
      </w:r>
      <w:r w:rsidRPr="00834210">
        <w:t xml:space="preserve">. </w:t>
      </w:r>
      <w:r>
        <w:t>In this case, t</w:t>
      </w:r>
      <w:r w:rsidRPr="00834210">
        <w:t xml:space="preserve">he </w:t>
      </w:r>
      <w:r>
        <w:t xml:space="preserve">initial victim (nurse) might </w:t>
      </w:r>
      <w:r w:rsidRPr="00834210">
        <w:t xml:space="preserve">start </w:t>
      </w:r>
      <w:r>
        <w:t>a</w:t>
      </w:r>
      <w:r w:rsidRPr="00834210">
        <w:t xml:space="preserve"> spiral </w:t>
      </w:r>
      <w:r>
        <w:t>that</w:t>
      </w:r>
      <w:r w:rsidRPr="00834210">
        <w:t xml:space="preserve"> would appear senseless to his</w:t>
      </w:r>
      <w:r>
        <w:t>/her</w:t>
      </w:r>
      <w:r w:rsidRPr="00834210">
        <w:t xml:space="preserve"> co-workers</w:t>
      </w:r>
      <w:r>
        <w:t>, who would perceive him/her as</w:t>
      </w:r>
      <w:r w:rsidRPr="00834210">
        <w:t xml:space="preserve"> the </w:t>
      </w:r>
      <w:r>
        <w:t xml:space="preserve">real </w:t>
      </w:r>
      <w:r w:rsidRPr="00834210">
        <w:t>perpetrator</w:t>
      </w:r>
      <w:r>
        <w:t>:</w:t>
      </w:r>
      <w:r w:rsidRPr="00834210">
        <w:t xml:space="preserve"> </w:t>
      </w:r>
      <w:r>
        <w:t>s</w:t>
      </w:r>
      <w:r w:rsidRPr="00834210">
        <w:t>omeone who provokes</w:t>
      </w:r>
      <w:r>
        <w:t xml:space="preserve"> or overreacts,</w:t>
      </w:r>
      <w:r w:rsidRPr="00834210">
        <w:t xml:space="preserve"> putting the whole department</w:t>
      </w:r>
      <w:r>
        <w:t xml:space="preserve"> </w:t>
      </w:r>
      <w:r w:rsidRPr="00834210">
        <w:t>in danger</w:t>
      </w:r>
      <w:r>
        <w:t xml:space="preserve"> by causing</w:t>
      </w:r>
      <w:r w:rsidRPr="00834210">
        <w:t xml:space="preserve"> </w:t>
      </w:r>
      <w:r>
        <w:t xml:space="preserve">incivility spirals that could lead to </w:t>
      </w:r>
      <w:r w:rsidRPr="00834210">
        <w:t>more s</w:t>
      </w:r>
      <w:r>
        <w:t>erious unacceptable behaviour.</w:t>
      </w:r>
    </w:p>
    <w:p w14:paraId="4277E635" w14:textId="77777777" w:rsidR="000B42B0" w:rsidRPr="00834210" w:rsidRDefault="000B42B0" w:rsidP="000B42B0">
      <w:r w:rsidRPr="00834210">
        <w:t xml:space="preserve">In conclusion, </w:t>
      </w:r>
      <w:r>
        <w:t xml:space="preserve">of the concepts discussed, </w:t>
      </w:r>
      <w:r w:rsidRPr="00834210">
        <w:t>th</w:t>
      </w:r>
      <w:r>
        <w:t xml:space="preserve">e concept of workplace incivility is the closest to the overarching concept I need to explore the vast range of unacceptable behaviour. However, it </w:t>
      </w:r>
      <w:r w:rsidRPr="00834210">
        <w:t xml:space="preserve">is not </w:t>
      </w:r>
      <w:r>
        <w:t>apt to support my exploration</w:t>
      </w:r>
      <w:r w:rsidRPr="00834210">
        <w:t xml:space="preserve"> because </w:t>
      </w:r>
      <w:r>
        <w:t>a formal benchmark is not always applicable in nurse-user interactions</w:t>
      </w:r>
      <w:r w:rsidRPr="00834210">
        <w:t xml:space="preserve"> and </w:t>
      </w:r>
      <w:r>
        <w:t>because it cannot</w:t>
      </w:r>
      <w:r w:rsidRPr="00834210">
        <w:t xml:space="preserve"> consider work-group cultures, informal rules</w:t>
      </w:r>
      <w:r>
        <w:t>,</w:t>
      </w:r>
      <w:r w:rsidRPr="00834210">
        <w:t xml:space="preserve"> and social pressure. </w:t>
      </w:r>
      <w:r>
        <w:t>Nevertheless, workplace incivility played a significant role in my identification of the concept adopted in this thesis, since it allowed me to reflect upon the ambiguous and interactional nature of unacceptable behaviour, as well as on the active role of all the actors involved that strongly relate with Levine and colleagues’ dynamic category of ‘solutions’ (Levine et al, 1998).</w:t>
      </w:r>
    </w:p>
    <w:p w14:paraId="0CC74DDB" w14:textId="77777777" w:rsidR="000B42B0" w:rsidRDefault="000B42B0" w:rsidP="000B42B0"/>
    <w:p w14:paraId="550292CA" w14:textId="26CBA240" w:rsidR="000B42B0" w:rsidRDefault="000B42B0" w:rsidP="000B42B0">
      <w:pPr>
        <w:pStyle w:val="Heading2"/>
      </w:pPr>
      <w:bookmarkStart w:id="154" w:name="_Toc36396998"/>
      <w:bookmarkStart w:id="155" w:name="_Toc36397132"/>
      <w:bookmarkStart w:id="156" w:name="_Toc36397286"/>
      <w:bookmarkStart w:id="157" w:name="_Toc36398775"/>
      <w:r>
        <w:t xml:space="preserve">3.5 – </w:t>
      </w:r>
      <w:bookmarkStart w:id="158" w:name="_Hlk21793733"/>
      <w:r>
        <w:t xml:space="preserve">Situational </w:t>
      </w:r>
      <w:r w:rsidR="009B0C5D">
        <w:t>I</w:t>
      </w:r>
      <w:r>
        <w:t>mproprieties</w:t>
      </w:r>
      <w:r w:rsidR="009B0C5D">
        <w:t>: Unacceptability as Violation of the Expected Contextual Normality</w:t>
      </w:r>
      <w:bookmarkEnd w:id="154"/>
      <w:bookmarkEnd w:id="155"/>
      <w:bookmarkEnd w:id="156"/>
      <w:bookmarkEnd w:id="157"/>
    </w:p>
    <w:bookmarkEnd w:id="158"/>
    <w:p w14:paraId="5EC62D1E" w14:textId="77777777" w:rsidR="000B42B0" w:rsidRDefault="000B42B0" w:rsidP="000B42B0"/>
    <w:p w14:paraId="73BDBAA7" w14:textId="77777777" w:rsidR="000B42B0" w:rsidRDefault="000B42B0" w:rsidP="000B42B0">
      <w:pPr>
        <w:rPr>
          <w:rFonts w:cs="Arial"/>
        </w:rPr>
      </w:pPr>
      <w:r>
        <w:rPr>
          <w:rFonts w:cs="Arial"/>
        </w:rPr>
        <w:t xml:space="preserve">From the literature discussed in Chapter 2, I have concluded that the distinction between what is acceptable and what is not is both socially constructed and context-related. </w:t>
      </w:r>
      <w:r>
        <w:t xml:space="preserve">In this Chapter, I have discussed and tested the most relevant sociological concepts adopted in literature against the specific reality of A&amp;Es to indicate unacceptable behaviour. Each of these contributed to my understanding of what unacceptability is, although none of them </w:t>
      </w:r>
      <w:r>
        <w:lastRenderedPageBreak/>
        <w:t>were ultimately fully suitable to pursue my research interest. The most significant issue with these concepts is their inability to take into account the contextual characteristics of each interaction, and they overlook the specific behavioural expectations related to the specific context in which the interaction takes place.</w:t>
      </w:r>
    </w:p>
    <w:p w14:paraId="50AE81F1" w14:textId="56B921E3" w:rsidR="000B42B0" w:rsidRDefault="000B42B0" w:rsidP="000B42B0">
      <w:r>
        <w:rPr>
          <w:rFonts w:cs="Arial"/>
        </w:rPr>
        <w:t>Drawing upon the potential acceptability of physical violence in A&amp;E, and in agreement with my search for a constructivist approach, it is my understanding that,</w:t>
      </w:r>
      <w:r w:rsidRPr="5ECA7F09">
        <w:rPr>
          <w:rFonts w:cs="Arial"/>
        </w:rPr>
        <w:t xml:space="preserve"> </w:t>
      </w:r>
      <w:r>
        <w:rPr>
          <w:rFonts w:cs="Arial"/>
        </w:rPr>
        <w:t>to investigate unacceptability, it is first necessary to investigate the expected acceptability. More precisely, in order to understand what</w:t>
      </w:r>
      <w:r w:rsidRPr="5ECA7F09">
        <w:rPr>
          <w:rFonts w:cs="Arial"/>
        </w:rPr>
        <w:t xml:space="preserve"> A&amp;E</w:t>
      </w:r>
      <w:r>
        <w:rPr>
          <w:rFonts w:cs="Arial"/>
        </w:rPr>
        <w:t xml:space="preserve"> nurses define as unacceptable behaviour from users, it</w:t>
      </w:r>
      <w:r w:rsidR="001A5699">
        <w:rPr>
          <w:rFonts w:cs="Arial"/>
        </w:rPr>
        <w:t xml:space="preserve"> is</w:t>
      </w:r>
      <w:r>
        <w:rPr>
          <w:rFonts w:cs="Arial"/>
        </w:rPr>
        <w:t xml:space="preserve"> also necessary to investigate what they consider normal and acceptable.</w:t>
      </w:r>
      <w:r w:rsidRPr="5ECA7F09">
        <w:rPr>
          <w:rFonts w:cs="Arial"/>
        </w:rPr>
        <w:t xml:space="preserve"> </w:t>
      </w:r>
      <w:r>
        <w:rPr>
          <w:rFonts w:cs="Arial"/>
        </w:rPr>
        <w:t xml:space="preserve">This </w:t>
      </w:r>
      <w:r w:rsidRPr="5ECA7F09">
        <w:rPr>
          <w:rFonts w:cs="Arial"/>
        </w:rPr>
        <w:t xml:space="preserve">perspective </w:t>
      </w:r>
      <w:r>
        <w:rPr>
          <w:rFonts w:cs="Arial"/>
        </w:rPr>
        <w:t>finds support in the work of</w:t>
      </w:r>
      <w:r w:rsidRPr="5ECA7F09">
        <w:rPr>
          <w:rFonts w:cs="Arial"/>
        </w:rPr>
        <w:t xml:space="preserve"> </w:t>
      </w:r>
      <w:r w:rsidRPr="00BE664B">
        <w:t>Misztal</w:t>
      </w:r>
      <w:r>
        <w:t xml:space="preserve"> (2001) who argue</w:t>
      </w:r>
      <w:r w:rsidR="001A5699">
        <w:t>s</w:t>
      </w:r>
      <w:r>
        <w:t xml:space="preserve"> that an analysis of unacceptability inevitably implies a critical analysis of what is to be considered acceptable and normal because th</w:t>
      </w:r>
      <w:r w:rsidR="001A5699">
        <w:t>e</w:t>
      </w:r>
      <w:r>
        <w:t>s</w:t>
      </w:r>
      <w:r w:rsidR="001A5699">
        <w:t>e</w:t>
      </w:r>
      <w:r>
        <w:t xml:space="preserve"> concept</w:t>
      </w:r>
      <w:r w:rsidR="001A5699">
        <w:t>s</w:t>
      </w:r>
      <w:r>
        <w:t xml:space="preserve"> </w:t>
      </w:r>
      <w:r w:rsidR="001A5699">
        <w:t>are</w:t>
      </w:r>
      <w:r>
        <w:t xml:space="preserve"> ‘invariably normative and […] always a social construct.’ (Ibid, p.313) Normality, according to her, does not stand alone; rather, it is defined by a set of taken-for-granted values, definitions of the situation,</w:t>
      </w:r>
      <w:r w:rsidRPr="00DE3D36">
        <w:t xml:space="preserve"> </w:t>
      </w:r>
      <w:r>
        <w:t>and performances. These must be shared and acknowledged by the actors</w:t>
      </w:r>
      <w:r w:rsidRPr="0053225F">
        <w:t xml:space="preserve"> </w:t>
      </w:r>
      <w:r>
        <w:t>involved and their audience, thus allowing for the mutual reinforcement of the shared definition of what is normal and what is not. Reinforcing and satisfying each other’s expectations, actors make the surrounding world predictable and acceptable:</w:t>
      </w:r>
    </w:p>
    <w:p w14:paraId="51BBDC55" w14:textId="77777777" w:rsidR="000B42B0" w:rsidRDefault="000B42B0" w:rsidP="000B42B0"/>
    <w:p w14:paraId="2F00844B" w14:textId="6B7AD931" w:rsidR="000B42B0" w:rsidRDefault="00EF402C" w:rsidP="000B42B0">
      <w:pPr>
        <w:pStyle w:val="Quote"/>
      </w:pPr>
      <w:r>
        <w:t>‘a</w:t>
      </w:r>
      <w:r w:rsidR="000B42B0">
        <w:t>ctors sustain each other’s expectation of ‘things as usual’, which leads them to judge such a situation as normal. When we sense that everything seems in proper order.</w:t>
      </w:r>
      <w:r>
        <w:t>’</w:t>
      </w:r>
      <w:r w:rsidR="000B42B0">
        <w:t xml:space="preserve"> (</w:t>
      </w:r>
      <w:r w:rsidR="000B42B0" w:rsidRPr="00BE664B">
        <w:t>Lewis and Weigert</w:t>
      </w:r>
      <w:r w:rsidR="000B42B0">
        <w:t>, 1985, p.974)</w:t>
      </w:r>
    </w:p>
    <w:p w14:paraId="41DFFBCD" w14:textId="77777777" w:rsidR="000B42B0" w:rsidRDefault="000B42B0" w:rsidP="000B42B0">
      <w:pPr>
        <w:spacing w:after="0"/>
      </w:pPr>
    </w:p>
    <w:p w14:paraId="48CBB70C" w14:textId="196BCF16" w:rsidR="000B42B0" w:rsidRDefault="000B42B0" w:rsidP="000B42B0">
      <w:r>
        <w:t xml:space="preserve">It is therefore possible to assert that an unacceptable behaviour is one that </w:t>
      </w:r>
      <w:r w:rsidR="001A5699">
        <w:t>deviate</w:t>
      </w:r>
      <w:r w:rsidR="002F1C12">
        <w:t>s</w:t>
      </w:r>
      <w:r>
        <w:t xml:space="preserve"> from the constant flow of normal, acceptable events. If normality is based on taken-for-granted assumptions, which are by definition unquestioned, abnormalities can offer the key to accessing the taken-for-granted normality, which in turn provides further understanding of perceived unacceptability (</w:t>
      </w:r>
      <w:r w:rsidRPr="00BE664B">
        <w:t>Stenberg</w:t>
      </w:r>
      <w:r>
        <w:t>, 2009, p.439).</w:t>
      </w:r>
    </w:p>
    <w:p w14:paraId="4A3A1D74" w14:textId="77777777" w:rsidR="000B42B0" w:rsidRDefault="000B42B0" w:rsidP="000B42B0">
      <w:r>
        <w:t xml:space="preserve">The </w:t>
      </w:r>
      <w:r w:rsidRPr="00B24232">
        <w:t xml:space="preserve">most notable </w:t>
      </w:r>
      <w:r>
        <w:t>theorist of perspective on unacceptable behaviour</w:t>
      </w:r>
      <w:r w:rsidRPr="00B24232">
        <w:t xml:space="preserve"> </w:t>
      </w:r>
      <w:r>
        <w:t xml:space="preserve">is </w:t>
      </w:r>
      <w:r w:rsidRPr="00B24232">
        <w:t>Erving Goffman</w:t>
      </w:r>
      <w:r>
        <w:t xml:space="preserve"> who,</w:t>
      </w:r>
      <w:r w:rsidRPr="00B24232">
        <w:t xml:space="preserve"> </w:t>
      </w:r>
      <w:r>
        <w:t>a</w:t>
      </w:r>
      <w:r w:rsidRPr="00B24232">
        <w:t xml:space="preserve">s discussed by </w:t>
      </w:r>
      <w:r w:rsidRPr="00BE664B">
        <w:t>Verhoeven</w:t>
      </w:r>
      <w:r w:rsidRPr="00B24232">
        <w:t xml:space="preserve"> (1985), was an acute observer of taken-for-granted normalities and their rituals, of </w:t>
      </w:r>
      <w:r>
        <w:t>that</w:t>
      </w:r>
      <w:r w:rsidRPr="00B24232">
        <w:t xml:space="preserve"> tacit and unquestioned proper public conduct </w:t>
      </w:r>
      <w:r>
        <w:t>misbehaver</w:t>
      </w:r>
      <w:r w:rsidRPr="00B24232">
        <w:t xml:space="preserve"> fail</w:t>
      </w:r>
      <w:r>
        <w:t>s</w:t>
      </w:r>
      <w:r w:rsidRPr="00B24232">
        <w:t xml:space="preserve"> to conform to. In order to access such unspoken assumptions that </w:t>
      </w:r>
      <w:r w:rsidRPr="00B24232">
        <w:lastRenderedPageBreak/>
        <w:t>regulate actors’ everyday life, Goffman developed a negative approach based on the study of ‘inappropriate behaviour’, ‘misconduct’</w:t>
      </w:r>
      <w:r>
        <w:t>,</w:t>
      </w:r>
      <w:r w:rsidRPr="00B24232">
        <w:t xml:space="preserve"> and ‘situational impropriety’ (Stenberg, 2009, p439). Using them as leverage to break the taken-for-granted social order, he was then able to </w:t>
      </w:r>
      <w:r>
        <w:t xml:space="preserve">make sense of </w:t>
      </w:r>
      <w:r w:rsidRPr="00B24232">
        <w:t>unacceptabi</w:t>
      </w:r>
      <w:r>
        <w:t>lity</w:t>
      </w:r>
      <w:r w:rsidRPr="00B24232">
        <w:t>. Goffman developed a coherent analytical framework of micro-sociology of everyday life, discussed in Chapter 4</w:t>
      </w:r>
      <w:r>
        <w:t xml:space="preserve">, that </w:t>
      </w:r>
      <w:r w:rsidRPr="00B24232">
        <w:t xml:space="preserve">allows for </w:t>
      </w:r>
      <w:r>
        <w:t>the exploration of both expected normality and unexpected, unacceptable behaviour</w:t>
      </w:r>
      <w:r w:rsidRPr="00B24232">
        <w:t>. Central to his analysis is the concept of ‘situational impropriety’,</w:t>
      </w:r>
      <w:r>
        <w:rPr>
          <w:color w:val="4472C4" w:themeColor="accent5"/>
        </w:rPr>
        <w:t xml:space="preserve"> </w:t>
      </w:r>
      <w:r w:rsidRPr="00452E4D">
        <w:t>behaviour</w:t>
      </w:r>
      <w:r>
        <w:t>s</w:t>
      </w:r>
      <w:r w:rsidRPr="00452E4D">
        <w:t xml:space="preserve"> performed in a social occasion, not necessarily directed at someone, </w:t>
      </w:r>
      <w:r>
        <w:t>that</w:t>
      </w:r>
      <w:r w:rsidRPr="00452E4D">
        <w:t xml:space="preserve"> come across as ill-suited according to the frame that gives sense to that social occasion, or </w:t>
      </w:r>
      <w:r>
        <w:t>that</w:t>
      </w:r>
      <w:r w:rsidRPr="00452E4D">
        <w:t xml:space="preserve"> is used to make sense of that behaviour (Goffman, 1963</w:t>
      </w:r>
      <w:r>
        <w:t>a,</w:t>
      </w:r>
      <w:r w:rsidRPr="00452E4D">
        <w:t xml:space="preserve"> </w:t>
      </w:r>
      <w:r>
        <w:t>p.</w:t>
      </w:r>
      <w:r w:rsidRPr="00452E4D">
        <w:t>193).</w:t>
      </w:r>
      <w:r>
        <w:t xml:space="preserve"> To these, he opposes ‘situational proprieties’, which are defined as</w:t>
      </w:r>
    </w:p>
    <w:p w14:paraId="3288B9AB" w14:textId="77777777" w:rsidR="000B42B0" w:rsidRDefault="000B42B0" w:rsidP="000B42B0"/>
    <w:p w14:paraId="42479662" w14:textId="2CC0C2A1" w:rsidR="000B42B0" w:rsidRDefault="00EF402C" w:rsidP="000B42B0">
      <w:pPr>
        <w:pStyle w:val="Quote"/>
      </w:pPr>
      <w:r>
        <w:t>‘</w:t>
      </w:r>
      <w:r w:rsidR="000B42B0" w:rsidRPr="004A1FBF">
        <w:t>common courtesies and culturally learned, practical knowledge about posture, spatial arrangements, tone of voice and so forth appropriate to a situation.</w:t>
      </w:r>
      <w:r>
        <w:t>’</w:t>
      </w:r>
      <w:r w:rsidR="000B42B0">
        <w:t xml:space="preserve"> (</w:t>
      </w:r>
      <w:r w:rsidR="000B42B0" w:rsidRPr="001D5FA8">
        <w:t>Smith, 2006, p.37</w:t>
      </w:r>
      <w:r w:rsidR="000B42B0">
        <w:t>)</w:t>
      </w:r>
    </w:p>
    <w:p w14:paraId="4F610F75" w14:textId="77777777" w:rsidR="000B42B0" w:rsidRDefault="000B42B0" w:rsidP="000B42B0"/>
    <w:p w14:paraId="599ADDE2" w14:textId="77777777" w:rsidR="000B42B0" w:rsidRDefault="000B42B0" w:rsidP="000B42B0">
      <w:pPr>
        <w:rPr>
          <w:color w:val="4472C4" w:themeColor="accent5"/>
        </w:rPr>
      </w:pPr>
      <w:r>
        <w:t xml:space="preserve">A thorough presentation of Goffman’s sociology appears in the next chapter; nevertheless, I believe that the above-presented concept of situational impropriety is the most apt to support my research. First, unlike concepts such as violence, it does not imply the existence of a victim nor a specific nature of the act (e.g., physical or verbal). Moreover, contrary to concepts such as deviance or incivility, it does </w:t>
      </w:r>
      <w:r w:rsidRPr="00B24232">
        <w:t>not impl</w:t>
      </w:r>
      <w:r>
        <w:t>y</w:t>
      </w:r>
      <w:r w:rsidRPr="00B24232">
        <w:t xml:space="preserve"> that its evaluation fully rests in the audience’s definition. Rather</w:t>
      </w:r>
      <w:r>
        <w:t>,</w:t>
      </w:r>
      <w:r w:rsidRPr="00B24232">
        <w:t xml:space="preserve"> it refers to the frame that gives sense to the social occasion, meaning the broader social definition of that occasion</w:t>
      </w:r>
      <w:r>
        <w:t>, which has more relevance than audience’s opinion</w:t>
      </w:r>
      <w:r w:rsidRPr="00B24232">
        <w:t>. This does not impl</w:t>
      </w:r>
      <w:r>
        <w:t>y</w:t>
      </w:r>
      <w:r w:rsidRPr="00B24232">
        <w:t xml:space="preserve"> that the audience has no role in defining what is acceptable</w:t>
      </w:r>
      <w:r>
        <w:t>;</w:t>
      </w:r>
      <w:r w:rsidRPr="00B24232">
        <w:t xml:space="preserve"> </w:t>
      </w:r>
      <w:r>
        <w:t xml:space="preserve">rather, </w:t>
      </w:r>
      <w:r w:rsidRPr="00B24232">
        <w:t>its definition must be supported both by natural conditions</w:t>
      </w:r>
      <w:r>
        <w:t xml:space="preserve"> </w:t>
      </w:r>
      <w:r w:rsidRPr="00B24232">
        <w:t>(</w:t>
      </w:r>
      <w:r>
        <w:t>independent of human activity</w:t>
      </w:r>
      <w:r w:rsidRPr="00B24232">
        <w:t xml:space="preserve">), </w:t>
      </w:r>
      <w:r>
        <w:t>as well as</w:t>
      </w:r>
      <w:r w:rsidRPr="00B24232">
        <w:t xml:space="preserve"> by social definition</w:t>
      </w:r>
      <w:r>
        <w:t>s</w:t>
      </w:r>
      <w:r w:rsidRPr="00B24232">
        <w:t xml:space="preserve"> of </w:t>
      </w:r>
      <w:r>
        <w:t>what is happening; these</w:t>
      </w:r>
      <w:r w:rsidRPr="00B24232">
        <w:t xml:space="preserve"> pre-exist the observing audience. At the same time, </w:t>
      </w:r>
      <w:r>
        <w:t>unlike</w:t>
      </w:r>
      <w:r w:rsidRPr="00B24232">
        <w:t xml:space="preserve"> concepts such as anti-social behaviour or workplace incivility,</w:t>
      </w:r>
      <w:r>
        <w:t xml:space="preserve"> situational impropriety</w:t>
      </w:r>
      <w:r w:rsidRPr="00B24232">
        <w:t xml:space="preserve"> does not strictly refer to any formal regulation or legislation, </w:t>
      </w:r>
      <w:r>
        <w:t xml:space="preserve">thus </w:t>
      </w:r>
      <w:r w:rsidRPr="00B24232">
        <w:t xml:space="preserve">leaving ample space </w:t>
      </w:r>
      <w:r>
        <w:t>for</w:t>
      </w:r>
      <w:r w:rsidRPr="00B24232">
        <w:t xml:space="preserve"> informal arrangements and agreements</w:t>
      </w:r>
      <w:r>
        <w:t xml:space="preserve"> between actors</w:t>
      </w:r>
      <w:r w:rsidRPr="00B24232">
        <w:t xml:space="preserve"> on what is unacceptable. In addition</w:t>
      </w:r>
      <w:r>
        <w:t>,</w:t>
      </w:r>
      <w:r w:rsidRPr="00B24232">
        <w:t xml:space="preserve"> it is context</w:t>
      </w:r>
      <w:r>
        <w:t>-</w:t>
      </w:r>
      <w:r w:rsidRPr="00B24232">
        <w:t xml:space="preserve">centred, allowing for an understanding of normality in a specific social setting rather than imposing broader social definitions; it allows for a distinction between voluntary and involuntary unacceptable behaviour; and, finally, </w:t>
      </w:r>
      <w:r>
        <w:t xml:space="preserve">it </w:t>
      </w:r>
      <w:r w:rsidRPr="00B24232">
        <w:t xml:space="preserve">conceives </w:t>
      </w:r>
      <w:r>
        <w:t xml:space="preserve">of </w:t>
      </w:r>
      <w:r w:rsidRPr="00B24232">
        <w:t xml:space="preserve">unacceptability as the </w:t>
      </w:r>
      <w:r w:rsidRPr="00B24232">
        <w:lastRenderedPageBreak/>
        <w:t>result of an interaction</w:t>
      </w:r>
      <w:r>
        <w:t>;</w:t>
      </w:r>
      <w:r w:rsidRPr="00B24232">
        <w:t xml:space="preserve"> </w:t>
      </w:r>
      <w:r>
        <w:t>this</w:t>
      </w:r>
      <w:r w:rsidRPr="00B24232">
        <w:t xml:space="preserve"> allow</w:t>
      </w:r>
      <w:r>
        <w:t>s</w:t>
      </w:r>
      <w:r w:rsidRPr="00B24232">
        <w:t xml:space="preserve"> for an understanding of nurses as perpetrators</w:t>
      </w:r>
      <w:r>
        <w:t>,</w:t>
      </w:r>
      <w:r w:rsidRPr="00B24232">
        <w:t xml:space="preserve"> as </w:t>
      </w:r>
      <w:r>
        <w:t>discussed in Section 2.4.3</w:t>
      </w:r>
      <w:r w:rsidRPr="00B24232">
        <w:t>.</w:t>
      </w:r>
    </w:p>
    <w:p w14:paraId="253F13E6" w14:textId="77777777" w:rsidR="000B42B0" w:rsidRPr="007A2722" w:rsidRDefault="000B42B0" w:rsidP="000B42B0">
      <w:pPr>
        <w:rPr>
          <w:color w:val="4472C4" w:themeColor="accent5"/>
        </w:rPr>
      </w:pPr>
    </w:p>
    <w:p w14:paraId="7FEB2E80" w14:textId="77777777" w:rsidR="000B42B0" w:rsidRDefault="000B42B0" w:rsidP="000B42B0">
      <w:pPr>
        <w:pStyle w:val="Heading2"/>
      </w:pPr>
      <w:bookmarkStart w:id="159" w:name="_Toc36396999"/>
      <w:bookmarkStart w:id="160" w:name="_Toc36397133"/>
      <w:bookmarkStart w:id="161" w:name="_Toc36397287"/>
      <w:bookmarkStart w:id="162" w:name="_Toc36398776"/>
      <w:r>
        <w:t xml:space="preserve">3.6 – </w:t>
      </w:r>
      <w:bookmarkStart w:id="163" w:name="_Hlk21793823"/>
      <w:r>
        <w:t>Chapter Conclusion</w:t>
      </w:r>
      <w:bookmarkEnd w:id="159"/>
      <w:bookmarkEnd w:id="160"/>
      <w:bookmarkEnd w:id="161"/>
      <w:bookmarkEnd w:id="162"/>
      <w:bookmarkEnd w:id="163"/>
    </w:p>
    <w:p w14:paraId="7C63DD6E" w14:textId="77777777" w:rsidR="000B42B0" w:rsidRDefault="000B42B0" w:rsidP="000B42B0"/>
    <w:p w14:paraId="1E32CBC2" w14:textId="77777777" w:rsidR="000B42B0" w:rsidRDefault="000B42B0" w:rsidP="000B42B0">
      <w:r>
        <w:t>Drawing upon the literature discussed in Chapter 2, A&amp;E nurses’ definition of unacceptability seems to escape formal existing definitions; instead, it is a complex social construction that is specific to the A&amp;E context. In order to identify a suitable concept able to support my research, in this chapter, I have presented the most sociologically relevant concepts other scholars have adopted to investigate unacceptable behaviour in healthcare and in other contexts. The first concept I have explored is that of violence, both in its comprehensive and minimalist conceptualisations. This concept resulted in a difficult definition in sociological terms, and many adopted it as primordial, as objectively existing and unproblematic because it was considered self-evident. Concerning its two conceptualisations, the comprehensive one was not applicable to my specific research because it lacked a proper definition and could not investigate micro-social interactions; meanwhile, the minimalist conceptualisation was too narrow, and it was fully focused on behaviour involving physical contact. Moreover, since the minimalist conceptualisation sufficiently well established in Western culture to be defined as the ‘traditional definition of violence’ (Stanko, 2001, pp315-16), the use of the concept of violence would involuntarily drive my participants’ attention toward physical confrontations or aggressions. An example of this consequence is observable in the major focus on physical forms of workplace violence in the literature critically discussed in Chapter 2.</w:t>
      </w:r>
    </w:p>
    <w:p w14:paraId="1DBFA2A0" w14:textId="474397B6" w:rsidR="000B42B0" w:rsidRDefault="000B42B0" w:rsidP="000B42B0">
      <w:r>
        <w:t xml:space="preserve">The second concept explored is that of deviance. </w:t>
      </w:r>
      <w:r w:rsidR="00980476">
        <w:t>It</w:t>
      </w:r>
      <w:r>
        <w:t xml:space="preserve"> was substantially relevant to my purpose due to its recognition of the socially constructed nature of unacceptability; however, it presents three main flaws. First, it lacks an analysis of the informal social benchmark (the expected, acceptable, and normal conduct broken by the deviant act), and instead focuses on the audience’s answer to certain acts, that is, the labelling process. This position is incompatible with that of A&amp;E nurses, who reported being limited in their definition of unacceptability by informal group benchmarks (</w:t>
      </w:r>
      <w:r w:rsidRPr="00DC2B79">
        <w:t>Pich et al, 2010; 2011;</w:t>
      </w:r>
      <w:r w:rsidRPr="00A12825">
        <w:t xml:space="preserve"> </w:t>
      </w:r>
      <w:r w:rsidRPr="002B565C">
        <w:t>Albash</w:t>
      </w:r>
      <w:r>
        <w:t>t</w:t>
      </w:r>
      <w:r w:rsidRPr="002B565C">
        <w:t>awy, 2013</w:t>
      </w:r>
      <w:r>
        <w:t xml:space="preserve">). Second, it ignores distinctions between voluntary and involuntary acts. Third, following the political and academic interests around this concept and its use, it is </w:t>
      </w:r>
      <w:r>
        <w:lastRenderedPageBreak/>
        <w:t xml:space="preserve">also misleading because it is often adopted to indicate a formal and legal definition of unacceptability, such as low-level crimes. Similar considerations can be applied to the concept of anti-social behaviour, its most recent re-elaboration, with the exception that in this case, a benchmark, or a social definition of unacceptability, is missing both at the formal and informal levels (Millie, 2010a; 2010b; 2010c). </w:t>
      </w:r>
    </w:p>
    <w:p w14:paraId="5BCEA319" w14:textId="77777777" w:rsidR="000B42B0" w:rsidRDefault="000B42B0" w:rsidP="000B42B0">
      <w:r>
        <w:t>Incivility is the third main concept critically reviewed in this chapter, together with its more recent developments: rudeness and workplace incivility. Based on Elias’ (1982) work, despite appearing initially promising, it was ultimately too difficult to define because it was too vague and excessively linked to dominant social groups’ definition of it, such as anti-social behaviour. Moreover, contrary to what Elias has</w:t>
      </w:r>
      <w:r w:rsidRPr="0053225F">
        <w:t xml:space="preserve"> </w:t>
      </w:r>
      <w:r>
        <w:t xml:space="preserve">suggested (Ibid), the emotional reaction that unacceptable behaviour provokes in those who observe it should be that of disgust. However, recent studies (Phillips and Smith, 2006; Smith, Phillips and King, 2010) have demonstrated that other emotional reactions play a major role, such as fear, frustration, anger, or coldness. All of these reactions escape Elias’ sociology, with the exception of coldness (Elias, 1996 [1989]; </w:t>
      </w:r>
      <w:r w:rsidRPr="008F542C">
        <w:t>Goudsblom</w:t>
      </w:r>
      <w:r>
        <w:t xml:space="preserve">, 1994), thus partially calling into question the applicability of his theorisation; for this reason, I explored its two principal contemporary re-elaborations. Concerning the concept of rudeness, discussed in Section 3.4.1, I believe that this concept is too focused on physical and verbal unacceptable behaviour, and it overlooks other categories. Moreover, it has been developed to explore unacceptable behaviour in public places, and it seems unable to support an exploration of interactions that take place in specific, socially defined settings. </w:t>
      </w:r>
    </w:p>
    <w:p w14:paraId="2153E128" w14:textId="77777777" w:rsidR="000B42B0" w:rsidRDefault="000B42B0" w:rsidP="000B42B0">
      <w:r>
        <w:t xml:space="preserve">Regarding the concept of workplace incivility, it seemed promising at first, since it uniquely allows for an interactional analysis of unacceptable behaviour. However, its application was limited to horizontal forms of incivility only due to the use of workplace formal rules as a benchmark; these might be of unclear value in nurse-user interactions. In addition, as a result, it excludes informal </w:t>
      </w:r>
      <w:r w:rsidRPr="00834210">
        <w:t>group cultures, informal rules</w:t>
      </w:r>
      <w:r>
        <w:t>,</w:t>
      </w:r>
      <w:r w:rsidRPr="00834210">
        <w:t xml:space="preserve"> and social pressure</w:t>
      </w:r>
      <w:r w:rsidRPr="0053225F">
        <w:t xml:space="preserve"> </w:t>
      </w:r>
      <w:r>
        <w:t>from its analytical framework</w:t>
      </w:r>
      <w:r w:rsidRPr="00834210">
        <w:t>.</w:t>
      </w:r>
    </w:p>
    <w:p w14:paraId="317B2C06" w14:textId="67AF2110" w:rsidR="000B42B0" w:rsidRDefault="000B42B0" w:rsidP="000B42B0">
      <w:r>
        <w:t xml:space="preserve">In conclusion, in agreement with my analysis of the relevant literature offered in Chapter 2 and the final aim of my research, each concept discussed in this chapter was highly valuable since it supported my critical thinking, but none of them can fully support my research. In addition, I believe that none of them is suitable for analysis of the unmet or violated expected normality experienced by victims or witnesses of unacceptable behaviour. Rather, these concepts tend to consider unacceptability as intrinsic to certain </w:t>
      </w:r>
      <w:r>
        <w:lastRenderedPageBreak/>
        <w:t>behaviour, and even theories that originally attempted an exploration of unacceptability as an absence of expected normality, such as Durkheim’s deviance or anti-social behaviour, today, they refer to formally recognised violations of an unquestioned, taken-for-granted reality (</w:t>
      </w:r>
      <w:r w:rsidRPr="008F542C">
        <w:t>L</w:t>
      </w:r>
      <w:r>
        <w:t>i</w:t>
      </w:r>
      <w:r w:rsidRPr="008F542C">
        <w:t>azos</w:t>
      </w:r>
      <w:r>
        <w:t xml:space="preserve">, 1972; Phillips and Smith, 2003). Therefore, in agreement with </w:t>
      </w:r>
      <w:r w:rsidRPr="00CC63E8">
        <w:t>my need for a social constructionist concept</w:t>
      </w:r>
      <w:r>
        <w:t>,</w:t>
      </w:r>
      <w:r w:rsidRPr="00CC63E8">
        <w:t xml:space="preserve"> as</w:t>
      </w:r>
      <w:r>
        <w:t xml:space="preserve"> introduced in Section 3.5,</w:t>
      </w:r>
      <w:r w:rsidRPr="00CC63E8">
        <w:t xml:space="preserve"> I adopt Goffman’s concept of situational impropriety (1963a), which defines unacceptability as</w:t>
      </w:r>
      <w:r>
        <w:t xml:space="preserve"> the</w:t>
      </w:r>
      <w:r w:rsidRPr="00CC63E8">
        <w:t xml:space="preserve"> betray</w:t>
      </w:r>
      <w:r>
        <w:t>al</w:t>
      </w:r>
      <w:r w:rsidRPr="00CC63E8">
        <w:t xml:space="preserve"> of the contextually and socially defined expected normality.</w:t>
      </w:r>
      <w:r>
        <w:br w:type="page"/>
      </w:r>
    </w:p>
    <w:p w14:paraId="09570EBE" w14:textId="77777777" w:rsidR="00C4715F" w:rsidRDefault="00C4715F">
      <w:pPr>
        <w:spacing w:before="0" w:line="259" w:lineRule="auto"/>
        <w:jc w:val="left"/>
        <w:rPr>
          <w:rFonts w:eastAsiaTheme="majorEastAsia" w:cstheme="majorBidi"/>
          <w:b/>
          <w:sz w:val="24"/>
          <w:szCs w:val="32"/>
          <w:lang w:val="en-US"/>
        </w:rPr>
      </w:pPr>
      <w:bookmarkStart w:id="164" w:name="_Toc503430512"/>
      <w:bookmarkStart w:id="165" w:name="_Toc516447770"/>
      <w:r>
        <w:rPr>
          <w:lang w:val="en-US"/>
        </w:rPr>
        <w:lastRenderedPageBreak/>
        <w:br w:type="page"/>
      </w:r>
    </w:p>
    <w:p w14:paraId="5D54B9D8" w14:textId="1385A6A7" w:rsidR="000B42B0" w:rsidRDefault="000B42B0" w:rsidP="000B42B0">
      <w:pPr>
        <w:pStyle w:val="Heading1"/>
        <w:rPr>
          <w:lang w:val="en-US"/>
        </w:rPr>
      </w:pPr>
      <w:bookmarkStart w:id="166" w:name="_Toc36397000"/>
      <w:bookmarkStart w:id="167" w:name="_Toc36397134"/>
      <w:bookmarkStart w:id="168" w:name="_Toc36397288"/>
      <w:bookmarkStart w:id="169" w:name="_Toc36398777"/>
      <w:r>
        <w:rPr>
          <w:lang w:val="en-US"/>
        </w:rPr>
        <w:lastRenderedPageBreak/>
        <w:t>Chapter 4 – Theoretical Framework</w:t>
      </w:r>
      <w:bookmarkEnd w:id="164"/>
      <w:bookmarkEnd w:id="165"/>
      <w:bookmarkEnd w:id="166"/>
      <w:bookmarkEnd w:id="167"/>
      <w:bookmarkEnd w:id="168"/>
      <w:bookmarkEnd w:id="169"/>
    </w:p>
    <w:p w14:paraId="166A813E" w14:textId="77777777" w:rsidR="000B42B0" w:rsidRPr="00FD078B" w:rsidRDefault="000B42B0" w:rsidP="000B42B0">
      <w:pPr>
        <w:rPr>
          <w:lang w:val="en-US"/>
        </w:rPr>
      </w:pPr>
    </w:p>
    <w:p w14:paraId="0EECDEF9" w14:textId="77777777" w:rsidR="000B42B0" w:rsidRDefault="000B42B0" w:rsidP="000B42B0">
      <w:pPr>
        <w:pStyle w:val="Heading2"/>
        <w:rPr>
          <w:lang w:val="en-US"/>
        </w:rPr>
      </w:pPr>
      <w:bookmarkStart w:id="170" w:name="_Toc503430513"/>
      <w:bookmarkStart w:id="171" w:name="_Toc516447771"/>
      <w:bookmarkStart w:id="172" w:name="_Toc36397001"/>
      <w:bookmarkStart w:id="173" w:name="_Toc36397135"/>
      <w:bookmarkStart w:id="174" w:name="_Toc36397289"/>
      <w:bookmarkStart w:id="175" w:name="_Toc36398778"/>
      <w:r>
        <w:rPr>
          <w:lang w:val="en-US"/>
        </w:rPr>
        <w:t>4.1</w:t>
      </w:r>
      <w:r w:rsidRPr="00A62560">
        <w:rPr>
          <w:lang w:val="en-US"/>
        </w:rPr>
        <w:t xml:space="preserve"> </w:t>
      </w:r>
      <w:r>
        <w:rPr>
          <w:lang w:val="en-US"/>
        </w:rPr>
        <w:t>– Introduction</w:t>
      </w:r>
      <w:bookmarkEnd w:id="170"/>
      <w:bookmarkEnd w:id="171"/>
      <w:bookmarkEnd w:id="172"/>
      <w:bookmarkEnd w:id="173"/>
      <w:bookmarkEnd w:id="174"/>
      <w:bookmarkEnd w:id="175"/>
    </w:p>
    <w:p w14:paraId="3032B9D2" w14:textId="77777777" w:rsidR="000B42B0" w:rsidRDefault="000B42B0" w:rsidP="000B42B0">
      <w:pPr>
        <w:rPr>
          <w:lang w:val="en-US"/>
        </w:rPr>
      </w:pPr>
    </w:p>
    <w:p w14:paraId="250F6C15" w14:textId="77777777" w:rsidR="000B42B0" w:rsidRDefault="000B42B0" w:rsidP="000B42B0">
      <w:r>
        <w:t>Based on the critical literature review discussed in Chapter 2, I have identified the need for a qualitative exploration of nurses’ informal organisation culture. In the previous Chapter, I have tested the most relevant sociological concepts previously adopted</w:t>
      </w:r>
      <w:r w:rsidRPr="0053225F">
        <w:t xml:space="preserve"> </w:t>
      </w:r>
      <w:r>
        <w:t>against my research aim to explore the idea of unacceptable behaviour. Although each of them allowed me to understand my research needs</w:t>
      </w:r>
      <w:r w:rsidRPr="0053225F">
        <w:t xml:space="preserve"> </w:t>
      </w:r>
      <w:r>
        <w:t>better, none of the traditional concepts, nor any of their most recent developments, fully satisfied my research need. Therefore, I decided to adopt Goffman’s concept of ‘situational impropriety’ (1963a), since, I am convinced, it allows for a full understanding of A&amp;E nurses’ expected normality and, as a consequence, a definition of unexpected, unacceptable behaviour. However, although Goffman is a well-known and respected sociologist, his theoretical framework escapes the classical epistemological distinctions. Because of this, in order to prevent misunderstandings, I describe what situational impropriety means within a broader discussion of Goffman’s sociological theory. Moreover, since his methodology often remains unclear, I take guidance from Ensink’s socio-linguistic expansion of Goffman (</w:t>
      </w:r>
      <w:r w:rsidRPr="00DE4375">
        <w:t>Ensink, 2003</w:t>
      </w:r>
      <w:r>
        <w:t>). Goffman’s sociology, situational improprieties, and Ensink’s frame analysis are thus discussed</w:t>
      </w:r>
      <w:r w:rsidRPr="0053225F">
        <w:t xml:space="preserve"> </w:t>
      </w:r>
      <w:r>
        <w:t>here.</w:t>
      </w:r>
    </w:p>
    <w:p w14:paraId="5BB21D58" w14:textId="77777777" w:rsidR="000B42B0" w:rsidRDefault="000B42B0" w:rsidP="000B42B0">
      <w:r>
        <w:t>This chapter, composed of three sections, starts by laying the foundations for my qualitative exploration and my use of Ensink’s socio-linguistic frame analysis by presenting and discussing my ontological and epistemological stances and their alignment with Goffman’s. In Section 4.3, I present and discuss Goffman’s social theory, addressing his theoretical concepts of greater relevance for this thesis: social actors, interactional order, frame, normality, situational impropriety, and footing. Finally, in Section 4.4, I discuss the most significant theoretical and methodological developments in Goffman’s frame analysis, concluding with that of Ensink, which guides my qualitative methodology and my data analysis.</w:t>
      </w:r>
    </w:p>
    <w:p w14:paraId="5B1CB041" w14:textId="77777777" w:rsidR="000B42B0" w:rsidRDefault="000B42B0" w:rsidP="000B42B0"/>
    <w:p w14:paraId="76A28E0B" w14:textId="77777777" w:rsidR="000B42B0" w:rsidRDefault="000B42B0" w:rsidP="000B42B0">
      <w:pPr>
        <w:pStyle w:val="Heading2"/>
      </w:pPr>
      <w:bookmarkStart w:id="176" w:name="_Toc503430514"/>
      <w:bookmarkStart w:id="177" w:name="_Toc516447772"/>
      <w:bookmarkStart w:id="178" w:name="_Toc36397002"/>
      <w:bookmarkStart w:id="179" w:name="_Toc36397136"/>
      <w:bookmarkStart w:id="180" w:name="_Toc36397290"/>
      <w:bookmarkStart w:id="181" w:name="_Toc36398779"/>
      <w:r>
        <w:lastRenderedPageBreak/>
        <w:t>4.2 – Ontology and Epistemology</w:t>
      </w:r>
      <w:bookmarkEnd w:id="176"/>
      <w:bookmarkEnd w:id="177"/>
      <w:bookmarkEnd w:id="178"/>
      <w:bookmarkEnd w:id="179"/>
      <w:bookmarkEnd w:id="180"/>
      <w:bookmarkEnd w:id="181"/>
    </w:p>
    <w:p w14:paraId="5530336E" w14:textId="77777777" w:rsidR="000B42B0" w:rsidRPr="003877AA" w:rsidRDefault="000B42B0" w:rsidP="000B42B0"/>
    <w:p w14:paraId="3531F17B" w14:textId="2356CA99" w:rsidR="000B42B0" w:rsidRDefault="000B42B0" w:rsidP="000B42B0">
      <w:r>
        <w:t xml:space="preserve">As </w:t>
      </w:r>
      <w:r w:rsidRPr="00D96489">
        <w:t>Blaikie (2007)</w:t>
      </w:r>
      <w:r>
        <w:t xml:space="preserve"> has discussed, ontology can be defined as the answers to the question ‘</w:t>
      </w:r>
      <w:r w:rsidRPr="00091721">
        <w:t>What is the nature of social reality?</w:t>
      </w:r>
      <w:r>
        <w:t>’ (Ibid, p.16) Social scientists have developed several answers, leading to a complex debate articulated on two major poles: idealism and realism. The former, idealism, assumes that what we perceive as real</w:t>
      </w:r>
      <w:r w:rsidR="00980476">
        <w:t>i</w:t>
      </w:r>
      <w:r>
        <w:t>ty is actually mere appearance with no independent existence from our thoughts. Whereas, the latter, realism, sustains that both natural and social phenomena are assumed to exist independently of human observation of them. Like the vast majority of social scientists who place themselves along the continuum of ontological stances that span one pole to the other, I do not embrace either of the two poles. Rather, I place myself closer to the idealist position. More precisely, following Blaikie’s terminology, I position myself among the ‘</w:t>
      </w:r>
      <w:r w:rsidRPr="00091721">
        <w:t>perspective idealists</w:t>
      </w:r>
      <w:r>
        <w:t>’ (Ibid, p.17) because I regard the social construction of reality as one of the possible ways of perceiving and making sense of an external world, which exists independently from social activity or the human perception of it. Therefore, I acknowledge the existence of an external, real, and natural world that limits human activity</w:t>
      </w:r>
      <w:r w:rsidRPr="0053225F">
        <w:t xml:space="preserve"> </w:t>
      </w:r>
      <w:r>
        <w:t>while enabling it. Nevertheless, I believe that our definition and understanding of what is real is mainly socially constructed and socially informed.</w:t>
      </w:r>
    </w:p>
    <w:p w14:paraId="5809D273" w14:textId="77777777" w:rsidR="000B42B0" w:rsidRPr="008146F2" w:rsidRDefault="000B42B0" w:rsidP="000B42B0">
      <w:r>
        <w:t xml:space="preserve">In relation to my use of Goffman’s social theory, and consequently of Ensink (2003), I am confident in saying that my ontological stance is reflected in his work. In fact, as discussed </w:t>
      </w:r>
      <w:r w:rsidRPr="00DD5D41">
        <w:t>by Verhoeven (1985)</w:t>
      </w:r>
      <w:r>
        <w:t xml:space="preserve"> and confirmed by Goffman himself in his unique, official interview </w:t>
      </w:r>
      <w:r w:rsidRPr="004A2797">
        <w:t>(Verhoeven, 1993)</w:t>
      </w:r>
      <w:r>
        <w:t>, Goffman defines reality as pre-existing the social actor independently of his understanding of it. The social actor thus acts toward natural reality and makes sense of it by applying ‘laminations’ of socially constructed definitions of reality – frames – that guide the actor’s understanding (</w:t>
      </w:r>
      <w:r w:rsidRPr="005C77D4">
        <w:t>Goffman, 1974</w:t>
      </w:r>
      <w:r>
        <w:t>). A more detailed presentation of Goffman’s concept of frame is offered in Section 4.3.3.</w:t>
      </w:r>
    </w:p>
    <w:p w14:paraId="0BDB6CA8" w14:textId="77777777" w:rsidR="000B42B0" w:rsidRDefault="000B42B0" w:rsidP="000B42B0">
      <w:r>
        <w:t>Epistemology, according to Blaikie (2007), is defined as the</w:t>
      </w:r>
    </w:p>
    <w:p w14:paraId="7BE42B90" w14:textId="77777777" w:rsidR="000B42B0" w:rsidRDefault="000B42B0" w:rsidP="000B42B0"/>
    <w:p w14:paraId="7B683EE7" w14:textId="3572CAD5" w:rsidR="000B42B0" w:rsidRDefault="00EF402C" w:rsidP="000B42B0">
      <w:pPr>
        <w:pStyle w:val="Quote"/>
      </w:pPr>
      <w:r>
        <w:rPr>
          <w:lang w:val="en-GB"/>
        </w:rPr>
        <w:t>‘</w:t>
      </w:r>
      <w:r w:rsidR="000B42B0" w:rsidRPr="00D96489">
        <w:t>theory of how human beings come to have knowledge of the world around them (however this is regarded), of how we know what we know</w:t>
      </w:r>
      <w:r w:rsidR="000B42B0">
        <w:t>.</w:t>
      </w:r>
      <w:r>
        <w:t>’</w:t>
      </w:r>
      <w:r w:rsidR="000B42B0" w:rsidRPr="00D96489">
        <w:t xml:space="preserve"> (Ibid, p.18</w:t>
      </w:r>
      <w:r w:rsidR="000B42B0">
        <w:t>)</w:t>
      </w:r>
    </w:p>
    <w:p w14:paraId="69420D0A" w14:textId="77777777" w:rsidR="000B42B0" w:rsidRDefault="000B42B0" w:rsidP="000B42B0"/>
    <w:p w14:paraId="25FB32D8" w14:textId="77777777" w:rsidR="000B42B0" w:rsidRDefault="000B42B0" w:rsidP="000B42B0">
      <w:r>
        <w:lastRenderedPageBreak/>
        <w:t xml:space="preserve">In line with my ‘perspective idealist’ ontological stance, I embrace a social constructionist epistemology. According to Berger and Luckmann (1966), social constructionism argues </w:t>
      </w:r>
      <w:r w:rsidRPr="00504478">
        <w:t xml:space="preserve">that many aspects of our everyday experience are </w:t>
      </w:r>
      <w:r>
        <w:t>based on</w:t>
      </w:r>
      <w:r w:rsidRPr="00504478">
        <w:t xml:space="preserve"> implicit social agreement</w:t>
      </w:r>
      <w:r>
        <w:t>s</w:t>
      </w:r>
      <w:r w:rsidRPr="00504478">
        <w:t>, institutional practices</w:t>
      </w:r>
      <w:r>
        <w:t>,</w:t>
      </w:r>
      <w:r w:rsidRPr="00504478">
        <w:t xml:space="preserve"> or collective social action</w:t>
      </w:r>
      <w:r>
        <w:t>s. Most of what we consider objective and real would thus not</w:t>
      </w:r>
      <w:r w:rsidRPr="00504478">
        <w:t xml:space="preserve"> exist </w:t>
      </w:r>
      <w:r>
        <w:t>outside</w:t>
      </w:r>
      <w:r w:rsidRPr="00504478">
        <w:t xml:space="preserve"> the context of such </w:t>
      </w:r>
      <w:r>
        <w:t>social constructions, and</w:t>
      </w:r>
      <w:r w:rsidRPr="00504478">
        <w:t xml:space="preserve"> </w:t>
      </w:r>
      <w:r>
        <w:t>what we define and perceive as reality is, often,</w:t>
      </w:r>
      <w:r w:rsidRPr="00477314">
        <w:t xml:space="preserve"> </w:t>
      </w:r>
      <w:r w:rsidRPr="00504478">
        <w:t>the product of human inter-subjectivity</w:t>
      </w:r>
      <w:r>
        <w:t xml:space="preserve">. </w:t>
      </w:r>
    </w:p>
    <w:p w14:paraId="30DA45C3" w14:textId="0741C146" w:rsidR="000B42B0" w:rsidRDefault="000B42B0" w:rsidP="000B42B0">
      <w:r>
        <w:t>In the last 50 years, scholars have developed different constructionist epistemologies that span two philosophical stances: strong and weak constructionism (Crotty, 1998, pp43-4). The former suggests that reality is built on and defined by language, and since this is a social construction, reality is therefore primarily socially constructed (</w:t>
      </w:r>
      <w:r w:rsidRPr="008F542C">
        <w:t>Searle</w:t>
      </w:r>
      <w:r>
        <w:t xml:space="preserve">, 1997, p.60-3). For instance, the reason we call a mountain a </w:t>
      </w:r>
      <w:r w:rsidR="004B4333">
        <w:t>mass</w:t>
      </w:r>
      <w:r>
        <w:t xml:space="preserve"> of </w:t>
      </w:r>
      <w:r w:rsidR="004B4333">
        <w:t>E</w:t>
      </w:r>
      <w:r>
        <w:t>art</w:t>
      </w:r>
      <w:r w:rsidR="004B4333">
        <w:t>h</w:t>
      </w:r>
      <w:r>
        <w:t xml:space="preserve"> is purely social, as is the difference between stating that a house is on the upper part of a plain or the lower part of a hill. On the other side, weak social constructionists argue that a mountain would exist independently of our definition of it, and that its non-socially constructed features would impact human activity independently of what an actor might think. For instance, it is likely that warmer clothes would be necessary in order to survive on a mountain, independently of how we define it. Weak constructionists thus differentiate between ‘brute facts’ (natural facts that exist independently of language and human recognition of them) and ‘institutional facts’, so called because ‘they require human institutions for their existence’ (Ibid, 2). However, strong social constructionism does recognise the existence of brute facts, but it assigns them low relevance. Meanwhile, weak constructionism considers brute facts prior to institutional ones because they limit social activity (ibid, 55-6): the natural world is out there, and although it might seem meaningless, it provides actors with the tools they use to build perceived reality. Within this philosophical duality, I position myself among the weak constructionists since, like Goffman (1974, pp1-5), I believe that brute facts impact human activities independently of their recognition or acknowledgment, limiting while enabling social construction. </w:t>
      </w:r>
    </w:p>
    <w:p w14:paraId="40B313A5" w14:textId="77777777" w:rsidR="000B42B0" w:rsidRDefault="000B42B0" w:rsidP="000B42B0">
      <w:r>
        <w:t>Last, the concept of social constructionism is sometimes confused with that of social constructivism. However, as Crotty has discussed, the latter focuses on the ‘</w:t>
      </w:r>
      <w:r w:rsidRPr="00767C72">
        <w:t>meaning-making activity of the individual mind</w:t>
      </w:r>
      <w:r>
        <w:t>’</w:t>
      </w:r>
      <w:r w:rsidRPr="00767C72">
        <w:t xml:space="preserve">, whereas the </w:t>
      </w:r>
      <w:r>
        <w:t>former addresses ‘</w:t>
      </w:r>
      <w:r w:rsidRPr="00767C72">
        <w:t>the collective generation [and transmission] of meaning</w:t>
      </w:r>
      <w:r>
        <w:t xml:space="preserve">’ (Ibid, p.58). Social constructionism thus stresses the primary role that shared cultural resources play in actors’ understanding and definition of reality. Therefore, I believe that culture </w:t>
      </w:r>
      <w:r w:rsidRPr="00986654">
        <w:t xml:space="preserve">shapes </w:t>
      </w:r>
      <w:r>
        <w:t>how the actor</w:t>
      </w:r>
      <w:r w:rsidRPr="00986654">
        <w:t xml:space="preserve"> see</w:t>
      </w:r>
      <w:r>
        <w:t>s</w:t>
      </w:r>
      <w:r w:rsidRPr="00986654">
        <w:t xml:space="preserve"> and feel</w:t>
      </w:r>
      <w:r>
        <w:t>s</w:t>
      </w:r>
      <w:r w:rsidRPr="00986654">
        <w:t xml:space="preserve"> </w:t>
      </w:r>
      <w:r>
        <w:lastRenderedPageBreak/>
        <w:t>the surrounding reality</w:t>
      </w:r>
      <w:r w:rsidRPr="00986654">
        <w:t xml:space="preserve">, giving </w:t>
      </w:r>
      <w:r>
        <w:t>him/her</w:t>
      </w:r>
      <w:r w:rsidRPr="00986654">
        <w:t xml:space="preserve"> a q</w:t>
      </w:r>
      <w:r>
        <w:t>uite definite view of the world. S/He sees other actors replicated this perspective, and they interact in a similar way with brute and institutional facts, thus reinforcing and replicating the shared social construction of reality. As I soon discuss, Goffman offers a close discussion in Frame Analysis (1974, p27), arguing that the existences of shared cultural resources among members of the same cultural group allows for the stability of the perceived reality</w:t>
      </w:r>
      <w:r w:rsidRPr="005C77D4">
        <w:t>.</w:t>
      </w:r>
    </w:p>
    <w:p w14:paraId="3105778F" w14:textId="77777777" w:rsidR="000B42B0" w:rsidRDefault="000B42B0" w:rsidP="000B42B0">
      <w:pPr>
        <w:spacing w:after="0"/>
        <w:ind w:firstLine="288"/>
      </w:pPr>
    </w:p>
    <w:p w14:paraId="39C881E4" w14:textId="77777777" w:rsidR="000B42B0" w:rsidRDefault="000B42B0" w:rsidP="000B42B0">
      <w:pPr>
        <w:pStyle w:val="Heading2"/>
      </w:pPr>
      <w:bookmarkStart w:id="182" w:name="_Toc503430516"/>
      <w:bookmarkStart w:id="183" w:name="_Toc516447774"/>
      <w:bookmarkStart w:id="184" w:name="_Toc36397003"/>
      <w:bookmarkStart w:id="185" w:name="_Toc36397137"/>
      <w:bookmarkStart w:id="186" w:name="_Toc36397291"/>
      <w:bookmarkStart w:id="187" w:name="_Toc36398780"/>
      <w:r>
        <w:t>4.3 – Goffman’s Social Theory</w:t>
      </w:r>
      <w:bookmarkEnd w:id="182"/>
      <w:bookmarkEnd w:id="183"/>
      <w:bookmarkEnd w:id="184"/>
      <w:bookmarkEnd w:id="185"/>
      <w:bookmarkEnd w:id="186"/>
      <w:bookmarkEnd w:id="187"/>
    </w:p>
    <w:p w14:paraId="5C2BD29B" w14:textId="77777777" w:rsidR="000B42B0" w:rsidRPr="00747C0F" w:rsidRDefault="000B42B0" w:rsidP="000B42B0"/>
    <w:p w14:paraId="183B68CA" w14:textId="77777777" w:rsidR="000B42B0" w:rsidRDefault="000B42B0" w:rsidP="000B42B0">
      <w:r>
        <w:t xml:space="preserve">Erving Goffman, one of the most prominent sociologists of the last century, is mostly known for his dramaturgical analysis of micro-interactions, the innumerable, every day, mundane face-to-face encounters that constitute social life. However, key to </w:t>
      </w:r>
      <w:r w:rsidRPr="00746C85">
        <w:t>Goffman</w:t>
      </w:r>
      <w:r>
        <w:t>’s</w:t>
      </w:r>
      <w:r w:rsidRPr="00746C85">
        <w:t xml:space="preserve"> i</w:t>
      </w:r>
      <w:r>
        <w:t xml:space="preserve">ntellectual production is the book </w:t>
      </w:r>
      <w:r w:rsidRPr="00954842">
        <w:rPr>
          <w:i/>
        </w:rPr>
        <w:t>Frame Analysis</w:t>
      </w:r>
      <w:r>
        <w:t xml:space="preserve"> (</w:t>
      </w:r>
      <w:r w:rsidRPr="005C77D4">
        <w:t>1974</w:t>
      </w:r>
      <w:r>
        <w:t>), which followed on and expanded his dramaturgical approach by arguing how human interactions, meticulously explored and analysed in his previous works, become meaningful and understandable to other actors only if framed, that is, if they are performed within a socially constructed cognitive structure (frame) that provides social meaning to human activities and natural facts (Goffman’s equivalent of brute facts, since these are independent of human activity and human comprehension of them).</w:t>
      </w:r>
    </w:p>
    <w:p w14:paraId="3A2FD71D" w14:textId="77777777" w:rsidR="000B42B0" w:rsidRDefault="000B42B0" w:rsidP="000B42B0">
      <w:r w:rsidRPr="00767C72">
        <w:t>Frame Analysis</w:t>
      </w:r>
      <w:r>
        <w:t xml:space="preserve"> starts by clarifying Goffman’s idealist ontological and weak constructivist epistemology, criticising Thomas’ most famous dictum: ‘</w:t>
      </w:r>
      <w:r w:rsidRPr="00767C72">
        <w:t>if men define situations as real, they are real in their consequence</w:t>
      </w:r>
      <w:r>
        <w:t xml:space="preserve">’ (Ibid, p.1). Goffman argues that even though agreements on what is real can produce real consequences, these can produce insignificant results because </w:t>
      </w:r>
      <w:r w:rsidRPr="00F14926">
        <w:t>reality</w:t>
      </w:r>
      <w:r>
        <w:t xml:space="preserve"> </w:t>
      </w:r>
      <w:r w:rsidRPr="00F14926">
        <w:t>exists</w:t>
      </w:r>
      <w:r>
        <w:t xml:space="preserve"> </w:t>
      </w:r>
      <w:r w:rsidRPr="00F14926">
        <w:t>independently</w:t>
      </w:r>
      <w:r>
        <w:t xml:space="preserve"> of </w:t>
      </w:r>
      <w:r w:rsidRPr="00F14926">
        <w:t>the</w:t>
      </w:r>
      <w:r>
        <w:t xml:space="preserve"> </w:t>
      </w:r>
      <w:r w:rsidRPr="00F14926">
        <w:t>social</w:t>
      </w:r>
      <w:r>
        <w:t xml:space="preserve"> </w:t>
      </w:r>
      <w:r w:rsidRPr="00F14926">
        <w:t>actor</w:t>
      </w:r>
      <w:r>
        <w:t>; He thus anticipates Searle distinction between brutal and institutional facts. Goffman claims that the reality in which we live is a complex, stratified natural-social composition. Precisely, nature pre-exists the social and is itself a background independent of human understanding or comprehension. The social, instead, consists of artificially, socially constructed definitions attached to natural events (</w:t>
      </w:r>
      <w:r w:rsidRPr="005C77D4">
        <w:t>Goffman, 1974,</w:t>
      </w:r>
      <w:r>
        <w:t xml:space="preserve"> pp.21-6). Therefore, according to Goffman, social activity can radically change our perception of what is real, meaning that we act toward it as if it is a brute fact, but social constructions are always limited by natural reality and cannot exist without it. For instance, human verbal communication is possible only through a vocal apparatus </w:t>
      </w:r>
      <w:r w:rsidRPr="00F14926">
        <w:t>and</w:t>
      </w:r>
      <w:r>
        <w:t xml:space="preserve"> </w:t>
      </w:r>
      <w:r w:rsidRPr="00F14926">
        <w:t>a</w:t>
      </w:r>
      <w:r>
        <w:t xml:space="preserve"> </w:t>
      </w:r>
      <w:r w:rsidRPr="00F14926">
        <w:t>natural</w:t>
      </w:r>
      <w:r>
        <w:t xml:space="preserve"> </w:t>
      </w:r>
      <w:r w:rsidRPr="00F14926">
        <w:t>medium</w:t>
      </w:r>
      <w:r>
        <w:t xml:space="preserve"> </w:t>
      </w:r>
      <w:r w:rsidRPr="00F14926">
        <w:t>to</w:t>
      </w:r>
      <w:r>
        <w:t xml:space="preserve"> </w:t>
      </w:r>
      <w:r w:rsidRPr="00F14926">
        <w:lastRenderedPageBreak/>
        <w:t>transmit</w:t>
      </w:r>
      <w:r>
        <w:t xml:space="preserve"> </w:t>
      </w:r>
      <w:r w:rsidRPr="00F14926">
        <w:t>our</w:t>
      </w:r>
      <w:r>
        <w:t xml:space="preserve"> </w:t>
      </w:r>
      <w:r w:rsidRPr="00F14926">
        <w:t>voice,</w:t>
      </w:r>
      <w:r>
        <w:t xml:space="preserve"> </w:t>
      </w:r>
      <w:r w:rsidRPr="00F14926">
        <w:t>as</w:t>
      </w:r>
      <w:r>
        <w:t xml:space="preserve"> much </w:t>
      </w:r>
      <w:r w:rsidRPr="00F14926">
        <w:t>as</w:t>
      </w:r>
      <w:r>
        <w:t xml:space="preserve"> </w:t>
      </w:r>
      <w:r w:rsidRPr="00F14926">
        <w:t>we</w:t>
      </w:r>
      <w:r>
        <w:t xml:space="preserve"> </w:t>
      </w:r>
      <w:r w:rsidRPr="00F14926">
        <w:t>need</w:t>
      </w:r>
      <w:r>
        <w:t xml:space="preserve"> </w:t>
      </w:r>
      <w:r w:rsidRPr="00F14926">
        <w:t>feet</w:t>
      </w:r>
      <w:r>
        <w:t xml:space="preserve"> and </w:t>
      </w:r>
      <w:r w:rsidRPr="00F14926">
        <w:t>solid</w:t>
      </w:r>
      <w:r>
        <w:t xml:space="preserve"> </w:t>
      </w:r>
      <w:r w:rsidRPr="00F14926">
        <w:t>ground</w:t>
      </w:r>
      <w:r>
        <w:t xml:space="preserve"> </w:t>
      </w:r>
      <w:r w:rsidRPr="00F14926">
        <w:t>to</w:t>
      </w:r>
      <w:r>
        <w:t xml:space="preserve"> </w:t>
      </w:r>
      <w:r w:rsidRPr="00F14926">
        <w:t>walk.</w:t>
      </w:r>
      <w:r>
        <w:t xml:space="preserve"> Natural events such as the transmission of sound waves are socially transformed into meaningful events by social actors who agree upon the meaning assigned to them. For instance, the same sound waves that produce the sound ‘</w:t>
      </w:r>
      <w:r w:rsidRPr="00056084">
        <w:t>kəʊld</w:t>
      </w:r>
      <w:r>
        <w:t>’ are interpreted by English speakers as ‘cold’, whereas Italian speakers might confuse it with ‘caldo’, hot. Therefore, according to Goffman, reality is mostly a social construction built on natural reality, and its construction, replication, reconstruction, and interpretation take place in social actors’ minds (</w:t>
      </w:r>
      <w:r w:rsidRPr="004A2797">
        <w:t>Verhoeven, 1985, p.76</w:t>
      </w:r>
      <w:r>
        <w:t>). Based on this brief resume of Goffman’s ontology and epistemology, I can now assert that my ontological and epistemological stances are consistent with his work. This provides a working consensus between my research approach and his theoretical framework, allowing my use of his work.</w:t>
      </w:r>
    </w:p>
    <w:p w14:paraId="585C432F" w14:textId="77777777" w:rsidR="000B42B0" w:rsidRDefault="000B42B0" w:rsidP="000B42B0">
      <w:r>
        <w:t>Goffman’s theory is complex and often not completely clear, mostly due to his opposition to have his work analysed or discussed while he was still alive (Smith, 2003, pp.255-56). Therefore, his legacy is still debated, and my analysis and use of his work might, I am afraid, cause more than one raised eyebrow. This is why, in this and the following sections, I do not venture into complex, abstract discussion of his work; instead, I focus on the concepts most relevant for my thesis. In addition, I coherently and logically link them to reinforce and make explicit my interpretation of his work; in addition, as much as possible, I refer directly to his work.</w:t>
      </w:r>
    </w:p>
    <w:p w14:paraId="668A3F22" w14:textId="77777777" w:rsidR="000B42B0" w:rsidRDefault="000B42B0" w:rsidP="000B42B0">
      <w:r>
        <w:t>The theoretical framework of my thesis is rooted in five of Goffman’s key theoretical concepts: the social actor, interactional order (and face-work), frame, situational impropriety, and footing.</w:t>
      </w:r>
    </w:p>
    <w:p w14:paraId="60A4EC1E" w14:textId="77777777" w:rsidR="000B42B0" w:rsidRDefault="000B42B0" w:rsidP="000B42B0"/>
    <w:p w14:paraId="320322E6" w14:textId="77777777" w:rsidR="000B42B0" w:rsidRPr="00345294" w:rsidRDefault="000B42B0" w:rsidP="000B42B0">
      <w:pPr>
        <w:pStyle w:val="Heading3"/>
      </w:pPr>
      <w:bookmarkStart w:id="188" w:name="_Toc503430517"/>
      <w:bookmarkStart w:id="189" w:name="_Toc516447775"/>
      <w:bookmarkStart w:id="190" w:name="_Toc36397004"/>
      <w:bookmarkStart w:id="191" w:name="_Toc36397138"/>
      <w:bookmarkStart w:id="192" w:name="_Toc36397292"/>
      <w:bookmarkStart w:id="193" w:name="_Toc36398781"/>
      <w:r>
        <w:t>4</w:t>
      </w:r>
      <w:r w:rsidRPr="00345294">
        <w:t>.</w:t>
      </w:r>
      <w:r>
        <w:t>3.1 – The Social Actor</w:t>
      </w:r>
      <w:bookmarkEnd w:id="188"/>
      <w:bookmarkEnd w:id="189"/>
      <w:bookmarkEnd w:id="190"/>
      <w:bookmarkEnd w:id="191"/>
      <w:bookmarkEnd w:id="192"/>
      <w:bookmarkEnd w:id="193"/>
    </w:p>
    <w:p w14:paraId="3D5EAFE4" w14:textId="77777777" w:rsidR="000B42B0" w:rsidRDefault="000B42B0" w:rsidP="000B42B0">
      <w:r>
        <w:t xml:space="preserve">Goffman’s conception of the social actor is based on the inter-related and inter-dependant triad ‘social actor – self – role’, also known as the biological, psychological, and social dimensions of the human being. Concerning the biological dimension, as discussed by </w:t>
      </w:r>
      <w:r w:rsidRPr="004A2797">
        <w:t>Verhoeven (1985, p.81),</w:t>
      </w:r>
      <w:r>
        <w:t xml:space="preserve"> Goffman considers the social actor to be a specific biological entity able to learn, store, use, and innovate upon the </w:t>
      </w:r>
      <w:r w:rsidRPr="00F146F9">
        <w:t>information</w:t>
      </w:r>
      <w:r>
        <w:t xml:space="preserve"> learnt </w:t>
      </w:r>
      <w:r w:rsidRPr="00F146F9">
        <w:t>in</w:t>
      </w:r>
      <w:r>
        <w:t xml:space="preserve"> everyday social interactions (see </w:t>
      </w:r>
      <w:r w:rsidRPr="005C77D4">
        <w:t>Goffman, 1974, pp.513-14, p.524</w:t>
      </w:r>
      <w:r w:rsidRPr="00F146F9">
        <w:t>).</w:t>
      </w:r>
      <w:r>
        <w:t xml:space="preserve"> During life, the social actor gains both </w:t>
      </w:r>
      <w:r w:rsidRPr="00F146F9">
        <w:t>a</w:t>
      </w:r>
      <w:r>
        <w:t xml:space="preserve"> </w:t>
      </w:r>
      <w:r w:rsidRPr="00F146F9">
        <w:t>memory</w:t>
      </w:r>
      <w:r>
        <w:t xml:space="preserve"> </w:t>
      </w:r>
      <w:r w:rsidRPr="00F146F9">
        <w:t>and</w:t>
      </w:r>
      <w:r>
        <w:t xml:space="preserve"> </w:t>
      </w:r>
      <w:r w:rsidRPr="00F146F9">
        <w:t>a</w:t>
      </w:r>
      <w:r>
        <w:t xml:space="preserve"> </w:t>
      </w:r>
      <w:r w:rsidRPr="00F146F9">
        <w:t>biography</w:t>
      </w:r>
      <w:r>
        <w:t xml:space="preserve">, which, together with his/her physical characteristics, affect the roles s/he wants to and can perform </w:t>
      </w:r>
      <w:r w:rsidRPr="00F146F9">
        <w:t>(</w:t>
      </w:r>
      <w:r>
        <w:t>Ibid, pp.</w:t>
      </w:r>
      <w:r w:rsidRPr="00F146F9">
        <w:t>128</w:t>
      </w:r>
      <w:r>
        <w:t>-29</w:t>
      </w:r>
      <w:r w:rsidRPr="00F146F9">
        <w:t>).</w:t>
      </w:r>
      <w:r>
        <w:t xml:space="preserve"> In fact, due to social constraints, </w:t>
      </w:r>
      <w:r>
        <w:lastRenderedPageBreak/>
        <w:t>each role requires certain biological characteristics necessary to perform it (Ibid). For instance, at present, only males can be elected pope.</w:t>
      </w:r>
    </w:p>
    <w:p w14:paraId="748E8B9A" w14:textId="77777777" w:rsidR="000B42B0" w:rsidRDefault="000B42B0" w:rsidP="000B42B0">
      <w:r>
        <w:t xml:space="preserve">Concerning the self, the psychological dimension, Goffman </w:t>
      </w:r>
      <w:r w:rsidRPr="00623A84">
        <w:t>draws</w:t>
      </w:r>
      <w:r>
        <w:t xml:space="preserve"> his definition from Freud’s concepts of ego and superego (</w:t>
      </w:r>
      <w:r w:rsidRPr="00AC5BFA">
        <w:t>Hancock and Garner, 2015</w:t>
      </w:r>
      <w:r>
        <w:t>). He argues that the self is a psychological entity that evolves according to the above-described combination of flesh and knowledge, while being in constant need of identification with a specific social role (</w:t>
      </w:r>
      <w:r w:rsidRPr="005C77D4">
        <w:t>Goffman, 1974,</w:t>
      </w:r>
      <w:r>
        <w:t xml:space="preserve"> pp.128-29). Thus, we identify with and become the social role we dress.</w:t>
      </w:r>
    </w:p>
    <w:p w14:paraId="1B8E819E" w14:textId="77777777" w:rsidR="000B42B0" w:rsidRDefault="000B42B0" w:rsidP="000B42B0">
      <w:r>
        <w:t>Finally, the role, or social dimension, is a social construction with which the social actor identifies him/herself and through which s/he is identified in society. A borderline example is the role of mother, a natural fact that is socially re-constructed</w:t>
      </w:r>
      <w:r w:rsidRPr="0053225F">
        <w:t xml:space="preserve"> </w:t>
      </w:r>
      <w:r>
        <w:t>differently by different cultures and in different times. The role constitutes the face</w:t>
      </w:r>
      <w:r>
        <w:rPr>
          <w:rStyle w:val="FootnoteReference"/>
          <w:rFonts w:ascii="Calibri" w:hAnsi="Calibri"/>
        </w:rPr>
        <w:footnoteReference w:id="2"/>
      </w:r>
      <w:r>
        <w:t xml:space="preserve"> actors use to enter any social situation, to be recognised as part of the social order, and to demand certain forms of interaction toward them. At the social level, the role makes a biological and psychological entity ‘exist’ in society. Negative examples of this are the outcasts, or slaves, to which any social right is denied; they are thus de-humanised and considered animals, or even less. However, Goffman does not suggest that physical (natural or brutal) characteristics are less important than social ones; rather, he suggests that they might go unnoticed if they are considered irrelevant at the social level, such as, for instance, the pope’s hair colour.</w:t>
      </w:r>
    </w:p>
    <w:p w14:paraId="450F48D0" w14:textId="77777777" w:rsidR="000B42B0" w:rsidRDefault="000B42B0" w:rsidP="000B42B0">
      <w:r>
        <w:t>Central to Goffman’s social theory are two facts: human beings are social animals, and they seek external confirmation of triad alignment. Social actors need an audience that recognises their performance and that confirms that their</w:t>
      </w:r>
      <w:r w:rsidRPr="00445CA9">
        <w:t xml:space="preserve"> self </w:t>
      </w:r>
      <w:r>
        <w:t>(what they think they are) is in line</w:t>
      </w:r>
      <w:r w:rsidRPr="00445CA9">
        <w:t xml:space="preserve"> with </w:t>
      </w:r>
      <w:r>
        <w:t xml:space="preserve">the social </w:t>
      </w:r>
      <w:r w:rsidRPr="00445CA9">
        <w:t xml:space="preserve">role </w:t>
      </w:r>
      <w:r>
        <w:t xml:space="preserve">they perform </w:t>
      </w:r>
      <w:r w:rsidRPr="00445CA9">
        <w:t>(</w:t>
      </w:r>
      <w:r w:rsidRPr="0058752F">
        <w:t>Goffman, 1963a, p.73</w:t>
      </w:r>
      <w:r>
        <w:t>)</w:t>
      </w:r>
      <w:r w:rsidRPr="00445CA9">
        <w:t>.</w:t>
      </w:r>
      <w:r>
        <w:t xml:space="preserve"> Therefore, social roles have a twofold nature: one is constructed by the actor in his/her own mind (cognitive nature, self) and one is assigned by the audience based on their evaluation of the actor’s performance (social nature). This distinction between cognitive and social role allows for different interpretations of the same role, which is often the case when the same social role is interpreted by actors with different social biographies. However, although actors self-perceive roles differently, the final judge of any performance remains the audience. Should the audience reject the actor’s performance, thus indicating a misalignment </w:t>
      </w:r>
      <w:r>
        <w:lastRenderedPageBreak/>
        <w:t xml:space="preserve">between the cognitive and social nature of a role, or should the actor fail to ‘fit in’ (Goffman, </w:t>
      </w:r>
      <w:r w:rsidRPr="00F26EA0">
        <w:t>1963</w:t>
      </w:r>
      <w:r>
        <w:t>a,</w:t>
      </w:r>
      <w:r w:rsidRPr="00F26EA0">
        <w:t xml:space="preserve"> </w:t>
      </w:r>
      <w:r>
        <w:t>p.35), social actors lose their triad’s alignment (lose their face), leading to potentially extremely negative psychological and social consequences (</w:t>
      </w:r>
      <w:r w:rsidRPr="004A2797">
        <w:t xml:space="preserve">Verhoeven, 1985; </w:t>
      </w:r>
      <w:r w:rsidRPr="00746C85">
        <w:t>Stenberg, 2009</w:t>
      </w:r>
      <w:r>
        <w:t>). An example taken from the literature discussed in Chapter 2 is that of the patient who believes him/herself to be seriously ill but has to wait in the A&amp;E because the triage nurse perceived his/her condition as no</w:t>
      </w:r>
      <w:r w:rsidRPr="00782203">
        <w:t>t urgent (Pich et al,</w:t>
      </w:r>
      <w:r>
        <w:t xml:space="preserve"> 2013).</w:t>
      </w:r>
    </w:p>
    <w:p w14:paraId="7669392A" w14:textId="77777777" w:rsidR="000B42B0" w:rsidRDefault="000B42B0" w:rsidP="000B42B0">
      <w:r>
        <w:t>Finally, roles are social constructions that not only define performance obligations to those who interpret them, but also allow other actors to build expectations of what is happening, to give social meaning to what that actor does, and, possibly, to foresee what s/he will do. Since mistakes are always possible, especially in situations where two roles are covered, such as a nurse triaging a user who is also a friend, interactions are always potentially dangerous. Thus, in order to minimise the risk of misrepresentation, human societies have developed strategies and non-written rules that guide actors’ interactions (Goffman, 1974, p.27). This set of rules and strategies produces expectations and routines composed of what Goffman calls the ‘</w:t>
      </w:r>
      <w:r w:rsidRPr="007000BF">
        <w:t>interaction order</w:t>
      </w:r>
      <w:r>
        <w:t>’, whose exploration was his final aim (</w:t>
      </w:r>
      <w:r w:rsidRPr="00AC5BFA">
        <w:t>Goffman, 1983).</w:t>
      </w:r>
    </w:p>
    <w:p w14:paraId="3DC2E5C9" w14:textId="77777777" w:rsidR="000B42B0" w:rsidRDefault="000B42B0" w:rsidP="000B42B0"/>
    <w:p w14:paraId="78F62EA7" w14:textId="77777777" w:rsidR="000B42B0" w:rsidRPr="000E4ABD" w:rsidRDefault="000B42B0" w:rsidP="000B42B0">
      <w:pPr>
        <w:pStyle w:val="Heading3"/>
      </w:pPr>
      <w:bookmarkStart w:id="194" w:name="_Toc503430518"/>
      <w:bookmarkStart w:id="195" w:name="_Toc516447776"/>
      <w:bookmarkStart w:id="196" w:name="_Toc36397005"/>
      <w:bookmarkStart w:id="197" w:name="_Toc36397139"/>
      <w:bookmarkStart w:id="198" w:name="_Toc36397293"/>
      <w:bookmarkStart w:id="199" w:name="_Toc36398782"/>
      <w:r>
        <w:t>4</w:t>
      </w:r>
      <w:r w:rsidRPr="000E4ABD">
        <w:t>.</w:t>
      </w:r>
      <w:r>
        <w:t>3</w:t>
      </w:r>
      <w:r w:rsidRPr="000E4ABD">
        <w:t>.2</w:t>
      </w:r>
      <w:r>
        <w:t xml:space="preserve"> –</w:t>
      </w:r>
      <w:r w:rsidRPr="000E4ABD">
        <w:t xml:space="preserve"> </w:t>
      </w:r>
      <w:r>
        <w:t>The I</w:t>
      </w:r>
      <w:r w:rsidRPr="000E4ABD">
        <w:t xml:space="preserve">nteractional </w:t>
      </w:r>
      <w:r>
        <w:t>O</w:t>
      </w:r>
      <w:r w:rsidRPr="000E4ABD">
        <w:t>rder</w:t>
      </w:r>
      <w:r>
        <w:t xml:space="preserve"> and Face-Work</w:t>
      </w:r>
      <w:bookmarkEnd w:id="194"/>
      <w:bookmarkEnd w:id="195"/>
      <w:bookmarkEnd w:id="196"/>
      <w:bookmarkEnd w:id="197"/>
      <w:bookmarkEnd w:id="198"/>
      <w:bookmarkEnd w:id="199"/>
    </w:p>
    <w:p w14:paraId="1768A652" w14:textId="77777777" w:rsidR="000B42B0" w:rsidRDefault="000B42B0" w:rsidP="000B42B0">
      <w:r>
        <w:t>Goffman’s study of the interaction order started with his first book</w:t>
      </w:r>
      <w:r w:rsidRPr="00C677E8">
        <w:rPr>
          <w:i/>
        </w:rPr>
        <w:t xml:space="preserve">, The Presentation of Self in the Everyday Life </w:t>
      </w:r>
      <w:r>
        <w:t>(</w:t>
      </w:r>
      <w:r w:rsidRPr="00AC5BFA">
        <w:t>1959</w:t>
      </w:r>
      <w:r>
        <w:t xml:space="preserve">), and it continued throughout his life. In his first book, he discussed how the social actor </w:t>
      </w:r>
      <w:r w:rsidRPr="000A2C75">
        <w:t>in</w:t>
      </w:r>
    </w:p>
    <w:p w14:paraId="24C14FC3" w14:textId="77777777" w:rsidR="000B42B0" w:rsidRDefault="000B42B0" w:rsidP="000B42B0">
      <w:pPr>
        <w:spacing w:before="0" w:after="0"/>
      </w:pPr>
    </w:p>
    <w:p w14:paraId="271DB99E" w14:textId="471F8346" w:rsidR="000B42B0" w:rsidRDefault="00EF402C" w:rsidP="000B42B0">
      <w:pPr>
        <w:pStyle w:val="Quote"/>
      </w:pPr>
      <w:r>
        <w:t>‘</w:t>
      </w:r>
      <w:r w:rsidR="000B42B0" w:rsidRPr="000A2C75">
        <w:t>ordinary</w:t>
      </w:r>
      <w:r w:rsidR="000B42B0">
        <w:t xml:space="preserve"> </w:t>
      </w:r>
      <w:r w:rsidR="000B42B0" w:rsidRPr="000A2C75">
        <w:t>work</w:t>
      </w:r>
      <w:r w:rsidR="000B42B0">
        <w:t xml:space="preserve"> </w:t>
      </w:r>
      <w:r w:rsidR="000B42B0" w:rsidRPr="000A2C75">
        <w:t>situations</w:t>
      </w:r>
      <w:r w:rsidR="000B42B0">
        <w:t xml:space="preserve"> </w:t>
      </w:r>
      <w:r w:rsidR="000B42B0" w:rsidRPr="000A2C75">
        <w:t>presents</w:t>
      </w:r>
      <w:r w:rsidR="000B42B0">
        <w:t xml:space="preserve"> </w:t>
      </w:r>
      <w:r w:rsidR="000B42B0" w:rsidRPr="000A2C75">
        <w:t>himself</w:t>
      </w:r>
      <w:r w:rsidR="000B42B0">
        <w:t xml:space="preserve"> </w:t>
      </w:r>
      <w:r w:rsidR="000B42B0" w:rsidRPr="000A2C75">
        <w:t>and</w:t>
      </w:r>
      <w:r w:rsidR="000B42B0">
        <w:t xml:space="preserve"> </w:t>
      </w:r>
      <w:r w:rsidR="000B42B0" w:rsidRPr="000A2C75">
        <w:t>his</w:t>
      </w:r>
      <w:r w:rsidR="000B42B0">
        <w:t xml:space="preserve"> </w:t>
      </w:r>
      <w:r w:rsidR="000B42B0" w:rsidRPr="000A2C75">
        <w:t>activity</w:t>
      </w:r>
      <w:r w:rsidR="000B42B0">
        <w:t xml:space="preserve"> </w:t>
      </w:r>
      <w:r w:rsidR="000B42B0" w:rsidRPr="000A2C75">
        <w:t>to</w:t>
      </w:r>
      <w:r w:rsidR="000B42B0">
        <w:t xml:space="preserve"> </w:t>
      </w:r>
      <w:r w:rsidR="000B42B0" w:rsidRPr="000A2C75">
        <w:t>others,</w:t>
      </w:r>
      <w:r w:rsidR="000B42B0">
        <w:t xml:space="preserve"> </w:t>
      </w:r>
      <w:r w:rsidR="000B42B0" w:rsidRPr="000A2C75">
        <w:t>the</w:t>
      </w:r>
      <w:r w:rsidR="000B42B0">
        <w:t xml:space="preserve"> </w:t>
      </w:r>
      <w:r w:rsidR="000B42B0" w:rsidRPr="000A2C75">
        <w:t>ways</w:t>
      </w:r>
      <w:r w:rsidR="000B42B0">
        <w:t xml:space="preserve"> </w:t>
      </w:r>
      <w:r w:rsidR="000B42B0" w:rsidRPr="000A2C75">
        <w:t>in</w:t>
      </w:r>
      <w:r w:rsidR="000B42B0">
        <w:t xml:space="preserve"> </w:t>
      </w:r>
      <w:r w:rsidR="000B42B0" w:rsidRPr="000A2C75">
        <w:t>which</w:t>
      </w:r>
      <w:r w:rsidR="000B42B0">
        <w:t xml:space="preserve"> </w:t>
      </w:r>
      <w:r w:rsidR="000B42B0" w:rsidRPr="000A2C75">
        <w:t>he</w:t>
      </w:r>
      <w:r w:rsidR="000B42B0">
        <w:t xml:space="preserve"> </w:t>
      </w:r>
      <w:r w:rsidR="000B42B0" w:rsidRPr="000A2C75">
        <w:t>guides</w:t>
      </w:r>
      <w:r w:rsidR="000B42B0">
        <w:t xml:space="preserve"> </w:t>
      </w:r>
      <w:r w:rsidR="000B42B0" w:rsidRPr="000A2C75">
        <w:t>and</w:t>
      </w:r>
      <w:r w:rsidR="000B42B0">
        <w:t xml:space="preserve"> </w:t>
      </w:r>
      <w:r w:rsidR="000B42B0" w:rsidRPr="000A2C75">
        <w:t>controls</w:t>
      </w:r>
      <w:r w:rsidR="000B42B0">
        <w:t xml:space="preserve"> </w:t>
      </w:r>
      <w:r w:rsidR="000B42B0" w:rsidRPr="000A2C75">
        <w:t>the</w:t>
      </w:r>
      <w:r w:rsidR="000B42B0">
        <w:t xml:space="preserve"> </w:t>
      </w:r>
      <w:r w:rsidR="000B42B0" w:rsidRPr="000A2C75">
        <w:t>impression</w:t>
      </w:r>
      <w:r w:rsidR="000B42B0">
        <w:t xml:space="preserve"> </w:t>
      </w:r>
      <w:r w:rsidR="000B42B0" w:rsidRPr="000A2C75">
        <w:t>they</w:t>
      </w:r>
      <w:r w:rsidR="000B42B0">
        <w:t xml:space="preserve"> </w:t>
      </w:r>
      <w:r w:rsidR="000B42B0" w:rsidRPr="000A2C75">
        <w:t>form</w:t>
      </w:r>
      <w:r w:rsidR="000B42B0">
        <w:t xml:space="preserve"> </w:t>
      </w:r>
      <w:r w:rsidR="000B42B0" w:rsidRPr="000A2C75">
        <w:t>of</w:t>
      </w:r>
      <w:r w:rsidR="000B42B0">
        <w:t xml:space="preserve"> </w:t>
      </w:r>
      <w:r w:rsidR="000B42B0" w:rsidRPr="000A2C75">
        <w:t>him,</w:t>
      </w:r>
      <w:r w:rsidR="000B42B0">
        <w:t xml:space="preserve"> </w:t>
      </w:r>
      <w:r w:rsidR="000B42B0" w:rsidRPr="000A2C75">
        <w:t>and</w:t>
      </w:r>
      <w:r w:rsidR="000B42B0">
        <w:t xml:space="preserve"> </w:t>
      </w:r>
      <w:r w:rsidR="000B42B0" w:rsidRPr="000A2C75">
        <w:t>the</w:t>
      </w:r>
      <w:r w:rsidR="000B42B0">
        <w:t xml:space="preserve"> </w:t>
      </w:r>
      <w:r w:rsidR="000B42B0" w:rsidRPr="000A2C75">
        <w:t>kinds</w:t>
      </w:r>
      <w:r w:rsidR="000B42B0">
        <w:t xml:space="preserve"> </w:t>
      </w:r>
      <w:r w:rsidR="000B42B0" w:rsidRPr="000A2C75">
        <w:t>of</w:t>
      </w:r>
      <w:r w:rsidR="000B42B0">
        <w:t xml:space="preserve"> </w:t>
      </w:r>
      <w:r w:rsidR="000B42B0" w:rsidRPr="000A2C75">
        <w:t>things</w:t>
      </w:r>
      <w:r w:rsidR="000B42B0">
        <w:t xml:space="preserve"> </w:t>
      </w:r>
      <w:r w:rsidR="000B42B0" w:rsidRPr="000A2C75">
        <w:t>he</w:t>
      </w:r>
      <w:r w:rsidR="000B42B0">
        <w:t xml:space="preserve"> </w:t>
      </w:r>
      <w:r w:rsidR="000B42B0" w:rsidRPr="000A2C75">
        <w:t>may</w:t>
      </w:r>
      <w:r w:rsidR="000B42B0">
        <w:t xml:space="preserve"> </w:t>
      </w:r>
      <w:r w:rsidR="000B42B0" w:rsidRPr="000A2C75">
        <w:t>and</w:t>
      </w:r>
      <w:r w:rsidR="000B42B0">
        <w:t xml:space="preserve"> </w:t>
      </w:r>
      <w:r w:rsidR="000B42B0" w:rsidRPr="000A2C75">
        <w:t>may</w:t>
      </w:r>
      <w:r w:rsidR="000B42B0">
        <w:t xml:space="preserve"> </w:t>
      </w:r>
      <w:r w:rsidR="000B42B0" w:rsidRPr="000A2C75">
        <w:t>not</w:t>
      </w:r>
      <w:r w:rsidR="000B42B0">
        <w:t xml:space="preserve"> </w:t>
      </w:r>
      <w:r w:rsidR="000B42B0" w:rsidRPr="000A2C75">
        <w:t>do</w:t>
      </w:r>
      <w:r w:rsidR="000B42B0">
        <w:t xml:space="preserve"> </w:t>
      </w:r>
      <w:r w:rsidR="000B42B0" w:rsidRPr="000A2C75">
        <w:t>while</w:t>
      </w:r>
      <w:r w:rsidR="000B42B0">
        <w:t xml:space="preserve"> </w:t>
      </w:r>
      <w:r w:rsidR="000B42B0" w:rsidRPr="000A2C75">
        <w:t>sustaining</w:t>
      </w:r>
      <w:r w:rsidR="000B42B0">
        <w:t xml:space="preserve"> </w:t>
      </w:r>
      <w:r w:rsidR="000B42B0" w:rsidRPr="000A2C75">
        <w:t>his</w:t>
      </w:r>
      <w:r w:rsidR="000B42B0">
        <w:t xml:space="preserve"> </w:t>
      </w:r>
      <w:r w:rsidR="000B42B0" w:rsidRPr="000A2C75">
        <w:t>performance</w:t>
      </w:r>
      <w:r w:rsidR="000B42B0">
        <w:t xml:space="preserve"> </w:t>
      </w:r>
      <w:r w:rsidR="000B42B0" w:rsidRPr="000A2C75">
        <w:t>before</w:t>
      </w:r>
      <w:r w:rsidR="000B42B0">
        <w:t xml:space="preserve"> </w:t>
      </w:r>
      <w:r w:rsidR="000B42B0" w:rsidRPr="000A2C75">
        <w:t>them</w:t>
      </w:r>
      <w:r w:rsidR="000B42B0">
        <w:t>.</w:t>
      </w:r>
      <w:r>
        <w:t>’</w:t>
      </w:r>
      <w:r w:rsidR="000B42B0" w:rsidRPr="00CE0DB0">
        <w:t xml:space="preserve"> (Ibid</w:t>
      </w:r>
      <w:r w:rsidR="000B42B0">
        <w:t>,</w:t>
      </w:r>
      <w:r w:rsidR="000B42B0" w:rsidRPr="00CE0DB0">
        <w:t xml:space="preserve"> </w:t>
      </w:r>
      <w:r w:rsidR="000B42B0">
        <w:t>p.</w:t>
      </w:r>
      <w:r w:rsidR="000B42B0" w:rsidRPr="00CE0DB0">
        <w:t>8)</w:t>
      </w:r>
    </w:p>
    <w:p w14:paraId="3A66AAB4" w14:textId="77777777" w:rsidR="000B42B0" w:rsidRDefault="000B42B0" w:rsidP="000B42B0">
      <w:pPr>
        <w:spacing w:before="0" w:after="0"/>
      </w:pPr>
    </w:p>
    <w:p w14:paraId="0FAFA019" w14:textId="77777777" w:rsidR="000B42B0" w:rsidRDefault="000B42B0" w:rsidP="000B42B0">
      <w:r w:rsidRPr="00CE0DB0">
        <w:t>This book explores the strategies actors use to ensure that</w:t>
      </w:r>
      <w:r>
        <w:t xml:space="preserve"> the audience recognises</w:t>
      </w:r>
      <w:r w:rsidRPr="00CE0DB0">
        <w:t xml:space="preserve"> their triad alignment</w:t>
      </w:r>
      <w:r>
        <w:t xml:space="preserve"> by analysing actor</w:t>
      </w:r>
      <w:r w:rsidRPr="00CE0DB0">
        <w:t>s</w:t>
      </w:r>
      <w:r>
        <w:t>’</w:t>
      </w:r>
      <w:r w:rsidRPr="00CE0DB0">
        <w:t xml:space="preserve"> </w:t>
      </w:r>
      <w:r>
        <w:t xml:space="preserve">interactional strategy in the </w:t>
      </w:r>
      <w:r w:rsidRPr="00CE0DB0">
        <w:t>constant and unavoidabl</w:t>
      </w:r>
      <w:r>
        <w:t>e</w:t>
      </w:r>
      <w:r w:rsidRPr="00CE0DB0">
        <w:t xml:space="preserve"> need/desire to control the impression that others form of </w:t>
      </w:r>
      <w:r>
        <w:t>t</w:t>
      </w:r>
      <w:r w:rsidRPr="00CE0DB0">
        <w:t>h</w:t>
      </w:r>
      <w:r>
        <w:t>em.</w:t>
      </w:r>
    </w:p>
    <w:p w14:paraId="5F9D975A" w14:textId="77777777" w:rsidR="000B42B0" w:rsidRPr="00CE0DB0" w:rsidRDefault="000B42B0" w:rsidP="000B42B0">
      <w:r>
        <w:t xml:space="preserve">According to Goffman, social actors are in constant communication with each other, either via </w:t>
      </w:r>
      <w:r w:rsidRPr="00CE0DB0">
        <w:t xml:space="preserve">information voluntarily given </w:t>
      </w:r>
      <w:r>
        <w:t>or via</w:t>
      </w:r>
      <w:r w:rsidRPr="00CE0DB0">
        <w:t xml:space="preserve"> information involuntarily given. The </w:t>
      </w:r>
      <w:r>
        <w:t>former</w:t>
      </w:r>
      <w:r w:rsidRPr="00CE0DB0">
        <w:t xml:space="preserve"> </w:t>
      </w:r>
      <w:r>
        <w:t>indicates</w:t>
      </w:r>
      <w:r w:rsidRPr="00CE0DB0">
        <w:t xml:space="preserve"> </w:t>
      </w:r>
      <w:r w:rsidRPr="00CE0DB0">
        <w:lastRenderedPageBreak/>
        <w:t>the verbal or no</w:t>
      </w:r>
      <w:r>
        <w:t>nverbal communication actors</w:t>
      </w:r>
      <w:r w:rsidRPr="00CE0DB0">
        <w:t xml:space="preserve"> consciously use in order to convey specific meaning</w:t>
      </w:r>
      <w:r>
        <w:t>s</w:t>
      </w:r>
      <w:r w:rsidRPr="00CE0DB0">
        <w:t xml:space="preserve"> (</w:t>
      </w:r>
      <w:r>
        <w:t>1959,</w:t>
      </w:r>
      <w:r w:rsidRPr="00CE0DB0">
        <w:t xml:space="preserve"> </w:t>
      </w:r>
      <w:r>
        <w:t>pp.137-38</w:t>
      </w:r>
      <w:r w:rsidRPr="00CE0DB0">
        <w:t>). For instance</w:t>
      </w:r>
      <w:r>
        <w:t>,</w:t>
      </w:r>
      <w:r w:rsidRPr="00CE0DB0">
        <w:t xml:space="preserve"> explicit sentences or statements, or the use of symbols to support </w:t>
      </w:r>
      <w:r>
        <w:t>a</w:t>
      </w:r>
      <w:r w:rsidRPr="00CE0DB0">
        <w:t xml:space="preserve"> role performance</w:t>
      </w:r>
      <w:r>
        <w:t>, such as a</w:t>
      </w:r>
      <w:r w:rsidRPr="00CE0DB0">
        <w:t xml:space="preserve"> </w:t>
      </w:r>
      <w:r>
        <w:t>coat,</w:t>
      </w:r>
      <w:r w:rsidRPr="00CE0DB0">
        <w:t xml:space="preserve"> stethoscope</w:t>
      </w:r>
      <w:r>
        <w:t>, and medical jargon</w:t>
      </w:r>
      <w:r w:rsidRPr="00CE0DB0">
        <w:t xml:space="preserve"> </w:t>
      </w:r>
      <w:r>
        <w:t xml:space="preserve">to </w:t>
      </w:r>
      <w:r w:rsidRPr="00CE0DB0">
        <w:t xml:space="preserve">build the figure </w:t>
      </w:r>
      <w:r>
        <w:t xml:space="preserve">of a doctor </w:t>
      </w:r>
      <w:r w:rsidRPr="00CE0DB0">
        <w:t>in the eyes of A&amp;E user</w:t>
      </w:r>
      <w:r>
        <w:t>s</w:t>
      </w:r>
      <w:r w:rsidRPr="00CE0DB0">
        <w:t xml:space="preserve">. </w:t>
      </w:r>
      <w:r>
        <w:t>The latter</w:t>
      </w:r>
      <w:r w:rsidRPr="00CE0DB0">
        <w:t xml:space="preserve">, </w:t>
      </w:r>
      <w:r>
        <w:t xml:space="preserve">involuntarily </w:t>
      </w:r>
      <w:r w:rsidRPr="00CE0DB0">
        <w:t>given information</w:t>
      </w:r>
      <w:r>
        <w:t>,</w:t>
      </w:r>
      <w:r w:rsidRPr="00CE0DB0">
        <w:t xml:space="preserve"> consist</w:t>
      </w:r>
      <w:r>
        <w:t>s</w:t>
      </w:r>
      <w:r w:rsidRPr="00CE0DB0">
        <w:t xml:space="preserve"> of signs and expressions unwittingly and unconsciously emit</w:t>
      </w:r>
      <w:r>
        <w:t>ted</w:t>
      </w:r>
      <w:r w:rsidRPr="00CE0DB0">
        <w:t xml:space="preserve">. </w:t>
      </w:r>
      <w:r>
        <w:t>These are the s</w:t>
      </w:r>
      <w:r w:rsidRPr="00CE0DB0">
        <w:t xml:space="preserve">igns that the audience </w:t>
      </w:r>
      <w:r>
        <w:t>expects from certain</w:t>
      </w:r>
      <w:r w:rsidRPr="00CE0DB0">
        <w:t xml:space="preserve"> performance</w:t>
      </w:r>
      <w:r>
        <w:t>s</w:t>
      </w:r>
      <w:r w:rsidRPr="00CE0DB0">
        <w:t>,</w:t>
      </w:r>
      <w:r>
        <w:t xml:space="preserve"> such as the </w:t>
      </w:r>
      <w:r w:rsidRPr="00CE0DB0">
        <w:t>light in the eyes of lovers (</w:t>
      </w:r>
      <w:r w:rsidRPr="00AC5BFA">
        <w:t>Goffman, 1959, p.14</w:t>
      </w:r>
      <w:r w:rsidRPr="00CE0DB0">
        <w:t xml:space="preserve">) or the genuine engrossment </w:t>
      </w:r>
      <w:r>
        <w:t xml:space="preserve">of </w:t>
      </w:r>
      <w:r w:rsidRPr="00CE0DB0">
        <w:t xml:space="preserve">a </w:t>
      </w:r>
      <w:r>
        <w:t>triage nurse while evaluating a patient’s</w:t>
      </w:r>
      <w:r w:rsidRPr="00CE0DB0">
        <w:t xml:space="preserve"> symptoms. </w:t>
      </w:r>
      <w:r>
        <w:t>Thus,</w:t>
      </w:r>
      <w:r w:rsidRPr="00CE0DB0">
        <w:t xml:space="preserve"> actors reciprocally form </w:t>
      </w:r>
      <w:r>
        <w:t xml:space="preserve">an </w:t>
      </w:r>
      <w:r w:rsidRPr="00CE0DB0">
        <w:t xml:space="preserve">impression of each other by noting the many </w:t>
      </w:r>
      <w:r>
        <w:t>pieces</w:t>
      </w:r>
      <w:r w:rsidRPr="00CE0DB0">
        <w:t xml:space="preserve"> of consciously and unconsciously emitted information (</w:t>
      </w:r>
      <w:r>
        <w:t>Ibid</w:t>
      </w:r>
      <w:r w:rsidRPr="00CE0DB0">
        <w:t xml:space="preserve">). </w:t>
      </w:r>
    </w:p>
    <w:p w14:paraId="3BC44158" w14:textId="77777777" w:rsidR="000B42B0" w:rsidRDefault="000B42B0" w:rsidP="000B42B0">
      <w:r>
        <w:t xml:space="preserve">The interactional order is therefore composed of, and realised through, </w:t>
      </w:r>
      <w:r w:rsidRPr="00800FAB">
        <w:t>performance</w:t>
      </w:r>
      <w:r>
        <w:t>s and the necessary face-work operations adopted to convince the audience of the proposed triad alignment</w:t>
      </w:r>
      <w:r w:rsidRPr="00C75B90">
        <w:t>.</w:t>
      </w:r>
      <w:r>
        <w:t xml:space="preserve"> A performance, therefore, is about making an impression on those in ‘</w:t>
      </w:r>
      <w:r w:rsidRPr="00CE0DB0">
        <w:t>visual or aural range of one another</w:t>
      </w:r>
      <w:r>
        <w:t xml:space="preserve">’ </w:t>
      </w:r>
      <w:r w:rsidRPr="00AC5BFA">
        <w:t>(Goffman, 1981, p.84), asserting (to oneself and to the others) that we are who we pret</w:t>
      </w:r>
      <w:r>
        <w:t>end to be, or we believe we are. However, as previously discussed, Goffman’s roles are ideal-types; they are subject to idealisation and individually interpreted (</w:t>
      </w:r>
      <w:r w:rsidRPr="00F87AE0">
        <w:t>Manning, 1992, p.21</w:t>
      </w:r>
      <w:r>
        <w:t>). This means that the same socially constructed role can be performed differently through agential activity, with the attending audience as the final judge. The role of ‘patient in severe pain’ can be perfo</w:t>
      </w:r>
      <w:r w:rsidRPr="00D13DD6">
        <w:t xml:space="preserve">rmed </w:t>
      </w:r>
      <w:r>
        <w:t>by anyone, but every actor performs it differently according to their physical characteristics, their social biography, and the role with which they identify themselves. Some might opt for stoic silence, others for loud cries, and others for blasphemous cursing. Nevertheless,</w:t>
      </w:r>
      <w:r w:rsidRPr="00D13DD6">
        <w:t xml:space="preserve"> </w:t>
      </w:r>
      <w:r>
        <w:t xml:space="preserve">the audience </w:t>
      </w:r>
      <w:r w:rsidRPr="00D13DD6">
        <w:t>(</w:t>
      </w:r>
      <w:r>
        <w:t xml:space="preserve">in my case, the A&amp;E </w:t>
      </w:r>
      <w:r w:rsidRPr="00D13DD6">
        <w:t>triage nurse)</w:t>
      </w:r>
      <w:r>
        <w:t xml:space="preserve"> might perceive some </w:t>
      </w:r>
      <w:r w:rsidRPr="00D13DD6">
        <w:t xml:space="preserve">of </w:t>
      </w:r>
      <w:r>
        <w:t xml:space="preserve">these performances as false because they are not in line with the audience’s expectations of how a patient with those symptoms should act, move, and speak. </w:t>
      </w:r>
    </w:p>
    <w:p w14:paraId="730BAB27" w14:textId="77777777" w:rsidR="000B42B0" w:rsidRDefault="000B42B0" w:rsidP="000B42B0">
      <w:r>
        <w:t>The discussion offered thus far leads to two considerations: first, should the audience’s expectation not be met, the actor will see his/her performance rejected and will not be treated according to his/her expectations. Second, actors can try to deceive th</w:t>
      </w:r>
      <w:r w:rsidRPr="005B0938">
        <w:t>e</w:t>
      </w:r>
      <w:r>
        <w:t xml:space="preserve"> </w:t>
      </w:r>
      <w:r w:rsidRPr="005B0938">
        <w:t>audience</w:t>
      </w:r>
      <w:r>
        <w:t xml:space="preserve"> by performing a role that does not belong to them, such as a drug addict pretending to be in severe pain to receive painkillers (false representation). Face-work therefore includes strategies actors use to fulfil the audience’s expectations, to demonstrate engrossment in the interaction, to send positive messages of agreement and support, or to apologise and make amends for eventual mistakes without losing face (</w:t>
      </w:r>
      <w:r w:rsidRPr="00C13ACE">
        <w:t>Goffman, 1959</w:t>
      </w:r>
      <w:r>
        <w:t xml:space="preserve">). In addition, </w:t>
      </w:r>
      <w:r>
        <w:lastRenderedPageBreak/>
        <w:t xml:space="preserve">concerning the issue of false representations, since it is extremely difficult to recognise a bluff, society has developed anchors to limit the possibility of deceiving the audience (Goffman, 1974, p.247). These can be either natural or social objects (brute facts or institutional facts) that sustain or refute a performance. For instance, in the healthcare setting, doctors and nurses dress differently to represent their different roles. As </w:t>
      </w:r>
      <w:r w:rsidRPr="00746C85">
        <w:t>Allen (2001</w:t>
      </w:r>
      <w:r>
        <w:t>) has discussed, their dress code influences users, who act differently toward those recognised as doctors or nurses and fully base their understanding of the role of such actors on their visual recognition of social anchors; they do not do this, for example, by requesting material proof of someone’s degree in medicine (Ibid, p.117).</w:t>
      </w:r>
    </w:p>
    <w:p w14:paraId="21B1DD5F" w14:textId="77777777" w:rsidR="000B42B0" w:rsidRDefault="000B42B0" w:rsidP="000B42B0">
      <w:r>
        <w:t>In conclusion, Goffman’s social order is fragile, easy to manipulate, disputable, and thus in constant need of protection and the reiteration of its expected “normality”.</w:t>
      </w:r>
    </w:p>
    <w:p w14:paraId="3F86560F" w14:textId="77777777" w:rsidR="000B42B0" w:rsidRDefault="000B42B0" w:rsidP="000B42B0">
      <w:pPr>
        <w:ind w:firstLine="288"/>
      </w:pPr>
    </w:p>
    <w:p w14:paraId="1FA06168" w14:textId="77777777" w:rsidR="000B42B0" w:rsidRPr="0057404D" w:rsidRDefault="000B42B0" w:rsidP="000B42B0">
      <w:pPr>
        <w:pStyle w:val="Heading3"/>
      </w:pPr>
      <w:bookmarkStart w:id="200" w:name="_Toc503430519"/>
      <w:bookmarkStart w:id="201" w:name="_Toc516447777"/>
      <w:bookmarkStart w:id="202" w:name="_Toc36397006"/>
      <w:bookmarkStart w:id="203" w:name="_Toc36397140"/>
      <w:bookmarkStart w:id="204" w:name="_Toc36397294"/>
      <w:bookmarkStart w:id="205" w:name="_Toc36398783"/>
      <w:r>
        <w:t>4</w:t>
      </w:r>
      <w:r w:rsidRPr="0057404D">
        <w:t>.</w:t>
      </w:r>
      <w:r>
        <w:t>3</w:t>
      </w:r>
      <w:r w:rsidRPr="0057404D">
        <w:t>.3</w:t>
      </w:r>
      <w:r>
        <w:t xml:space="preserve"> –</w:t>
      </w:r>
      <w:r w:rsidRPr="0057404D">
        <w:t xml:space="preserve"> </w:t>
      </w:r>
      <w:r>
        <w:t>Frames and Frame Layering</w:t>
      </w:r>
      <w:bookmarkEnd w:id="200"/>
      <w:bookmarkEnd w:id="201"/>
      <w:bookmarkEnd w:id="202"/>
      <w:bookmarkEnd w:id="203"/>
      <w:bookmarkEnd w:id="204"/>
      <w:bookmarkEnd w:id="205"/>
    </w:p>
    <w:p w14:paraId="66C59218" w14:textId="77777777" w:rsidR="000B42B0" w:rsidRDefault="000B42B0" w:rsidP="000B42B0">
      <w:r>
        <w:t>As previously stated, interactions take place on social occasions. The simple fact of being in co-presence with other social actors implies that everyone is expected to act toward the other(s) (</w:t>
      </w:r>
      <w:r w:rsidRPr="00C13ACE">
        <w:t>Goffman, 1981, p.84</w:t>
      </w:r>
      <w:r>
        <w:t>), at least to communicate neutrality and lack of interest in further engagements – namely ‘</w:t>
      </w:r>
      <w:r w:rsidRPr="00CE0DB0">
        <w:t>civil inattention</w:t>
      </w:r>
      <w:r>
        <w:rPr>
          <w:i/>
        </w:rPr>
        <w:t>’</w:t>
      </w:r>
      <w:r>
        <w:t xml:space="preserve"> (</w:t>
      </w:r>
      <w:r w:rsidRPr="00C13ACE">
        <w:t>Goffman, 1971, p.219</w:t>
      </w:r>
      <w:r>
        <w:t>). According to Goffman, these unavoidable interactions and performances are socially pre-organised and pre-defined. Here, ‘pre-defined’ means that the definition of what happens is not agreed upon between actors at every encounter; rather, actors apply social definitions that pre-exist them: social structures (frames) to which they have been socialised during the development of their biography. Meanwhile, ‘pre-organised’ indicates that interactions are organised in rituals (patterns of behaviour) that participants have to perform in agreement with the role they cover (</w:t>
      </w:r>
      <w:r w:rsidRPr="004A2797">
        <w:t>Verhoeven, 1985, p.76</w:t>
      </w:r>
      <w:r>
        <w:t>).</w:t>
      </w:r>
    </w:p>
    <w:p w14:paraId="44828F37" w14:textId="77777777" w:rsidR="000B42B0" w:rsidRDefault="000B42B0" w:rsidP="000B42B0">
      <w:r>
        <w:t>Goffman defined frames as</w:t>
      </w:r>
    </w:p>
    <w:p w14:paraId="5FBD0B6B" w14:textId="77777777" w:rsidR="000B42B0" w:rsidRDefault="000B42B0" w:rsidP="000B42B0">
      <w:pPr>
        <w:spacing w:before="0" w:after="0"/>
      </w:pPr>
    </w:p>
    <w:p w14:paraId="726BEAEC" w14:textId="27BE8DB9" w:rsidR="000B42B0" w:rsidRDefault="000B42B0" w:rsidP="000B42B0">
      <w:pPr>
        <w:pStyle w:val="Quote"/>
      </w:pPr>
      <w:r>
        <w:t>‘</w:t>
      </w:r>
      <w:r w:rsidRPr="00CE0DB0">
        <w:t>principle[s] of organization which govern events – at least social ones – and our subjective involvement in them</w:t>
      </w:r>
      <w:r>
        <w:t>.’ (Goffman, 1974, p.10)</w:t>
      </w:r>
    </w:p>
    <w:p w14:paraId="312064E2" w14:textId="77777777" w:rsidR="000B42B0" w:rsidRDefault="000B42B0" w:rsidP="000B42B0">
      <w:pPr>
        <w:spacing w:before="0" w:after="0"/>
      </w:pPr>
    </w:p>
    <w:p w14:paraId="42CB0366" w14:textId="77777777" w:rsidR="000B42B0" w:rsidRDefault="000B42B0" w:rsidP="000B42B0">
      <w:r>
        <w:t>They are society’s answer to the actors’ question, ‘W</w:t>
      </w:r>
      <w:r w:rsidRPr="00CE0DB0">
        <w:t>hat it is that’s going on here?</w:t>
      </w:r>
      <w:r>
        <w:t>’ (Ibid, p.8). They can be visualised as ‘</w:t>
      </w:r>
      <w:r w:rsidRPr="00CE0DB0">
        <w:t>conceptual scaffolding</w:t>
      </w:r>
      <w:r>
        <w:t xml:space="preserve">’ or socially constructed, basic cognitive structures that guide actors’ perceptions and representations of reality by </w:t>
      </w:r>
      <w:r>
        <w:lastRenderedPageBreak/>
        <w:t>defining which part of reality becomes relevant (</w:t>
      </w:r>
      <w:r w:rsidRPr="00C13ACE">
        <w:t>Snow and Benford, 1988, p.213</w:t>
      </w:r>
      <w:r>
        <w:t>). Frames are unconsciously adopted but not unconsciously manufactured since</w:t>
      </w:r>
    </w:p>
    <w:p w14:paraId="014E3CF8" w14:textId="77777777" w:rsidR="000B42B0" w:rsidRDefault="000B42B0" w:rsidP="000B42B0">
      <w:pPr>
        <w:spacing w:before="0" w:after="0"/>
      </w:pPr>
    </w:p>
    <w:p w14:paraId="3185B290" w14:textId="00D372D7" w:rsidR="000B42B0" w:rsidRDefault="000B42B0" w:rsidP="000B42B0">
      <w:pPr>
        <w:pStyle w:val="Quote"/>
      </w:pPr>
      <w:r>
        <w:t>‘</w:t>
      </w:r>
      <w:r w:rsidRPr="00211FE3">
        <w:t>those</w:t>
      </w:r>
      <w:r>
        <w:t xml:space="preserve"> </w:t>
      </w:r>
      <w:r w:rsidRPr="00211FE3">
        <w:t>who</w:t>
      </w:r>
      <w:r>
        <w:t xml:space="preserve"> </w:t>
      </w:r>
      <w:r w:rsidRPr="00211FE3">
        <w:t>are</w:t>
      </w:r>
      <w:r>
        <w:t xml:space="preserve"> </w:t>
      </w:r>
      <w:r w:rsidRPr="00211FE3">
        <w:t>in</w:t>
      </w:r>
      <w:r>
        <w:t xml:space="preserve"> </w:t>
      </w:r>
      <w:r w:rsidRPr="00211FE3">
        <w:t>the</w:t>
      </w:r>
      <w:r>
        <w:t xml:space="preserve"> </w:t>
      </w:r>
      <w:r w:rsidRPr="00211FE3">
        <w:t>situation</w:t>
      </w:r>
      <w:r>
        <w:t xml:space="preserve"> </w:t>
      </w:r>
      <w:r w:rsidRPr="00211FE3">
        <w:t>ordinarily</w:t>
      </w:r>
      <w:r>
        <w:t xml:space="preserve"> </w:t>
      </w:r>
      <w:r w:rsidRPr="00211FE3">
        <w:t>do</w:t>
      </w:r>
      <w:r>
        <w:t xml:space="preserve"> </w:t>
      </w:r>
      <w:r w:rsidRPr="00211FE3">
        <w:t>not</w:t>
      </w:r>
      <w:r>
        <w:t xml:space="preserve"> </w:t>
      </w:r>
      <w:r w:rsidRPr="00211FE3">
        <w:t>create</w:t>
      </w:r>
      <w:r>
        <w:t xml:space="preserve"> </w:t>
      </w:r>
      <w:r w:rsidRPr="00211FE3">
        <w:t>this</w:t>
      </w:r>
      <w:r>
        <w:t xml:space="preserve"> </w:t>
      </w:r>
      <w:r w:rsidRPr="00211FE3">
        <w:t>definition,</w:t>
      </w:r>
      <w:r>
        <w:t xml:space="preserve"> </w:t>
      </w:r>
      <w:r w:rsidRPr="00211FE3">
        <w:t>even</w:t>
      </w:r>
      <w:r>
        <w:t xml:space="preserve"> </w:t>
      </w:r>
      <w:r w:rsidRPr="00211FE3">
        <w:t>though</w:t>
      </w:r>
      <w:r>
        <w:t xml:space="preserve"> </w:t>
      </w:r>
      <w:r w:rsidRPr="00211FE3">
        <w:t>their</w:t>
      </w:r>
      <w:r>
        <w:t xml:space="preserve"> </w:t>
      </w:r>
      <w:r w:rsidRPr="00211FE3">
        <w:t>society</w:t>
      </w:r>
      <w:r>
        <w:t xml:space="preserve"> </w:t>
      </w:r>
      <w:r w:rsidRPr="00211FE3">
        <w:t>can</w:t>
      </w:r>
      <w:r>
        <w:t xml:space="preserve"> </w:t>
      </w:r>
      <w:r w:rsidRPr="00211FE3">
        <w:t>often</w:t>
      </w:r>
      <w:r>
        <w:t xml:space="preserve"> </w:t>
      </w:r>
      <w:r w:rsidRPr="00211FE3">
        <w:t>be</w:t>
      </w:r>
      <w:r>
        <w:t xml:space="preserve"> </w:t>
      </w:r>
      <w:r w:rsidRPr="00211FE3">
        <w:t>said</w:t>
      </w:r>
      <w:r>
        <w:t xml:space="preserve"> </w:t>
      </w:r>
      <w:r w:rsidRPr="00211FE3">
        <w:t>to</w:t>
      </w:r>
      <w:r>
        <w:t xml:space="preserve"> </w:t>
      </w:r>
      <w:r w:rsidRPr="00211FE3">
        <w:t>do</w:t>
      </w:r>
      <w:r>
        <w:t xml:space="preserve"> </w:t>
      </w:r>
      <w:r w:rsidRPr="00211FE3">
        <w:t>so;</w:t>
      </w:r>
      <w:r>
        <w:t xml:space="preserve"> </w:t>
      </w:r>
      <w:r w:rsidRPr="00211FE3">
        <w:t>ordinarily</w:t>
      </w:r>
      <w:r>
        <w:t xml:space="preserve"> </w:t>
      </w:r>
      <w:r w:rsidRPr="00211FE3">
        <w:t>all</w:t>
      </w:r>
      <w:r>
        <w:t xml:space="preserve"> </w:t>
      </w:r>
      <w:r w:rsidRPr="00211FE3">
        <w:t>they</w:t>
      </w:r>
      <w:r>
        <w:t xml:space="preserve"> </w:t>
      </w:r>
      <w:r w:rsidRPr="00211FE3">
        <w:t>do</w:t>
      </w:r>
      <w:r>
        <w:t xml:space="preserve"> </w:t>
      </w:r>
      <w:r w:rsidRPr="00211FE3">
        <w:t>is</w:t>
      </w:r>
      <w:r>
        <w:t xml:space="preserve"> </w:t>
      </w:r>
      <w:r w:rsidRPr="00211FE3">
        <w:t>to</w:t>
      </w:r>
      <w:r>
        <w:t xml:space="preserve"> </w:t>
      </w:r>
      <w:r w:rsidRPr="00211FE3">
        <w:t>assess</w:t>
      </w:r>
      <w:r>
        <w:t xml:space="preserve"> </w:t>
      </w:r>
      <w:r w:rsidRPr="00211FE3">
        <w:t>correctly</w:t>
      </w:r>
      <w:r>
        <w:t xml:space="preserve"> </w:t>
      </w:r>
      <w:r w:rsidRPr="00211FE3">
        <w:t>what</w:t>
      </w:r>
      <w:r>
        <w:t xml:space="preserve"> </w:t>
      </w:r>
      <w:r w:rsidRPr="00211FE3">
        <w:t>the</w:t>
      </w:r>
      <w:r>
        <w:t xml:space="preserve"> </w:t>
      </w:r>
      <w:r w:rsidRPr="00211FE3">
        <w:t>situation</w:t>
      </w:r>
      <w:r>
        <w:t xml:space="preserve"> </w:t>
      </w:r>
      <w:r w:rsidRPr="00211FE3">
        <w:t>ought</w:t>
      </w:r>
      <w:r>
        <w:t xml:space="preserve"> </w:t>
      </w:r>
      <w:r w:rsidRPr="00211FE3">
        <w:t>to</w:t>
      </w:r>
      <w:r>
        <w:t xml:space="preserve"> </w:t>
      </w:r>
      <w:r w:rsidRPr="00211FE3">
        <w:t>be</w:t>
      </w:r>
      <w:r>
        <w:t xml:space="preserve"> </w:t>
      </w:r>
      <w:r w:rsidRPr="00211FE3">
        <w:t>for</w:t>
      </w:r>
      <w:r>
        <w:t xml:space="preserve"> </w:t>
      </w:r>
      <w:r w:rsidRPr="00211FE3">
        <w:t>them</w:t>
      </w:r>
      <w:r>
        <w:t xml:space="preserve"> </w:t>
      </w:r>
      <w:r w:rsidRPr="00211FE3">
        <w:t>and</w:t>
      </w:r>
      <w:r>
        <w:t xml:space="preserve"> </w:t>
      </w:r>
      <w:r w:rsidRPr="00211FE3">
        <w:t>then</w:t>
      </w:r>
      <w:r>
        <w:t xml:space="preserve"> </w:t>
      </w:r>
      <w:r w:rsidRPr="00211FE3">
        <w:t>act</w:t>
      </w:r>
      <w:r>
        <w:t xml:space="preserve"> </w:t>
      </w:r>
      <w:r w:rsidRPr="00211FE3">
        <w:t>accordingly.</w:t>
      </w:r>
      <w:r>
        <w:t>’</w:t>
      </w:r>
      <w:r w:rsidRPr="00CE0DB0">
        <w:t xml:space="preserve"> (Goffman, 1974</w:t>
      </w:r>
      <w:r>
        <w:t>,</w:t>
      </w:r>
      <w:r w:rsidRPr="00CE0DB0">
        <w:t xml:space="preserve"> </w:t>
      </w:r>
      <w:r>
        <w:t>pp.</w:t>
      </w:r>
      <w:r w:rsidRPr="00CE0DB0">
        <w:t>1-2)</w:t>
      </w:r>
    </w:p>
    <w:p w14:paraId="71200831" w14:textId="77777777" w:rsidR="000B42B0" w:rsidRPr="00476637" w:rsidRDefault="000B42B0" w:rsidP="000B42B0">
      <w:pPr>
        <w:spacing w:before="0" w:after="0"/>
      </w:pPr>
    </w:p>
    <w:p w14:paraId="74E728E3" w14:textId="77777777" w:rsidR="000B42B0" w:rsidRDefault="000B42B0" w:rsidP="000B42B0">
      <w:r>
        <w:t>Thus, frames, or unconsciously adopted social structures, define actors’ expectations in terms of roles (Ibid, p.129), power distribution (</w:t>
      </w:r>
      <w:r w:rsidRPr="00C13ACE">
        <w:t>Rogers, 1977; 1979; Jenkins, 2008</w:t>
      </w:r>
      <w:r>
        <w:t>), involvement (Goffman, 1974, p.345), and situational proprieties and improprieties (Ibid, pp.345-77).</w:t>
      </w:r>
    </w:p>
    <w:p w14:paraId="6318700B" w14:textId="77777777" w:rsidR="000B42B0" w:rsidRDefault="000B42B0" w:rsidP="000B42B0">
      <w:r>
        <w:t>Frames can be divided into two categories: social and natural. Consistent with the ontological stance used in this thesis, Goffman defines reality as a human interpretation of what naturally pre-exists the human mind (Ibid, p.1). Consistent with the epistemological stance, Goffman defines natural frames (or the natural primary framework) as brute or irrefutable natural facts, such as tides; meanwhile, social frames, or institutional facts (stretching Searle’s definition to some extent) are social constructions that give meaning to actors’ actions that take place in a natural context (Ibid, pp.21-2). This means that whatever social frame an actor decides to use, it must be consistent with the natural frame in which the social activity takes place.</w:t>
      </w:r>
    </w:p>
    <w:p w14:paraId="3B8F3F45" w14:textId="6D4721EC" w:rsidR="000B42B0" w:rsidRDefault="000B42B0" w:rsidP="000B42B0">
      <w:r>
        <w:t>In addition, social frames rarely stand alone; rather, they are often dependent on and connected to other social frames, lower and more generic ones. Goffman represents this relation through the concept of lamination (Ibid, p.82, pp.156-57, p.182, p.564). This is represented in Figure 4.1 below (p,</w:t>
      </w:r>
      <w:r w:rsidR="005F2105">
        <w:t>68</w:t>
      </w:r>
      <w:r>
        <w:t>), where each frame is represented by a layer (rectangle), and each of them, with the exception of the natural one, is rooted in the lower and must deal with its proprieties and limitations. This means that upper frames cannot completely contradict lower ones; rather, they must deal with the restrictions lower ones imply (Ibid, p.81). An apt example is that of a kiss, which is a social construction founded on the natural event of lips coming into contact. Thus, a specific physical contact (natural frame) has a social meaning applied to it (kiss), which is the first and lower social frame. What actors perceive as real, and thus what guides their actions, is the external layer, the so-called ‘</w:t>
      </w:r>
      <w:r w:rsidRPr="00CE0DB0">
        <w:t>rim</w:t>
      </w:r>
      <w:r>
        <w:t xml:space="preserve">’ (Ibid, p.82); in the kiss example, this is the first social frame. Despite its </w:t>
      </w:r>
      <w:r>
        <w:lastRenderedPageBreak/>
        <w:t>socially constructed nature, the rim looks natural and normal to the eventual audience, which confines the lower layers to the domain of the taken-for-granted. However, the precondition of this is that both of the actors involved must be aware of the ‘kiss frame’ and know how to act.</w:t>
      </w:r>
    </w:p>
    <w:p w14:paraId="017B1BC7" w14:textId="77777777" w:rsidR="000B42B0" w:rsidRDefault="000B42B0" w:rsidP="000B42B0">
      <w:r>
        <w:t>Despite the simplicity of the kiss example, the social construction of reality is often far more complex and composed of multiple layers. Using the same example, many social actors are aware that a kiss in not always a sign of love; it might be, for instance, a staged movie kiss. In this case, a ‘key’ is applied, defined by Goffman as</w:t>
      </w:r>
    </w:p>
    <w:p w14:paraId="6AE54F5F" w14:textId="77777777" w:rsidR="000B42B0" w:rsidRDefault="000B42B0" w:rsidP="000B42B0">
      <w:pPr>
        <w:spacing w:before="0" w:after="0"/>
      </w:pPr>
    </w:p>
    <w:p w14:paraId="7A22E48C" w14:textId="01A2AEC6" w:rsidR="000B42B0" w:rsidRDefault="00EF402C" w:rsidP="000B42B0">
      <w:pPr>
        <w:pStyle w:val="Quote"/>
      </w:pPr>
      <w:r>
        <w:t>‘</w:t>
      </w:r>
      <w:r w:rsidR="000B42B0">
        <w:t>the set of conventions by which a given activity, one already meaningful in terms of some [social or natural] primary framework, is transformed into something patterned on this activity but seen by the participants to be something quite else.</w:t>
      </w:r>
      <w:r>
        <w:t>’</w:t>
      </w:r>
      <w:r w:rsidR="000B42B0">
        <w:t xml:space="preserve"> (Ibid, pp.43-4)</w:t>
      </w:r>
    </w:p>
    <w:p w14:paraId="27A6CFF6" w14:textId="77777777" w:rsidR="000B42B0" w:rsidRPr="00476637" w:rsidRDefault="000B42B0" w:rsidP="000B42B0">
      <w:pPr>
        <w:spacing w:before="0" w:after="0"/>
      </w:pPr>
    </w:p>
    <w:p w14:paraId="4584E902" w14:textId="77777777" w:rsidR="000B42B0" w:rsidRDefault="000B42B0" w:rsidP="000B42B0">
      <w:r>
        <w:t>Therefore, a sign of love can be defined as something quite different, allowing, for instance, two movie actors to not be considered unfaithful by their real-life partners. At the natural level, the action is the same, but at the social level, its meaning changes due to the key applied to the primary social frame. Moreover, keyed frames can be rekeyed several times, thus adding new laminations. For instance, two movie actors might stage the famous kiss between Breznew (former URSS president) and Honecker (former DDR president). In this case, there is a natural event of lips’ touch (natural primary framework), a social event (kiss, primary social framework</w:t>
      </w:r>
      <w:r>
        <w:rPr>
          <w:rStyle w:val="FootnoteReference"/>
        </w:rPr>
        <w:footnoteReference w:id="3"/>
      </w:r>
      <w:r>
        <w:t>), a first key (they are actors staging a kiss), and a second re-key that gives the kiss a political significance, thus distinguishing it from a kiss between same-gender lovers. What the viewer sees and perceives as real is a staged political kiss: the rim. Although this example might seem complex, it is actually quite simple compared to everyday reality.</w:t>
      </w:r>
    </w:p>
    <w:p w14:paraId="04622A65" w14:textId="1A4CBC94" w:rsidR="00EF402C" w:rsidRDefault="00EF402C" w:rsidP="00EF402C">
      <w:bookmarkStart w:id="206" w:name="_Toc503431408"/>
      <w:r>
        <w:t xml:space="preserve">The fact that both actors agree upon what they communicate (a staged political kiss) does not necessarily mean that the audience will adopt the same frame to make sense of what </w:t>
      </w:r>
      <w:r>
        <w:lastRenderedPageBreak/>
        <w:t xml:space="preserve">they see. For instance, a fundamentalist Catholic audience might perceive it as a </w:t>
      </w:r>
      <w:r w:rsidR="008B42BE">
        <w:t xml:space="preserve">same-sex </w:t>
      </w:r>
      <w:r>
        <w:t xml:space="preserve">kiss and publicly protest or dislike those actors; for this reason, many male movie actors perceive </w:t>
      </w:r>
      <w:r w:rsidR="008B42BE">
        <w:t>homosexual</w:t>
      </w:r>
      <w:r>
        <w:t xml:space="preserve"> roles as a danger for their careers (Summers, 2005). In order to prevent such misunderstanding, actors must adopt specific facework techniques or anchors to constantly communicate to their audience the frame they use and their role in it. Moving to an A&amp;E example, a nurse might use a playful tone of voice to frame a hospital admission as a game for the admitted child, whereas a different tone and attitude must be used with the children’s parents. </w:t>
      </w:r>
    </w:p>
    <w:p w14:paraId="6E3DF33C" w14:textId="77777777" w:rsidR="000B42B0" w:rsidRDefault="000B42B0" w:rsidP="000B42B0">
      <w:pPr>
        <w:pStyle w:val="Caption"/>
      </w:pPr>
    </w:p>
    <w:p w14:paraId="59A93364" w14:textId="77777777" w:rsidR="000B42B0" w:rsidRPr="003E40B5" w:rsidRDefault="000B42B0" w:rsidP="000B42B0">
      <w:pPr>
        <w:pStyle w:val="Caption"/>
      </w:pPr>
      <w:r w:rsidRPr="003E40B5">
        <w:rPr>
          <w:noProof/>
          <w:lang w:eastAsia="en-GB"/>
        </w:rPr>
        <mc:AlternateContent>
          <mc:Choice Requires="wps">
            <w:drawing>
              <wp:anchor distT="0" distB="0" distL="114300" distR="114300" simplePos="0" relativeHeight="252163072" behindDoc="0" locked="0" layoutInCell="1" allowOverlap="1" wp14:anchorId="2D1E164E" wp14:editId="764A7BCF">
                <wp:simplePos x="0" y="0"/>
                <wp:positionH relativeFrom="column">
                  <wp:posOffset>3686175</wp:posOffset>
                </wp:positionH>
                <wp:positionV relativeFrom="paragraph">
                  <wp:posOffset>152400</wp:posOffset>
                </wp:positionV>
                <wp:extent cx="1809750" cy="466725"/>
                <wp:effectExtent l="0" t="0" r="0" b="952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1F4CA0" w14:textId="77777777" w:rsidR="00107023" w:rsidRPr="00C97160" w:rsidRDefault="00107023" w:rsidP="000B42B0">
                            <w:pPr>
                              <w:spacing w:before="0" w:after="0" w:line="240" w:lineRule="auto"/>
                            </w:pPr>
                            <w:r w:rsidRPr="00C97160">
                              <w:t>Second keying</w:t>
                            </w:r>
                            <w:r>
                              <w:t>, rim or perceived reality</w:t>
                            </w:r>
                          </w:p>
                        </w:txbxContent>
                      </wps:txbx>
                      <wps:bodyPr rot="0" spcFirstLastPara="0" vertOverflow="overflow" horzOverflow="overflow" vert="horz" wrap="square" lIns="91440" tIns="288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E164E" id="Text Box 73" o:spid="_x0000_s1063" type="#_x0000_t202" style="position:absolute;left:0;text-align:left;margin-left:290.25pt;margin-top:12pt;width:142.5pt;height:36.7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" fillcolor="white [3201]" stroked="f" strokeweight=".5pt">
                <v:textbox inset=",.8mm">
                  <w:txbxContent>
                    <w:p w14:paraId="631F4CA0" w14:textId="77777777" w:rsidR="00107023" w:rsidRPr="00C97160" w:rsidRDefault="00107023" w:rsidP="000B42B0">
                      <w:pPr>
                        <w:spacing w:before="0" w:after="0" w:line="240" w:lineRule="auto"/>
                      </w:pPr>
                      <w:r w:rsidRPr="00C97160">
                        <w:t>Second keying</w:t>
                      </w:r>
                      <w:r>
                        <w:t>, rim or perceived reality</w:t>
                      </w:r>
                    </w:p>
                  </w:txbxContent>
                </v:textbox>
              </v:shape>
            </w:pict>
          </mc:Fallback>
        </mc:AlternateContent>
      </w:r>
      <w:r w:rsidRPr="003E40B5">
        <w:rPr>
          <w:noProof/>
          <w:lang w:eastAsia="en-GB"/>
        </w:rPr>
        <mc:AlternateContent>
          <mc:Choice Requires="wps">
            <w:drawing>
              <wp:anchor distT="0" distB="0" distL="114300" distR="114300" simplePos="0" relativeHeight="252158976" behindDoc="0" locked="0" layoutInCell="1" allowOverlap="1" wp14:anchorId="227CAD5C" wp14:editId="24137153">
                <wp:simplePos x="0" y="0"/>
                <wp:positionH relativeFrom="column">
                  <wp:posOffset>1800225</wp:posOffset>
                </wp:positionH>
                <wp:positionV relativeFrom="paragraph">
                  <wp:posOffset>259080</wp:posOffset>
                </wp:positionV>
                <wp:extent cx="1495425" cy="238125"/>
                <wp:effectExtent l="0" t="0" r="28575" b="2857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54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CB7D4D" w14:textId="77777777" w:rsidR="00107023" w:rsidRDefault="00107023" w:rsidP="000B42B0">
                            <w:pPr>
                              <w:spacing w:before="0" w:after="0" w:line="240" w:lineRule="auto"/>
                            </w:pPr>
                            <w:r>
                              <w:t>Political staged kiss</w:t>
                            </w:r>
                          </w:p>
                        </w:txbxContent>
                      </wps:txbx>
                      <wps:bodyPr rot="0" spcFirstLastPara="0" vertOverflow="overflow" horzOverflow="overflow" vert="horz" wrap="square" lIns="91440" tIns="2880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7CAD5C" id="Text Box 70" o:spid="_x0000_s1064" type="#_x0000_t202" style="position:absolute;left:0;text-align:left;margin-left:141.75pt;margin-top:20.4pt;width:117.75pt;height:18.7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" fillcolor="white [3201]" strokeweight=".5pt">
                <v:path arrowok="t"/>
                <v:textbox inset=",.8mm">
                  <w:txbxContent>
                    <w:p w14:paraId="42CB7D4D" w14:textId="77777777" w:rsidR="00107023" w:rsidRDefault="00107023" w:rsidP="000B42B0">
                      <w:pPr>
                        <w:spacing w:before="0" w:after="0" w:line="240" w:lineRule="auto"/>
                      </w:pPr>
                      <w:r>
                        <w:t>Political staged kiss</w:t>
                      </w:r>
                    </w:p>
                  </w:txbxContent>
                </v:textbox>
              </v:shape>
            </w:pict>
          </mc:Fallback>
        </mc:AlternateContent>
      </w:r>
      <w:bookmarkStart w:id="207" w:name="_Hlk21796438"/>
      <w:r w:rsidRPr="003E40B5">
        <w:t xml:space="preserve">Figure </w:t>
      </w:r>
      <w:r>
        <w:t>4</w:t>
      </w:r>
      <w:r w:rsidRPr="003E40B5">
        <w:t>.1 – Example of layering process</w:t>
      </w:r>
      <w:bookmarkEnd w:id="206"/>
      <w:bookmarkEnd w:id="207"/>
    </w:p>
    <w:p w14:paraId="4B256110" w14:textId="77777777" w:rsidR="000B42B0" w:rsidRDefault="000B42B0" w:rsidP="000B42B0">
      <w:r>
        <w:rPr>
          <w:noProof/>
          <w:lang w:eastAsia="en-GB"/>
        </w:rPr>
        <mc:AlternateContent>
          <mc:Choice Requires="wps">
            <w:drawing>
              <wp:anchor distT="0" distB="0" distL="114300" distR="114300" simplePos="0" relativeHeight="252166144" behindDoc="0" locked="0" layoutInCell="1" allowOverlap="1" wp14:anchorId="18EF3AE5" wp14:editId="2CB33072">
                <wp:simplePos x="0" y="0"/>
                <wp:positionH relativeFrom="column">
                  <wp:posOffset>1207770</wp:posOffset>
                </wp:positionH>
                <wp:positionV relativeFrom="paragraph">
                  <wp:posOffset>169545</wp:posOffset>
                </wp:positionV>
                <wp:extent cx="579755" cy="723900"/>
                <wp:effectExtent l="0" t="38100" r="48895" b="1905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9755" cy="723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045046" id="Straight Arrow Connector 76" o:spid="_x0000_s1026" type="#_x0000_t32" style="position:absolute;margin-left:95.1pt;margin-top:13.35pt;width:45.65pt;height:57pt;flip:y;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" strokecolor="black [3200]" strokeweight=".5pt">
                <v:stroke endarrow="block" joinstyle="miter"/>
                <o:lock v:ext="edit" shapetype="f"/>
              </v:shape>
            </w:pict>
          </mc:Fallback>
        </mc:AlternateContent>
      </w:r>
      <w:r>
        <w:rPr>
          <w:noProof/>
          <w:lang w:eastAsia="en-GB"/>
        </w:rPr>
        <mc:AlternateContent>
          <mc:Choice Requires="wps">
            <w:drawing>
              <wp:anchor distT="0" distB="0" distL="114300" distR="114300" simplePos="0" relativeHeight="252164096" behindDoc="0" locked="0" layoutInCell="1" allowOverlap="1" wp14:anchorId="7156434D" wp14:editId="1560E287">
                <wp:simplePos x="0" y="0"/>
                <wp:positionH relativeFrom="column">
                  <wp:posOffset>171450</wp:posOffset>
                </wp:positionH>
                <wp:positionV relativeFrom="paragraph">
                  <wp:posOffset>168275</wp:posOffset>
                </wp:positionV>
                <wp:extent cx="1038225" cy="1495425"/>
                <wp:effectExtent l="0" t="0" r="28575" b="28575"/>
                <wp:wrapNone/>
                <wp:docPr id="74" name="Rounded 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1495425"/>
                        </a:xfrm>
                        <a:prstGeom prst="roundRect">
                          <a:avLst/>
                        </a:prstGeom>
                      </wps:spPr>
                      <wps:style>
                        <a:lnRef idx="2">
                          <a:schemeClr val="dk1"/>
                        </a:lnRef>
                        <a:fillRef idx="1">
                          <a:schemeClr val="lt1"/>
                        </a:fillRef>
                        <a:effectRef idx="0">
                          <a:schemeClr val="dk1"/>
                        </a:effectRef>
                        <a:fontRef idx="minor">
                          <a:schemeClr val="dk1"/>
                        </a:fontRef>
                      </wps:style>
                      <wps:txbx>
                        <w:txbxContent>
                          <w:p w14:paraId="1392D163" w14:textId="77777777" w:rsidR="00107023" w:rsidRDefault="00107023" w:rsidP="000B42B0">
                            <w:pPr>
                              <w:spacing w:before="0" w:after="0" w:line="240" w:lineRule="auto"/>
                              <w:jc w:val="center"/>
                            </w:pPr>
                            <w:r>
                              <w:t>Set of available socially constructed frames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56434D" id="Rounded Rectangle 74" o:spid="_x0000_s1065" style="position:absolute;left:0;text-align:left;margin-left:13.5pt;margin-top:13.25pt;width:81.75pt;height:117.7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" fillcolor="white [3201]" strokecolor="black [3200]" strokeweight="1pt">
                <v:stroke joinstyle="miter"/>
                <v:path arrowok="t"/>
                <v:textbox>
                  <w:txbxContent>
                    <w:p w14:paraId="1392D163" w14:textId="77777777" w:rsidR="00107023" w:rsidRDefault="00107023" w:rsidP="000B42B0">
                      <w:pPr>
                        <w:spacing w:before="0" w:after="0" w:line="240" w:lineRule="auto"/>
                        <w:jc w:val="center"/>
                      </w:pPr>
                      <w:r>
                        <w:t>Set of available socially constructed frames</w:t>
                      </w:r>
                    </w:p>
                  </w:txbxContent>
                </v:textbox>
              </v:roundrect>
            </w:pict>
          </mc:Fallback>
        </mc:AlternateContent>
      </w:r>
    </w:p>
    <w:p w14:paraId="74098591" w14:textId="77777777" w:rsidR="000B42B0" w:rsidRDefault="000B42B0" w:rsidP="000B42B0">
      <w:r>
        <w:rPr>
          <w:noProof/>
          <w:lang w:eastAsia="en-GB"/>
        </w:rPr>
        <mc:AlternateContent>
          <mc:Choice Requires="wps">
            <w:drawing>
              <wp:anchor distT="0" distB="0" distL="114300" distR="114300" simplePos="0" relativeHeight="252165120" behindDoc="0" locked="0" layoutInCell="1" allowOverlap="1" wp14:anchorId="40DF0AC4" wp14:editId="47ACE41C">
                <wp:simplePos x="0" y="0"/>
                <wp:positionH relativeFrom="column">
                  <wp:posOffset>1219200</wp:posOffset>
                </wp:positionH>
                <wp:positionV relativeFrom="paragraph">
                  <wp:posOffset>247015</wp:posOffset>
                </wp:positionV>
                <wp:extent cx="570230" cy="285750"/>
                <wp:effectExtent l="0" t="38100" r="58420" b="1905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023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2BDE77" id="Straight Arrow Connector 75" o:spid="_x0000_s1026" type="#_x0000_t32" style="position:absolute;margin-left:96pt;margin-top:19.45pt;width:44.9pt;height:22.5pt;flip:y;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" strokecolor="black [3200]" strokeweight=".5pt">
                <v:stroke endarrow="block" joinstyle="miter"/>
                <o:lock v:ext="edit" shapetype="f"/>
              </v:shape>
            </w:pict>
          </mc:Fallback>
        </mc:AlternateContent>
      </w:r>
      <w:r>
        <w:rPr>
          <w:noProof/>
          <w:lang w:eastAsia="en-GB"/>
        </w:rPr>
        <mc:AlternateContent>
          <mc:Choice Requires="wps">
            <w:drawing>
              <wp:anchor distT="0" distB="0" distL="114300" distR="114300" simplePos="0" relativeHeight="252155904" behindDoc="0" locked="0" layoutInCell="1" allowOverlap="1" wp14:anchorId="4EB7D705" wp14:editId="7DC0B447">
                <wp:simplePos x="0" y="0"/>
                <wp:positionH relativeFrom="column">
                  <wp:posOffset>1809750</wp:posOffset>
                </wp:positionH>
                <wp:positionV relativeFrom="paragraph">
                  <wp:posOffset>132080</wp:posOffset>
                </wp:positionV>
                <wp:extent cx="1495425" cy="247650"/>
                <wp:effectExtent l="0" t="0" r="28575" b="1905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54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777159" w14:textId="77777777" w:rsidR="00107023" w:rsidRDefault="00107023" w:rsidP="000B42B0">
                            <w:pPr>
                              <w:spacing w:before="0" w:after="0" w:line="240" w:lineRule="auto"/>
                            </w:pPr>
                            <w:r>
                              <w:t>Staged kiss</w:t>
                            </w:r>
                          </w:p>
                        </w:txbxContent>
                      </wps:txbx>
                      <wps:bodyPr rot="0" spcFirstLastPara="0" vertOverflow="overflow" horzOverflow="overflow" vert="horz" wrap="square" lIns="91440" tIns="2880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EB7D705" id="Text Box 67" o:spid="_x0000_s1066" type="#_x0000_t202" style="position:absolute;left:0;text-align:left;margin-left:142.5pt;margin-top:10.4pt;width:117.75pt;height:19.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" fillcolor="white [3201]" strokeweight=".5pt">
                <v:path arrowok="t"/>
                <v:textbox inset=",.8mm">
                  <w:txbxContent>
                    <w:p w14:paraId="02777159" w14:textId="77777777" w:rsidR="00107023" w:rsidRDefault="00107023" w:rsidP="000B42B0">
                      <w:pPr>
                        <w:spacing w:before="0" w:after="0" w:line="240" w:lineRule="auto"/>
                      </w:pPr>
                      <w:r>
                        <w:t>Staged kiss</w:t>
                      </w:r>
                    </w:p>
                  </w:txbxContent>
                </v:textbox>
              </v:shape>
            </w:pict>
          </mc:Fallback>
        </mc:AlternateContent>
      </w:r>
      <w:r>
        <w:rPr>
          <w:noProof/>
          <w:lang w:eastAsia="en-GB"/>
        </w:rPr>
        <mc:AlternateContent>
          <mc:Choice Requires="wps">
            <w:drawing>
              <wp:anchor distT="0" distB="0" distL="114300" distR="114300" simplePos="0" relativeHeight="252161024" behindDoc="0" locked="0" layoutInCell="1" allowOverlap="1" wp14:anchorId="64D10359" wp14:editId="417A5B67">
                <wp:simplePos x="0" y="0"/>
                <wp:positionH relativeFrom="column">
                  <wp:posOffset>3686175</wp:posOffset>
                </wp:positionH>
                <wp:positionV relativeFrom="paragraph">
                  <wp:posOffset>137795</wp:posOffset>
                </wp:positionV>
                <wp:extent cx="1809750" cy="238125"/>
                <wp:effectExtent l="0" t="0" r="0" b="952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442784" w14:textId="77777777" w:rsidR="00107023" w:rsidRPr="00C97160" w:rsidRDefault="00107023" w:rsidP="000B42B0">
                            <w:pPr>
                              <w:spacing w:before="0" w:after="0" w:line="240" w:lineRule="auto"/>
                            </w:pPr>
                            <w:r w:rsidRPr="00C97160">
                              <w:t>First keying</w:t>
                            </w:r>
                          </w:p>
                        </w:txbxContent>
                      </wps:txbx>
                      <wps:bodyPr rot="0" spcFirstLastPara="0" vertOverflow="overflow" horzOverflow="overflow" vert="horz" wrap="square" lIns="91440" tIns="288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4D10359" id="Text Box 72" o:spid="_x0000_s1067" type="#_x0000_t202" style="position:absolute;left:0;text-align:left;margin-left:290.25pt;margin-top:10.85pt;width:142.5pt;height:18.7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" fillcolor="white [3201]" stroked="f" strokeweight=".5pt">
                <v:textbox inset=",.8mm">
                  <w:txbxContent>
                    <w:p w14:paraId="3B442784" w14:textId="77777777" w:rsidR="00107023" w:rsidRPr="00C97160" w:rsidRDefault="00107023" w:rsidP="000B42B0">
                      <w:pPr>
                        <w:spacing w:before="0" w:after="0" w:line="240" w:lineRule="auto"/>
                      </w:pPr>
                      <w:r w:rsidRPr="00C97160">
                        <w:t>First keying</w:t>
                      </w:r>
                    </w:p>
                  </w:txbxContent>
                </v:textbox>
              </v:shape>
            </w:pict>
          </mc:Fallback>
        </mc:AlternateContent>
      </w:r>
    </w:p>
    <w:p w14:paraId="2C55F4F4" w14:textId="77777777" w:rsidR="000B42B0" w:rsidRDefault="000B42B0" w:rsidP="000B42B0">
      <w:r>
        <w:rPr>
          <w:noProof/>
          <w:lang w:eastAsia="en-GB"/>
        </w:rPr>
        <mc:AlternateContent>
          <mc:Choice Requires="wps">
            <w:drawing>
              <wp:anchor distT="0" distB="0" distL="114300" distR="114300" simplePos="0" relativeHeight="252168192" behindDoc="0" locked="0" layoutInCell="1" allowOverlap="1" wp14:anchorId="0E1151BE" wp14:editId="497998E6">
                <wp:simplePos x="0" y="0"/>
                <wp:positionH relativeFrom="column">
                  <wp:posOffset>1209675</wp:posOffset>
                </wp:positionH>
                <wp:positionV relativeFrom="paragraph">
                  <wp:posOffset>175895</wp:posOffset>
                </wp:positionV>
                <wp:extent cx="600075" cy="819150"/>
                <wp:effectExtent l="0" t="0" r="66675" b="5715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075" cy="819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1A394F" id="Straight Arrow Connector 1" o:spid="_x0000_s1026" type="#_x0000_t32" style="position:absolute;margin-left:95.25pt;margin-top:13.85pt;width:47.25pt;height:64.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" strokecolor="black [3200]" strokeweight=".5pt">
                <v:stroke endarrow="block" joinstyle="miter"/>
                <o:lock v:ext="edit" shapetype="f"/>
              </v:shape>
            </w:pict>
          </mc:Fallback>
        </mc:AlternateContent>
      </w:r>
      <w:r>
        <w:rPr>
          <w:noProof/>
          <w:lang w:eastAsia="en-GB"/>
        </w:rPr>
        <mc:AlternateContent>
          <mc:Choice Requires="wps">
            <w:drawing>
              <wp:anchor distT="0" distB="0" distL="114300" distR="114300" simplePos="0" relativeHeight="252167168" behindDoc="0" locked="0" layoutInCell="1" allowOverlap="1" wp14:anchorId="58EB9635" wp14:editId="60EE433F">
                <wp:simplePos x="0" y="0"/>
                <wp:positionH relativeFrom="column">
                  <wp:posOffset>1219200</wp:posOffset>
                </wp:positionH>
                <wp:positionV relativeFrom="paragraph">
                  <wp:posOffset>175895</wp:posOffset>
                </wp:positionV>
                <wp:extent cx="590550" cy="276225"/>
                <wp:effectExtent l="0" t="0" r="95250" b="66675"/>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395EA2C3" id="Straight Arrow Connector 77" o:spid="_x0000_s1026" type="#_x0000_t32" style="position:absolute;margin-left:96pt;margin-top:13.85pt;width:46.5pt;height:21.7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" strokecolor="black [3200]" strokeweight=".5pt">
                <v:stroke endarrow="block" joinstyle="miter"/>
                <o:lock v:ext="edit" shapetype="f"/>
              </v:shape>
            </w:pict>
          </mc:Fallback>
        </mc:AlternateContent>
      </w:r>
      <w:r>
        <w:rPr>
          <w:noProof/>
          <w:lang w:eastAsia="en-GB"/>
        </w:rPr>
        <mc:AlternateContent>
          <mc:Choice Requires="wps">
            <w:drawing>
              <wp:anchor distT="0" distB="0" distL="114300" distR="114300" simplePos="0" relativeHeight="252157952" behindDoc="0" locked="0" layoutInCell="1" allowOverlap="1" wp14:anchorId="2F96B97B" wp14:editId="4456653F">
                <wp:simplePos x="0" y="0"/>
                <wp:positionH relativeFrom="column">
                  <wp:posOffset>3686175</wp:posOffset>
                </wp:positionH>
                <wp:positionV relativeFrom="paragraph">
                  <wp:posOffset>330200</wp:posOffset>
                </wp:positionV>
                <wp:extent cx="1809750" cy="238125"/>
                <wp:effectExtent l="0" t="0" r="0" b="952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ACD809" w14:textId="77777777" w:rsidR="00107023" w:rsidRPr="00C97160" w:rsidRDefault="00107023" w:rsidP="000B42B0">
                            <w:pPr>
                              <w:spacing w:before="0" w:after="0" w:line="240" w:lineRule="auto"/>
                            </w:pPr>
                            <w:r w:rsidRPr="00C97160">
                              <w:t>Primary social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F96B97B" id="Text Box 69" o:spid="_x0000_s1068" type="#_x0000_t202" style="position:absolute;left:0;text-align:left;margin-left:290.25pt;margin-top:26pt;width:142.5pt;height:18.7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" fillcolor="white [3201]" stroked="f" strokeweight=".5pt">
                <v:textbox>
                  <w:txbxContent>
                    <w:p w14:paraId="40ACD809" w14:textId="77777777" w:rsidR="00107023" w:rsidRPr="00C97160" w:rsidRDefault="00107023" w:rsidP="000B42B0">
                      <w:pPr>
                        <w:spacing w:before="0" w:after="0" w:line="240" w:lineRule="auto"/>
                      </w:pPr>
                      <w:r w:rsidRPr="00C97160">
                        <w:t>Primary social framework</w:t>
                      </w:r>
                    </w:p>
                  </w:txbxContent>
                </v:textbox>
              </v:shape>
            </w:pict>
          </mc:Fallback>
        </mc:AlternateContent>
      </w:r>
      <w:r>
        <w:rPr>
          <w:noProof/>
          <w:lang w:eastAsia="en-GB"/>
        </w:rPr>
        <mc:AlternateContent>
          <mc:Choice Requires="wps">
            <w:drawing>
              <wp:anchor distT="0" distB="0" distL="114300" distR="114300" simplePos="0" relativeHeight="252160000" behindDoc="0" locked="0" layoutInCell="1" allowOverlap="1" wp14:anchorId="4176F941" wp14:editId="0C450483">
                <wp:simplePos x="0" y="0"/>
                <wp:positionH relativeFrom="column">
                  <wp:posOffset>1809750</wp:posOffset>
                </wp:positionH>
                <wp:positionV relativeFrom="paragraph">
                  <wp:posOffset>330200</wp:posOffset>
                </wp:positionV>
                <wp:extent cx="1495425" cy="238125"/>
                <wp:effectExtent l="0" t="0" r="28575" b="2857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54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E89D06" w14:textId="77777777" w:rsidR="00107023" w:rsidRDefault="00107023" w:rsidP="000B42B0">
                            <w:pPr>
                              <w:spacing w:before="0" w:after="0" w:line="240" w:lineRule="auto"/>
                            </w:pPr>
                            <w:r>
                              <w:t>Kiss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76F941" id="Text Box 71" o:spid="_x0000_s1069" type="#_x0000_t202" style="position:absolute;left:0;text-align:left;margin-left:142.5pt;margin-top:26pt;width:117.75pt;height:18.7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" fillcolor="white [3201]" strokeweight=".5pt">
                <v:path arrowok="t"/>
                <v:textbox>
                  <w:txbxContent>
                    <w:p w14:paraId="41E89D06" w14:textId="77777777" w:rsidR="00107023" w:rsidRDefault="00107023" w:rsidP="000B42B0">
                      <w:pPr>
                        <w:spacing w:before="0" w:after="0" w:line="240" w:lineRule="auto"/>
                      </w:pPr>
                      <w:r>
                        <w:t>Kiss</w:t>
                      </w:r>
                    </w:p>
                  </w:txbxContent>
                </v:textbox>
              </v:shape>
            </w:pict>
          </mc:Fallback>
        </mc:AlternateContent>
      </w:r>
      <w:r>
        <w:tab/>
      </w:r>
    </w:p>
    <w:p w14:paraId="78A2F00E" w14:textId="77777777" w:rsidR="000B42B0" w:rsidRDefault="000B42B0" w:rsidP="000B42B0"/>
    <w:p w14:paraId="1DE04ADD" w14:textId="77777777" w:rsidR="000B42B0" w:rsidRDefault="000B42B0" w:rsidP="000B42B0">
      <w:r>
        <w:rPr>
          <w:noProof/>
          <w:lang w:eastAsia="en-GB"/>
        </w:rPr>
        <mc:AlternateContent>
          <mc:Choice Requires="wps">
            <w:drawing>
              <wp:anchor distT="0" distB="0" distL="114300" distR="114300" simplePos="0" relativeHeight="252156928" behindDoc="0" locked="0" layoutInCell="1" allowOverlap="1" wp14:anchorId="4ECADD85" wp14:editId="57A11F8A">
                <wp:simplePos x="0" y="0"/>
                <wp:positionH relativeFrom="column">
                  <wp:posOffset>3686175</wp:posOffset>
                </wp:positionH>
                <wp:positionV relativeFrom="paragraph">
                  <wp:posOffset>205740</wp:posOffset>
                </wp:positionV>
                <wp:extent cx="1809750" cy="238125"/>
                <wp:effectExtent l="0" t="0" r="0" b="952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DCBB29" w14:textId="77777777" w:rsidR="00107023" w:rsidRPr="00C97160" w:rsidRDefault="00107023" w:rsidP="000B42B0">
                            <w:pPr>
                              <w:spacing w:before="0" w:after="0" w:line="240" w:lineRule="auto"/>
                            </w:pPr>
                            <w:r w:rsidRPr="00C97160">
                              <w:t>Primary natural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ECADD85" id="Text Box 68" o:spid="_x0000_s1070" type="#_x0000_t202" style="position:absolute;left:0;text-align:left;margin-left:290.25pt;margin-top:16.2pt;width:142.5pt;height:18.7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" fillcolor="white [3201]" stroked="f" strokeweight=".5pt">
                <v:textbox>
                  <w:txbxContent>
                    <w:p w14:paraId="13DCBB29" w14:textId="77777777" w:rsidR="00107023" w:rsidRPr="00C97160" w:rsidRDefault="00107023" w:rsidP="000B42B0">
                      <w:pPr>
                        <w:spacing w:before="0" w:after="0" w:line="240" w:lineRule="auto"/>
                      </w:pPr>
                      <w:r w:rsidRPr="00C97160">
                        <w:t>Primary natural framework</w:t>
                      </w:r>
                    </w:p>
                  </w:txbxContent>
                </v:textbox>
              </v:shape>
            </w:pict>
          </mc:Fallback>
        </mc:AlternateContent>
      </w:r>
      <w:r>
        <w:rPr>
          <w:noProof/>
          <w:lang w:eastAsia="en-GB"/>
        </w:rPr>
        <mc:AlternateContent>
          <mc:Choice Requires="wps">
            <w:drawing>
              <wp:anchor distT="0" distB="0" distL="114300" distR="114300" simplePos="0" relativeHeight="252153856" behindDoc="0" locked="0" layoutInCell="1" allowOverlap="1" wp14:anchorId="5B43E45F" wp14:editId="569CF849">
                <wp:simplePos x="0" y="0"/>
                <wp:positionH relativeFrom="column">
                  <wp:posOffset>1809750</wp:posOffset>
                </wp:positionH>
                <wp:positionV relativeFrom="paragraph">
                  <wp:posOffset>205740</wp:posOffset>
                </wp:positionV>
                <wp:extent cx="1495425" cy="238125"/>
                <wp:effectExtent l="0" t="0" r="28575" b="285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54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04CE6B" w14:textId="77777777" w:rsidR="00107023" w:rsidRDefault="00107023" w:rsidP="000B42B0">
                            <w:pPr>
                              <w:spacing w:before="0" w:after="0" w:line="240" w:lineRule="auto"/>
                            </w:pPr>
                            <w:r>
                              <w:t>Physical 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43E45F" id="Text Box 43" o:spid="_x0000_s1071" type="#_x0000_t202" style="position:absolute;left:0;text-align:left;margin-left:142.5pt;margin-top:16.2pt;width:117.75pt;height:18.7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" fillcolor="white [3201]" strokeweight=".5pt">
                <v:path arrowok="t"/>
                <v:textbox>
                  <w:txbxContent>
                    <w:p w14:paraId="1604CE6B" w14:textId="77777777" w:rsidR="00107023" w:rsidRDefault="00107023" w:rsidP="000B42B0">
                      <w:pPr>
                        <w:spacing w:before="0" w:after="0" w:line="240" w:lineRule="auto"/>
                      </w:pPr>
                      <w:r>
                        <w:t>Physical contact</w:t>
                      </w:r>
                    </w:p>
                  </w:txbxContent>
                </v:textbox>
              </v:shape>
            </w:pict>
          </mc:Fallback>
        </mc:AlternateContent>
      </w:r>
    </w:p>
    <w:p w14:paraId="40A4CAD7" w14:textId="77777777" w:rsidR="000B42B0" w:rsidRDefault="000B42B0" w:rsidP="000B42B0"/>
    <w:p w14:paraId="0D0669AF" w14:textId="77777777" w:rsidR="000B42B0" w:rsidRDefault="000B42B0" w:rsidP="000B42B0">
      <w:r>
        <w:t>Source: Self-produced</w:t>
      </w:r>
    </w:p>
    <w:p w14:paraId="4A110E4E" w14:textId="77777777" w:rsidR="000B42B0" w:rsidRDefault="000B42B0" w:rsidP="000B42B0"/>
    <w:p w14:paraId="4681A38C" w14:textId="77777777" w:rsidR="000B42B0" w:rsidRDefault="000B42B0" w:rsidP="000B42B0">
      <w:r>
        <w:t>Although reality looks simple and plain to actors, participants in any simple social interaction can, unknowingly and even happily, actually be ‘</w:t>
      </w:r>
      <w:r w:rsidRPr="00CE0DB0">
        <w:t>in several complex layers of situational definition at the same time</w:t>
      </w:r>
      <w:r>
        <w:t>’ (</w:t>
      </w:r>
      <w:r w:rsidRPr="00F87AE0">
        <w:t>Collins</w:t>
      </w:r>
      <w:r>
        <w:t>,</w:t>
      </w:r>
      <w:r w:rsidRPr="00F87AE0">
        <w:t xml:space="preserve"> 1988</w:t>
      </w:r>
      <w:r>
        <w:t xml:space="preserve">, p.58). </w:t>
      </w:r>
      <w:r w:rsidRPr="002208C8">
        <w:t>According to Goffman</w:t>
      </w:r>
      <w:r>
        <w:t>,</w:t>
      </w:r>
      <w:r w:rsidRPr="002208C8">
        <w:t xml:space="preserve"> </w:t>
      </w:r>
      <w:r>
        <w:t xml:space="preserve">actors can bear </w:t>
      </w:r>
      <w:r w:rsidRPr="002208C8">
        <w:t xml:space="preserve">this </w:t>
      </w:r>
      <w:r>
        <w:t>complexity</w:t>
      </w:r>
      <w:r w:rsidRPr="002208C8">
        <w:t xml:space="preserve"> because</w:t>
      </w:r>
      <w:r>
        <w:t>, as previously indicated,</w:t>
      </w:r>
      <w:r w:rsidRPr="002208C8">
        <w:t xml:space="preserve"> frames are </w:t>
      </w:r>
      <w:r>
        <w:t xml:space="preserve">shared </w:t>
      </w:r>
      <w:r w:rsidRPr="002208C8">
        <w:t>cultural resources</w:t>
      </w:r>
      <w:r>
        <w:t>,</w:t>
      </w:r>
      <w:r w:rsidRPr="002208C8">
        <w:t xml:space="preserve"> and actors </w:t>
      </w:r>
      <w:r>
        <w:t>from</w:t>
      </w:r>
      <w:r w:rsidRPr="002208C8">
        <w:t xml:space="preserve"> the same cultural background share the same pool of frames</w:t>
      </w:r>
      <w:r>
        <w:t xml:space="preserve"> learnt through direct experience</w:t>
      </w:r>
      <w:r w:rsidRPr="002208C8">
        <w:t xml:space="preserve"> (</w:t>
      </w:r>
      <w:r>
        <w:t>Goffman, 1974, p.</w:t>
      </w:r>
      <w:r w:rsidRPr="002208C8">
        <w:t>27).</w:t>
      </w:r>
      <w:r>
        <w:t xml:space="preserve"> If so, what occurs seems normal to everyone, thus reinforcing the perception of absolute normality.</w:t>
      </w:r>
    </w:p>
    <w:p w14:paraId="766C13B6" w14:textId="77777777" w:rsidR="000B42B0" w:rsidRDefault="000B42B0" w:rsidP="000B42B0">
      <w:r>
        <w:t xml:space="preserve">At this point, it might seem that Goffman conceives of the social actor as a passive subject who is only capable of applying what s/he has learnt during his/her life, but such an understanding is far from correct. Goffman’s social actor is instead an active agent who tries to fit in the situation while trying to manipulate and modify the definition of the situation to gain some strategic advantage (Verhoeven, 1985, 81). Actors try to achieve their goals </w:t>
      </w:r>
      <w:r>
        <w:lastRenderedPageBreak/>
        <w:t>by modifying the social understanding and imposing their perspective on it, adding or removing layers of socially constructed reality in order to obtain a frame in which they can guarantee the alignment of their triad. These operations of addition and removal of social reality are social activities respectively defined as ‘</w:t>
      </w:r>
      <w:r w:rsidRPr="00CE0DB0">
        <w:t>keying</w:t>
      </w:r>
      <w:r>
        <w:t>’, ‘</w:t>
      </w:r>
      <w:r w:rsidRPr="00CE0DB0">
        <w:t>fabrication</w:t>
      </w:r>
      <w:r>
        <w:t>’, and ‘</w:t>
      </w:r>
      <w:r w:rsidRPr="00CE0DB0">
        <w:t>downkeying’</w:t>
      </w:r>
      <w:r>
        <w:t>. Keying, as discussed above, and fabrication both indicate the transformation of an already meaningful activity into something ‘quite else’ (Goffman, 1974, p.44). The difference between the two is that keying is always operated through a transparent and open process, whereas fabrications always imply that an additional layer is added for the benefit of one party so that ‘one or more others will be induced to have a false belief about what is that is going on’ (Ibid, p.83). Nevertheless, fabrications are not necessarily exploitative, such as when parents protect their children from potentially traumatic events or information by framing them playfully. Returning to the kiss example, and borrowing from Hollywood, an example of fabrication would be when two actors stage</w:t>
      </w:r>
      <w:r w:rsidRPr="004906F6">
        <w:t xml:space="preserve"> </w:t>
      </w:r>
      <w:r>
        <w:t>a fake</w:t>
      </w:r>
      <w:r w:rsidRPr="004906F6">
        <w:t xml:space="preserve"> </w:t>
      </w:r>
      <w:r>
        <w:t>kiss to look like lovers in order to mislead a third actor, usually the villain looking for them.</w:t>
      </w:r>
    </w:p>
    <w:p w14:paraId="2B3D35DD" w14:textId="77777777" w:rsidR="000B42B0" w:rsidRDefault="000B42B0" w:rsidP="000B42B0">
      <w:r>
        <w:t>Downkeying instead indicates the opposite process of removing one or more layers of reality. As discussed above, this might be the case of a Christian fundamentalist who ignores the historical aspect of the staged kiss, focusing instead on the primary social framework. Similarly to keying activities, downkeyings can also be opportunistically used to re-establish a more favourable organisation of social interactions proposed by the lower frame. For instance, when actors who are usually in powerful positions find themselves powerless, they might decide to suggest a re-frame of the situation through an operation of downkeying. Examples of this, as I discuss later in this thesis, include off-duty doctors accessing an A&amp;E as users. On this occasion, they find themselves ruled by the decision of a triage nurse, a figure (that of nurse) they are used to commanding and not being commanded by. In this case, it is not unusual for doctors to try to reframe, downkeying the nurse-user interaction to that of doctor-nurse, since for them this is them convenient. A detailed discussion of this process and of how this is perceived by A&amp;E nurses is offered in Section 8.2.3.2.</w:t>
      </w:r>
    </w:p>
    <w:p w14:paraId="664825CA" w14:textId="77777777" w:rsidR="000B42B0" w:rsidRDefault="000B42B0" w:rsidP="000B42B0"/>
    <w:p w14:paraId="78DEB3A9" w14:textId="77777777" w:rsidR="000B42B0" w:rsidRDefault="000B42B0" w:rsidP="000B42B0">
      <w:pPr>
        <w:pStyle w:val="Heading3"/>
      </w:pPr>
      <w:bookmarkStart w:id="208" w:name="_Toc503430520"/>
      <w:bookmarkStart w:id="209" w:name="_Toc516447778"/>
      <w:bookmarkStart w:id="210" w:name="_Toc36397007"/>
      <w:bookmarkStart w:id="211" w:name="_Toc36397141"/>
      <w:bookmarkStart w:id="212" w:name="_Toc36397295"/>
      <w:bookmarkStart w:id="213" w:name="_Toc36398784"/>
      <w:r>
        <w:t>4.3.4 – Situational Proprieties and Situational Improprieties</w:t>
      </w:r>
      <w:bookmarkEnd w:id="208"/>
      <w:bookmarkEnd w:id="209"/>
      <w:bookmarkEnd w:id="210"/>
      <w:bookmarkEnd w:id="211"/>
      <w:bookmarkEnd w:id="212"/>
      <w:bookmarkEnd w:id="213"/>
    </w:p>
    <w:p w14:paraId="129F4F36" w14:textId="77777777" w:rsidR="000B42B0" w:rsidRDefault="000B42B0" w:rsidP="000B42B0">
      <w:r>
        <w:t>In Goffman’s terms, an acceptable and expected behaviour is defined as ‘situational propriety’ because it fits the audience’s expectations and is thus perceived as being in line with the frame’s tacit expectations (</w:t>
      </w:r>
      <w:r w:rsidRPr="0058752F">
        <w:t>Goffman</w:t>
      </w:r>
      <w:r w:rsidRPr="00B35535">
        <w:t>, 1963</w:t>
      </w:r>
      <w:r>
        <w:t>a, pp.23-4). According to</w:t>
      </w:r>
      <w:r w:rsidRPr="00F87AE0">
        <w:t xml:space="preserve"> Smith (2006)</w:t>
      </w:r>
      <w:r>
        <w:t xml:space="preserve">, </w:t>
      </w:r>
      <w:r>
        <w:lastRenderedPageBreak/>
        <w:t>situational proprieties are culturally learnt and constitute a moral code represented by common courtesy, posture, voice tone, spatial arrangement, and so forth (Ibid, p.37). Of great relevance for this thesis, situational proprieties</w:t>
      </w:r>
      <w:r w:rsidRPr="002D2472">
        <w:t xml:space="preserve"> </w:t>
      </w:r>
      <w:r>
        <w:t>are mostly informal,</w:t>
      </w:r>
      <w:r w:rsidRPr="002D2472">
        <w:t xml:space="preserve"> </w:t>
      </w:r>
      <w:r>
        <w:t>implicit, internalised,</w:t>
      </w:r>
      <w:r w:rsidRPr="002D2472">
        <w:t xml:space="preserve"> and unconscious</w:t>
      </w:r>
      <w:r>
        <w:t xml:space="preserve">, rather than being </w:t>
      </w:r>
      <w:r w:rsidRPr="002D2472">
        <w:t xml:space="preserve">explicit laws and regulations </w:t>
      </w:r>
      <w:r>
        <w:t xml:space="preserve">that </w:t>
      </w:r>
      <w:r w:rsidRPr="002D2472">
        <w:t xml:space="preserve">govern public behaviour in </w:t>
      </w:r>
      <w:r>
        <w:t>the</w:t>
      </w:r>
      <w:r w:rsidRPr="002D2472">
        <w:t xml:space="preserve"> judicial sense</w:t>
      </w:r>
      <w:r>
        <w:t>.</w:t>
      </w:r>
    </w:p>
    <w:p w14:paraId="04AE84FE" w14:textId="77777777" w:rsidR="000B42B0" w:rsidRDefault="000B42B0" w:rsidP="000B42B0">
      <w:r>
        <w:t xml:space="preserve">Situational improprieties, instead, are those </w:t>
      </w:r>
      <w:r w:rsidRPr="00452E4D">
        <w:t>behaviour</w:t>
      </w:r>
      <w:r>
        <w:t>s</w:t>
      </w:r>
      <w:r w:rsidRPr="00452E4D">
        <w:t xml:space="preserve"> performed in a social occasion, not necessarily directed at someone, </w:t>
      </w:r>
      <w:r>
        <w:t>that</w:t>
      </w:r>
      <w:r w:rsidRPr="00452E4D">
        <w:t xml:space="preserve"> come across as ill-suited according to the frame that gives sense to that social occasion, or </w:t>
      </w:r>
      <w:r>
        <w:t>that</w:t>
      </w:r>
      <w:r w:rsidRPr="00452E4D">
        <w:t xml:space="preserve"> is used to make sense of that behaviour (Goffman, 1963</w:t>
      </w:r>
      <w:r>
        <w:t>a,</w:t>
      </w:r>
      <w:r w:rsidRPr="00452E4D">
        <w:t xml:space="preserve"> </w:t>
      </w:r>
      <w:r>
        <w:t>p.</w:t>
      </w:r>
      <w:r w:rsidRPr="00452E4D">
        <w:t>193).</w:t>
      </w:r>
      <w:r>
        <w:t xml:space="preserve"> Situational improprieties are likely to be sanctioned by the audience in order to cause a deep feeling of embarrassment and shame in the transgressor, who might even lose face and thus his/her triad alignment </w:t>
      </w:r>
      <w:r w:rsidRPr="00BE56AF">
        <w:t xml:space="preserve">(Scheff, 2007, pp.3-5). </w:t>
      </w:r>
      <w:r>
        <w:t>Additionally</w:t>
      </w:r>
      <w:r w:rsidRPr="00BE56AF">
        <w:t>, situational improprieties call for reparatory activities th</w:t>
      </w:r>
      <w:r>
        <w:t>at aim to communicate the misbehaver’s contrition and to obtain forgiveness from the audience.</w:t>
      </w:r>
    </w:p>
    <w:p w14:paraId="3630A47E" w14:textId="77777777" w:rsidR="000B42B0" w:rsidRDefault="000B42B0" w:rsidP="000B42B0">
      <w:r w:rsidRPr="0052140B">
        <w:rPr>
          <w:rFonts w:cs="Arial"/>
        </w:rPr>
        <w:t xml:space="preserve">However, actors rarely </w:t>
      </w:r>
      <w:r>
        <w:rPr>
          <w:rFonts w:cs="Arial"/>
        </w:rPr>
        <w:t>reflect upon</w:t>
      </w:r>
      <w:r w:rsidRPr="0052140B">
        <w:rPr>
          <w:rFonts w:cs="Arial"/>
        </w:rPr>
        <w:t xml:space="preserve"> the socially constructed nature of what they believe reality</w:t>
      </w:r>
      <w:r>
        <w:rPr>
          <w:rFonts w:cs="Arial"/>
        </w:rPr>
        <w:t xml:space="preserve"> is;</w:t>
      </w:r>
      <w:r w:rsidRPr="0052140B">
        <w:rPr>
          <w:rFonts w:cs="Arial"/>
        </w:rPr>
        <w:t xml:space="preserve"> </w:t>
      </w:r>
      <w:r>
        <w:rPr>
          <w:rFonts w:cs="Arial"/>
        </w:rPr>
        <w:t>o</w:t>
      </w:r>
      <w:r w:rsidRPr="0052140B">
        <w:rPr>
          <w:rFonts w:cs="Arial"/>
        </w:rPr>
        <w:t>nly when an impropriety occur</w:t>
      </w:r>
      <w:r>
        <w:rPr>
          <w:rFonts w:cs="Arial"/>
        </w:rPr>
        <w:t xml:space="preserve">s do </w:t>
      </w:r>
      <w:r w:rsidRPr="0052140B">
        <w:rPr>
          <w:rFonts w:cs="Arial"/>
        </w:rPr>
        <w:t xml:space="preserve">actors reflect </w:t>
      </w:r>
      <w:r>
        <w:rPr>
          <w:rFonts w:cs="Arial"/>
        </w:rPr>
        <w:t>upon</w:t>
      </w:r>
      <w:r w:rsidRPr="0052140B">
        <w:rPr>
          <w:rFonts w:cs="Arial"/>
        </w:rPr>
        <w:t xml:space="preserve"> the taken</w:t>
      </w:r>
      <w:r>
        <w:rPr>
          <w:rFonts w:cs="Arial"/>
        </w:rPr>
        <w:t>-</w:t>
      </w:r>
      <w:r w:rsidRPr="0052140B">
        <w:rPr>
          <w:rFonts w:cs="Arial"/>
        </w:rPr>
        <w:t>for</w:t>
      </w:r>
      <w:r>
        <w:rPr>
          <w:rFonts w:cs="Arial"/>
        </w:rPr>
        <w:t>-</w:t>
      </w:r>
      <w:r w:rsidRPr="0052140B">
        <w:rPr>
          <w:rFonts w:cs="Arial"/>
        </w:rPr>
        <w:t xml:space="preserve">granted situational proprieties. </w:t>
      </w:r>
      <w:r>
        <w:rPr>
          <w:rFonts w:cs="Arial"/>
        </w:rPr>
        <w:t>This is the reason,</w:t>
      </w:r>
      <w:r w:rsidRPr="0052140B">
        <w:rPr>
          <w:rFonts w:cs="Arial"/>
        </w:rPr>
        <w:t xml:space="preserve"> as discussed in</w:t>
      </w:r>
      <w:r>
        <w:rPr>
          <w:rFonts w:cs="Arial"/>
        </w:rPr>
        <w:t xml:space="preserve"> the</w:t>
      </w:r>
      <w:r w:rsidRPr="0052140B">
        <w:rPr>
          <w:rFonts w:cs="Arial"/>
        </w:rPr>
        <w:t xml:space="preserve"> contemporary Frame Analysis literature (</w:t>
      </w:r>
      <w:r w:rsidRPr="00F87AE0">
        <w:rPr>
          <w:rFonts w:cs="Arial"/>
        </w:rPr>
        <w:t>Manning, 1992</w:t>
      </w:r>
      <w:r>
        <w:rPr>
          <w:rFonts w:cs="Arial"/>
        </w:rPr>
        <w:t xml:space="preserve">; </w:t>
      </w:r>
      <w:r w:rsidRPr="000E504E">
        <w:rPr>
          <w:rFonts w:cs="Arial"/>
        </w:rPr>
        <w:t>Cresswell and Hawn, 2012;</w:t>
      </w:r>
      <w:r>
        <w:rPr>
          <w:rFonts w:cs="Arial"/>
        </w:rPr>
        <w:t xml:space="preserve"> </w:t>
      </w:r>
      <w:r w:rsidRPr="00F87AE0">
        <w:rPr>
          <w:rFonts w:cs="Arial"/>
        </w:rPr>
        <w:t>Archibald et al, 2015</w:t>
      </w:r>
      <w:r>
        <w:rPr>
          <w:rFonts w:cs="Arial"/>
        </w:rPr>
        <w:t>), Goffman</w:t>
      </w:r>
      <w:r w:rsidRPr="0052140B">
        <w:rPr>
          <w:rFonts w:cs="Arial"/>
        </w:rPr>
        <w:t xml:space="preserve"> use</w:t>
      </w:r>
      <w:r>
        <w:rPr>
          <w:rFonts w:cs="Arial"/>
        </w:rPr>
        <w:t>d</w:t>
      </w:r>
      <w:r w:rsidRPr="0052140B">
        <w:rPr>
          <w:rFonts w:cs="Arial"/>
        </w:rPr>
        <w:t xml:space="preserve"> negative examples to understand the expected normativity and normality. This approach is derived from Bur</w:t>
      </w:r>
      <w:r>
        <w:rPr>
          <w:rFonts w:cs="Arial"/>
        </w:rPr>
        <w:t>ke’s ‘</w:t>
      </w:r>
      <w:r w:rsidRPr="00476637">
        <w:rPr>
          <w:rFonts w:cs="Arial"/>
        </w:rPr>
        <w:t>perspective by incongruity</w:t>
      </w:r>
      <w:r>
        <w:rPr>
          <w:rFonts w:cs="Arial"/>
        </w:rPr>
        <w:t>’</w:t>
      </w:r>
      <w:r w:rsidRPr="0052140B">
        <w:rPr>
          <w:rFonts w:cs="Arial"/>
        </w:rPr>
        <w:t xml:space="preserve"> (</w:t>
      </w:r>
      <w:r w:rsidRPr="00E202A8">
        <w:rPr>
          <w:rFonts w:cs="Arial"/>
        </w:rPr>
        <w:t>Burke, 1965</w:t>
      </w:r>
      <w:r>
        <w:rPr>
          <w:rFonts w:cs="Arial"/>
        </w:rPr>
        <w:t>, see also Smith, 2006</w:t>
      </w:r>
      <w:r>
        <w:rPr>
          <w:rStyle w:val="CommentReference"/>
        </w:rPr>
        <w:t>,</w:t>
      </w:r>
      <w:r>
        <w:rPr>
          <w:rFonts w:cs="Arial"/>
        </w:rPr>
        <w:t xml:space="preserve"> p.141 and Maseda, 2017, p.36</w:t>
      </w:r>
      <w:r w:rsidRPr="0052140B">
        <w:rPr>
          <w:rFonts w:cs="Arial"/>
        </w:rPr>
        <w:t xml:space="preserve">) and assumes that actors observe the real world </w:t>
      </w:r>
      <w:r>
        <w:rPr>
          <w:rFonts w:cs="Arial"/>
        </w:rPr>
        <w:t xml:space="preserve">by </w:t>
      </w:r>
      <w:r w:rsidRPr="0052140B">
        <w:rPr>
          <w:rFonts w:cs="Arial"/>
        </w:rPr>
        <w:t xml:space="preserve">filtering some aspects of it, </w:t>
      </w:r>
      <w:r>
        <w:rPr>
          <w:rFonts w:cs="Arial"/>
        </w:rPr>
        <w:t xml:space="preserve">thus unconsciously </w:t>
      </w:r>
      <w:r w:rsidRPr="0052140B">
        <w:rPr>
          <w:rFonts w:cs="Arial"/>
        </w:rPr>
        <w:t xml:space="preserve">reducing its complexity through frames </w:t>
      </w:r>
      <w:r>
        <w:rPr>
          <w:rFonts w:cs="Arial"/>
        </w:rPr>
        <w:t>to</w:t>
      </w:r>
      <w:r w:rsidRPr="0052140B">
        <w:rPr>
          <w:rFonts w:cs="Arial"/>
        </w:rPr>
        <w:t xml:space="preserve"> act in a simplified world (</w:t>
      </w:r>
      <w:r>
        <w:rPr>
          <w:rFonts w:cs="Arial"/>
        </w:rPr>
        <w:t xml:space="preserve">Goffman, </w:t>
      </w:r>
      <w:r w:rsidRPr="0052140B">
        <w:rPr>
          <w:rFonts w:cs="Arial"/>
        </w:rPr>
        <w:t>1974</w:t>
      </w:r>
      <w:r>
        <w:rPr>
          <w:rFonts w:cs="Arial"/>
        </w:rPr>
        <w:t>,</w:t>
      </w:r>
      <w:r w:rsidRPr="0052140B">
        <w:rPr>
          <w:rFonts w:cs="Arial"/>
        </w:rPr>
        <w:t xml:space="preserve"> </w:t>
      </w:r>
      <w:r>
        <w:rPr>
          <w:rFonts w:cs="Arial"/>
        </w:rPr>
        <w:t>pp.250-51</w:t>
      </w:r>
      <w:r w:rsidRPr="0052140B">
        <w:rPr>
          <w:rFonts w:cs="Arial"/>
        </w:rPr>
        <w:t xml:space="preserve">). </w:t>
      </w:r>
      <w:r>
        <w:rPr>
          <w:rFonts w:cs="Arial"/>
        </w:rPr>
        <w:t xml:space="preserve">However, </w:t>
      </w:r>
      <w:r w:rsidRPr="0052140B">
        <w:rPr>
          <w:rFonts w:cs="Arial"/>
        </w:rPr>
        <w:t xml:space="preserve">when substantial incongruities </w:t>
      </w:r>
      <w:r>
        <w:rPr>
          <w:rFonts w:cs="Arial"/>
        </w:rPr>
        <w:t>arise,</w:t>
      </w:r>
      <w:r w:rsidRPr="0052140B">
        <w:rPr>
          <w:rFonts w:cs="Arial"/>
        </w:rPr>
        <w:t xml:space="preserve"> the</w:t>
      </w:r>
      <w:r>
        <w:rPr>
          <w:rFonts w:cs="Arial"/>
        </w:rPr>
        <w:t>se</w:t>
      </w:r>
      <w:r w:rsidRPr="0052140B">
        <w:rPr>
          <w:rFonts w:cs="Arial"/>
        </w:rPr>
        <w:t xml:space="preserve"> attract actors’</w:t>
      </w:r>
      <w:r>
        <w:rPr>
          <w:rFonts w:cs="Arial"/>
        </w:rPr>
        <w:t xml:space="preserve"> attention,</w:t>
      </w:r>
      <w:r w:rsidRPr="0052140B">
        <w:rPr>
          <w:rFonts w:cs="Arial"/>
        </w:rPr>
        <w:t xml:space="preserve"> forcing </w:t>
      </w:r>
      <w:r>
        <w:rPr>
          <w:rFonts w:cs="Arial"/>
        </w:rPr>
        <w:t>them</w:t>
      </w:r>
      <w:r w:rsidRPr="0052140B">
        <w:rPr>
          <w:rFonts w:cs="Arial"/>
        </w:rPr>
        <w:t xml:space="preserve"> to reflect upon their own filters and </w:t>
      </w:r>
      <w:r>
        <w:rPr>
          <w:rFonts w:cs="Arial"/>
        </w:rPr>
        <w:t>uncovering</w:t>
      </w:r>
      <w:r w:rsidRPr="0052140B">
        <w:rPr>
          <w:rFonts w:cs="Arial"/>
        </w:rPr>
        <w:t xml:space="preserve"> the socially constructed nature of reality. </w:t>
      </w:r>
      <w:r>
        <w:rPr>
          <w:rFonts w:cs="Arial"/>
        </w:rPr>
        <w:t>Therefore, an</w:t>
      </w:r>
      <w:r w:rsidRPr="0052140B">
        <w:rPr>
          <w:rFonts w:cs="Arial"/>
        </w:rPr>
        <w:t xml:space="preserve"> </w:t>
      </w:r>
      <w:r>
        <w:rPr>
          <w:rFonts w:cs="Arial"/>
        </w:rPr>
        <w:t>operative solution</w:t>
      </w:r>
      <w:r w:rsidRPr="0052140B">
        <w:rPr>
          <w:rFonts w:cs="Arial"/>
        </w:rPr>
        <w:t xml:space="preserve"> to understand</w:t>
      </w:r>
      <w:r>
        <w:rPr>
          <w:rFonts w:cs="Arial"/>
        </w:rPr>
        <w:t xml:space="preserve"> a</w:t>
      </w:r>
      <w:r w:rsidRPr="0052140B">
        <w:rPr>
          <w:rFonts w:cs="Arial"/>
        </w:rPr>
        <w:t xml:space="preserve"> frame</w:t>
      </w:r>
      <w:r>
        <w:rPr>
          <w:rFonts w:cs="Arial"/>
        </w:rPr>
        <w:t>’s</w:t>
      </w:r>
      <w:r w:rsidRPr="0052140B">
        <w:rPr>
          <w:rFonts w:cs="Arial"/>
        </w:rPr>
        <w:t xml:space="preserve"> tacit expectations is to observe </w:t>
      </w:r>
      <w:r>
        <w:rPr>
          <w:rFonts w:cs="Arial"/>
        </w:rPr>
        <w:t>its</w:t>
      </w:r>
      <w:r w:rsidRPr="0052140B">
        <w:rPr>
          <w:rFonts w:cs="Arial"/>
        </w:rPr>
        <w:t xml:space="preserve"> violations</w:t>
      </w:r>
      <w:r>
        <w:rPr>
          <w:rFonts w:cs="Arial"/>
        </w:rPr>
        <w:t>,</w:t>
      </w:r>
      <w:r w:rsidRPr="0052140B">
        <w:rPr>
          <w:rFonts w:cs="Arial"/>
        </w:rPr>
        <w:t xml:space="preserve"> explor</w:t>
      </w:r>
      <w:r>
        <w:rPr>
          <w:rFonts w:cs="Arial"/>
        </w:rPr>
        <w:t>ing</w:t>
      </w:r>
      <w:r w:rsidRPr="0052140B">
        <w:rPr>
          <w:rFonts w:cs="Arial"/>
        </w:rPr>
        <w:t xml:space="preserve"> </w:t>
      </w:r>
      <w:r>
        <w:rPr>
          <w:rFonts w:cs="Arial"/>
        </w:rPr>
        <w:t xml:space="preserve">the reason </w:t>
      </w:r>
      <w:r w:rsidRPr="0052140B">
        <w:rPr>
          <w:rFonts w:cs="Arial"/>
        </w:rPr>
        <w:t>why a behaviour is considered situational</w:t>
      </w:r>
      <w:r>
        <w:rPr>
          <w:rFonts w:cs="Arial"/>
        </w:rPr>
        <w:t>ly</w:t>
      </w:r>
      <w:r w:rsidRPr="0052140B">
        <w:rPr>
          <w:rFonts w:cs="Arial"/>
        </w:rPr>
        <w:t xml:space="preserve"> </w:t>
      </w:r>
      <w:r>
        <w:rPr>
          <w:rFonts w:cs="Arial"/>
        </w:rPr>
        <w:t>inappropriate</w:t>
      </w:r>
      <w:r w:rsidRPr="0052140B">
        <w:rPr>
          <w:rFonts w:cs="Arial"/>
        </w:rPr>
        <w:t>.</w:t>
      </w:r>
      <w:r>
        <w:rPr>
          <w:rFonts w:cs="Arial"/>
        </w:rPr>
        <w:t xml:space="preserve"> In this why, as suggested in Section 3.5, the concept of situational improprieties allows me to explore nurses’ original perspectives without imposing external definitions; </w:t>
      </w:r>
      <w:r>
        <w:t>see also the discussion offered in Section 2.5. Therefore, from now on, I refer to the undefined concept of unacceptable behaviour with the defined one of situational impropriety.</w:t>
      </w:r>
    </w:p>
    <w:p w14:paraId="032353AA" w14:textId="77777777" w:rsidR="000B42B0" w:rsidRDefault="000B42B0" w:rsidP="000B42B0">
      <w:pPr>
        <w:ind w:firstLine="288"/>
      </w:pPr>
    </w:p>
    <w:p w14:paraId="7D4D44B8" w14:textId="77777777" w:rsidR="000B42B0" w:rsidRDefault="000B42B0" w:rsidP="000B42B0">
      <w:pPr>
        <w:pStyle w:val="Heading3"/>
      </w:pPr>
      <w:bookmarkStart w:id="214" w:name="_Toc503430521"/>
      <w:bookmarkStart w:id="215" w:name="_Toc516447779"/>
      <w:bookmarkStart w:id="216" w:name="_Toc36397008"/>
      <w:bookmarkStart w:id="217" w:name="_Toc36397142"/>
      <w:bookmarkStart w:id="218" w:name="_Toc36397296"/>
      <w:bookmarkStart w:id="219" w:name="_Toc36398785"/>
      <w:r>
        <w:lastRenderedPageBreak/>
        <w:t>4.3.5 – Frame Disputes and Frame-Clearing</w:t>
      </w:r>
      <w:bookmarkEnd w:id="214"/>
      <w:r>
        <w:t xml:space="preserve"> Strategies</w:t>
      </w:r>
      <w:bookmarkEnd w:id="215"/>
      <w:bookmarkEnd w:id="216"/>
      <w:bookmarkEnd w:id="217"/>
      <w:bookmarkEnd w:id="218"/>
      <w:bookmarkEnd w:id="219"/>
    </w:p>
    <w:p w14:paraId="18524E3F" w14:textId="77777777" w:rsidR="000B42B0" w:rsidRDefault="000B42B0" w:rsidP="000B42B0">
      <w:r>
        <w:t>As discussed in the</w:t>
      </w:r>
      <w:r w:rsidRPr="00AE0904">
        <w:t xml:space="preserve"> </w:t>
      </w:r>
      <w:r>
        <w:t>section above, although actors generally share an understanding of what occurs and use different resources to frame social encounters (anchors, impression management strategies, non-verbal communications, etc.), actors do not necessarily agree on the definition of the situation. To quote Goffman,</w:t>
      </w:r>
    </w:p>
    <w:p w14:paraId="2890739F" w14:textId="77777777" w:rsidR="000B42B0" w:rsidRDefault="000B42B0" w:rsidP="000B42B0">
      <w:pPr>
        <w:spacing w:before="0" w:after="0"/>
      </w:pPr>
    </w:p>
    <w:p w14:paraId="48B05F19" w14:textId="227A3A40" w:rsidR="000B42B0" w:rsidRDefault="00EF402C" w:rsidP="000B42B0">
      <w:pPr>
        <w:pStyle w:val="Quote"/>
      </w:pPr>
      <w:r>
        <w:t>‘w</w:t>
      </w:r>
      <w:r w:rsidR="000B42B0" w:rsidRPr="00D001B9">
        <w:t>hen participant roles in an activity are differentiated – a common circumstance – the view that one person has of what is going on is likely to be quite different from that of another</w:t>
      </w:r>
      <w:r w:rsidR="000B42B0">
        <w:t>.</w:t>
      </w:r>
      <w:r>
        <w:t>’</w:t>
      </w:r>
      <w:r w:rsidR="000B42B0">
        <w:t xml:space="preserve"> (Goffman, 1974, p.8).</w:t>
      </w:r>
    </w:p>
    <w:p w14:paraId="313D0EBC" w14:textId="77777777" w:rsidR="000B42B0" w:rsidRDefault="000B42B0" w:rsidP="000B42B0">
      <w:pPr>
        <w:spacing w:before="0" w:after="0"/>
      </w:pPr>
    </w:p>
    <w:p w14:paraId="0E6B152C" w14:textId="77777777" w:rsidR="000B42B0" w:rsidRDefault="000B42B0" w:rsidP="000B42B0">
      <w:r>
        <w:t>It is in fact not uncommon that users and nurses disagree about what is going on, if a certain condition should be considered urgent or not, or how urgent it should be considered. Such different perspectives lead to frame disputes, meaning interactions aimed to clarify which of the participants’ proposed frames should be applied (Ibid, pp.321-4). When disputes occur, each actor attempts to convince the audience of the correctness of his/her own definition of reality:</w:t>
      </w:r>
    </w:p>
    <w:p w14:paraId="3D17E86A" w14:textId="77777777" w:rsidR="000B42B0" w:rsidRDefault="000B42B0" w:rsidP="000B42B0">
      <w:pPr>
        <w:spacing w:before="0" w:after="0"/>
      </w:pPr>
    </w:p>
    <w:p w14:paraId="593C0385" w14:textId="6024FAE3" w:rsidR="000B42B0" w:rsidRPr="009054D0" w:rsidRDefault="00EF402C" w:rsidP="000B42B0">
      <w:pPr>
        <w:pStyle w:val="Quote"/>
      </w:pPr>
      <w:r>
        <w:t>‘w</w:t>
      </w:r>
      <w:r w:rsidR="000B42B0" w:rsidRPr="009054D0">
        <w:t>ith immense frequency, individuals who feel they may be (or have been) misunderstood will provide accounts, explanations, and other interventions in order to clarify the situation.</w:t>
      </w:r>
      <w:r>
        <w:t>’</w:t>
      </w:r>
      <w:r w:rsidR="000B42B0">
        <w:t xml:space="preserve"> (Ibid,</w:t>
      </w:r>
      <w:r w:rsidR="000B42B0" w:rsidRPr="009054D0">
        <w:t xml:space="preserve"> </w:t>
      </w:r>
      <w:r w:rsidR="000B42B0">
        <w:t>p.</w:t>
      </w:r>
      <w:r w:rsidR="000B42B0" w:rsidRPr="009054D0">
        <w:t>339)</w:t>
      </w:r>
    </w:p>
    <w:p w14:paraId="6E5FFD6D" w14:textId="77777777" w:rsidR="000B42B0" w:rsidRDefault="000B42B0" w:rsidP="000B42B0">
      <w:pPr>
        <w:spacing w:before="0" w:after="0"/>
      </w:pPr>
    </w:p>
    <w:p w14:paraId="738A1EF4" w14:textId="77777777" w:rsidR="000B42B0" w:rsidRDefault="000B42B0" w:rsidP="000B42B0">
      <w:r>
        <w:t xml:space="preserve">Goffman defines these interactions as ‘clearing the frame’ (Ibid, p.338), and they can either consist of attempting to convince the other party of the correctness of the proposed framing, as well as, in the case of an acknowledged misunderstanding, justifying a mis-framing. In the latter case, frame-clearing strategies are implemented to justify the non-voluntary nature of a mistake, preventing possible sanctions due to the inevitably committed situational improprieties. </w:t>
      </w:r>
    </w:p>
    <w:p w14:paraId="14D26743" w14:textId="77777777" w:rsidR="000B42B0" w:rsidRDefault="000B42B0" w:rsidP="000B42B0">
      <w:r>
        <w:t>Actors involved in frame disputes tend to make explicit their ‘</w:t>
      </w:r>
      <w:r w:rsidRPr="009054D0">
        <w:t>tacit theories about what exists, what happens, and what matters</w:t>
      </w:r>
      <w:r>
        <w:t>’ that characterise the frame</w:t>
      </w:r>
      <w:r w:rsidRPr="00465416">
        <w:t xml:space="preserve"> </w:t>
      </w:r>
      <w:r>
        <w:t xml:space="preserve">they would like to apply </w:t>
      </w:r>
      <w:r w:rsidRPr="00465416">
        <w:t>(</w:t>
      </w:r>
      <w:r w:rsidRPr="00E202A8">
        <w:t>Gitlin, 1980</w:t>
      </w:r>
      <w:r>
        <w:t>,</w:t>
      </w:r>
      <w:r w:rsidRPr="00E202A8">
        <w:t xml:space="preserve"> </w:t>
      </w:r>
      <w:r>
        <w:t>p.7</w:t>
      </w:r>
      <w:r w:rsidRPr="00465416">
        <w:t>)</w:t>
      </w:r>
      <w:r>
        <w:t xml:space="preserve">. It is through these positive explanations, as opposed to the negative ones suggested by reflections on perceived situational improprieties, that a second form of frame analysis can begin. Using these descriptions of what was expected, </w:t>
      </w:r>
      <w:r>
        <w:lastRenderedPageBreak/>
        <w:t>I can I analyse the frame that guides nurses’ perceptions of, definitions of, and dealing strategies toward users’ situational improprieties.</w:t>
      </w:r>
    </w:p>
    <w:p w14:paraId="66D0291D" w14:textId="77777777" w:rsidR="000B42B0" w:rsidRDefault="000B42B0" w:rsidP="000B42B0">
      <w:r>
        <w:t xml:space="preserve">Last, frame-clearing explanations are offered to those who join a specific social group, such as a team of nurses, by experienced members, or ‘training specialists’ </w:t>
      </w:r>
      <w:r w:rsidRPr="0020235E">
        <w:t>(Goffman, 1956, pp.100-101</w:t>
      </w:r>
      <w:r>
        <w:t>). These specialists are expected to invest time and resources in training the new member to sustain the team’s representation, especially in terms of tacit, taken-for-granted situational proprieties. Therefore, when a nurse joins a team, s/he has to adapt his/her behaviour to that of the team in order to avoid violating the informal organisation culture, especially in front of users.</w:t>
      </w:r>
    </w:p>
    <w:p w14:paraId="5AC62B14" w14:textId="77777777" w:rsidR="000B42B0" w:rsidRDefault="000B42B0" w:rsidP="000B42B0">
      <w:pPr>
        <w:ind w:firstLine="288"/>
      </w:pPr>
    </w:p>
    <w:p w14:paraId="7F6F8D88" w14:textId="77777777" w:rsidR="000B42B0" w:rsidRDefault="000B42B0" w:rsidP="000B42B0">
      <w:pPr>
        <w:pStyle w:val="Heading3"/>
      </w:pPr>
      <w:bookmarkStart w:id="220" w:name="_Toc503430522"/>
      <w:bookmarkStart w:id="221" w:name="_Toc516447780"/>
      <w:bookmarkStart w:id="222" w:name="_Toc36397009"/>
      <w:bookmarkStart w:id="223" w:name="_Toc36397143"/>
      <w:bookmarkStart w:id="224" w:name="_Toc36397297"/>
      <w:bookmarkStart w:id="225" w:name="_Toc36398786"/>
      <w:r>
        <w:t>4.3.6 – Footing</w:t>
      </w:r>
      <w:bookmarkEnd w:id="220"/>
      <w:bookmarkEnd w:id="221"/>
      <w:bookmarkEnd w:id="222"/>
      <w:bookmarkEnd w:id="223"/>
      <w:bookmarkEnd w:id="224"/>
      <w:bookmarkEnd w:id="225"/>
    </w:p>
    <w:p w14:paraId="7595907E" w14:textId="77777777" w:rsidR="000B42B0" w:rsidRDefault="000B42B0" w:rsidP="000B42B0">
      <w:r>
        <w:t xml:space="preserve">Goffman dedicated the last chapter of </w:t>
      </w:r>
      <w:r w:rsidRPr="00C677E8">
        <w:rPr>
          <w:i/>
        </w:rPr>
        <w:t>Frame Analysis</w:t>
      </w:r>
      <w:r>
        <w:t xml:space="preserve"> (Goffman, 1974, pp.496-559) to discussing how the vast majority of keying and downkeying operations are performed through verbal communication. He pursued this study until his last book, </w:t>
      </w:r>
      <w:r w:rsidRPr="00C677E8">
        <w:rPr>
          <w:i/>
        </w:rPr>
        <w:t>Forms of Talk</w:t>
      </w:r>
      <w:r>
        <w:t xml:space="preserve"> </w:t>
      </w:r>
      <w:r w:rsidRPr="0020235E">
        <w:t>(Goffman, 1981</w:t>
      </w:r>
      <w:r>
        <w:t>). As previously discussed, Goffman theorised that reality is dynamically recreated by social actors within natural and social constraints. Leaving aside the natural aspect of reality, on which actors have no influence, if not that of assessing its social relevance, he described ‘footing’ as the mechanism actors use to negotiate ‘</w:t>
      </w:r>
      <w:r w:rsidRPr="009054D0">
        <w:t>interpersonal relationship</w:t>
      </w:r>
      <w:r>
        <w:t>s</w:t>
      </w:r>
      <w:r w:rsidRPr="009054D0">
        <w:t>, or alignments, as they dynamically frame an interaction</w:t>
      </w:r>
      <w:r>
        <w:t xml:space="preserve">’ </w:t>
      </w:r>
      <w:r w:rsidRPr="00BE56AF">
        <w:t>(Kendall, 2011, p.118</w:t>
      </w:r>
      <w:r>
        <w:t xml:space="preserve">). He thus defined footing as the verbal and linguistic mechanisms actors use to convey their understanding of the on-going social reality and of </w:t>
      </w:r>
      <w:r w:rsidRPr="005C6C9E">
        <w:t>how</w:t>
      </w:r>
      <w:r>
        <w:t xml:space="preserve"> to operate within a frame.</w:t>
      </w:r>
    </w:p>
    <w:p w14:paraId="05D515CE" w14:textId="77777777" w:rsidR="000B42B0" w:rsidRDefault="000B42B0" w:rsidP="000B42B0">
      <w:r>
        <w:t xml:space="preserve">Goffman elucidated the concept of footing and its role in frame analysis by studying Richard Nixon’s keying of an official encounter in a playful situation. In 1973, during an official bill-signing ceremony, the (at that time) President of the United States of America questioned the journalist Helen Thomas, the only attending woman, about her clothes, asking why she wore pants instead of skirt. He then asked Thomas to pirouette like a ballerina in a context far from that of a ballet stage, keying the interaction from ‘official bill signing’ to ‘joke’ (Goffman, 1981, pp.124-25). On that specific occasion, Nixon re-keyed an already keyed encounter by changing his and Thomas’s roles: from ‘president’, he became ‘simply Richard Nixon’, whereas Thomas shifted from ‘journalist’ to ‘known woman’. However, footing encompasses not only alignments between speakers, but also </w:t>
      </w:r>
      <w:r>
        <w:lastRenderedPageBreak/>
        <w:t>how the speaker aligns him/herself toward the pronounced utterances. Introducing the concept of production format, Goffman (1981) argued that a speaker is a tripartite entity composed of an ‘animator’, the actor who physically produces the utterance; ‘the principal’, the actor whose position or beliefs are represented by the utterance; and the ‘author’, the actor responsible for the selection of the words and sentiments (Ibid, pp.144-5). In his official role, Nixon covered only the animator position, since formal speeches are often authored by ghost-writers, and the principal often encompasses more subjects (such as the members of the government). As simply Richard Nixon, he covered all the three roles simultaneously, so the joke would have not been interpreted as an official presidential request. The ‘participations status’ represents the relation of members of a social gathering to an utterance, including both the production format and the participation framework. Declaring the participation status an actor openly defines how s/he framed a social situation, that in which the utterance takes place or to which the utterance refers.</w:t>
      </w:r>
    </w:p>
    <w:p w14:paraId="5AB24631" w14:textId="77777777" w:rsidR="000B42B0" w:rsidRDefault="000B42B0" w:rsidP="000B42B0">
      <w:r>
        <w:t xml:space="preserve">In addition, footing also encompasses the alignments of hearers. Goffman discussed how some participants are ‘ratified’, or intentionally included in the encounter, whereas other are ‘unratified’, or excluded from the encounter (Ibid). Last, among those ratified, some are addressed while others may be unaddressed. As </w:t>
      </w:r>
      <w:r w:rsidRPr="00C70D98">
        <w:t>Gordon (2015)</w:t>
      </w:r>
      <w:r>
        <w:t xml:space="preserve"> has discussed, these distinctions indicate that speakers and hearers are multifaceted. In the bill-signing example, Thomas was the only addressed recipient, whereas the male bystanders were ratified but unaddressed members of the audience.</w:t>
      </w:r>
    </w:p>
    <w:p w14:paraId="043BB526" w14:textId="77777777" w:rsidR="000B42B0" w:rsidRDefault="000B42B0" w:rsidP="000B42B0">
      <w:r>
        <w:t>In conclusion, ‘footing’ indicates the stance actors take in regard to a communicative act, defining their position and that of the other participants in it. Doing so, they frame, key, and re-key encounters; they define what is going on and, thus, they create social reality.</w:t>
      </w:r>
    </w:p>
    <w:p w14:paraId="01A12323" w14:textId="77777777" w:rsidR="000B42B0" w:rsidRDefault="000B42B0" w:rsidP="000B42B0"/>
    <w:p w14:paraId="1DCDAF43" w14:textId="77777777" w:rsidR="000B42B0" w:rsidRDefault="000B42B0" w:rsidP="000B42B0">
      <w:pPr>
        <w:pStyle w:val="Heading2"/>
      </w:pPr>
      <w:bookmarkStart w:id="226" w:name="_Toc503430523"/>
      <w:bookmarkStart w:id="227" w:name="_Toc516447781"/>
      <w:bookmarkStart w:id="228" w:name="_Toc36397010"/>
      <w:bookmarkStart w:id="229" w:name="_Toc36397144"/>
      <w:bookmarkStart w:id="230" w:name="_Toc36397298"/>
      <w:bookmarkStart w:id="231" w:name="_Toc36398787"/>
      <w:r w:rsidRPr="00C171D5">
        <w:t>4.4 – Recent Development in Frame Analysis</w:t>
      </w:r>
      <w:bookmarkEnd w:id="226"/>
      <w:bookmarkEnd w:id="227"/>
      <w:bookmarkEnd w:id="228"/>
      <w:bookmarkEnd w:id="229"/>
      <w:bookmarkEnd w:id="230"/>
      <w:bookmarkEnd w:id="231"/>
    </w:p>
    <w:p w14:paraId="76C963FF" w14:textId="77777777" w:rsidR="000B42B0" w:rsidRDefault="000B42B0" w:rsidP="000B42B0"/>
    <w:p w14:paraId="270E1DFE" w14:textId="77777777" w:rsidR="000B42B0" w:rsidRDefault="000B42B0" w:rsidP="000B42B0">
      <w:r>
        <w:t>Goffman never fully explained how to practically ‘do’ frame analysis, so, after his premature death, scholars in his tradition developed different and sometimes conflicting forms of frame analysis. These can be organised in two categories: those who adopted quantitative methodologies (</w:t>
      </w:r>
      <w:r w:rsidRPr="00C13ACE">
        <w:t>Snow and Benford, 1998</w:t>
      </w:r>
      <w:r w:rsidRPr="001874C3">
        <w:t>,</w:t>
      </w:r>
      <w:r>
        <w:t xml:space="preserve"> Ferree et al, 2002;</w:t>
      </w:r>
      <w:r w:rsidRPr="001874C3">
        <w:t xml:space="preserve"> Koenig, 2004</w:t>
      </w:r>
      <w:r>
        <w:t xml:space="preserve">a, 2006; Peng 2014; Pelak, 2016) and those who further cultivated the qualitative sociolinguistic </w:t>
      </w:r>
      <w:r>
        <w:lastRenderedPageBreak/>
        <w:t xml:space="preserve">approach of his last works, starting from the final chapter of </w:t>
      </w:r>
      <w:r w:rsidRPr="00C677E8">
        <w:rPr>
          <w:i/>
        </w:rPr>
        <w:t>Frame Analysis</w:t>
      </w:r>
      <w:r>
        <w:t xml:space="preserve"> (</w:t>
      </w:r>
      <w:r w:rsidRPr="00CE1BC1">
        <w:t>Tannen, 1993</w:t>
      </w:r>
      <w:r w:rsidRPr="0059432A">
        <w:t xml:space="preserve">; van den Berg, 1996; </w:t>
      </w:r>
      <w:r w:rsidRPr="00192AB7">
        <w:t xml:space="preserve">Ensink and Sauer, 2003; </w:t>
      </w:r>
      <w:r w:rsidRPr="00DE4375">
        <w:t xml:space="preserve">Ensink, 2003; </w:t>
      </w:r>
      <w:r w:rsidRPr="00C70D98">
        <w:t>Gordon, 2015</w:t>
      </w:r>
      <w:r>
        <w:t>).</w:t>
      </w:r>
    </w:p>
    <w:p w14:paraId="63A16E2A" w14:textId="77777777" w:rsidR="000B42B0" w:rsidRPr="009054D0" w:rsidRDefault="000B42B0" w:rsidP="000B42B0">
      <w:pPr>
        <w:rPr>
          <w:rFonts w:cs="Arial"/>
        </w:rPr>
      </w:pPr>
      <w:r>
        <w:t>Quantitative scholars focus their interest on large bodies of written text, developing recursive methodologies (Recursive Frame Analysis or RFA) aimed at identifying ‘</w:t>
      </w:r>
      <w:r w:rsidRPr="009054D0">
        <w:t>keywords, key phrases, and possibly audial or visual symbols</w:t>
      </w:r>
      <w:r>
        <w:t>’</w:t>
      </w:r>
      <w:r w:rsidRPr="009054D0">
        <w:rPr>
          <w:rFonts w:cs="Arial"/>
        </w:rPr>
        <w:t xml:space="preserve"> that indicate the use of a frame (Koenig, 2004</w:t>
      </w:r>
      <w:r>
        <w:rPr>
          <w:rFonts w:cs="Arial"/>
        </w:rPr>
        <w:t>a,</w:t>
      </w:r>
      <w:r w:rsidRPr="009054D0">
        <w:rPr>
          <w:rFonts w:cs="Arial"/>
        </w:rPr>
        <w:t xml:space="preserve"> </w:t>
      </w:r>
      <w:r>
        <w:rPr>
          <w:rFonts w:cs="Arial"/>
        </w:rPr>
        <w:t>p.</w:t>
      </w:r>
      <w:r w:rsidRPr="009054D0">
        <w:rPr>
          <w:rFonts w:cs="Arial"/>
        </w:rPr>
        <w:t xml:space="preserve">1). Although </w:t>
      </w:r>
      <w:r>
        <w:rPr>
          <w:rFonts w:cs="Arial"/>
        </w:rPr>
        <w:t xml:space="preserve">their methodologies produce interesting findings and </w:t>
      </w:r>
      <w:r w:rsidRPr="009054D0">
        <w:rPr>
          <w:rFonts w:cs="Arial"/>
        </w:rPr>
        <w:t>have been used in semi-qualitative exercises of cross-national, cross-cultural</w:t>
      </w:r>
      <w:r>
        <w:rPr>
          <w:rFonts w:cs="Arial"/>
        </w:rPr>
        <w:t>,</w:t>
      </w:r>
      <w:r w:rsidRPr="009054D0">
        <w:rPr>
          <w:rFonts w:cs="Arial"/>
        </w:rPr>
        <w:t xml:space="preserve"> and multi-lingual frame analysis</w:t>
      </w:r>
      <w:r>
        <w:rPr>
          <w:rFonts w:cs="Arial"/>
        </w:rPr>
        <w:t xml:space="preserve"> (</w:t>
      </w:r>
      <w:r w:rsidRPr="00583F19">
        <w:rPr>
          <w:rFonts w:cs="Arial"/>
        </w:rPr>
        <w:t xml:space="preserve">Koopmans and Statham, 1999; Semetko and Valkenburg, 2000; </w:t>
      </w:r>
      <w:r w:rsidRPr="00CC3271">
        <w:rPr>
          <w:rFonts w:cs="Arial"/>
        </w:rPr>
        <w:t xml:space="preserve">de Vreese et al, 2001; Trenz, 2004; </w:t>
      </w:r>
      <w:r w:rsidRPr="00932CAF">
        <w:rPr>
          <w:rFonts w:cs="Arial"/>
        </w:rPr>
        <w:t>Van Os et al, 2008</w:t>
      </w:r>
      <w:r w:rsidRPr="009054D0">
        <w:rPr>
          <w:rFonts w:cs="Arial"/>
        </w:rPr>
        <w:t xml:space="preserve">), </w:t>
      </w:r>
      <w:r>
        <w:rPr>
          <w:rFonts w:cs="Arial"/>
        </w:rPr>
        <w:t xml:space="preserve">these remain theoretically weak. As discussed by </w:t>
      </w:r>
      <w:r w:rsidRPr="00CC3271">
        <w:rPr>
          <w:rFonts w:cs="Arial"/>
        </w:rPr>
        <w:t>de Vreese (2005</w:t>
      </w:r>
      <w:r w:rsidRPr="009054D0">
        <w:rPr>
          <w:rFonts w:cs="Arial"/>
        </w:rPr>
        <w:t>)</w:t>
      </w:r>
      <w:r>
        <w:rPr>
          <w:rFonts w:cs="Arial"/>
        </w:rPr>
        <w:t xml:space="preserve">, they adopt a </w:t>
      </w:r>
      <w:r w:rsidRPr="009054D0">
        <w:rPr>
          <w:rFonts w:cs="Arial"/>
        </w:rPr>
        <w:t>deductive approach</w:t>
      </w:r>
      <w:r>
        <w:rPr>
          <w:rFonts w:cs="Arial"/>
        </w:rPr>
        <w:t xml:space="preserve"> that </w:t>
      </w:r>
      <w:r w:rsidRPr="009054D0">
        <w:rPr>
          <w:rFonts w:cs="Arial"/>
        </w:rPr>
        <w:t>investigat</w:t>
      </w:r>
      <w:r>
        <w:rPr>
          <w:rFonts w:cs="Arial"/>
        </w:rPr>
        <w:t>es</w:t>
      </w:r>
      <w:r w:rsidRPr="009054D0">
        <w:rPr>
          <w:rFonts w:cs="Arial"/>
        </w:rPr>
        <w:t xml:space="preserve"> </w:t>
      </w:r>
      <w:r>
        <w:rPr>
          <w:rFonts w:cs="Arial"/>
        </w:rPr>
        <w:t>‘</w:t>
      </w:r>
      <w:r w:rsidRPr="009054D0">
        <w:rPr>
          <w:rFonts w:cs="Arial"/>
        </w:rPr>
        <w:t>frames that are deﬁned and operationalized prior to the investigation</w:t>
      </w:r>
      <w:r>
        <w:rPr>
          <w:rFonts w:cs="Arial"/>
        </w:rPr>
        <w:t>’</w:t>
      </w:r>
      <w:r w:rsidRPr="009054D0">
        <w:rPr>
          <w:rFonts w:cs="Arial"/>
        </w:rPr>
        <w:t xml:space="preserve"> (Ibid</w:t>
      </w:r>
      <w:r>
        <w:rPr>
          <w:rFonts w:cs="Arial"/>
        </w:rPr>
        <w:t>,</w:t>
      </w:r>
      <w:r w:rsidRPr="009054D0">
        <w:rPr>
          <w:rFonts w:cs="Arial"/>
        </w:rPr>
        <w:t xml:space="preserve"> </w:t>
      </w:r>
      <w:r>
        <w:rPr>
          <w:rFonts w:cs="Arial"/>
        </w:rPr>
        <w:t>p.</w:t>
      </w:r>
      <w:r w:rsidRPr="009054D0">
        <w:rPr>
          <w:rFonts w:cs="Arial"/>
        </w:rPr>
        <w:t>54).</w:t>
      </w:r>
      <w:r>
        <w:rPr>
          <w:rFonts w:cs="Arial"/>
        </w:rPr>
        <w:t xml:space="preserve"> Thus, although this</w:t>
      </w:r>
      <w:r w:rsidRPr="009054D0">
        <w:rPr>
          <w:rFonts w:cs="Arial"/>
        </w:rPr>
        <w:t xml:space="preserve"> </w:t>
      </w:r>
      <w:r>
        <w:rPr>
          <w:rFonts w:cs="Arial"/>
        </w:rPr>
        <w:t>leaves</w:t>
      </w:r>
      <w:r w:rsidRPr="009054D0">
        <w:rPr>
          <w:rFonts w:cs="Arial"/>
        </w:rPr>
        <w:t xml:space="preserve"> ample space </w:t>
      </w:r>
      <w:r>
        <w:rPr>
          <w:rFonts w:cs="Arial"/>
        </w:rPr>
        <w:t>for</w:t>
      </w:r>
      <w:r w:rsidRPr="009054D0">
        <w:rPr>
          <w:rFonts w:cs="Arial"/>
        </w:rPr>
        <w:t xml:space="preserve"> </w:t>
      </w:r>
      <w:r>
        <w:rPr>
          <w:rFonts w:cs="Arial"/>
        </w:rPr>
        <w:t>‘</w:t>
      </w:r>
      <w:r w:rsidRPr="004A1FBF">
        <w:rPr>
          <w:rFonts w:cs="Arial"/>
        </w:rPr>
        <w:t>the creativity of individual scholars</w:t>
      </w:r>
      <w:r>
        <w:rPr>
          <w:rFonts w:cs="Arial"/>
        </w:rPr>
        <w:t>’</w:t>
      </w:r>
      <w:r w:rsidRPr="009054D0">
        <w:rPr>
          <w:rFonts w:cs="Arial"/>
        </w:rPr>
        <w:t xml:space="preserve"> (</w:t>
      </w:r>
      <w:r w:rsidRPr="00932CAF">
        <w:rPr>
          <w:rFonts w:cs="Arial"/>
        </w:rPr>
        <w:t>Maher, 2001, p.84</w:t>
      </w:r>
      <w:r w:rsidRPr="009054D0">
        <w:rPr>
          <w:rFonts w:cs="Arial"/>
        </w:rPr>
        <w:t>)</w:t>
      </w:r>
      <w:r>
        <w:rPr>
          <w:rFonts w:cs="Arial"/>
        </w:rPr>
        <w:t>, it implies</w:t>
      </w:r>
      <w:r w:rsidRPr="009054D0">
        <w:rPr>
          <w:rFonts w:cs="Arial"/>
        </w:rPr>
        <w:t xml:space="preserve"> that </w:t>
      </w:r>
      <w:r>
        <w:rPr>
          <w:rFonts w:cs="Arial"/>
        </w:rPr>
        <w:t>identified f</w:t>
      </w:r>
      <w:r w:rsidRPr="009054D0">
        <w:rPr>
          <w:rFonts w:cs="Arial"/>
        </w:rPr>
        <w:t xml:space="preserve">rames and sociological categories are </w:t>
      </w:r>
      <w:r>
        <w:rPr>
          <w:rFonts w:cs="Arial"/>
        </w:rPr>
        <w:t xml:space="preserve">constructed </w:t>
      </w:r>
      <w:r w:rsidRPr="009054D0">
        <w:rPr>
          <w:rFonts w:cs="Arial"/>
        </w:rPr>
        <w:t xml:space="preserve">a priori and then </w:t>
      </w:r>
      <w:r>
        <w:rPr>
          <w:rFonts w:cs="Arial"/>
        </w:rPr>
        <w:t xml:space="preserve">confirmed </w:t>
      </w:r>
      <w:r w:rsidRPr="009054D0">
        <w:rPr>
          <w:rFonts w:cs="Arial"/>
        </w:rPr>
        <w:t>through cross-verification</w:t>
      </w:r>
      <w:r>
        <w:rPr>
          <w:rFonts w:cs="Arial"/>
        </w:rPr>
        <w:t>. Therefore, the validity of such interpretations remains unclear, as the process that led researchers to intuitively identify such frames remains obscure</w:t>
      </w:r>
      <w:r w:rsidRPr="009054D0">
        <w:rPr>
          <w:rFonts w:cs="Arial"/>
        </w:rPr>
        <w:t xml:space="preserve"> (</w:t>
      </w:r>
      <w:r w:rsidRPr="00D736EA">
        <w:rPr>
          <w:rFonts w:cs="Arial"/>
        </w:rPr>
        <w:t>Tankard et al. 1991, p.5; Ta</w:t>
      </w:r>
      <w:r w:rsidRPr="00932CAF">
        <w:rPr>
          <w:rFonts w:cs="Arial"/>
        </w:rPr>
        <w:t>nkard 2001, p.98</w:t>
      </w:r>
      <w:r w:rsidRPr="009054D0">
        <w:rPr>
          <w:rFonts w:cs="Arial"/>
        </w:rPr>
        <w:t>)</w:t>
      </w:r>
      <w:r>
        <w:rPr>
          <w:rFonts w:cs="Arial"/>
        </w:rPr>
        <w:t>.</w:t>
      </w:r>
      <w:r w:rsidRPr="009054D0">
        <w:rPr>
          <w:rFonts w:cs="Arial"/>
        </w:rPr>
        <w:t xml:space="preserve"> </w:t>
      </w:r>
      <w:r>
        <w:rPr>
          <w:rFonts w:cs="Arial"/>
        </w:rPr>
        <w:t>Consequently, these studies are often characterised by</w:t>
      </w:r>
      <w:r w:rsidRPr="009054D0">
        <w:rPr>
          <w:rFonts w:cs="Arial"/>
        </w:rPr>
        <w:t xml:space="preserve"> scarce analytical clarity</w:t>
      </w:r>
      <w:r>
        <w:rPr>
          <w:rFonts w:cs="Arial"/>
        </w:rPr>
        <w:t>,</w:t>
      </w:r>
      <w:r w:rsidRPr="009054D0">
        <w:rPr>
          <w:rFonts w:cs="Arial"/>
        </w:rPr>
        <w:t xml:space="preserve"> and</w:t>
      </w:r>
      <w:r>
        <w:rPr>
          <w:rFonts w:cs="Arial"/>
        </w:rPr>
        <w:t xml:space="preserve"> the</w:t>
      </w:r>
      <w:r w:rsidRPr="009054D0">
        <w:rPr>
          <w:rFonts w:cs="Arial"/>
        </w:rPr>
        <w:t xml:space="preserve"> </w:t>
      </w:r>
      <w:r>
        <w:rPr>
          <w:rFonts w:cs="Arial"/>
        </w:rPr>
        <w:t>findings are severely influenced</w:t>
      </w:r>
      <w:r w:rsidRPr="009054D0">
        <w:rPr>
          <w:rFonts w:cs="Arial"/>
        </w:rPr>
        <w:t xml:space="preserve"> </w:t>
      </w:r>
      <w:r>
        <w:rPr>
          <w:rFonts w:cs="Arial"/>
        </w:rPr>
        <w:t>by researcher</w:t>
      </w:r>
      <w:r w:rsidRPr="009054D0">
        <w:rPr>
          <w:rFonts w:cs="Arial"/>
        </w:rPr>
        <w:t>s</w:t>
      </w:r>
      <w:r>
        <w:rPr>
          <w:rFonts w:cs="Arial"/>
        </w:rPr>
        <w:t>’</w:t>
      </w:r>
      <w:r w:rsidRPr="009054D0">
        <w:rPr>
          <w:rFonts w:cs="Arial"/>
        </w:rPr>
        <w:t xml:space="preserve"> a priori perspective</w:t>
      </w:r>
      <w:r>
        <w:rPr>
          <w:rFonts w:cs="Arial"/>
        </w:rPr>
        <w:t>s</w:t>
      </w:r>
      <w:r w:rsidRPr="009054D0">
        <w:rPr>
          <w:rFonts w:cs="Arial"/>
        </w:rPr>
        <w:t xml:space="preserve"> (</w:t>
      </w:r>
      <w:r w:rsidRPr="00642659">
        <w:rPr>
          <w:rFonts w:cs="Arial"/>
        </w:rPr>
        <w:t>Vliegenthart and van Zoonen, 2011).</w:t>
      </w:r>
    </w:p>
    <w:p w14:paraId="430C39BE" w14:textId="77777777" w:rsidR="000B42B0" w:rsidRDefault="000B42B0" w:rsidP="000B42B0">
      <w:r w:rsidRPr="009054D0">
        <w:rPr>
          <w:rFonts w:cs="Arial"/>
        </w:rPr>
        <w:t>On the other si</w:t>
      </w:r>
      <w:r>
        <w:t>de of the epistemological dichotomy, qualitative students focused on the connection between framing, footing, and language, following Goffman’s invitation to do so:</w:t>
      </w:r>
    </w:p>
    <w:p w14:paraId="47100ADC" w14:textId="77777777" w:rsidR="000B42B0" w:rsidRDefault="000B42B0" w:rsidP="000B42B0">
      <w:pPr>
        <w:spacing w:before="0" w:after="0"/>
      </w:pPr>
    </w:p>
    <w:p w14:paraId="4D7D75C9" w14:textId="0B886F4A" w:rsidR="000B42B0" w:rsidRDefault="00EF402C" w:rsidP="000B42B0">
      <w:pPr>
        <w:pStyle w:val="Quote"/>
      </w:pPr>
      <w:r>
        <w:t>‘</w:t>
      </w:r>
      <w:r w:rsidR="000B42B0" w:rsidRPr="001D7A2F">
        <w:t xml:space="preserve">I believe linguistics provides us with the cues and markers through which </w:t>
      </w:r>
      <w:r w:rsidR="000B42B0">
        <w:t>[</w:t>
      </w:r>
      <w:r w:rsidR="000B42B0" w:rsidRPr="001D7A2F">
        <w:t>…</w:t>
      </w:r>
      <w:r w:rsidR="000B42B0">
        <w:t>]</w:t>
      </w:r>
      <w:r w:rsidR="000B42B0" w:rsidRPr="001D7A2F">
        <w:t xml:space="preserve"> footings become manifest, helping us to find our way to a structural basis for analyzing them</w:t>
      </w:r>
      <w:r w:rsidR="000B42B0">
        <w:t>.</w:t>
      </w:r>
      <w:r>
        <w:t>’</w:t>
      </w:r>
      <w:r w:rsidR="000B42B0">
        <w:t xml:space="preserve"> (Goffman, 1979, p.157)</w:t>
      </w:r>
    </w:p>
    <w:p w14:paraId="611C6E05" w14:textId="77777777" w:rsidR="000B42B0" w:rsidRPr="00E62884" w:rsidRDefault="000B42B0" w:rsidP="000B42B0"/>
    <w:p w14:paraId="1AB59308" w14:textId="77777777" w:rsidR="000B42B0" w:rsidRDefault="000B42B0" w:rsidP="000B42B0">
      <w:r>
        <w:t>Although Goffman often referred to linguistic studies (his intellectual relation with his former student Harvey Sacks was famous), it is only in the quotation above that he officially recognised discourses as ‘</w:t>
      </w:r>
      <w:r w:rsidRPr="004A1FBF">
        <w:t>the summation of symbolic interchange</w:t>
      </w:r>
      <w:r>
        <w:t>’ (</w:t>
      </w:r>
      <w:r w:rsidRPr="00E91CB8">
        <w:t>Johnston and Kalandermans, 2004, p.218).</w:t>
      </w:r>
    </w:p>
    <w:p w14:paraId="42D64BE2" w14:textId="18BCF7F9" w:rsidR="000B42B0" w:rsidRDefault="000B42B0" w:rsidP="000B42B0">
      <w:r w:rsidRPr="00454075">
        <w:lastRenderedPageBreak/>
        <w:t xml:space="preserve">As discussed by </w:t>
      </w:r>
      <w:r w:rsidRPr="00C70D98">
        <w:t>Gordon (2015, pp.324-45)</w:t>
      </w:r>
      <w:r>
        <w:t>,</w:t>
      </w:r>
      <w:r w:rsidRPr="00454075">
        <w:t xml:space="preserve"> Goffman’s interest in linguistic</w:t>
      </w:r>
      <w:r>
        <w:t>s</w:t>
      </w:r>
      <w:r w:rsidRPr="00454075">
        <w:t xml:space="preserve"> was informed</w:t>
      </w:r>
      <w:r>
        <w:t xml:space="preserve"> by, among others, </w:t>
      </w:r>
      <w:r w:rsidRPr="00CE1BC1">
        <w:t xml:space="preserve">Tannen and Wallat’s </w:t>
      </w:r>
      <w:r w:rsidR="00982466">
        <w:t>work</w:t>
      </w:r>
      <w:r w:rsidRPr="00CE1BC1">
        <w:t xml:space="preserve"> (</w:t>
      </w:r>
      <w:r w:rsidR="00D87FC0">
        <w:t>at that time in production and finally</w:t>
      </w:r>
      <w:r w:rsidR="00982466">
        <w:t xml:space="preserve"> published </w:t>
      </w:r>
      <w:r w:rsidR="00D87FC0">
        <w:t xml:space="preserve">in </w:t>
      </w:r>
      <w:r w:rsidRPr="00CE1BC1">
        <w:t>1987</w:t>
      </w:r>
      <w:r w:rsidR="00982466">
        <w:t>, see Goffman, 1981, p.156</w:t>
      </w:r>
      <w:r>
        <w:t>)</w:t>
      </w:r>
      <w:r w:rsidRPr="00454075">
        <w:t xml:space="preserve"> on the use of linguistic resources to switch from </w:t>
      </w:r>
      <w:r>
        <w:t>one</w:t>
      </w:r>
      <w:r w:rsidRPr="00454075">
        <w:t xml:space="preserve"> frame to another. </w:t>
      </w:r>
      <w:r>
        <w:t>In this paper, the two authors</w:t>
      </w:r>
      <w:r w:rsidRPr="00454075">
        <w:t xml:space="preserve"> analysed a video-recorded medical encounter involving a paediatrician, a cerebral palsied child</w:t>
      </w:r>
      <w:r>
        <w:t>,</w:t>
      </w:r>
      <w:r w:rsidRPr="00454075">
        <w:t xml:space="preserve"> and </w:t>
      </w:r>
      <w:r>
        <w:t>her</w:t>
      </w:r>
      <w:r w:rsidRPr="00454075">
        <w:t xml:space="preserve"> mother</w:t>
      </w:r>
      <w:r>
        <w:t xml:space="preserve">. They demonstrated </w:t>
      </w:r>
      <w:r w:rsidRPr="00454075">
        <w:t xml:space="preserve">how the paediatrician </w:t>
      </w:r>
      <w:r>
        <w:t xml:space="preserve">used language </w:t>
      </w:r>
      <w:r w:rsidRPr="00454075">
        <w:t xml:space="preserve">and other </w:t>
      </w:r>
      <w:r>
        <w:t>para-</w:t>
      </w:r>
      <w:r w:rsidRPr="00454075">
        <w:t>verbal resources</w:t>
      </w:r>
      <w:r>
        <w:t xml:space="preserve"> to switch from </w:t>
      </w:r>
      <w:r w:rsidRPr="00454075">
        <w:t>three different frames</w:t>
      </w:r>
      <w:r>
        <w:t>, constantly re-defining the same interaction as</w:t>
      </w:r>
      <w:r w:rsidRPr="00454075">
        <w:t xml:space="preserve"> </w:t>
      </w:r>
      <w:r>
        <w:t xml:space="preserve">a medical </w:t>
      </w:r>
      <w:r w:rsidRPr="00454075">
        <w:t>examination</w:t>
      </w:r>
      <w:r>
        <w:t>, playful encounter,</w:t>
      </w:r>
      <w:r w:rsidRPr="00454075">
        <w:t xml:space="preserve"> </w:t>
      </w:r>
      <w:r>
        <w:t xml:space="preserve">and </w:t>
      </w:r>
      <w:r w:rsidRPr="00454075">
        <w:t>consultation</w:t>
      </w:r>
      <w:r>
        <w:t>.</w:t>
      </w:r>
      <w:r w:rsidRPr="00454075">
        <w:t xml:space="preserve"> </w:t>
      </w:r>
      <w:r>
        <w:t xml:space="preserve">Thus, she interacted with and involved three different </w:t>
      </w:r>
      <w:r w:rsidRPr="00454075">
        <w:t>audiences</w:t>
      </w:r>
      <w:r>
        <w:t>:</w:t>
      </w:r>
      <w:r w:rsidRPr="00454075">
        <w:t xml:space="preserve"> her colleagues</w:t>
      </w:r>
      <w:r>
        <w:t>,</w:t>
      </w:r>
      <w:r w:rsidRPr="00454075">
        <w:t xml:space="preserve"> </w:t>
      </w:r>
      <w:r>
        <w:t>who would have used</w:t>
      </w:r>
      <w:r w:rsidRPr="00454075">
        <w:t xml:space="preserve"> the recording for training purposes</w:t>
      </w:r>
      <w:r>
        <w:t>;</w:t>
      </w:r>
      <w:r w:rsidRPr="00454075">
        <w:t xml:space="preserve"> </w:t>
      </w:r>
      <w:r>
        <w:t xml:space="preserve">the child; and </w:t>
      </w:r>
      <w:r w:rsidRPr="00454075">
        <w:t>the mother</w:t>
      </w:r>
      <w:r>
        <w:t xml:space="preserve"> (Gordon, 2015, p.327). </w:t>
      </w:r>
    </w:p>
    <w:p w14:paraId="3229FCDC" w14:textId="77777777" w:rsidR="000B42B0" w:rsidRDefault="000B42B0" w:rsidP="000B42B0">
      <w:r>
        <w:t xml:space="preserve">A second notable contribution from </w:t>
      </w:r>
      <w:r w:rsidRPr="007D0145">
        <w:t xml:space="preserve">Tannen </w:t>
      </w:r>
      <w:r>
        <w:t xml:space="preserve">and Wallat </w:t>
      </w:r>
      <w:r w:rsidRPr="007D0145">
        <w:t>(19</w:t>
      </w:r>
      <w:r>
        <w:t>87</w:t>
      </w:r>
      <w:r w:rsidRPr="007D0145">
        <w:t>)</w:t>
      </w:r>
      <w:r>
        <w:t xml:space="preserve"> is their re-elaboration of Goffman’s concept of frame. According to them, frames should be divided into two distinct categories: mental schemata, to indicate actors’ personal </w:t>
      </w:r>
      <w:r w:rsidRPr="004A1FBF">
        <w:t>expectations</w:t>
      </w:r>
      <w:r>
        <w:t xml:space="preserve"> ‘</w:t>
      </w:r>
      <w:r w:rsidRPr="004A1FBF">
        <w:t>about people, objects, events</w:t>
      </w:r>
      <w:r>
        <w:t>,</w:t>
      </w:r>
      <w:r w:rsidRPr="004A1FBF">
        <w:t xml:space="preserve"> and settings in the world</w:t>
      </w:r>
      <w:r>
        <w:t>’; and social frames, defined as ‘</w:t>
      </w:r>
      <w:r w:rsidRPr="004A1FBF">
        <w:t>alignments being negotiated in a particular interaction</w:t>
      </w:r>
      <w:r>
        <w:t>’ (Tannen, 1993, p.60) and thus between actors. Tannen and Wallat (1987) concluded their analysis by suggesting that sociologists should limit their analysis to social frames, leaving the exploration of mental schemata to psychologists (Ibid).</w:t>
      </w:r>
    </w:p>
    <w:p w14:paraId="0FD66302" w14:textId="77777777" w:rsidR="000B42B0" w:rsidRDefault="000B42B0" w:rsidP="000B42B0"/>
    <w:p w14:paraId="2EA10A76" w14:textId="77777777" w:rsidR="000B42B0" w:rsidRDefault="000B42B0" w:rsidP="000B42B0">
      <w:pPr>
        <w:pStyle w:val="Heading3"/>
      </w:pPr>
      <w:bookmarkStart w:id="232" w:name="_Toc503430524"/>
      <w:bookmarkStart w:id="233" w:name="_Toc516447782"/>
      <w:bookmarkStart w:id="234" w:name="_Toc36397011"/>
      <w:bookmarkStart w:id="235" w:name="_Toc36397145"/>
      <w:bookmarkStart w:id="236" w:name="_Toc36397299"/>
      <w:bookmarkStart w:id="237" w:name="_Toc36398788"/>
      <w:r>
        <w:t>4.4.1 – Ensink’s Frame Analysis</w:t>
      </w:r>
      <w:bookmarkEnd w:id="232"/>
      <w:bookmarkEnd w:id="233"/>
      <w:bookmarkEnd w:id="234"/>
      <w:bookmarkEnd w:id="235"/>
      <w:bookmarkEnd w:id="236"/>
      <w:bookmarkEnd w:id="237"/>
    </w:p>
    <w:p w14:paraId="731B1653" w14:textId="77777777" w:rsidR="000B42B0" w:rsidRDefault="000B42B0" w:rsidP="000B42B0">
      <w:r>
        <w:t xml:space="preserve">Drawing upon the work of Tannen and Wallat’s (1987), Ensink suggested instead that mental schemata, cognitive frames in his work, and social frames are two faces of the same coin, and both are of interest to sociologists. He reconnected the definition of cognitive frames to that of Goffman (1974, p.322): actors’ perspectives on social frames. These gain social validity, meaning they are adopted to organise an interaction, when they are shared at the cognitive level among actors who use them to make sense of the social occasion in which they are involved. </w:t>
      </w:r>
    </w:p>
    <w:p w14:paraId="7134569A" w14:textId="77777777" w:rsidR="000B42B0" w:rsidRDefault="000B42B0" w:rsidP="000B42B0">
      <w:r>
        <w:t xml:space="preserve">Based on this indivisible connection between cognitive and social frames, Ensink (2003) has developed a technique to explore social frames through interviewees’ descriptions of their cognitive understanding of them (Ibid, pp. 161-62). Following Goffman, he claims that our everyday actions are largely based on taken-for-granted assumptions that everyone interprets and acts toward “reality” in a culturally pre-defined order, thus adopting the same </w:t>
      </w:r>
      <w:r>
        <w:lastRenderedPageBreak/>
        <w:t>frame to make sense of what is going on. When this expectation is not met, actors reflect upon the detachment between their cognitive schemata and what is going on, engaging in frame disputes followed by frame-clearing activities. In doing so, they describe their perspective to others of how the situation should be framed, thus openly discussing their cognitive frame.</w:t>
      </w:r>
    </w:p>
    <w:p w14:paraId="7FEB33DF" w14:textId="77777777" w:rsidR="000B42B0" w:rsidRDefault="000B42B0" w:rsidP="000B42B0">
      <w:r>
        <w:t xml:space="preserve">Drawing upon the work of </w:t>
      </w:r>
      <w:r w:rsidRPr="0059432A">
        <w:t>van den Berg (1996)</w:t>
      </w:r>
      <w:r>
        <w:t xml:space="preserve">, Ensink has suggested that activities of frame-clearing can also be initiated by questioning an actor about his/her tacit expectations regarding a given social occasion. This research activity is commonly performed through interviews, in line with the constructionist sociolinguistic assumption that actors use discourses to construct and shape the social reality (Goffman, 1974, pp.500-02; Tannen and Wallat, 1987). Nevertheless, interviews themselves are framed social interactions and can thus influence the exploration of the interviewee’s cognitive frame. Thus, to better understand the information collected, following van den Berg (1996), Ensink has identified four frames to be analysed in any interview: the interview frame, the social research frame, the mutual relational frame, and the topic-related cognitive frame (Ensink, </w:t>
      </w:r>
      <w:r w:rsidRPr="00295580">
        <w:t>200</w:t>
      </w:r>
      <w:r>
        <w:t>3, pp.</w:t>
      </w:r>
      <w:r w:rsidRPr="00295580">
        <w:t xml:space="preserve"> 158-61</w:t>
      </w:r>
      <w:r>
        <w:t>).</w:t>
      </w:r>
    </w:p>
    <w:p w14:paraId="7D3201CC" w14:textId="77777777" w:rsidR="000B42B0" w:rsidRDefault="000B42B0" w:rsidP="000B42B0">
      <w:r w:rsidRPr="001674A0">
        <w:t>The</w:t>
      </w:r>
      <w:r>
        <w:t xml:space="preserve"> i</w:t>
      </w:r>
      <w:r w:rsidRPr="001674A0">
        <w:t>nterview</w:t>
      </w:r>
      <w:r>
        <w:t xml:space="preserve"> f</w:t>
      </w:r>
      <w:r w:rsidRPr="001674A0">
        <w:t>rame</w:t>
      </w:r>
      <w:r>
        <w:t xml:space="preserve">, which is of a social nature because it is shared between interviewer and interviewee, </w:t>
      </w:r>
      <w:r w:rsidRPr="001674A0">
        <w:t>regulates</w:t>
      </w:r>
      <w:r>
        <w:t xml:space="preserve"> </w:t>
      </w:r>
      <w:r w:rsidRPr="001674A0">
        <w:t>and</w:t>
      </w:r>
      <w:r>
        <w:t xml:space="preserve"> </w:t>
      </w:r>
      <w:r w:rsidRPr="001674A0">
        <w:t>structures</w:t>
      </w:r>
      <w:r>
        <w:t xml:space="preserve"> </w:t>
      </w:r>
      <w:r w:rsidRPr="001674A0">
        <w:t>the</w:t>
      </w:r>
      <w:r>
        <w:t xml:space="preserve"> </w:t>
      </w:r>
      <w:r w:rsidRPr="001674A0">
        <w:t>specific</w:t>
      </w:r>
      <w:r>
        <w:t xml:space="preserve"> </w:t>
      </w:r>
      <w:r w:rsidRPr="001674A0">
        <w:t>social</w:t>
      </w:r>
      <w:r>
        <w:t xml:space="preserve"> </w:t>
      </w:r>
      <w:r w:rsidRPr="001674A0">
        <w:t>interactio</w:t>
      </w:r>
      <w:r>
        <w:t xml:space="preserve">n called an interview. It assigns precise roles and gives order to the conversation. </w:t>
      </w:r>
      <w:r w:rsidRPr="001674A0">
        <w:t>However,</w:t>
      </w:r>
      <w:r>
        <w:t xml:space="preserve"> how participants interpret it can influence the final outcome. Moreover, </w:t>
      </w:r>
      <w:r w:rsidRPr="001674A0">
        <w:t>as</w:t>
      </w:r>
      <w:r>
        <w:t xml:space="preserve"> </w:t>
      </w:r>
      <w:r w:rsidRPr="001674A0">
        <w:t>discussed</w:t>
      </w:r>
      <w:r>
        <w:t xml:space="preserve"> </w:t>
      </w:r>
      <w:r w:rsidRPr="001674A0">
        <w:t>by</w:t>
      </w:r>
      <w:r>
        <w:t xml:space="preserve"> Goffman </w:t>
      </w:r>
      <w:r w:rsidRPr="001674A0">
        <w:t>(</w:t>
      </w:r>
      <w:r>
        <w:t>1974</w:t>
      </w:r>
      <w:r w:rsidRPr="001674A0">
        <w:t>)</w:t>
      </w:r>
      <w:r>
        <w:t>, frames do not operate as isolated social structures; rather, they are influenced by eventual lower frames and by the surrounding natural environment, thus potentially affecting the interview outcomes. Although it is almost impossible to fully analyse these influences, it is good practice to reflect upon them in order to ensure a higher validity for the study.</w:t>
      </w:r>
    </w:p>
    <w:p w14:paraId="027BDED5" w14:textId="77777777" w:rsidR="000B42B0" w:rsidRDefault="000B42B0" w:rsidP="000B42B0">
      <w:r w:rsidRPr="001674A0">
        <w:t>The</w:t>
      </w:r>
      <w:r>
        <w:t xml:space="preserve"> s</w:t>
      </w:r>
      <w:r w:rsidRPr="001674A0">
        <w:t>ocial</w:t>
      </w:r>
      <w:r>
        <w:t xml:space="preserve"> r</w:t>
      </w:r>
      <w:r w:rsidRPr="001674A0">
        <w:t>esearch</w:t>
      </w:r>
      <w:r>
        <w:t xml:space="preserve"> f</w:t>
      </w:r>
      <w:r w:rsidRPr="001674A0">
        <w:t>rame</w:t>
      </w:r>
      <w:r>
        <w:t xml:space="preserve">, also of a social nature, </w:t>
      </w:r>
      <w:r w:rsidRPr="001674A0">
        <w:t>is</w:t>
      </w:r>
      <w:r>
        <w:t xml:space="preserve"> </w:t>
      </w:r>
      <w:r w:rsidRPr="001674A0">
        <w:t>defined</w:t>
      </w:r>
      <w:r>
        <w:t xml:space="preserve"> </w:t>
      </w:r>
      <w:r w:rsidRPr="001674A0">
        <w:t>as</w:t>
      </w:r>
      <w:r>
        <w:t xml:space="preserve"> a cognitive </w:t>
      </w:r>
      <w:r w:rsidRPr="001674A0">
        <w:t>aware</w:t>
      </w:r>
      <w:r>
        <w:t xml:space="preserve">ness </w:t>
      </w:r>
      <w:r w:rsidRPr="001674A0">
        <w:t>that</w:t>
      </w:r>
      <w:r>
        <w:t xml:space="preserve"> </w:t>
      </w:r>
      <w:r w:rsidRPr="001674A0">
        <w:t>the</w:t>
      </w:r>
      <w:r>
        <w:t xml:space="preserve"> </w:t>
      </w:r>
      <w:r w:rsidRPr="001674A0">
        <w:t>interview</w:t>
      </w:r>
      <w:r>
        <w:t xml:space="preserve"> </w:t>
      </w:r>
      <w:r w:rsidRPr="001674A0">
        <w:t>occasi</w:t>
      </w:r>
      <w:r>
        <w:t xml:space="preserve">on is only one among several. This frame </w:t>
      </w:r>
      <w:r w:rsidRPr="001674A0">
        <w:t>is</w:t>
      </w:r>
      <w:r>
        <w:t xml:space="preserve"> </w:t>
      </w:r>
      <w:r w:rsidRPr="001674A0">
        <w:t>usually</w:t>
      </w:r>
      <w:r>
        <w:t xml:space="preserve"> </w:t>
      </w:r>
      <w:r w:rsidRPr="001674A0">
        <w:t>ignored</w:t>
      </w:r>
      <w:r>
        <w:t xml:space="preserve"> </w:t>
      </w:r>
      <w:r w:rsidRPr="001674A0">
        <w:t>and</w:t>
      </w:r>
      <w:r>
        <w:t xml:space="preserve"> </w:t>
      </w:r>
      <w:r w:rsidRPr="001674A0">
        <w:t>treated</w:t>
      </w:r>
      <w:r>
        <w:t xml:space="preserve"> </w:t>
      </w:r>
      <w:r w:rsidRPr="001674A0">
        <w:t>as</w:t>
      </w:r>
      <w:r>
        <w:t xml:space="preserve"> </w:t>
      </w:r>
      <w:r w:rsidRPr="001674A0">
        <w:t>mere</w:t>
      </w:r>
      <w:r>
        <w:t xml:space="preserve"> </w:t>
      </w:r>
      <w:r w:rsidRPr="001674A0">
        <w:t>background</w:t>
      </w:r>
      <w:r>
        <w:t xml:space="preserve"> </w:t>
      </w:r>
      <w:r w:rsidRPr="001674A0">
        <w:t>noise</w:t>
      </w:r>
      <w:r>
        <w:t xml:space="preserve"> </w:t>
      </w:r>
      <w:r w:rsidRPr="001674A0">
        <w:t>by</w:t>
      </w:r>
      <w:r>
        <w:t xml:space="preserve"> </w:t>
      </w:r>
      <w:r w:rsidRPr="001674A0">
        <w:t>qualitative</w:t>
      </w:r>
      <w:r>
        <w:t xml:space="preserve"> </w:t>
      </w:r>
      <w:r w:rsidRPr="001674A0">
        <w:t>researchers</w:t>
      </w:r>
      <w:r>
        <w:t xml:space="preserve">, </w:t>
      </w:r>
      <w:r w:rsidRPr="001674A0">
        <w:t>but</w:t>
      </w:r>
      <w:r>
        <w:t xml:space="preserve"> </w:t>
      </w:r>
      <w:r w:rsidRPr="001674A0">
        <w:t>it</w:t>
      </w:r>
      <w:r>
        <w:t xml:space="preserve"> </w:t>
      </w:r>
      <w:r w:rsidRPr="001674A0">
        <w:t>can</w:t>
      </w:r>
      <w:r>
        <w:t xml:space="preserve"> </w:t>
      </w:r>
      <w:r w:rsidRPr="001674A0">
        <w:t>affect</w:t>
      </w:r>
      <w:r>
        <w:t xml:space="preserve"> </w:t>
      </w:r>
      <w:r w:rsidRPr="001674A0">
        <w:t>both</w:t>
      </w:r>
      <w:r>
        <w:t xml:space="preserve"> </w:t>
      </w:r>
      <w:r w:rsidRPr="001674A0">
        <w:t>the</w:t>
      </w:r>
      <w:r>
        <w:t xml:space="preserve"> </w:t>
      </w:r>
      <w:r w:rsidRPr="001674A0">
        <w:t>researcher</w:t>
      </w:r>
      <w:r>
        <w:t xml:space="preserve"> </w:t>
      </w:r>
      <w:r w:rsidRPr="001674A0">
        <w:t>and</w:t>
      </w:r>
      <w:r>
        <w:t xml:space="preserve"> </w:t>
      </w:r>
      <w:r w:rsidRPr="001674A0">
        <w:t>the</w:t>
      </w:r>
      <w:r>
        <w:t xml:space="preserve"> </w:t>
      </w:r>
      <w:r w:rsidRPr="001674A0">
        <w:t>interviewee</w:t>
      </w:r>
      <w:r>
        <w:t xml:space="preserve"> </w:t>
      </w:r>
      <w:r w:rsidRPr="001674A0">
        <w:t>(Ensink,</w:t>
      </w:r>
      <w:r>
        <w:t xml:space="preserve"> </w:t>
      </w:r>
      <w:r w:rsidRPr="001674A0">
        <w:t>200</w:t>
      </w:r>
      <w:r>
        <w:t>3, p. 159). In fact, t</w:t>
      </w:r>
      <w:r w:rsidRPr="001674A0">
        <w:t>he</w:t>
      </w:r>
      <w:r>
        <w:t xml:space="preserve"> </w:t>
      </w:r>
      <w:r w:rsidRPr="001674A0">
        <w:t>former</w:t>
      </w:r>
      <w:r>
        <w:t xml:space="preserve"> </w:t>
      </w:r>
      <w:r w:rsidRPr="001674A0">
        <w:t>can</w:t>
      </w:r>
      <w:r>
        <w:t xml:space="preserve"> </w:t>
      </w:r>
      <w:r w:rsidRPr="001674A0">
        <w:t>use</w:t>
      </w:r>
      <w:r>
        <w:t xml:space="preserve"> </w:t>
      </w:r>
      <w:r w:rsidRPr="001674A0">
        <w:t>information</w:t>
      </w:r>
      <w:r>
        <w:t xml:space="preserve"> </w:t>
      </w:r>
      <w:r w:rsidRPr="001674A0">
        <w:t>previously</w:t>
      </w:r>
      <w:r>
        <w:t xml:space="preserve"> </w:t>
      </w:r>
      <w:r w:rsidRPr="001674A0">
        <w:t>collected</w:t>
      </w:r>
      <w:r>
        <w:t xml:space="preserve"> </w:t>
      </w:r>
      <w:r w:rsidRPr="001674A0">
        <w:t>through</w:t>
      </w:r>
      <w:r>
        <w:t xml:space="preserve"> </w:t>
      </w:r>
      <w:r w:rsidRPr="001674A0">
        <w:t>informal</w:t>
      </w:r>
      <w:r>
        <w:t xml:space="preserve"> </w:t>
      </w:r>
      <w:r w:rsidRPr="001674A0">
        <w:t>chat,</w:t>
      </w:r>
      <w:r>
        <w:t xml:space="preserve"> qualitative </w:t>
      </w:r>
      <w:r w:rsidRPr="001674A0">
        <w:t>checklists</w:t>
      </w:r>
      <w:r>
        <w:t xml:space="preserve">, </w:t>
      </w:r>
      <w:r w:rsidRPr="001674A0">
        <w:t>or</w:t>
      </w:r>
      <w:r>
        <w:t xml:space="preserve"> </w:t>
      </w:r>
      <w:r w:rsidRPr="001674A0">
        <w:t>previous</w:t>
      </w:r>
      <w:r>
        <w:t xml:space="preserve"> </w:t>
      </w:r>
      <w:r w:rsidRPr="001674A0">
        <w:t>interviews</w:t>
      </w:r>
      <w:r>
        <w:t xml:space="preserve"> </w:t>
      </w:r>
      <w:r w:rsidRPr="001674A0">
        <w:t>to</w:t>
      </w:r>
      <w:r>
        <w:t xml:space="preserve"> </w:t>
      </w:r>
      <w:r w:rsidRPr="001674A0">
        <w:t>stimulate</w:t>
      </w:r>
      <w:r>
        <w:t xml:space="preserve"> </w:t>
      </w:r>
      <w:r w:rsidRPr="001674A0">
        <w:t>the</w:t>
      </w:r>
      <w:r>
        <w:t xml:space="preserve"> </w:t>
      </w:r>
      <w:r w:rsidRPr="001674A0">
        <w:t>conversation,</w:t>
      </w:r>
      <w:r>
        <w:t xml:space="preserve"> </w:t>
      </w:r>
      <w:r w:rsidRPr="001674A0">
        <w:t>whereas</w:t>
      </w:r>
      <w:r>
        <w:t xml:space="preserve"> </w:t>
      </w:r>
      <w:r w:rsidRPr="001674A0">
        <w:t>the</w:t>
      </w:r>
      <w:r>
        <w:t xml:space="preserve"> </w:t>
      </w:r>
      <w:r w:rsidRPr="001674A0">
        <w:t>latter</w:t>
      </w:r>
      <w:r>
        <w:t xml:space="preserve"> </w:t>
      </w:r>
      <w:r w:rsidRPr="001674A0">
        <w:t>can</w:t>
      </w:r>
      <w:r>
        <w:t xml:space="preserve"> recall situations described in previous parts of the research (for instance, a </w:t>
      </w:r>
      <w:r w:rsidRPr="001674A0">
        <w:t>checklist</w:t>
      </w:r>
      <w:r>
        <w:t>); or, knowing that his/her answers might be read as by relevant others, the interviewee might feel intimidated by the activity itself</w:t>
      </w:r>
      <w:r w:rsidRPr="001674A0">
        <w:t>.</w:t>
      </w:r>
    </w:p>
    <w:p w14:paraId="65203E42" w14:textId="77777777" w:rsidR="000B42B0" w:rsidRDefault="000B42B0" w:rsidP="000B42B0">
      <w:r>
        <w:lastRenderedPageBreak/>
        <w:t>The third frame, the mutual relational frame, is directly drawn from Goffman’s definition of social categorisation, which is composed of ‘</w:t>
      </w:r>
      <w:r w:rsidRPr="004A1FBF">
        <w:t>four critical diffuse statues: age, gender, class</w:t>
      </w:r>
      <w:r>
        <w:t>,</w:t>
      </w:r>
      <w:r w:rsidRPr="004A1FBF">
        <w:t xml:space="preserve"> and race</w:t>
      </w:r>
      <w:r>
        <w:t>’ (</w:t>
      </w:r>
      <w:r w:rsidRPr="001D5FA8">
        <w:t>Goffman, 1983, p.14</w:t>
      </w:r>
      <w:r>
        <w:t>). These are used by actors to form expectations about the others involved, since b</w:t>
      </w:r>
      <w:r w:rsidRPr="001674A0">
        <w:t>oth</w:t>
      </w:r>
      <w:r>
        <w:t xml:space="preserve"> the </w:t>
      </w:r>
      <w:r w:rsidRPr="001674A0">
        <w:t>researcher</w:t>
      </w:r>
      <w:r>
        <w:t xml:space="preserve"> </w:t>
      </w:r>
      <w:r w:rsidRPr="001674A0">
        <w:t>and</w:t>
      </w:r>
      <w:r>
        <w:t xml:space="preserve"> the </w:t>
      </w:r>
      <w:r w:rsidRPr="001674A0">
        <w:t>interviewee</w:t>
      </w:r>
      <w:r>
        <w:t xml:space="preserve"> </w:t>
      </w:r>
      <w:r w:rsidRPr="001674A0">
        <w:t>enter</w:t>
      </w:r>
      <w:r>
        <w:t xml:space="preserve"> </w:t>
      </w:r>
      <w:r w:rsidRPr="001674A0">
        <w:t>the</w:t>
      </w:r>
      <w:r>
        <w:t xml:space="preserve"> </w:t>
      </w:r>
      <w:r w:rsidRPr="001674A0">
        <w:t>interview</w:t>
      </w:r>
      <w:r>
        <w:t xml:space="preserve"> social occasion </w:t>
      </w:r>
      <w:r w:rsidRPr="001674A0">
        <w:t>with</w:t>
      </w:r>
      <w:r>
        <w:t xml:space="preserve"> a complex, layered identity</w:t>
      </w:r>
      <w:r w:rsidRPr="001674A0">
        <w:t>.</w:t>
      </w:r>
      <w:r>
        <w:t xml:space="preserve"> T</w:t>
      </w:r>
      <w:r w:rsidRPr="001674A0">
        <w:t>he</w:t>
      </w:r>
      <w:r>
        <w:t xml:space="preserve"> </w:t>
      </w:r>
      <w:r w:rsidRPr="001674A0">
        <w:t>interview</w:t>
      </w:r>
      <w:r>
        <w:t xml:space="preserve"> </w:t>
      </w:r>
      <w:r w:rsidRPr="001674A0">
        <w:t>occasion</w:t>
      </w:r>
      <w:r>
        <w:t xml:space="preserve"> </w:t>
      </w:r>
      <w:r w:rsidRPr="001674A0">
        <w:t>bring</w:t>
      </w:r>
      <w:r>
        <w:t>s together two actors who</w:t>
      </w:r>
    </w:p>
    <w:p w14:paraId="2101629E" w14:textId="77777777" w:rsidR="000B42B0" w:rsidRDefault="000B42B0" w:rsidP="000B42B0"/>
    <w:p w14:paraId="4D30FC72" w14:textId="66F80FF3" w:rsidR="000B42B0" w:rsidRDefault="00EF402C" w:rsidP="000B42B0">
      <w:pPr>
        <w:pStyle w:val="Quote"/>
      </w:pPr>
      <w:r>
        <w:t>‘</w:t>
      </w:r>
      <w:r w:rsidR="000B42B0" w:rsidRPr="00B40520">
        <w:t>may</w:t>
      </w:r>
      <w:r w:rsidR="000B42B0">
        <w:t xml:space="preserve"> </w:t>
      </w:r>
      <w:r w:rsidR="000B42B0" w:rsidRPr="00B40520">
        <w:t>or</w:t>
      </w:r>
      <w:r w:rsidR="000B42B0">
        <w:t xml:space="preserve"> </w:t>
      </w:r>
      <w:r w:rsidR="000B42B0" w:rsidRPr="00B40520">
        <w:t>may</w:t>
      </w:r>
      <w:r w:rsidR="000B42B0">
        <w:t xml:space="preserve"> </w:t>
      </w:r>
      <w:r w:rsidR="000B42B0" w:rsidRPr="00B40520">
        <w:t>not</w:t>
      </w:r>
      <w:r w:rsidR="000B42B0">
        <w:t xml:space="preserve"> </w:t>
      </w:r>
      <w:r w:rsidR="000B42B0" w:rsidRPr="00B40520">
        <w:t>like</w:t>
      </w:r>
      <w:r w:rsidR="000B42B0">
        <w:t xml:space="preserve"> </w:t>
      </w:r>
      <w:r w:rsidR="000B42B0" w:rsidRPr="00B40520">
        <w:t>each</w:t>
      </w:r>
      <w:r w:rsidR="000B42B0">
        <w:t xml:space="preserve"> </w:t>
      </w:r>
      <w:r w:rsidR="000B42B0" w:rsidRPr="00B40520">
        <w:t>other,</w:t>
      </w:r>
      <w:r w:rsidR="000B42B0">
        <w:t xml:space="preserve"> </w:t>
      </w:r>
      <w:r w:rsidR="000B42B0" w:rsidRPr="00B40520">
        <w:t>who</w:t>
      </w:r>
      <w:r w:rsidR="000B42B0">
        <w:t xml:space="preserve"> </w:t>
      </w:r>
      <w:r w:rsidR="000B42B0" w:rsidRPr="00B40520">
        <w:t>show</w:t>
      </w:r>
      <w:r w:rsidR="000B42B0">
        <w:t xml:space="preserve"> </w:t>
      </w:r>
      <w:r w:rsidR="000B42B0" w:rsidRPr="00B40520">
        <w:t>inevitably</w:t>
      </w:r>
      <w:r w:rsidR="000B42B0">
        <w:t xml:space="preserve"> </w:t>
      </w:r>
      <w:r w:rsidR="000B42B0" w:rsidRPr="00B40520">
        <w:t>some</w:t>
      </w:r>
      <w:r w:rsidR="000B42B0">
        <w:t xml:space="preserve"> </w:t>
      </w:r>
      <w:r w:rsidR="000B42B0" w:rsidRPr="00B40520">
        <w:t>form</w:t>
      </w:r>
      <w:r w:rsidR="000B42B0">
        <w:t xml:space="preserve"> </w:t>
      </w:r>
      <w:r w:rsidR="000B42B0" w:rsidRPr="00B40520">
        <w:t>of</w:t>
      </w:r>
      <w:r w:rsidR="000B42B0">
        <w:t xml:space="preserve"> </w:t>
      </w:r>
      <w:r w:rsidR="000B42B0" w:rsidRPr="00B40520">
        <w:t>social</w:t>
      </w:r>
      <w:r w:rsidR="000B42B0">
        <w:t xml:space="preserve"> </w:t>
      </w:r>
      <w:r w:rsidR="000B42B0" w:rsidRPr="00B40520">
        <w:t>accommodation</w:t>
      </w:r>
      <w:r w:rsidR="000B42B0">
        <w:t xml:space="preserve"> </w:t>
      </w:r>
      <w:r w:rsidR="000B42B0" w:rsidRPr="00B40520">
        <w:t>related</w:t>
      </w:r>
      <w:r w:rsidR="000B42B0">
        <w:t xml:space="preserve"> </w:t>
      </w:r>
      <w:r w:rsidR="000B42B0" w:rsidRPr="00B40520">
        <w:t>to</w:t>
      </w:r>
      <w:r w:rsidR="000B42B0">
        <w:t xml:space="preserve"> </w:t>
      </w:r>
      <w:r w:rsidR="000B42B0" w:rsidRPr="00B40520">
        <w:t>each</w:t>
      </w:r>
      <w:r w:rsidR="000B42B0">
        <w:t xml:space="preserve"> </w:t>
      </w:r>
      <w:r w:rsidR="000B42B0" w:rsidRPr="00B40520">
        <w:t>other’s</w:t>
      </w:r>
      <w:r w:rsidR="000B42B0">
        <w:t xml:space="preserve"> </w:t>
      </w:r>
      <w:r w:rsidR="000B42B0" w:rsidRPr="00B40520">
        <w:t>age,</w:t>
      </w:r>
      <w:r w:rsidR="000B42B0">
        <w:t xml:space="preserve"> </w:t>
      </w:r>
      <w:r w:rsidR="000B42B0" w:rsidRPr="00B40520">
        <w:t>sex,</w:t>
      </w:r>
      <w:r w:rsidR="000B42B0">
        <w:t xml:space="preserve"> </w:t>
      </w:r>
      <w:r w:rsidR="000B42B0" w:rsidRPr="00B40520">
        <w:t>ethnicity,</w:t>
      </w:r>
      <w:r w:rsidR="000B42B0">
        <w:t xml:space="preserve"> </w:t>
      </w:r>
      <w:r w:rsidR="000B42B0" w:rsidRPr="00B40520">
        <w:t>pronunciation,</w:t>
      </w:r>
      <w:r w:rsidR="000B42B0">
        <w:t xml:space="preserve"> </w:t>
      </w:r>
      <w:r w:rsidR="000B42B0" w:rsidRPr="00B40520">
        <w:t>appearance,</w:t>
      </w:r>
      <w:r w:rsidR="000B42B0">
        <w:t xml:space="preserve"> </w:t>
      </w:r>
      <w:r w:rsidR="000B42B0" w:rsidRPr="00B40520">
        <w:t>and</w:t>
      </w:r>
      <w:r w:rsidR="000B42B0">
        <w:t xml:space="preserve"> </w:t>
      </w:r>
      <w:r w:rsidR="000B42B0" w:rsidRPr="00B40520">
        <w:t>so</w:t>
      </w:r>
      <w:r w:rsidR="000B42B0">
        <w:t xml:space="preserve"> </w:t>
      </w:r>
      <w:r w:rsidR="000B42B0" w:rsidRPr="00B40520">
        <w:t>on</w:t>
      </w:r>
      <w:r w:rsidR="000B42B0">
        <w:t>.</w:t>
      </w:r>
      <w:r>
        <w:t>’</w:t>
      </w:r>
      <w:r w:rsidR="000B42B0">
        <w:t xml:space="preserve"> </w:t>
      </w:r>
      <w:r w:rsidR="000B42B0" w:rsidRPr="001674A0">
        <w:t>(Ensink,</w:t>
      </w:r>
      <w:r w:rsidR="000B42B0">
        <w:t xml:space="preserve"> </w:t>
      </w:r>
      <w:r w:rsidR="000B42B0" w:rsidRPr="001674A0">
        <w:t>200</w:t>
      </w:r>
      <w:r w:rsidR="000B42B0">
        <w:t>3, p.</w:t>
      </w:r>
      <w:r w:rsidR="000B42B0" w:rsidRPr="001674A0">
        <w:t>164)</w:t>
      </w:r>
    </w:p>
    <w:p w14:paraId="6B519254" w14:textId="77777777" w:rsidR="000B42B0" w:rsidRDefault="000B42B0" w:rsidP="000B42B0"/>
    <w:p w14:paraId="33679674" w14:textId="77777777" w:rsidR="000B42B0" w:rsidRDefault="000B42B0" w:rsidP="000B42B0">
      <w:r>
        <w:t>At the interactional level, t</w:t>
      </w:r>
      <w:r w:rsidRPr="001674A0">
        <w:t>his</w:t>
      </w:r>
      <w:r>
        <w:t xml:space="preserve"> </w:t>
      </w:r>
      <w:r w:rsidRPr="001674A0">
        <w:t>frame</w:t>
      </w:r>
      <w:r>
        <w:t xml:space="preserve"> </w:t>
      </w:r>
      <w:r w:rsidRPr="001674A0">
        <w:t>can</w:t>
      </w:r>
      <w:r>
        <w:t xml:space="preserve"> </w:t>
      </w:r>
      <w:r w:rsidRPr="001674A0">
        <w:t>be</w:t>
      </w:r>
      <w:r>
        <w:t xml:space="preserve"> </w:t>
      </w:r>
      <w:r w:rsidRPr="001674A0">
        <w:t>a</w:t>
      </w:r>
      <w:r>
        <w:t xml:space="preserve"> </w:t>
      </w:r>
      <w:r w:rsidRPr="001674A0">
        <w:t>resource</w:t>
      </w:r>
      <w:r>
        <w:t xml:space="preserve"> </w:t>
      </w:r>
      <w:r w:rsidRPr="001674A0">
        <w:t>as</w:t>
      </w:r>
      <w:r>
        <w:t xml:space="preserve"> </w:t>
      </w:r>
      <w:r w:rsidRPr="001674A0">
        <w:t>well</w:t>
      </w:r>
      <w:r>
        <w:t xml:space="preserve"> </w:t>
      </w:r>
      <w:r w:rsidRPr="001674A0">
        <w:t>as</w:t>
      </w:r>
      <w:r>
        <w:t xml:space="preserve"> </w:t>
      </w:r>
      <w:r w:rsidRPr="001674A0">
        <w:t>a</w:t>
      </w:r>
      <w:r>
        <w:t xml:space="preserve"> </w:t>
      </w:r>
      <w:r w:rsidRPr="001674A0">
        <w:t>concern.</w:t>
      </w:r>
      <w:r>
        <w:t xml:space="preserve"> </w:t>
      </w:r>
      <w:r w:rsidRPr="001674A0">
        <w:t>On</w:t>
      </w:r>
      <w:r>
        <w:t xml:space="preserve"> the </w:t>
      </w:r>
      <w:r w:rsidRPr="001674A0">
        <w:t>one</w:t>
      </w:r>
      <w:r>
        <w:t xml:space="preserve"> </w:t>
      </w:r>
      <w:r w:rsidRPr="001674A0">
        <w:t>hand</w:t>
      </w:r>
      <w:r>
        <w:t xml:space="preserve">, </w:t>
      </w:r>
      <w:r w:rsidRPr="001674A0">
        <w:t>it</w:t>
      </w:r>
      <w:r>
        <w:t xml:space="preserve"> </w:t>
      </w:r>
      <w:r w:rsidRPr="001674A0">
        <w:t>may</w:t>
      </w:r>
      <w:r>
        <w:t xml:space="preserve"> </w:t>
      </w:r>
      <w:r w:rsidRPr="001674A0">
        <w:t>help</w:t>
      </w:r>
      <w:r>
        <w:t xml:space="preserve"> </w:t>
      </w:r>
      <w:r w:rsidRPr="001674A0">
        <w:t>establish</w:t>
      </w:r>
      <w:r>
        <w:t xml:space="preserve"> </w:t>
      </w:r>
      <w:r w:rsidRPr="001674A0">
        <w:t>a</w:t>
      </w:r>
      <w:r>
        <w:t xml:space="preserve"> </w:t>
      </w:r>
      <w:r w:rsidRPr="001674A0">
        <w:t>positive</w:t>
      </w:r>
      <w:r>
        <w:t xml:space="preserve"> </w:t>
      </w:r>
      <w:r w:rsidRPr="001674A0">
        <w:t>relationship</w:t>
      </w:r>
      <w:r>
        <w:t xml:space="preserve"> </w:t>
      </w:r>
      <w:r w:rsidRPr="001674A0">
        <w:t>with</w:t>
      </w:r>
      <w:r>
        <w:t xml:space="preserve"> </w:t>
      </w:r>
      <w:r w:rsidRPr="001674A0">
        <w:t>the</w:t>
      </w:r>
      <w:r>
        <w:t xml:space="preserve"> </w:t>
      </w:r>
      <w:r w:rsidRPr="001674A0">
        <w:t>respondent</w:t>
      </w:r>
      <w:r>
        <w:t xml:space="preserve"> </w:t>
      </w:r>
      <w:r w:rsidRPr="001674A0">
        <w:t>who</w:t>
      </w:r>
      <w:r>
        <w:t xml:space="preserve">, due to shared social characteristics, </w:t>
      </w:r>
      <w:r w:rsidRPr="001674A0">
        <w:t>might</w:t>
      </w:r>
      <w:r>
        <w:t xml:space="preserve"> </w:t>
      </w:r>
      <w:r w:rsidRPr="001674A0">
        <w:t>feel</w:t>
      </w:r>
      <w:r>
        <w:t xml:space="preserve"> </w:t>
      </w:r>
      <w:r w:rsidRPr="001674A0">
        <w:t>confident</w:t>
      </w:r>
      <w:r>
        <w:t xml:space="preserve"> </w:t>
      </w:r>
      <w:r w:rsidRPr="001674A0">
        <w:t>enough</w:t>
      </w:r>
      <w:r>
        <w:t xml:space="preserve"> </w:t>
      </w:r>
      <w:r w:rsidRPr="001674A0">
        <w:t>to</w:t>
      </w:r>
      <w:r>
        <w:t xml:space="preserve"> </w:t>
      </w:r>
      <w:r w:rsidRPr="00CC5E1F">
        <w:t>disclose</w:t>
      </w:r>
      <w:r>
        <w:t xml:space="preserve"> </w:t>
      </w:r>
      <w:r w:rsidRPr="00DC1BDF">
        <w:t>sensitive</w:t>
      </w:r>
      <w:r>
        <w:t xml:space="preserve"> </w:t>
      </w:r>
      <w:r w:rsidRPr="001674A0">
        <w:t>information</w:t>
      </w:r>
      <w:r>
        <w:t xml:space="preserve"> </w:t>
      </w:r>
      <w:r w:rsidRPr="00A90D8F">
        <w:t>(Babbie,</w:t>
      </w:r>
      <w:r>
        <w:t xml:space="preserve"> </w:t>
      </w:r>
      <w:r w:rsidRPr="00A90D8F">
        <w:t>1995).</w:t>
      </w:r>
      <w:r>
        <w:t xml:space="preserve"> </w:t>
      </w:r>
      <w:r w:rsidRPr="00A90D8F">
        <w:t>On</w:t>
      </w:r>
      <w:r>
        <w:t xml:space="preserve"> </w:t>
      </w:r>
      <w:r w:rsidRPr="001674A0">
        <w:t>the</w:t>
      </w:r>
      <w:r>
        <w:t xml:space="preserve"> </w:t>
      </w:r>
      <w:r w:rsidRPr="001674A0">
        <w:t>other</w:t>
      </w:r>
      <w:r>
        <w:t xml:space="preserve"> </w:t>
      </w:r>
      <w:r w:rsidRPr="001674A0">
        <w:t>hand,</w:t>
      </w:r>
      <w:r>
        <w:t xml:space="preserve"> </w:t>
      </w:r>
      <w:r w:rsidRPr="001674A0">
        <w:t>it</w:t>
      </w:r>
      <w:r>
        <w:t xml:space="preserve"> </w:t>
      </w:r>
      <w:r w:rsidRPr="001674A0">
        <w:t>might</w:t>
      </w:r>
      <w:r>
        <w:t xml:space="preserve"> </w:t>
      </w:r>
      <w:r w:rsidRPr="001674A0">
        <w:t>interfere</w:t>
      </w:r>
      <w:r>
        <w:t xml:space="preserve"> </w:t>
      </w:r>
      <w:r w:rsidRPr="001674A0">
        <w:t>with</w:t>
      </w:r>
      <w:r>
        <w:t xml:space="preserve"> </w:t>
      </w:r>
      <w:r w:rsidRPr="001674A0">
        <w:t>the</w:t>
      </w:r>
      <w:r>
        <w:t xml:space="preserve"> </w:t>
      </w:r>
      <w:r w:rsidRPr="001674A0">
        <w:t>methodological</w:t>
      </w:r>
      <w:r>
        <w:t xml:space="preserve"> </w:t>
      </w:r>
      <w:r w:rsidRPr="001674A0">
        <w:t>demands</w:t>
      </w:r>
      <w:r>
        <w:t xml:space="preserve"> </w:t>
      </w:r>
      <w:r w:rsidRPr="001674A0">
        <w:t>of</w:t>
      </w:r>
      <w:r>
        <w:t xml:space="preserve"> </w:t>
      </w:r>
      <w:r w:rsidRPr="001674A0">
        <w:t>neutrality</w:t>
      </w:r>
      <w:r>
        <w:t xml:space="preserve"> </w:t>
      </w:r>
      <w:r w:rsidRPr="001674A0">
        <w:t>and</w:t>
      </w:r>
      <w:r>
        <w:t xml:space="preserve"> </w:t>
      </w:r>
      <w:r w:rsidRPr="001674A0">
        <w:t>stability</w:t>
      </w:r>
      <w:r>
        <w:t xml:space="preserve"> (Moser and Kalton 1971, p.</w:t>
      </w:r>
      <w:r w:rsidRPr="00780DF5">
        <w:t>299).</w:t>
      </w:r>
    </w:p>
    <w:p w14:paraId="2803B663" w14:textId="77777777" w:rsidR="000B42B0" w:rsidRDefault="000B42B0" w:rsidP="000B42B0">
      <w:r>
        <w:t>Last, the fourth frame, or the ‘topic-related cognitive frame’, represents the goal of the interview. This frame is of a cognitive nature because it only exists in the interviewee’s mind and cannot be applied to the interview situation. It refers to a different social situation about which the researcher tries to gather information, and thus it does not have interactional value because it has no normative effects on the on-going interaction.</w:t>
      </w:r>
    </w:p>
    <w:p w14:paraId="3178AA10" w14:textId="77777777" w:rsidR="000B42B0" w:rsidRDefault="000B42B0" w:rsidP="000B42B0">
      <w:r>
        <w:t xml:space="preserve">Finally, concerning the concept of footing and its use to create reality through language, Ensink draw upon the work of </w:t>
      </w:r>
      <w:r w:rsidRPr="001D5FA8">
        <w:t>Wortham (1996)</w:t>
      </w:r>
      <w:r>
        <w:t xml:space="preserve"> based on the analysis of the personal, temporal, and spatial deictics employed by the interviewee. However, since this discussion is of a methodological nature, I offer a detailed presentation of it in Section 6.5.2.1 of the Methodology Chapter.</w:t>
      </w:r>
    </w:p>
    <w:p w14:paraId="7D210731" w14:textId="77777777" w:rsidR="000B42B0" w:rsidRDefault="000B42B0" w:rsidP="000B42B0">
      <w:r>
        <w:t>In conclusion, drawing upon Tannen and Wallat’s (1987) development of Goffman’s concepts of frame and footing, and van den Berg’s (1996) frame layering, Ensink developed a theoretical framework suitable for the analysis of cognitive frames through interviews. Ensink’s (2003) framework is deeply rooted in Goffman’s social theory; thus, it does not conflict with the previously discussed concepts.</w:t>
      </w:r>
    </w:p>
    <w:p w14:paraId="771DEBC4" w14:textId="77777777" w:rsidR="000B42B0" w:rsidRDefault="000B42B0" w:rsidP="000B42B0">
      <w:pPr>
        <w:ind w:firstLine="288"/>
      </w:pPr>
    </w:p>
    <w:p w14:paraId="51EABFE7" w14:textId="77777777" w:rsidR="000B42B0" w:rsidRPr="00F14926" w:rsidRDefault="000B42B0" w:rsidP="000B42B0">
      <w:pPr>
        <w:pStyle w:val="Heading2"/>
      </w:pPr>
      <w:bookmarkStart w:id="238" w:name="_Toc503430525"/>
      <w:bookmarkStart w:id="239" w:name="_Toc516447783"/>
      <w:bookmarkStart w:id="240" w:name="_Toc36397012"/>
      <w:bookmarkStart w:id="241" w:name="_Toc36397146"/>
      <w:bookmarkStart w:id="242" w:name="_Toc36397300"/>
      <w:bookmarkStart w:id="243" w:name="_Toc36398789"/>
      <w:r>
        <w:t>4</w:t>
      </w:r>
      <w:r w:rsidRPr="00961D1D">
        <w:t>.</w:t>
      </w:r>
      <w:r>
        <w:t>5</w:t>
      </w:r>
      <w:r w:rsidRPr="00961D1D">
        <w:t xml:space="preserve"> – </w:t>
      </w:r>
      <w:r>
        <w:t>Chapter Conclusion</w:t>
      </w:r>
      <w:bookmarkEnd w:id="238"/>
      <w:bookmarkEnd w:id="239"/>
      <w:bookmarkEnd w:id="240"/>
      <w:bookmarkEnd w:id="241"/>
      <w:bookmarkEnd w:id="242"/>
      <w:bookmarkEnd w:id="243"/>
    </w:p>
    <w:p w14:paraId="35D0EAF1" w14:textId="77777777" w:rsidR="000B42B0" w:rsidRDefault="000B42B0" w:rsidP="000B42B0"/>
    <w:p w14:paraId="2AD1FA37" w14:textId="77777777" w:rsidR="000B42B0" w:rsidRDefault="000B42B0" w:rsidP="000B42B0">
      <w:r>
        <w:t>Following my critical review of the literature on users’ unacceptable behaviour against A&amp;E nurses discussed in Chapter 2, I have identified four main gaps, the first two being the paucity of studies based on nurses’ perspectives and the need for a new term to define and investigate the concept of ‘unacceptable behaviour’. In the previous Chapter, I have explored the most relevant sociological concepts adopted to explore unacceptable behaviour, arguing how Goffman’s situational improprieties best suit my research aim. In this chapter, I have discussed my thesis’ theoretical framework based on the work of Goffman and Ensink’s further development.</w:t>
      </w:r>
    </w:p>
    <w:p w14:paraId="5478E194" w14:textId="5DEF2FE3" w:rsidR="000B42B0" w:rsidRPr="00F95DAA" w:rsidRDefault="000B42B0" w:rsidP="000B42B0">
      <w:r>
        <w:t>In this chapter, I have delineated two approaches to study the A&amp;E nurses’ perspectives on unacceptable behaviour from users: i) through situational improprieties, and thus through nurses’ definitions of behaviour that does not fit their expectations; and ii) through frame</w:t>
      </w:r>
      <w:r w:rsidR="005C6717">
        <w:t>-</w:t>
      </w:r>
      <w:r>
        <w:t>clearing strategies, that is, nurse-user or nurse-nurse open communication on how interactions should be. Drawing upon this, in Chapter 6 – Methodology, I discuss my research question as informed by the triangulation of information collected through the two perspectives cited</w:t>
      </w:r>
      <w:r w:rsidRPr="00796413">
        <w:t xml:space="preserve"> </w:t>
      </w:r>
      <w:r>
        <w:t>above. I also describe in detail the qualitative multi-case study methodology and the methods – qualitative checklists and semi-structured interviews – that allow me to answer my research question. A detailed discussion of the practicalities of my data collection, and on the translation issues related to the collection of qualitative data from two linguistically different settings, is also offered. However, before discussing my methodology, in the following Chapter, I provide a description of the two research contexts. Here, I discuss their characteristics and how they enabled as well as limited my research activity.</w:t>
      </w:r>
      <w:r>
        <w:br w:type="page"/>
      </w:r>
    </w:p>
    <w:p w14:paraId="3C72BD30" w14:textId="77777777" w:rsidR="000B42B0" w:rsidRPr="000B38EB" w:rsidRDefault="000B42B0" w:rsidP="000B42B0">
      <w:pPr>
        <w:pStyle w:val="Heading1"/>
      </w:pPr>
      <w:bookmarkStart w:id="244" w:name="_Toc36397013"/>
      <w:bookmarkStart w:id="245" w:name="_Toc36397147"/>
      <w:bookmarkStart w:id="246" w:name="_Toc36397301"/>
      <w:bookmarkStart w:id="247" w:name="_Toc36398790"/>
      <w:bookmarkStart w:id="248" w:name="_Hlk14471960"/>
      <w:bookmarkStart w:id="249" w:name="_Hlk12199990"/>
      <w:bookmarkStart w:id="250" w:name="_Toc503430526"/>
      <w:bookmarkStart w:id="251" w:name="_Toc516447784"/>
      <w:r w:rsidRPr="000B38EB">
        <w:lastRenderedPageBreak/>
        <w:t xml:space="preserve">Chapter 5 – </w:t>
      </w:r>
      <w:bookmarkStart w:id="252" w:name="_Hlk21794049"/>
      <w:r w:rsidRPr="000B38EB">
        <w:t xml:space="preserve">The </w:t>
      </w:r>
      <w:r>
        <w:t>R</w:t>
      </w:r>
      <w:r w:rsidRPr="000B38EB">
        <w:t xml:space="preserve">esearch </w:t>
      </w:r>
      <w:r>
        <w:t>C</w:t>
      </w:r>
      <w:r w:rsidRPr="000B38EB">
        <w:t>ontext</w:t>
      </w:r>
      <w:bookmarkEnd w:id="244"/>
      <w:bookmarkEnd w:id="245"/>
      <w:bookmarkEnd w:id="246"/>
      <w:bookmarkEnd w:id="247"/>
      <w:bookmarkEnd w:id="252"/>
    </w:p>
    <w:p w14:paraId="18D0ACC9" w14:textId="77777777" w:rsidR="000B42B0" w:rsidRPr="000B38EB" w:rsidRDefault="000B42B0" w:rsidP="000B42B0"/>
    <w:p w14:paraId="18816666" w14:textId="77777777" w:rsidR="000B42B0" w:rsidRPr="000B38EB" w:rsidRDefault="000B42B0" w:rsidP="000B42B0">
      <w:pPr>
        <w:pStyle w:val="Heading2"/>
      </w:pPr>
      <w:bookmarkStart w:id="253" w:name="_Toc36397014"/>
      <w:bookmarkStart w:id="254" w:name="_Toc36397148"/>
      <w:bookmarkStart w:id="255" w:name="_Toc36397302"/>
      <w:bookmarkStart w:id="256" w:name="_Toc36398791"/>
      <w:r w:rsidRPr="000B38EB">
        <w:t xml:space="preserve">5.1 – </w:t>
      </w:r>
      <w:bookmarkStart w:id="257" w:name="_Hlk21794062"/>
      <w:r w:rsidRPr="000B38EB">
        <w:t>Introduction</w:t>
      </w:r>
      <w:bookmarkEnd w:id="253"/>
      <w:bookmarkEnd w:id="254"/>
      <w:bookmarkEnd w:id="255"/>
      <w:bookmarkEnd w:id="256"/>
      <w:bookmarkEnd w:id="257"/>
    </w:p>
    <w:p w14:paraId="3742268E" w14:textId="77777777" w:rsidR="000B42B0" w:rsidRDefault="000B42B0" w:rsidP="000B42B0"/>
    <w:p w14:paraId="7FCDE4B5" w14:textId="77777777" w:rsidR="000B42B0" w:rsidRDefault="000B42B0" w:rsidP="000B42B0">
      <w:r w:rsidRPr="000B38EB">
        <w:t>In this chapter</w:t>
      </w:r>
      <w:r>
        <w:t>,</w:t>
      </w:r>
      <w:r w:rsidRPr="000B38EB">
        <w:t xml:space="preserve"> I present </w:t>
      </w:r>
      <w:r>
        <w:t>and discuss</w:t>
      </w:r>
      <w:r w:rsidRPr="000B38EB">
        <w:t xml:space="preserve"> </w:t>
      </w:r>
      <w:r>
        <w:t xml:space="preserve">my research setting and </w:t>
      </w:r>
      <w:r w:rsidRPr="000B38EB">
        <w:t>my two cases of study</w:t>
      </w:r>
      <w:r>
        <w:t>, offering a discussion of the issues that arose before and during my data collection, such as the negotiations process with the hospitals and the resulting limitations of data collection.</w:t>
      </w:r>
    </w:p>
    <w:p w14:paraId="18CBECC4" w14:textId="77777777" w:rsidR="000B42B0" w:rsidRPr="000B38EB" w:rsidRDefault="000B42B0" w:rsidP="000B42B0">
      <w:r w:rsidRPr="000B38EB">
        <w:t>The chapter is organised in two main sections. The first offers a national</w:t>
      </w:r>
      <w:r>
        <w:t>-</w:t>
      </w:r>
      <w:r w:rsidRPr="000B38EB">
        <w:t xml:space="preserve">level overview of how the healthcare system works and how it deals with situational improprieties against nurses. The second details the characteristics of the research setting in terms of organisation, </w:t>
      </w:r>
      <w:r>
        <w:t>formal dealing strategies against perpetrators, and the main issues arose during and before my data collection. The chapter</w:t>
      </w:r>
      <w:r w:rsidRPr="000B38EB">
        <w:t xml:space="preserve"> </w:t>
      </w:r>
      <w:r>
        <w:t>clarifies</w:t>
      </w:r>
      <w:r w:rsidRPr="000B38EB">
        <w:t xml:space="preserve"> </w:t>
      </w:r>
      <w:r>
        <w:t xml:space="preserve">for </w:t>
      </w:r>
      <w:r w:rsidRPr="000B38EB">
        <w:t xml:space="preserve">the reader </w:t>
      </w:r>
      <w:r>
        <w:t xml:space="preserve">the constraints and the logic I applied </w:t>
      </w:r>
      <w:r w:rsidRPr="000B38EB">
        <w:t xml:space="preserve">both </w:t>
      </w:r>
      <w:r>
        <w:t xml:space="preserve">in </w:t>
      </w:r>
      <w:r w:rsidRPr="000B38EB">
        <w:t>my methodological choices</w:t>
      </w:r>
      <w:r>
        <w:t>, which are</w:t>
      </w:r>
      <w:r w:rsidRPr="000B38EB">
        <w:t xml:space="preserve"> discussed in Chapter 6</w:t>
      </w:r>
      <w:r>
        <w:t>,</w:t>
      </w:r>
      <w:r w:rsidRPr="000B38EB">
        <w:t xml:space="preserve"> and </w:t>
      </w:r>
      <w:r>
        <w:t xml:space="preserve">in </w:t>
      </w:r>
      <w:r w:rsidRPr="000B38EB">
        <w:t>my discussion o</w:t>
      </w:r>
      <w:r>
        <w:t>f</w:t>
      </w:r>
      <w:r w:rsidRPr="000B38EB">
        <w:t xml:space="preserve"> the collected data</w:t>
      </w:r>
      <w:r>
        <w:t xml:space="preserve">, </w:t>
      </w:r>
      <w:r w:rsidRPr="000B38EB">
        <w:t xml:space="preserve">Chapter </w:t>
      </w:r>
      <w:r>
        <w:t>10</w:t>
      </w:r>
      <w:r w:rsidRPr="000B38EB">
        <w:t>.</w:t>
      </w:r>
    </w:p>
    <w:p w14:paraId="6246DC2A" w14:textId="77777777" w:rsidR="000B42B0" w:rsidRPr="000B38EB" w:rsidRDefault="000B42B0" w:rsidP="000B42B0"/>
    <w:p w14:paraId="5379239A" w14:textId="77777777" w:rsidR="000B42B0" w:rsidRPr="000B38EB" w:rsidRDefault="000B42B0" w:rsidP="000B42B0">
      <w:pPr>
        <w:pStyle w:val="Heading2"/>
        <w:rPr>
          <w:lang w:val="en-US"/>
        </w:rPr>
      </w:pPr>
      <w:bookmarkStart w:id="258" w:name="_Toc36397015"/>
      <w:bookmarkStart w:id="259" w:name="_Toc36397149"/>
      <w:bookmarkStart w:id="260" w:name="_Toc36397303"/>
      <w:bookmarkStart w:id="261" w:name="_Toc36398792"/>
      <w:r w:rsidRPr="000B38EB">
        <w:rPr>
          <w:lang w:val="en-US"/>
        </w:rPr>
        <w:t xml:space="preserve">5.2 – </w:t>
      </w:r>
      <w:bookmarkStart w:id="262" w:name="_Hlk21794082"/>
      <w:r w:rsidRPr="000B38EB">
        <w:rPr>
          <w:lang w:val="en-US"/>
        </w:rPr>
        <w:t xml:space="preserve">The </w:t>
      </w:r>
      <w:r>
        <w:rPr>
          <w:lang w:val="en-US"/>
        </w:rPr>
        <w:t>R</w:t>
      </w:r>
      <w:r w:rsidRPr="000B38EB">
        <w:rPr>
          <w:lang w:val="en-US"/>
        </w:rPr>
        <w:t xml:space="preserve">esearch </w:t>
      </w:r>
      <w:r>
        <w:rPr>
          <w:lang w:val="en-US"/>
        </w:rPr>
        <w:t>S</w:t>
      </w:r>
      <w:r w:rsidRPr="000B38EB">
        <w:rPr>
          <w:lang w:val="en-US"/>
        </w:rPr>
        <w:t>ettings</w:t>
      </w:r>
      <w:r>
        <w:rPr>
          <w:lang w:val="en-US"/>
        </w:rPr>
        <w:t>:</w:t>
      </w:r>
      <w:r w:rsidRPr="000B38EB">
        <w:rPr>
          <w:lang w:val="en-US"/>
        </w:rPr>
        <w:t xml:space="preserve"> The </w:t>
      </w:r>
      <w:r>
        <w:rPr>
          <w:lang w:val="en-US"/>
        </w:rPr>
        <w:t>N</w:t>
      </w:r>
      <w:r w:rsidRPr="000B38EB">
        <w:rPr>
          <w:lang w:val="en-US"/>
        </w:rPr>
        <w:t xml:space="preserve">ational </w:t>
      </w:r>
      <w:r>
        <w:rPr>
          <w:lang w:val="en-US"/>
        </w:rPr>
        <w:t>P</w:t>
      </w:r>
      <w:r w:rsidRPr="000B38EB">
        <w:rPr>
          <w:lang w:val="en-US"/>
        </w:rPr>
        <w:t>erspective</w:t>
      </w:r>
      <w:bookmarkEnd w:id="258"/>
      <w:bookmarkEnd w:id="259"/>
      <w:bookmarkEnd w:id="260"/>
      <w:bookmarkEnd w:id="261"/>
      <w:bookmarkEnd w:id="262"/>
    </w:p>
    <w:p w14:paraId="6957BDCF" w14:textId="77777777" w:rsidR="000B42B0" w:rsidRDefault="000B42B0" w:rsidP="000B42B0"/>
    <w:p w14:paraId="6619997F" w14:textId="77777777" w:rsidR="000B42B0" w:rsidRDefault="000B42B0" w:rsidP="000B42B0">
      <w:r>
        <w:t>Although</w:t>
      </w:r>
      <w:r w:rsidRPr="000B38EB">
        <w:t xml:space="preserve"> the two research settings belong to </w:t>
      </w:r>
      <w:r>
        <w:t xml:space="preserve">two </w:t>
      </w:r>
      <w:r w:rsidRPr="000B38EB">
        <w:t>different EU healthcare systems, they share many similarities</w:t>
      </w:r>
      <w:r>
        <w:t>,</w:t>
      </w:r>
      <w:r w:rsidRPr="000B38EB">
        <w:t xml:space="preserve"> both at</w:t>
      </w:r>
      <w:r>
        <w:t xml:space="preserve"> the</w:t>
      </w:r>
      <w:r w:rsidRPr="000B38EB">
        <w:t xml:space="preserve"> organisational and functional level</w:t>
      </w:r>
      <w:r>
        <w:t>s</w:t>
      </w:r>
      <w:r w:rsidRPr="000B38EB">
        <w:t xml:space="preserve">. The main reason </w:t>
      </w:r>
      <w:r>
        <w:t>for this is</w:t>
      </w:r>
      <w:r w:rsidRPr="000B38EB">
        <w:t xml:space="preserve"> that</w:t>
      </w:r>
      <w:r>
        <w:t>,</w:t>
      </w:r>
      <w:r w:rsidRPr="000B38EB">
        <w:t xml:space="preserve"> in 1978</w:t>
      </w:r>
      <w:r>
        <w:t>,</w:t>
      </w:r>
      <w:r w:rsidRPr="000B38EB">
        <w:t xml:space="preserve"> with the </w:t>
      </w:r>
      <w:r w:rsidRPr="00782203">
        <w:t>law 833/1978</w:t>
      </w:r>
      <w:r>
        <w:t>,</w:t>
      </w:r>
      <w:r w:rsidRPr="000B38EB">
        <w:t xml:space="preserve"> the Italian national healthcare (Servizio Sanitario Nazionale</w:t>
      </w:r>
      <w:r>
        <w:t>,</w:t>
      </w:r>
      <w:r w:rsidRPr="000B38EB">
        <w:t xml:space="preserve"> henceforth SSN) was reorganised</w:t>
      </w:r>
      <w:r>
        <w:t>,</w:t>
      </w:r>
      <w:r w:rsidRPr="000B38EB">
        <w:t xml:space="preserve"> heavily drawing upon the English experience and the, at that time, National Healthcare System (hereinafter NHS) (Comodo and Maciocco, 2005, p27). </w:t>
      </w:r>
      <w:r>
        <w:t>However, due to</w:t>
      </w:r>
      <w:r w:rsidRPr="000B38EB">
        <w:t xml:space="preserve"> recent reforms</w:t>
      </w:r>
      <w:r>
        <w:t xml:space="preserve"> of the public healthcare sector,</w:t>
      </w:r>
      <w:r w:rsidRPr="000B38EB">
        <w:t xml:space="preserve"> the </w:t>
      </w:r>
      <w:r>
        <w:t xml:space="preserve">differences between the two systems increased; nevertheless, similarities are still evident, which allows for a study of the two systems. </w:t>
      </w:r>
    </w:p>
    <w:p w14:paraId="7F227B2B" w14:textId="77777777" w:rsidR="000B42B0" w:rsidRPr="000B38EB" w:rsidRDefault="000B42B0" w:rsidP="000B42B0">
      <w:r>
        <w:t xml:space="preserve">Please note, </w:t>
      </w:r>
      <w:r w:rsidRPr="000B38EB">
        <w:t>Section 5.2.2</w:t>
      </w:r>
      <w:r>
        <w:t xml:space="preserve"> of </w:t>
      </w:r>
      <w:r w:rsidRPr="000B38EB">
        <w:t xml:space="preserve">the </w:t>
      </w:r>
      <w:r>
        <w:t>SSN</w:t>
      </w:r>
      <w:r w:rsidRPr="000B38EB">
        <w:t xml:space="preserve"> </w:t>
      </w:r>
      <w:r>
        <w:t>is</w:t>
      </w:r>
      <w:r w:rsidRPr="000B38EB">
        <w:t xml:space="preserve"> shorter than </w:t>
      </w:r>
      <w:r>
        <w:t>Section 5.2.1 of the</w:t>
      </w:r>
      <w:r w:rsidRPr="000B38EB">
        <w:t xml:space="preserve"> </w:t>
      </w:r>
      <w:r>
        <w:t>NHS</w:t>
      </w:r>
      <w:r w:rsidRPr="000B38EB">
        <w:t xml:space="preserve"> because, due to the strong similarities between the two systems, I</w:t>
      </w:r>
      <w:r>
        <w:t xml:space="preserve"> have</w:t>
      </w:r>
      <w:r w:rsidRPr="000B38EB">
        <w:t xml:space="preserve"> focused my attention on post-reform differences without replicating the same information twice.</w:t>
      </w:r>
    </w:p>
    <w:p w14:paraId="68DC1F3F" w14:textId="77777777" w:rsidR="000B42B0" w:rsidRPr="000B38EB" w:rsidRDefault="000B42B0" w:rsidP="000B42B0"/>
    <w:p w14:paraId="5FA7B330" w14:textId="77777777" w:rsidR="000B42B0" w:rsidRPr="000B38EB" w:rsidRDefault="000B42B0" w:rsidP="000B42B0">
      <w:pPr>
        <w:pStyle w:val="Heading3"/>
      </w:pPr>
      <w:bookmarkStart w:id="263" w:name="_Toc36397016"/>
      <w:bookmarkStart w:id="264" w:name="_Toc36397150"/>
      <w:bookmarkStart w:id="265" w:name="_Toc36397304"/>
      <w:bookmarkStart w:id="266" w:name="_Toc36398793"/>
      <w:r w:rsidRPr="000B38EB">
        <w:lastRenderedPageBreak/>
        <w:t xml:space="preserve">5.2.1 – </w:t>
      </w:r>
      <w:bookmarkStart w:id="267" w:name="_Hlk21794096"/>
      <w:r w:rsidRPr="000B38EB">
        <w:t xml:space="preserve">The NHS, an </w:t>
      </w:r>
      <w:r>
        <w:t>O</w:t>
      </w:r>
      <w:r w:rsidRPr="000B38EB">
        <w:t>verview</w:t>
      </w:r>
      <w:bookmarkEnd w:id="263"/>
      <w:bookmarkEnd w:id="264"/>
      <w:bookmarkEnd w:id="265"/>
      <w:bookmarkEnd w:id="266"/>
      <w:bookmarkEnd w:id="267"/>
    </w:p>
    <w:p w14:paraId="3F922994" w14:textId="77777777" w:rsidR="000B42B0" w:rsidRPr="000B38EB" w:rsidRDefault="000B42B0" w:rsidP="000B42B0">
      <w:r w:rsidRPr="000B38EB">
        <w:t>The NHS is universally recognised as the traditional universalistic system (</w:t>
      </w:r>
      <w:r w:rsidRPr="00782203">
        <w:t>Esping-Andersen, 1990)</w:t>
      </w:r>
      <w:r w:rsidRPr="000B38EB">
        <w:t xml:space="preserve"> since it generally offers its services free at the point of delivery to </w:t>
      </w:r>
      <w:r>
        <w:t>all</w:t>
      </w:r>
      <w:r w:rsidRPr="000B38EB">
        <w:t xml:space="preserve"> resident</w:t>
      </w:r>
      <w:r>
        <w:t>s</w:t>
      </w:r>
      <w:r w:rsidRPr="000B38EB">
        <w:t>, who are eligible to receive medical support in terms of diagnosis or treatment of an illness without being asked to pay for it before, during</w:t>
      </w:r>
      <w:r>
        <w:t>,</w:t>
      </w:r>
      <w:r w:rsidRPr="000B38EB">
        <w:t xml:space="preserve"> or after the provision of care. However, following the 2012 reform</w:t>
      </w:r>
      <w:r>
        <w:t>,</w:t>
      </w:r>
      <w:r w:rsidRPr="000B38EB">
        <w:t xml:space="preserve"> the NHS under</w:t>
      </w:r>
      <w:r>
        <w:t>went</w:t>
      </w:r>
      <w:r w:rsidRPr="000B38EB">
        <w:t xml:space="preserve"> significant organisational and ethical change</w:t>
      </w:r>
      <w:r>
        <w:t>s</w:t>
      </w:r>
      <w:r w:rsidRPr="000B38EB">
        <w:t>, losing part of its democratic and public original nature. It became significantly market</w:t>
      </w:r>
      <w:r>
        <w:t>-</w:t>
      </w:r>
      <w:r w:rsidRPr="000B38EB">
        <w:t>oriented, changing its internal organisation from pyramidal and politically owned to more horizontal, fragmented</w:t>
      </w:r>
      <w:r>
        <w:t>,</w:t>
      </w:r>
      <w:r w:rsidRPr="000B38EB">
        <w:t xml:space="preserve"> and localised, with medical experts and private</w:t>
      </w:r>
      <w:r>
        <w:t>,</w:t>
      </w:r>
      <w:r w:rsidRPr="000B38EB">
        <w:t xml:space="preserve"> commercial entities playing a </w:t>
      </w:r>
      <w:r>
        <w:t>significant</w:t>
      </w:r>
      <w:r w:rsidRPr="000B38EB">
        <w:t xml:space="preserve"> role (Reynold, 2013; Davis et al, 2015). The aim of this reform was to </w:t>
      </w:r>
      <w:r>
        <w:t>fr</w:t>
      </w:r>
      <w:r w:rsidRPr="000B38EB">
        <w:t>e</w:t>
      </w:r>
      <w:r>
        <w:t>e</w:t>
      </w:r>
      <w:r w:rsidRPr="000B38EB">
        <w:t xml:space="preserve"> the NHS from organisational redundancies, disservices</w:t>
      </w:r>
      <w:r>
        <w:t>,</w:t>
      </w:r>
      <w:r w:rsidRPr="000B38EB">
        <w:t xml:space="preserve"> and ‘excessive bureaucratic and political control’ (</w:t>
      </w:r>
      <w:r w:rsidRPr="00D85F29">
        <w:t>Department of Health, 2010</w:t>
      </w:r>
      <w:r w:rsidRPr="000B38EB">
        <w:t xml:space="preserve">, p9) to improve the quality of the services provided. However, scholars and commenters remain critical </w:t>
      </w:r>
      <w:r>
        <w:t>of</w:t>
      </w:r>
      <w:r w:rsidRPr="000B38EB">
        <w:t xml:space="preserve"> the reforms’ capability to reach the expected goals</w:t>
      </w:r>
      <w:r>
        <w:t>,</w:t>
      </w:r>
      <w:r w:rsidRPr="000B38EB">
        <w:t xml:space="preserve"> </w:t>
      </w:r>
      <w:r>
        <w:t>c</w:t>
      </w:r>
      <w:r w:rsidRPr="000B38EB">
        <w:t>laiming instead that it</w:t>
      </w:r>
      <w:r>
        <w:t xml:space="preserve"> has</w:t>
      </w:r>
      <w:r w:rsidRPr="000B38EB">
        <w:t xml:space="preserve"> led to a poorer quality of care provided (Appelby et al, 201</w:t>
      </w:r>
      <w:r>
        <w:t xml:space="preserve">4; </w:t>
      </w:r>
      <w:r w:rsidRPr="000B38EB">
        <w:t xml:space="preserve">Bojke et al, 2016; Robertson et al, 2019) and greater territorial disparities in terms of access to healthcare services (Withehead et al, 2010; NHS England, 2016). </w:t>
      </w:r>
      <w:r>
        <w:t>Although</w:t>
      </w:r>
      <w:r w:rsidRPr="000B38EB">
        <w:t xml:space="preserve"> the</w:t>
      </w:r>
      <w:r>
        <w:t>se</w:t>
      </w:r>
      <w:r w:rsidRPr="000B38EB">
        <w:t xml:space="preserve"> claim</w:t>
      </w:r>
      <w:r>
        <w:t>s</w:t>
      </w:r>
      <w:r w:rsidRPr="000B38EB">
        <w:t xml:space="preserve"> </w:t>
      </w:r>
      <w:r>
        <w:t xml:space="preserve">are still </w:t>
      </w:r>
      <w:r w:rsidRPr="000B38EB">
        <w:t>debated, the reduction of hospitals and A&amp;E</w:t>
      </w:r>
      <w:r>
        <w:t>s</w:t>
      </w:r>
      <w:r w:rsidRPr="000B38EB">
        <w:t xml:space="preserve"> is </w:t>
      </w:r>
      <w:r>
        <w:t>in</w:t>
      </w:r>
      <w:r w:rsidRPr="000B38EB">
        <w:t xml:space="preserve">disputable (Boyle et al, 2017; Ewbank et al, 2017), as </w:t>
      </w:r>
      <w:r>
        <w:t>is</w:t>
      </w:r>
      <w:r w:rsidRPr="000B38EB">
        <w:t xml:space="preserve"> the increase </w:t>
      </w:r>
      <w:r>
        <w:t>in</w:t>
      </w:r>
      <w:r w:rsidRPr="000B38EB">
        <w:t xml:space="preserve"> pressure on the remaining ones (Baker, 2017). Moreover, the NHS suffered and still suffers </w:t>
      </w:r>
      <w:r>
        <w:t>from</w:t>
      </w:r>
      <w:r w:rsidRPr="000B38EB">
        <w:t xml:space="preserve"> a reduced staff turn-over, resulting in a shortage of staff that </w:t>
      </w:r>
      <w:r>
        <w:t xml:space="preserve">has </w:t>
      </w:r>
      <w:r w:rsidRPr="000B38EB">
        <w:t>further increased waiting times while reducing patients’ satisfaction (Appelby et al, 201</w:t>
      </w:r>
      <w:r>
        <w:t>4</w:t>
      </w:r>
      <w:r w:rsidRPr="000B38EB">
        <w:t>; Bojke et al, 2016; Robertson et al, 2019).</w:t>
      </w:r>
    </w:p>
    <w:p w14:paraId="6551F73E" w14:textId="60A0B1A6" w:rsidR="000B42B0" w:rsidRPr="000B38EB" w:rsidRDefault="000B42B0" w:rsidP="000B42B0">
      <w:r w:rsidRPr="000B38EB">
        <w:t>In the NHS, as well as in the majority of today</w:t>
      </w:r>
      <w:r>
        <w:t>’s</w:t>
      </w:r>
      <w:r w:rsidRPr="000B38EB">
        <w:t xml:space="preserve"> healthcare systems, </w:t>
      </w:r>
      <w:r>
        <w:t>patients’</w:t>
      </w:r>
      <w:r w:rsidRPr="000B38EB">
        <w:t xml:space="preserve"> first point</w:t>
      </w:r>
      <w:r>
        <w:t>s</w:t>
      </w:r>
      <w:r w:rsidRPr="000B38EB">
        <w:t xml:space="preserve"> of contact are </w:t>
      </w:r>
      <w:r>
        <w:t>g</w:t>
      </w:r>
      <w:r w:rsidRPr="000B38EB">
        <w:t xml:space="preserve">eneral </w:t>
      </w:r>
      <w:r>
        <w:t>p</w:t>
      </w:r>
      <w:r w:rsidRPr="000B38EB">
        <w:t>ractitioners (GP</w:t>
      </w:r>
      <w:r>
        <w:t>s</w:t>
      </w:r>
      <w:r w:rsidRPr="000B38EB">
        <w:t xml:space="preserve">) and </w:t>
      </w:r>
      <w:r>
        <w:t>e</w:t>
      </w:r>
      <w:r w:rsidRPr="000B38EB">
        <w:t xml:space="preserve">mergency </w:t>
      </w:r>
      <w:r>
        <w:t>d</w:t>
      </w:r>
      <w:r w:rsidRPr="000B38EB">
        <w:t>epartments (A&amp;E</w:t>
      </w:r>
      <w:r>
        <w:t>s</w:t>
      </w:r>
      <w:r w:rsidR="00CC796F">
        <w:t xml:space="preserve"> in this thesis</w:t>
      </w:r>
      <w:r w:rsidRPr="000B38EB">
        <w:t xml:space="preserve">). The GP is a </w:t>
      </w:r>
      <w:r w:rsidRPr="000B38EB">
        <w:rPr>
          <w:rFonts w:cs="Arial"/>
          <w:shd w:val="clear" w:color="auto" w:fill="FFFFFF"/>
        </w:rPr>
        <w:t xml:space="preserve">physician operating within a defined community who treats patients with minor or chronic illnesses while referring those with serious conditions to a hospital or a specialist. </w:t>
      </w:r>
      <w:r>
        <w:rPr>
          <w:rFonts w:cs="Arial"/>
          <w:shd w:val="clear" w:color="auto" w:fill="FFFFFF"/>
        </w:rPr>
        <w:t>T</w:t>
      </w:r>
      <w:r w:rsidRPr="000B38EB">
        <w:rPr>
          <w:rFonts w:cs="Arial"/>
          <w:shd w:val="clear" w:color="auto" w:fill="FFFFFF"/>
        </w:rPr>
        <w:t>he A&amp;E</w:t>
      </w:r>
      <w:r>
        <w:rPr>
          <w:rFonts w:cs="Arial"/>
          <w:shd w:val="clear" w:color="auto" w:fill="FFFFFF"/>
        </w:rPr>
        <w:t>, meanwhile,</w:t>
      </w:r>
      <w:r w:rsidRPr="000B38EB">
        <w:rPr>
          <w:rFonts w:cs="Arial"/>
          <w:shd w:val="clear" w:color="auto" w:fill="FFFFFF"/>
        </w:rPr>
        <w:t xml:space="preserve"> offers a similar diagnostic service, although</w:t>
      </w:r>
      <w:r>
        <w:rPr>
          <w:rFonts w:cs="Arial"/>
          <w:shd w:val="clear" w:color="auto" w:fill="FFFFFF"/>
        </w:rPr>
        <w:t xml:space="preserve"> it is</w:t>
      </w:r>
      <w:r w:rsidRPr="000B38EB">
        <w:rPr>
          <w:rFonts w:cs="Arial"/>
          <w:shd w:val="clear" w:color="auto" w:fill="FFFFFF"/>
        </w:rPr>
        <w:t xml:space="preserve"> more specialised and thus focused on major trauma and urgencies. More</w:t>
      </w:r>
      <w:r>
        <w:rPr>
          <w:rFonts w:cs="Arial"/>
          <w:shd w:val="clear" w:color="auto" w:fill="FFFFFF"/>
        </w:rPr>
        <w:t>o</w:t>
      </w:r>
      <w:r w:rsidRPr="000B38EB">
        <w:rPr>
          <w:rFonts w:cs="Arial"/>
          <w:shd w:val="clear" w:color="auto" w:fill="FFFFFF"/>
        </w:rPr>
        <w:t xml:space="preserve">ver, its services are not limited to the members of the community where they operate </w:t>
      </w:r>
      <w:r>
        <w:rPr>
          <w:rFonts w:cs="Arial"/>
          <w:shd w:val="clear" w:color="auto" w:fill="FFFFFF"/>
        </w:rPr>
        <w:t>and are instead</w:t>
      </w:r>
      <w:r w:rsidRPr="000B38EB">
        <w:rPr>
          <w:rFonts w:cs="Arial"/>
          <w:shd w:val="clear" w:color="auto" w:fill="FFFFFF"/>
        </w:rPr>
        <w:t xml:space="preserve"> open to everyone</w:t>
      </w:r>
      <w:r>
        <w:rPr>
          <w:rFonts w:cs="Arial"/>
          <w:shd w:val="clear" w:color="auto" w:fill="FFFFFF"/>
        </w:rPr>
        <w:t>,</w:t>
      </w:r>
      <w:r w:rsidRPr="000B38EB">
        <w:rPr>
          <w:rFonts w:cs="Arial"/>
          <w:shd w:val="clear" w:color="auto" w:fill="FFFFFF"/>
        </w:rPr>
        <w:t xml:space="preserve"> independent </w:t>
      </w:r>
      <w:r>
        <w:rPr>
          <w:rFonts w:cs="Arial"/>
          <w:shd w:val="clear" w:color="auto" w:fill="FFFFFF"/>
        </w:rPr>
        <w:t>of</w:t>
      </w:r>
      <w:r w:rsidRPr="000B38EB">
        <w:rPr>
          <w:rFonts w:cs="Arial"/>
          <w:shd w:val="clear" w:color="auto" w:fill="FFFFFF"/>
        </w:rPr>
        <w:t xml:space="preserve"> their citizenship or residence. Patients can </w:t>
      </w:r>
      <w:r w:rsidRPr="000B38EB">
        <w:t>access an A&amp;E without prior appointment, either by their own means or by ambulance. Due to the unexpected nature of patients’ conditions</w:t>
      </w:r>
      <w:r>
        <w:t>,</w:t>
      </w:r>
      <w:r w:rsidRPr="000B38EB">
        <w:t xml:space="preserve"> an A&amp;E is generally able to provide initial treatment for a broad spectrum of illnesses and injuries, some of which might be life-threatening and require immediate attention. According to the department equipment and </w:t>
      </w:r>
      <w:r w:rsidRPr="000B38EB">
        <w:lastRenderedPageBreak/>
        <w:t xml:space="preserve">actual capacity to intervene </w:t>
      </w:r>
      <w:r>
        <w:t>i</w:t>
      </w:r>
      <w:r w:rsidRPr="000B38EB">
        <w:t>n complicate urgencies, A&amp;E</w:t>
      </w:r>
      <w:r>
        <w:t>s</w:t>
      </w:r>
      <w:r w:rsidRPr="000B38EB">
        <w:t xml:space="preserve"> are organised in three levels: from walk-in minor centres (level 3) to fully equipped one (level 1)</w:t>
      </w:r>
      <w:r>
        <w:t xml:space="preserve"> (The King’s Fund, 2017)</w:t>
      </w:r>
      <w:r w:rsidRPr="000B38EB">
        <w:t xml:space="preserve">. The </w:t>
      </w:r>
      <w:r>
        <w:t>last</w:t>
      </w:r>
      <w:r w:rsidRPr="000B38EB">
        <w:t xml:space="preserve">, </w:t>
      </w:r>
      <w:r>
        <w:t>to</w:t>
      </w:r>
      <w:r w:rsidRPr="000B38EB">
        <w:t xml:space="preserve"> which both my cases of study belong</w:t>
      </w:r>
      <w:r>
        <w:t>,</w:t>
      </w:r>
      <w:r w:rsidRPr="000B38EB">
        <w:t xml:space="preserve"> are major </w:t>
      </w:r>
      <w:r w:rsidR="00CC796F">
        <w:t>A&amp;Es</w:t>
      </w:r>
      <w:r w:rsidRPr="000B38EB">
        <w:t xml:space="preserve"> </w:t>
      </w:r>
      <w:r>
        <w:t xml:space="preserve">that can </w:t>
      </w:r>
      <w:r w:rsidRPr="000B38EB">
        <w:t xml:space="preserve">24 hours per day, </w:t>
      </w:r>
      <w:r>
        <w:t>have</w:t>
      </w:r>
      <w:r w:rsidRPr="000B38EB">
        <w:t xml:space="preserve"> a shock room for life-threatening conditions</w:t>
      </w:r>
      <w:r>
        <w:t>,</w:t>
      </w:r>
      <w:r w:rsidRPr="000B38EB">
        <w:t xml:space="preserve"> and</w:t>
      </w:r>
      <w:r>
        <w:t xml:space="preserve"> are</w:t>
      </w:r>
      <w:r w:rsidRPr="000B38EB">
        <w:t xml:space="preserve"> able to treat patients with highly complex or acute conditions. They have a triage area (where priority </w:t>
      </w:r>
      <w:r>
        <w:t>of</w:t>
      </w:r>
      <w:r w:rsidRPr="000B38EB">
        <w:t xml:space="preserve"> treatment is assigned), at least one waiting room</w:t>
      </w:r>
      <w:r>
        <w:t>,</w:t>
      </w:r>
      <w:r w:rsidRPr="000B38EB">
        <w:t xml:space="preserve"> and different recovery areas.</w:t>
      </w:r>
    </w:p>
    <w:p w14:paraId="1486F59E" w14:textId="0FCC26EB" w:rsidR="000B42B0" w:rsidRPr="000B38EB" w:rsidRDefault="000B42B0" w:rsidP="000B42B0">
      <w:r>
        <w:t>T</w:t>
      </w:r>
      <w:r w:rsidRPr="000B38EB">
        <w:t>he triage process</w:t>
      </w:r>
      <w:r>
        <w:t xml:space="preserve"> is</w:t>
      </w:r>
      <w:r w:rsidRPr="000B38EB">
        <w:t xml:space="preserve"> </w:t>
      </w:r>
      <w:r>
        <w:t>c</w:t>
      </w:r>
      <w:r w:rsidRPr="000B38EB">
        <w:t>entral to the A&amp;E activity</w:t>
      </w:r>
      <w:r>
        <w:t xml:space="preserve">, and it </w:t>
      </w:r>
      <w:r w:rsidRPr="000B38EB">
        <w:t xml:space="preserve">regulates patient admission based on the complexity and urgency of their health conditions. First developed by Baron Jean Dominique Larrey, Napoleon’s chief surgeon, to prioritise health treatments to soldiers with higher chances </w:t>
      </w:r>
      <w:r>
        <w:t>of</w:t>
      </w:r>
      <w:r w:rsidRPr="000B38EB">
        <w:t xml:space="preserve"> surviv</w:t>
      </w:r>
      <w:r>
        <w:t>al</w:t>
      </w:r>
      <w:r w:rsidRPr="000B38EB">
        <w:t xml:space="preserve">, it was further improved during the wars of Korea and Vietnam and, finally, adopted by the civilian sector during the </w:t>
      </w:r>
      <w:r>
        <w:t>19</w:t>
      </w:r>
      <w:r w:rsidRPr="000B38EB">
        <w:t xml:space="preserve">80s (Blythin, 1988). </w:t>
      </w:r>
      <w:r>
        <w:t>Although</w:t>
      </w:r>
      <w:r w:rsidRPr="000B38EB">
        <w:t xml:space="preserve"> a unique and internationally acknowledged definition of triage does not exist, it can be described as a dynamic process of selection implemented by specifically trained nurses. Its purpose is not to provide a diagnosis, nor to define the </w:t>
      </w:r>
      <w:r>
        <w:t xml:space="preserve">necessary </w:t>
      </w:r>
      <w:r w:rsidRPr="000B38EB">
        <w:t>treatments</w:t>
      </w:r>
      <w:r>
        <w:t>,</w:t>
      </w:r>
      <w:r w:rsidRPr="000B38EB">
        <w:t xml:space="preserve"> but rather to prioritise patients</w:t>
      </w:r>
      <w:r>
        <w:t>’</w:t>
      </w:r>
      <w:r w:rsidRPr="000B38EB">
        <w:t xml:space="preserve"> access to the real department according to subjective and objective parameters (</w:t>
      </w:r>
      <w:r w:rsidRPr="00925DD0">
        <w:t>Gruppo Formazione Triage, 2010</w:t>
      </w:r>
      <w:r w:rsidRPr="000B38EB">
        <w:t>).</w:t>
      </w:r>
    </w:p>
    <w:p w14:paraId="18897E0D" w14:textId="77777777" w:rsidR="000B42B0" w:rsidRPr="000B38EB" w:rsidRDefault="000B42B0" w:rsidP="000B42B0">
      <w:r w:rsidRPr="000B38EB">
        <w:t xml:space="preserve">The NHS, </w:t>
      </w:r>
      <w:r>
        <w:t>which</w:t>
      </w:r>
      <w:r w:rsidRPr="000B38EB">
        <w:t xml:space="preserve"> since its creation has been at the forefront of medical and organisational innovation, </w:t>
      </w:r>
      <w:r>
        <w:t xml:space="preserve">today uses </w:t>
      </w:r>
      <w:r w:rsidRPr="000B38EB">
        <w:t>the Manchester Triage System (Ganley &amp; Gloster, 2011). This is based on a complex algorithm consisting of 52 flow charts relat</w:t>
      </w:r>
      <w:r>
        <w:t>ed</w:t>
      </w:r>
      <w:r w:rsidRPr="000B38EB">
        <w:t xml:space="preserve"> to the incoming patient’s condition,</w:t>
      </w:r>
      <w:r>
        <w:t xml:space="preserve"> and it</w:t>
      </w:r>
      <w:r w:rsidRPr="000B38EB">
        <w:t xml:space="preserve"> focuse</w:t>
      </w:r>
      <w:r>
        <w:t>s</w:t>
      </w:r>
      <w:r w:rsidRPr="000B38EB">
        <w:t xml:space="preserve"> on six key discriminators: life threatening, haemorrhage, pain, conscious</w:t>
      </w:r>
      <w:r>
        <w:t>ness</w:t>
      </w:r>
      <w:r w:rsidRPr="000B38EB">
        <w:t xml:space="preserve"> level, temperature</w:t>
      </w:r>
      <w:r>
        <w:t>,</w:t>
      </w:r>
      <w:r w:rsidRPr="000B38EB">
        <w:t xml:space="preserve"> and acuteness</w:t>
      </w:r>
      <w:r>
        <w:t>,</w:t>
      </w:r>
      <w:r w:rsidRPr="000B38EB">
        <w:t xml:space="preserve"> or time since onset of illness or injury (Ibid, p50). Clinical priority is asse</w:t>
      </w:r>
      <w:r>
        <w:t>sse</w:t>
      </w:r>
      <w:r w:rsidRPr="000B38EB">
        <w:t xml:space="preserve">d on a colour scale from </w:t>
      </w:r>
      <w:r>
        <w:t>one</w:t>
      </w:r>
      <w:r w:rsidRPr="000B38EB">
        <w:t xml:space="preserve"> to </w:t>
      </w:r>
      <w:r>
        <w:t>five</w:t>
      </w:r>
      <w:r w:rsidRPr="000B38EB">
        <w:t>: red for highest priorities and then orange, yellow, green</w:t>
      </w:r>
      <w:r>
        <w:t>,</w:t>
      </w:r>
      <w:r w:rsidRPr="000B38EB">
        <w:t xml:space="preserve"> and blue for the lowest ones. Each colour also indicates the expected waiting time as defined by national guidelines</w:t>
      </w:r>
      <w:r>
        <w:t xml:space="preserve">, and </w:t>
      </w:r>
      <w:r w:rsidRPr="000B38EB">
        <w:t>blue codes hav</w:t>
      </w:r>
      <w:r>
        <w:t>e</w:t>
      </w:r>
      <w:r w:rsidRPr="000B38EB">
        <w:t xml:space="preserve"> a maximum waiting time of four hours (Wyatt, 2019). Triage nurses start their screening from health indicators related to the highest priority, assigning the lowest code as</w:t>
      </w:r>
      <w:r>
        <w:t xml:space="preserve"> a</w:t>
      </w:r>
      <w:r w:rsidRPr="000B38EB">
        <w:t xml:space="preserve"> result of an excluding process. However, the assigned level of priority might be reassessed according to changes in patients' health condition.</w:t>
      </w:r>
    </w:p>
    <w:p w14:paraId="6DB56F6B" w14:textId="77777777" w:rsidR="000B42B0" w:rsidRPr="000B38EB" w:rsidRDefault="000B42B0" w:rsidP="000B42B0"/>
    <w:p w14:paraId="64804CA3" w14:textId="77777777" w:rsidR="000B42B0" w:rsidRPr="000B38EB" w:rsidRDefault="000B42B0" w:rsidP="000B42B0">
      <w:pPr>
        <w:pStyle w:val="Heading4"/>
      </w:pPr>
      <w:bookmarkStart w:id="268" w:name="_Toc36397305"/>
      <w:bookmarkStart w:id="269" w:name="_Toc36398794"/>
      <w:r w:rsidRPr="000B38EB">
        <w:t xml:space="preserve">5.2.1.1 </w:t>
      </w:r>
      <w:bookmarkStart w:id="270" w:name="_Hlk21794110"/>
      <w:r w:rsidRPr="000B38EB">
        <w:t xml:space="preserve">Zero </w:t>
      </w:r>
      <w:r>
        <w:t>T</w:t>
      </w:r>
      <w:r w:rsidRPr="000B38EB">
        <w:t xml:space="preserve">olerance </w:t>
      </w:r>
      <w:r>
        <w:t>P</w:t>
      </w:r>
      <w:r w:rsidRPr="000B38EB">
        <w:t>olicy in the NHS</w:t>
      </w:r>
      <w:bookmarkEnd w:id="268"/>
      <w:bookmarkEnd w:id="269"/>
      <w:bookmarkEnd w:id="270"/>
    </w:p>
    <w:p w14:paraId="2908F14B" w14:textId="4B68C9B9" w:rsidR="000B42B0" w:rsidRPr="000B38EB" w:rsidRDefault="000B42B0" w:rsidP="000B42B0">
      <w:r w:rsidRPr="000B38EB">
        <w:t>D</w:t>
      </w:r>
      <w:r>
        <w:t>r</w:t>
      </w:r>
      <w:r w:rsidR="00980476">
        <w:t>a</w:t>
      </w:r>
      <w:r>
        <w:t>w</w:t>
      </w:r>
      <w:r w:rsidR="00980476">
        <w:t xml:space="preserve">ing </w:t>
      </w:r>
      <w:r w:rsidR="00893D53">
        <w:t>on Wilson</w:t>
      </w:r>
      <w:r w:rsidRPr="000B38EB">
        <w:t xml:space="preserve"> and Kelling’s </w:t>
      </w:r>
      <w:r>
        <w:t>‘</w:t>
      </w:r>
      <w:r w:rsidRPr="000B38EB">
        <w:t>broken window theory</w:t>
      </w:r>
      <w:r>
        <w:t>’</w:t>
      </w:r>
      <w:r w:rsidRPr="000B38EB">
        <w:t xml:space="preserve"> (</w:t>
      </w:r>
      <w:r w:rsidRPr="00FE7799">
        <w:t>1982</w:t>
      </w:r>
      <w:r w:rsidRPr="000B38EB">
        <w:t xml:space="preserve">), </w:t>
      </w:r>
      <w:r>
        <w:t>which</w:t>
      </w:r>
      <w:r w:rsidRPr="000B38EB">
        <w:t xml:space="preserve"> suggested that ignoring or being too tolerant toward minor crimes result</w:t>
      </w:r>
      <w:r>
        <w:t>s</w:t>
      </w:r>
      <w:r w:rsidRPr="000B38EB">
        <w:t xml:space="preserve"> in the occurrence of major </w:t>
      </w:r>
      <w:r w:rsidRPr="000B38EB">
        <w:lastRenderedPageBreak/>
        <w:t xml:space="preserve">crimes, the locution </w:t>
      </w:r>
      <w:r>
        <w:t>‘</w:t>
      </w:r>
      <w:r w:rsidRPr="000B38EB">
        <w:t>zero-tolerance policy</w:t>
      </w:r>
      <w:r>
        <w:t>’</w:t>
      </w:r>
      <w:r w:rsidRPr="000B38EB">
        <w:t xml:space="preserve"> indicates a set of strict punishments for those who infringe </w:t>
      </w:r>
      <w:r>
        <w:t xml:space="preserve">upon </w:t>
      </w:r>
      <w:r w:rsidRPr="000B38EB">
        <w:t xml:space="preserve">a defined rule. </w:t>
      </w:r>
      <w:r>
        <w:t>It is c</w:t>
      </w:r>
      <w:r w:rsidRPr="000B38EB">
        <w:t xml:space="preserve">haracteristic of zero-tolerance to </w:t>
      </w:r>
      <w:r>
        <w:t xml:space="preserve">avoid </w:t>
      </w:r>
      <w:r w:rsidRPr="000B38EB">
        <w:t>differentiat</w:t>
      </w:r>
      <w:r>
        <w:t>ing</w:t>
      </w:r>
      <w:r w:rsidRPr="000B38EB">
        <w:t xml:space="preserve"> between minor or major infringements without offering justifications to misbehavers </w:t>
      </w:r>
      <w:r>
        <w:t xml:space="preserve">and </w:t>
      </w:r>
      <w:r w:rsidRPr="000B38EB">
        <w:t>while requiring those in position</w:t>
      </w:r>
      <w:r>
        <w:t>s</w:t>
      </w:r>
      <w:r w:rsidRPr="000B38EB">
        <w:t xml:space="preserve"> of authority to always impose the pre-defined sanction. </w:t>
      </w:r>
      <w:r>
        <w:t>Although</w:t>
      </w:r>
      <w:r w:rsidRPr="000B38EB">
        <w:t xml:space="preserve"> little evidence supports this approach (Paniagua et al, 2009 Dickerson, 2014, Skiba, 2014), zero</w:t>
      </w:r>
      <w:r>
        <w:t>-</w:t>
      </w:r>
      <w:r w:rsidRPr="000B38EB">
        <w:t>tolerance policies are today applied in different settings</w:t>
      </w:r>
      <w:r>
        <w:t>,</w:t>
      </w:r>
      <w:r w:rsidRPr="000B38EB">
        <w:t xml:space="preserve"> including the NHS</w:t>
      </w:r>
      <w:r>
        <w:t>,</w:t>
      </w:r>
      <w:r w:rsidRPr="000B38EB">
        <w:t xml:space="preserve"> and can be traced to the 1974 Health and Safety at Work Act</w:t>
      </w:r>
      <w:r>
        <w:t>, which was</w:t>
      </w:r>
      <w:r w:rsidRPr="000B38EB">
        <w:t xml:space="preserve"> further integrated by the 1999 Health and Safety at Work Regulations. These two bills require employers to protect the health, safety</w:t>
      </w:r>
      <w:r>
        <w:t>,</w:t>
      </w:r>
      <w:r w:rsidRPr="000B38EB">
        <w:t xml:space="preserve"> and welfare of staff members, assessing the risk of aggression and establishing procedures aimed </w:t>
      </w:r>
      <w:r>
        <w:t>at</w:t>
      </w:r>
      <w:r w:rsidRPr="000B38EB">
        <w:t xml:space="preserve"> prevent</w:t>
      </w:r>
      <w:r>
        <w:t>ing</w:t>
      </w:r>
      <w:r w:rsidRPr="000B38EB">
        <w:t xml:space="preserve"> serious danger</w:t>
      </w:r>
      <w:r>
        <w:t>, and they are meant to be followed in case such danger arises</w:t>
      </w:r>
      <w:r w:rsidRPr="000B38EB">
        <w:t xml:space="preserve">. Finally, employers are required to provide information and training on health and safety risks and </w:t>
      </w:r>
      <w:r>
        <w:t xml:space="preserve">the </w:t>
      </w:r>
      <w:r w:rsidRPr="000B38EB">
        <w:t>control measures in place</w:t>
      </w:r>
      <w:r>
        <w:t xml:space="preserve"> (NHS England, 2012)</w:t>
      </w:r>
      <w:r w:rsidRPr="000B38EB">
        <w:t>.</w:t>
      </w:r>
    </w:p>
    <w:p w14:paraId="571D892F" w14:textId="77777777" w:rsidR="000B42B0" w:rsidRPr="000B38EB" w:rsidRDefault="000B42B0" w:rsidP="000B42B0">
      <w:r w:rsidRPr="000B38EB">
        <w:t>Following the large number of unacceptable behaviour</w:t>
      </w:r>
      <w:r>
        <w:t>s</w:t>
      </w:r>
      <w:r w:rsidRPr="000B38EB">
        <w:t xml:space="preserve"> against NHS workers, a zero</w:t>
      </w:r>
      <w:r>
        <w:t>-</w:t>
      </w:r>
      <w:r w:rsidRPr="000B38EB">
        <w:t>tolerance policy was first announced in 1998 (</w:t>
      </w:r>
      <w:r w:rsidRPr="001272E2">
        <w:t>Department of Health, 1998</w:t>
      </w:r>
      <w:r w:rsidRPr="000B38EB">
        <w:t>)</w:t>
      </w:r>
      <w:r>
        <w:t>, and it</w:t>
      </w:r>
      <w:r w:rsidRPr="000B38EB">
        <w:t xml:space="preserve"> requir</w:t>
      </w:r>
      <w:r>
        <w:t>ed</w:t>
      </w:r>
      <w:r w:rsidRPr="000B38EB">
        <w:t xml:space="preserve"> NHS trusts </w:t>
      </w:r>
      <w:r>
        <w:t xml:space="preserve">that </w:t>
      </w:r>
      <w:r w:rsidRPr="000B38EB">
        <w:t>provid</w:t>
      </w:r>
      <w:r>
        <w:t>ed</w:t>
      </w:r>
      <w:r w:rsidRPr="000B38EB">
        <w:t xml:space="preserve"> mental health services to prevent any incident of violence against staff, to properly report and record those</w:t>
      </w:r>
      <w:r>
        <w:t xml:space="preserve"> that did</w:t>
      </w:r>
      <w:r w:rsidRPr="000B38EB">
        <w:t xml:space="preserve"> tak</w:t>
      </w:r>
      <w:r>
        <w:t>e</w:t>
      </w:r>
      <w:r w:rsidRPr="000B38EB">
        <w:t xml:space="preserve"> place, and to establish protocols of cooperation </w:t>
      </w:r>
      <w:bookmarkStart w:id="271" w:name="_Hlk12120154"/>
      <w:r w:rsidRPr="000B38EB">
        <w:t>with the police and prosecution services to pursue cases of violence against staff</w:t>
      </w:r>
      <w:bookmarkEnd w:id="271"/>
      <w:r w:rsidRPr="000B38EB">
        <w:t>. Following this, in October 1999</w:t>
      </w:r>
      <w:r>
        <w:t>,</w:t>
      </w:r>
      <w:r w:rsidRPr="000B38EB">
        <w:t xml:space="preserve"> several initiatives to reduce violence were officially incorporated under the flag of ‘zero tolerance’</w:t>
      </w:r>
      <w:r>
        <w:t>,</w:t>
      </w:r>
      <w:r w:rsidRPr="000B38EB">
        <w:t xml:space="preserve"> more precisely</w:t>
      </w:r>
      <w:r>
        <w:t>,</w:t>
      </w:r>
      <w:r w:rsidRPr="000B38EB">
        <w:t xml:space="preserve"> the ‘zero</w:t>
      </w:r>
      <w:r>
        <w:t>-</w:t>
      </w:r>
      <w:r w:rsidRPr="000B38EB">
        <w:t>tolerance zone campaign’ (NHS Executive, 1999). However, according to Paterson and colleagues (2008), it was only in 2001 that discourses of zero tolerance become pervasive (Ibid, p28).</w:t>
      </w:r>
    </w:p>
    <w:p w14:paraId="2324C018" w14:textId="77777777" w:rsidR="000B42B0" w:rsidRPr="000B38EB" w:rsidRDefault="000B42B0" w:rsidP="000B42B0">
      <w:r w:rsidRPr="000B38EB">
        <w:t>In September 2018</w:t>
      </w:r>
      <w:r>
        <w:t xml:space="preserve">, </w:t>
      </w:r>
      <w:r w:rsidRPr="000B38EB">
        <w:t>the Assaults on Emergency Workers (Offences) Act 2018</w:t>
      </w:r>
      <w:r>
        <w:t xml:space="preserve"> was approved</w:t>
      </w:r>
      <w:r w:rsidRPr="000B38EB">
        <w:t>. From one side</w:t>
      </w:r>
      <w:r>
        <w:t>,</w:t>
      </w:r>
      <w:r w:rsidRPr="000B38EB">
        <w:t xml:space="preserve"> this act reinforces the application of zero</w:t>
      </w:r>
      <w:r>
        <w:t>-</w:t>
      </w:r>
      <w:r w:rsidRPr="000B38EB">
        <w:t>tolerance policies in the NHS, harshening the punishments and simplifying the legal recognition and punishment of acts of violence. However, it also implicitly acknowledges the failure of the zero-tolerance approach, admitting that its introduction in the early 2000 did not solve the problem of abuse against healthcare workers</w:t>
      </w:r>
      <w:r>
        <w:t>,</w:t>
      </w:r>
      <w:r w:rsidRPr="000B38EB">
        <w:t xml:space="preserve"> which instead r</w:t>
      </w:r>
      <w:r>
        <w:t>o</w:t>
      </w:r>
      <w:r w:rsidRPr="000B38EB">
        <w:t>s</w:t>
      </w:r>
      <w:r>
        <w:t>e</w:t>
      </w:r>
      <w:r w:rsidRPr="000B38EB">
        <w:t xml:space="preserve"> according to official figures (</w:t>
      </w:r>
      <w:r>
        <w:t>Cowper</w:t>
      </w:r>
      <w:r w:rsidRPr="000B38EB">
        <w:t>, 2018)</w:t>
      </w:r>
      <w:r>
        <w:t>, although, as discussed in Chapter 2, the figures are often disputable</w:t>
      </w:r>
      <w:r w:rsidRPr="000B38EB">
        <w:t xml:space="preserve">. However, as discussed by Paterson and colleagues (2008), it is not possible to state whether these policies are effective </w:t>
      </w:r>
      <w:r>
        <w:t>because</w:t>
      </w:r>
      <w:r w:rsidRPr="000B38EB">
        <w:t xml:space="preserve"> they are hindered by broader strategic problems that cannot be solved at </w:t>
      </w:r>
      <w:r>
        <w:t xml:space="preserve">the </w:t>
      </w:r>
      <w:r w:rsidRPr="000B38EB">
        <w:t>local level with more CCTV</w:t>
      </w:r>
      <w:r>
        <w:t>s</w:t>
      </w:r>
      <w:r w:rsidRPr="000B38EB">
        <w:t>. Rather</w:t>
      </w:r>
      <w:r>
        <w:t>,</w:t>
      </w:r>
      <w:r w:rsidRPr="000B38EB">
        <w:t xml:space="preserve"> they require government actions at</w:t>
      </w:r>
      <w:r>
        <w:t xml:space="preserve"> the</w:t>
      </w:r>
      <w:r w:rsidRPr="000B38EB">
        <w:t xml:space="preserve"> national level, such as resolving the chronic shortage of </w:t>
      </w:r>
      <w:r w:rsidRPr="000B38EB">
        <w:lastRenderedPageBreak/>
        <w:t>nurses, reducing the waiting time</w:t>
      </w:r>
      <w:r>
        <w:t>,</w:t>
      </w:r>
      <w:r w:rsidRPr="000B38EB">
        <w:t xml:space="preserve"> or improving the access to mental healthcare services (NICE</w:t>
      </w:r>
      <w:r>
        <w:t>, 2015</w:t>
      </w:r>
      <w:r w:rsidRPr="000B38EB">
        <w:t>).</w:t>
      </w:r>
    </w:p>
    <w:p w14:paraId="53EA2166" w14:textId="497C9F43" w:rsidR="000B42B0" w:rsidRPr="000B38EB" w:rsidRDefault="000B42B0" w:rsidP="000B42B0">
      <w:r w:rsidRPr="000B38EB">
        <w:t>From nurses’ perspective</w:t>
      </w:r>
      <w:r>
        <w:t>s</w:t>
      </w:r>
      <w:r w:rsidRPr="000B38EB">
        <w:t>, despite the government</w:t>
      </w:r>
      <w:r>
        <w:t>’s</w:t>
      </w:r>
      <w:r w:rsidRPr="000B38EB">
        <w:t xml:space="preserve"> official commitment and large campaigns, the zero-tolerance policy did not reach the expected objectives. Summarising the literature on this topic, today</w:t>
      </w:r>
      <w:r>
        <w:t>,</w:t>
      </w:r>
      <w:r w:rsidRPr="000B38EB">
        <w:t xml:space="preserve"> zero-tolerance policy mainly consist </w:t>
      </w:r>
      <w:r>
        <w:t>of</w:t>
      </w:r>
      <w:r w:rsidRPr="000B38EB">
        <w:t xml:space="preserve"> passive defensive system</w:t>
      </w:r>
      <w:r>
        <w:t>s</w:t>
      </w:r>
      <w:r w:rsidRPr="000B38EB">
        <w:t xml:space="preserve"> such as CCTV, panic alarms, security doors</w:t>
      </w:r>
      <w:r>
        <w:t>,</w:t>
      </w:r>
      <w:r w:rsidRPr="000B38EB">
        <w:t xml:space="preserve"> and other physical or practical solutions (NAO, 2003; 200</w:t>
      </w:r>
      <w:r>
        <w:t>5</w:t>
      </w:r>
      <w:r w:rsidRPr="000B38EB">
        <w:t xml:space="preserve">; see also Section 2.4.1). Much of it is reported by nurses to be unfit for </w:t>
      </w:r>
      <w:r>
        <w:t xml:space="preserve">its </w:t>
      </w:r>
      <w:r w:rsidRPr="000B38EB">
        <w:t xml:space="preserve">purpose, </w:t>
      </w:r>
      <w:r>
        <w:t>while</w:t>
      </w:r>
      <w:r w:rsidRPr="000B38EB">
        <w:t xml:space="preserve"> many, including those at high risk, complain that they did not receive any training at all, and that they do not feel safe at work or protected by the State. Moreover</w:t>
      </w:r>
      <w:r>
        <w:t>,</w:t>
      </w:r>
      <w:r w:rsidRPr="000B38EB">
        <w:t xml:space="preserve"> nurses complain that </w:t>
      </w:r>
      <w:r w:rsidR="005C6717">
        <w:t xml:space="preserve">only </w:t>
      </w:r>
      <w:r w:rsidRPr="000B38EB">
        <w:t>few collaboration protocols</w:t>
      </w:r>
      <w:r>
        <w:t xml:space="preserve"> </w:t>
      </w:r>
      <w:r w:rsidRPr="000B38EB">
        <w:t>with the police and prosecution services have been set in place to pursue cases of violence against staff (NAO, 2003; Royal College of Nursing, 2018).</w:t>
      </w:r>
    </w:p>
    <w:p w14:paraId="5810273C" w14:textId="77777777" w:rsidR="000B42B0" w:rsidRPr="000B38EB" w:rsidRDefault="000B42B0" w:rsidP="000B42B0"/>
    <w:p w14:paraId="7EBE1930" w14:textId="77777777" w:rsidR="000B42B0" w:rsidRPr="000B38EB" w:rsidRDefault="000B42B0" w:rsidP="000B42B0">
      <w:pPr>
        <w:pStyle w:val="Heading3"/>
      </w:pPr>
      <w:bookmarkStart w:id="272" w:name="_Toc36397017"/>
      <w:bookmarkStart w:id="273" w:name="_Toc36397151"/>
      <w:bookmarkStart w:id="274" w:name="_Toc36397306"/>
      <w:bookmarkStart w:id="275" w:name="_Toc36398795"/>
      <w:r w:rsidRPr="000B38EB">
        <w:t xml:space="preserve">5.2.2 – </w:t>
      </w:r>
      <w:bookmarkStart w:id="276" w:name="_Hlk21794140"/>
      <w:r w:rsidRPr="000B38EB">
        <w:t xml:space="preserve">The SSN, an </w:t>
      </w:r>
      <w:r>
        <w:t>O</w:t>
      </w:r>
      <w:r w:rsidRPr="000B38EB">
        <w:t>verview</w:t>
      </w:r>
      <w:bookmarkEnd w:id="272"/>
      <w:bookmarkEnd w:id="273"/>
      <w:bookmarkEnd w:id="274"/>
      <w:bookmarkEnd w:id="275"/>
      <w:bookmarkEnd w:id="276"/>
    </w:p>
    <w:p w14:paraId="5DD931F5" w14:textId="77777777" w:rsidR="000B42B0" w:rsidRPr="000B38EB" w:rsidRDefault="000B42B0" w:rsidP="000B42B0">
      <w:r w:rsidRPr="000B38EB">
        <w:t>Similarly to the NHS, the SSN is</w:t>
      </w:r>
      <w:r>
        <w:t xml:space="preserve"> also</w:t>
      </w:r>
      <w:r w:rsidRPr="000B38EB">
        <w:t xml:space="preserve"> considered an example of </w:t>
      </w:r>
      <w:r>
        <w:t xml:space="preserve">a </w:t>
      </w:r>
      <w:r w:rsidRPr="000B38EB">
        <w:t xml:space="preserve">universalistic healthcare system but, </w:t>
      </w:r>
      <w:r>
        <w:t>like</w:t>
      </w:r>
      <w:r w:rsidRPr="000B38EB">
        <w:t xml:space="preserve"> the English one, it faced a similar process of de-centralisation and, more indirectly, privatisation aimed to reduce costs while improving </w:t>
      </w:r>
      <w:r>
        <w:t xml:space="preserve">the </w:t>
      </w:r>
      <w:r w:rsidRPr="000B38EB">
        <w:t xml:space="preserve">quality of services. Following the 1999 reform of the </w:t>
      </w:r>
      <w:r>
        <w:t xml:space="preserve">Fifth </w:t>
      </w:r>
      <w:r w:rsidRPr="0080563C">
        <w:t>Title of the Italian Constitution</w:t>
      </w:r>
      <w:r>
        <w:t>,</w:t>
      </w:r>
      <w:r w:rsidRPr="000B38EB">
        <w:t xml:space="preserve"> the legal competence for the provision of healthcare </w:t>
      </w:r>
      <w:r>
        <w:t>wa</w:t>
      </w:r>
      <w:r w:rsidRPr="000B38EB">
        <w:t xml:space="preserve">s delegated to the 20 Italian Regions. These can develop new policies and re-organise the forms of care offered, although they must ensure a minimum level of care defined by the Ministry of Health. As discussed by </w:t>
      </w:r>
      <w:r>
        <w:t xml:space="preserve">Tognetti </w:t>
      </w:r>
      <w:r w:rsidRPr="000B38EB">
        <w:t>Bordogna (2010, 209-11)</w:t>
      </w:r>
      <w:r>
        <w:t>,</w:t>
      </w:r>
      <w:r w:rsidRPr="000B38EB">
        <w:t xml:space="preserve"> this resulted in significant differences between </w:t>
      </w:r>
      <w:r>
        <w:t>r</w:t>
      </w:r>
      <w:r w:rsidRPr="000B38EB">
        <w:t>egions in terms of</w:t>
      </w:r>
      <w:r>
        <w:t xml:space="preserve"> the</w:t>
      </w:r>
      <w:r w:rsidRPr="000B38EB">
        <w:t xml:space="preserve"> actual provision of care, </w:t>
      </w:r>
      <w:r>
        <w:t xml:space="preserve">the </w:t>
      </w:r>
      <w:r w:rsidRPr="000B38EB">
        <w:t>participation of private entities, closure</w:t>
      </w:r>
      <w:r>
        <w:t>,</w:t>
      </w:r>
      <w:r w:rsidRPr="000B38EB">
        <w:t xml:space="preserve"> and</w:t>
      </w:r>
      <w:r>
        <w:t xml:space="preserve"> the</w:t>
      </w:r>
      <w:r w:rsidRPr="000B38EB">
        <w:t xml:space="preserve"> management of existing hospitals and in the dilatation of real waiting times</w:t>
      </w:r>
      <w:r>
        <w:t>,</w:t>
      </w:r>
      <w:r w:rsidRPr="000B38EB">
        <w:t xml:space="preserve"> with Veneto steadily among those offering the best care. This caused a poorly regulated increase of request</w:t>
      </w:r>
      <w:r>
        <w:t>s</w:t>
      </w:r>
      <w:r w:rsidRPr="000B38EB">
        <w:t xml:space="preserve"> for private, faster</w:t>
      </w:r>
      <w:r>
        <w:t>,</w:t>
      </w:r>
      <w:r w:rsidRPr="000B38EB">
        <w:t xml:space="preserve"> and easy</w:t>
      </w:r>
      <w:r>
        <w:t>-</w:t>
      </w:r>
      <w:r w:rsidRPr="000B38EB">
        <w:t>to</w:t>
      </w:r>
      <w:r>
        <w:t>-</w:t>
      </w:r>
      <w:r w:rsidRPr="000B38EB">
        <w:t>access healthcare</w:t>
      </w:r>
      <w:r>
        <w:t>, which has</w:t>
      </w:r>
      <w:r w:rsidRPr="000B38EB">
        <w:t xml:space="preserve"> led to a significant increase </w:t>
      </w:r>
      <w:r>
        <w:t>in</w:t>
      </w:r>
      <w:r w:rsidRPr="000B38EB">
        <w:t xml:space="preserve"> out-of-pocket expenditures</w:t>
      </w:r>
      <w:r>
        <w:t>.</w:t>
      </w:r>
      <w:r w:rsidRPr="000B38EB">
        <w:t xml:space="preserve"> </w:t>
      </w:r>
      <w:r>
        <w:t>In addition,</w:t>
      </w:r>
      <w:r w:rsidRPr="000B38EB">
        <w:t xml:space="preserve"> noteworthy flows of internal healthcare migration from the southern regions to the northern ones </w:t>
      </w:r>
      <w:r>
        <w:t>have</w:t>
      </w:r>
      <w:r w:rsidRPr="000B38EB">
        <w:t xml:space="preserve"> increas</w:t>
      </w:r>
      <w:r>
        <w:t>ed</w:t>
      </w:r>
      <w:r w:rsidRPr="000B38EB">
        <w:t xml:space="preserve"> the pressure on A&amp;E</w:t>
      </w:r>
      <w:r>
        <w:t>, which are</w:t>
      </w:r>
      <w:r w:rsidRPr="000B38EB">
        <w:t xml:space="preserve"> </w:t>
      </w:r>
      <w:r>
        <w:t xml:space="preserve">seen by users as the best way </w:t>
      </w:r>
      <w:r w:rsidRPr="000B38EB">
        <w:t>to accelerate the process of admission to specialist consultation (</w:t>
      </w:r>
      <w:r w:rsidRPr="0080563C">
        <w:t>HoNCAB, 2014</w:t>
      </w:r>
      <w:r w:rsidRPr="000B38EB">
        <w:t xml:space="preserve">). Therefore, like the NHS, the SSN </w:t>
      </w:r>
      <w:r>
        <w:t>also</w:t>
      </w:r>
      <w:r w:rsidRPr="000B38EB">
        <w:t xml:space="preserve"> suffered a reduction of staff</w:t>
      </w:r>
      <w:r>
        <w:t xml:space="preserve"> and</w:t>
      </w:r>
      <w:r w:rsidRPr="000B38EB">
        <w:t xml:space="preserve"> of first point</w:t>
      </w:r>
      <w:r>
        <w:t>s</w:t>
      </w:r>
      <w:r w:rsidRPr="000B38EB">
        <w:t xml:space="preserve"> of contact, </w:t>
      </w:r>
      <w:r>
        <w:t>as well as an</w:t>
      </w:r>
      <w:r w:rsidRPr="000B38EB">
        <w:t xml:space="preserve"> increase of pressure on the remaining structures</w:t>
      </w:r>
      <w:r>
        <w:t>, thus</w:t>
      </w:r>
      <w:r w:rsidRPr="000B38EB">
        <w:t xml:space="preserve"> </w:t>
      </w:r>
      <w:r>
        <w:t>leading to</w:t>
      </w:r>
      <w:r w:rsidRPr="000B38EB">
        <w:t xml:space="preserve"> lower patients’ satisfaction (Ministero della Salute, 2010; </w:t>
      </w:r>
      <w:r w:rsidRPr="00916A9D">
        <w:t>Evangelista, 2017</w:t>
      </w:r>
      <w:r w:rsidRPr="000B38EB">
        <w:t>).</w:t>
      </w:r>
    </w:p>
    <w:p w14:paraId="705E7704" w14:textId="77777777" w:rsidR="000B42B0" w:rsidRPr="000B38EB" w:rsidRDefault="000B42B0" w:rsidP="000B42B0">
      <w:r w:rsidRPr="000B38EB">
        <w:lastRenderedPageBreak/>
        <w:t>Again, with first point of contact</w:t>
      </w:r>
      <w:r>
        <w:t>,</w:t>
      </w:r>
      <w:r w:rsidRPr="000B38EB">
        <w:t xml:space="preserve"> I mean GPs (medici di base</w:t>
      </w:r>
      <w:r w:rsidRPr="000B38EB">
        <w:rPr>
          <w:rStyle w:val="FootnoteReference"/>
        </w:rPr>
        <w:footnoteReference w:id="4"/>
      </w:r>
      <w:r w:rsidRPr="000B38EB">
        <w:t xml:space="preserve">) and </w:t>
      </w:r>
      <w:r w:rsidRPr="000B38EB">
        <w:rPr>
          <w:rFonts w:cs="Arial"/>
          <w:shd w:val="clear" w:color="auto" w:fill="FFFFFF"/>
        </w:rPr>
        <w:t>A&amp;Es (Pronto Soccorso</w:t>
      </w:r>
      <w:r w:rsidRPr="000B38EB">
        <w:rPr>
          <w:rStyle w:val="FootnoteReference"/>
          <w:rFonts w:cs="Arial"/>
          <w:shd w:val="clear" w:color="auto" w:fill="FFFFFF"/>
        </w:rPr>
        <w:footnoteReference w:id="5"/>
      </w:r>
      <w:r w:rsidRPr="000B38EB">
        <w:rPr>
          <w:rFonts w:cs="Arial"/>
          <w:shd w:val="clear" w:color="auto" w:fill="FFFFFF"/>
        </w:rPr>
        <w:t>)</w:t>
      </w:r>
      <w:r>
        <w:rPr>
          <w:rFonts w:cs="Arial"/>
          <w:shd w:val="clear" w:color="auto" w:fill="FFFFFF"/>
        </w:rPr>
        <w:t>,</w:t>
      </w:r>
      <w:r w:rsidRPr="000B38EB">
        <w:rPr>
          <w:rFonts w:cs="Arial"/>
          <w:shd w:val="clear" w:color="auto" w:fill="FFFFFF"/>
        </w:rPr>
        <w:t xml:space="preserve"> whose</w:t>
      </w:r>
      <w:r>
        <w:rPr>
          <w:rFonts w:cs="Arial"/>
          <w:shd w:val="clear" w:color="auto" w:fill="FFFFFF"/>
        </w:rPr>
        <w:t xml:space="preserve"> institutional</w:t>
      </w:r>
      <w:r w:rsidRPr="000B38EB">
        <w:rPr>
          <w:rFonts w:cs="Arial"/>
          <w:shd w:val="clear" w:color="auto" w:fill="FFFFFF"/>
        </w:rPr>
        <w:t xml:space="preserve"> function does not differ between SSN and NHS. Nevertheless, </w:t>
      </w:r>
      <w:r w:rsidRPr="000B38EB">
        <w:t xml:space="preserve">Italian A&amp;Es differ from English ones </w:t>
      </w:r>
      <w:r>
        <w:t>i</w:t>
      </w:r>
      <w:r w:rsidRPr="000B38EB">
        <w:t xml:space="preserve">n four </w:t>
      </w:r>
      <w:r>
        <w:t>re</w:t>
      </w:r>
      <w:r w:rsidRPr="000B38EB">
        <w:t>spects: the first contact, how priority is assessed, a second triage at discharge</w:t>
      </w:r>
      <w:r>
        <w:t>,</w:t>
      </w:r>
      <w:r w:rsidRPr="000B38EB">
        <w:t xml:space="preserve"> and the request of a €25 co-payment for those triaged at discharge with low priority. Please note that since, as previously discussed, the SSN is regional, patients undergo different procedures and </w:t>
      </w:r>
      <w:r>
        <w:t xml:space="preserve">receive </w:t>
      </w:r>
      <w:r w:rsidRPr="000B38EB">
        <w:t>requests of payment according to the region of hospitalisation</w:t>
      </w:r>
      <w:r>
        <w:t>.</w:t>
      </w:r>
      <w:r w:rsidRPr="000B38EB">
        <w:t xml:space="preserve"> </w:t>
      </w:r>
      <w:r>
        <w:t>I</w:t>
      </w:r>
      <w:r w:rsidRPr="000B38EB">
        <w:t xml:space="preserve">n agreement with the aim of this </w:t>
      </w:r>
      <w:r>
        <w:t>t</w:t>
      </w:r>
      <w:r w:rsidRPr="000B38EB">
        <w:t>hesis</w:t>
      </w:r>
      <w:r>
        <w:t>,</w:t>
      </w:r>
      <w:r w:rsidRPr="000B38EB">
        <w:t xml:space="preserve"> the description here provided applies to the Veneto</w:t>
      </w:r>
      <w:r>
        <w:t>-</w:t>
      </w:r>
      <w:r w:rsidRPr="000B38EB">
        <w:t>region hospitals only.</w:t>
      </w:r>
    </w:p>
    <w:p w14:paraId="7308CDAF" w14:textId="77777777" w:rsidR="000B42B0" w:rsidRPr="000B38EB" w:rsidRDefault="000B42B0" w:rsidP="000B42B0">
      <w:r w:rsidRPr="000B38EB">
        <w:t>The triage colour code applied in Veneto hospital</w:t>
      </w:r>
      <w:r>
        <w:t>s</w:t>
      </w:r>
      <w:r w:rsidRPr="000B38EB">
        <w:t xml:space="preserve"> does not require an objective assessment of biometrics</w:t>
      </w:r>
      <w:r>
        <w:t>;</w:t>
      </w:r>
      <w:r w:rsidRPr="000B38EB">
        <w:t xml:space="preserve"> thus, </w:t>
      </w:r>
      <w:r>
        <w:t>although it is</w:t>
      </w:r>
      <w:r w:rsidRPr="000B38EB">
        <w:t xml:space="preserve"> </w:t>
      </w:r>
      <w:r>
        <w:t>nominally</w:t>
      </w:r>
      <w:r w:rsidRPr="000B38EB">
        <w:t xml:space="preserve"> based on the Manchester Triage System, it focuses on life</w:t>
      </w:r>
      <w:r>
        <w:t>-</w:t>
      </w:r>
      <w:r w:rsidRPr="000B38EB">
        <w:t>threating condition</w:t>
      </w:r>
      <w:r>
        <w:t>s</w:t>
      </w:r>
      <w:r w:rsidRPr="000B38EB">
        <w:t xml:space="preserve"> and diagnosis rather than on an analytical workflow. </w:t>
      </w:r>
      <w:r>
        <w:t>The r</w:t>
      </w:r>
      <w:r w:rsidRPr="000B38EB">
        <w:t>ed code,</w:t>
      </w:r>
      <w:r>
        <w:t xml:space="preserve"> the</w:t>
      </w:r>
      <w:r w:rsidRPr="000B38EB">
        <w:t xml:space="preserve"> highest priority, indicates</w:t>
      </w:r>
      <w:r>
        <w:t xml:space="preserve"> an</w:t>
      </w:r>
      <w:r w:rsidRPr="000B38EB">
        <w:t xml:space="preserve"> immediate</w:t>
      </w:r>
      <w:r>
        <w:t>,</w:t>
      </w:r>
      <w:r w:rsidRPr="000B38EB">
        <w:t xml:space="preserve"> life-threatening condition such as inability to breath</w:t>
      </w:r>
      <w:r>
        <w:t>e</w:t>
      </w:r>
      <w:r w:rsidRPr="000B38EB">
        <w:t>, severe cardiovascular condition, severe neurological deficit</w:t>
      </w:r>
      <w:r>
        <w:t>,</w:t>
      </w:r>
      <w:r w:rsidRPr="000B38EB">
        <w:t xml:space="preserve"> or failure of vital function; </w:t>
      </w:r>
      <w:r>
        <w:t xml:space="preserve">a </w:t>
      </w:r>
      <w:r w:rsidRPr="000B38EB">
        <w:t xml:space="preserve">yellow code indicates serious injuries that may affect vital functions if not </w:t>
      </w:r>
      <w:r>
        <w:t xml:space="preserve">promptly </w:t>
      </w:r>
      <w:r w:rsidRPr="000B38EB">
        <w:t xml:space="preserve">treated; </w:t>
      </w:r>
      <w:r>
        <w:t xml:space="preserve">a </w:t>
      </w:r>
      <w:r w:rsidRPr="000B38EB">
        <w:t>green code indicates no life-threatening and stable vital functions</w:t>
      </w:r>
      <w:r>
        <w:t>,</w:t>
      </w:r>
      <w:r w:rsidRPr="000B38EB">
        <w:t xml:space="preserve"> such as fractures that do not involve vital organs;</w:t>
      </w:r>
      <w:r>
        <w:t xml:space="preserve"> whereas the</w:t>
      </w:r>
      <w:r w:rsidRPr="000B38EB">
        <w:t xml:space="preserve"> white code, lowest priority, is assigned to patients whose conditions do not justify their presence in</w:t>
      </w:r>
      <w:r>
        <w:t xml:space="preserve"> the</w:t>
      </w:r>
      <w:r w:rsidRPr="000B38EB">
        <w:t xml:space="preserve"> A&amp;E. </w:t>
      </w:r>
      <w:r>
        <w:t xml:space="preserve">As for </w:t>
      </w:r>
      <w:r w:rsidRPr="000B38EB">
        <w:t>the NHS</w:t>
      </w:r>
      <w:r>
        <w:t>,</w:t>
      </w:r>
      <w:r w:rsidRPr="000B38EB">
        <w:t xml:space="preserve"> the maximum expected waiting time is </w:t>
      </w:r>
      <w:r>
        <w:t>four</w:t>
      </w:r>
      <w:r w:rsidRPr="000B38EB">
        <w:t xml:space="preserve"> hours.</w:t>
      </w:r>
    </w:p>
    <w:p w14:paraId="33C7AEE2" w14:textId="77777777" w:rsidR="000B42B0" w:rsidRPr="000B38EB" w:rsidRDefault="000B42B0" w:rsidP="000B42B0"/>
    <w:p w14:paraId="0E8CD4C5" w14:textId="77777777" w:rsidR="000B42B0" w:rsidRPr="000B38EB" w:rsidRDefault="000B42B0" w:rsidP="000B42B0">
      <w:pPr>
        <w:pStyle w:val="Heading4"/>
      </w:pPr>
      <w:bookmarkStart w:id="277" w:name="_Toc36397307"/>
      <w:bookmarkStart w:id="278" w:name="_Toc36398796"/>
      <w:r w:rsidRPr="000B38EB">
        <w:rPr>
          <w:lang w:val="en-US"/>
        </w:rPr>
        <w:t xml:space="preserve">5.2.2.1 – </w:t>
      </w:r>
      <w:bookmarkStart w:id="279" w:name="_Hlk21794155"/>
      <w:r w:rsidRPr="000B38EB">
        <w:t>Zero-</w:t>
      </w:r>
      <w:r>
        <w:t>T</w:t>
      </w:r>
      <w:r w:rsidRPr="000B38EB">
        <w:t xml:space="preserve">olerance </w:t>
      </w:r>
      <w:r>
        <w:t>P</w:t>
      </w:r>
      <w:r w:rsidRPr="000B38EB">
        <w:t>olicy in the SSN</w:t>
      </w:r>
      <w:bookmarkEnd w:id="277"/>
      <w:bookmarkEnd w:id="278"/>
      <w:bookmarkEnd w:id="279"/>
    </w:p>
    <w:p w14:paraId="4BCB33AD" w14:textId="77777777" w:rsidR="000B42B0" w:rsidRPr="000B38EB" w:rsidRDefault="000B42B0" w:rsidP="000B42B0">
      <w:r w:rsidRPr="000B38EB">
        <w:t xml:space="preserve">The introduction of zero-tolerance policies in Italy is quite recent, </w:t>
      </w:r>
      <w:r>
        <w:t>and they were</w:t>
      </w:r>
      <w:r w:rsidRPr="000B38EB">
        <w:t xml:space="preserve"> mentioned for the first time in 2007 (Ministero della Salute, 2007) with the aim, once again, </w:t>
      </w:r>
      <w:r>
        <w:t>of</w:t>
      </w:r>
      <w:r w:rsidRPr="000B38EB">
        <w:t xml:space="preserve"> </w:t>
      </w:r>
      <w:r>
        <w:t xml:space="preserve">replicating </w:t>
      </w:r>
      <w:r w:rsidRPr="000B38EB">
        <w:t xml:space="preserve">the English experience. </w:t>
      </w:r>
      <w:r>
        <w:t>Although t</w:t>
      </w:r>
      <w:r w:rsidRPr="000B38EB">
        <w:t xml:space="preserve">he reason </w:t>
      </w:r>
      <w:r>
        <w:t>for</w:t>
      </w:r>
      <w:r w:rsidRPr="000B38EB">
        <w:t xml:space="preserve"> such late interest has not yet been </w:t>
      </w:r>
      <w:r>
        <w:t xml:space="preserve">fully </w:t>
      </w:r>
      <w:r w:rsidRPr="000B38EB">
        <w:t xml:space="preserve">explored, it </w:t>
      </w:r>
      <w:r>
        <w:t>may</w:t>
      </w:r>
      <w:r w:rsidRPr="000B38EB">
        <w:t xml:space="preserve"> be related to the fact that the Italian legislat</w:t>
      </w:r>
      <w:r>
        <w:t>u</w:t>
      </w:r>
      <w:r w:rsidRPr="000B38EB">
        <w:t>r</w:t>
      </w:r>
      <w:r>
        <w:t>e</w:t>
      </w:r>
      <w:r w:rsidRPr="000B38EB">
        <w:t xml:space="preserve"> has always been primarily focused on process-related injuries or chemical/biological hazards. Only recently, following the 2007 industrial disaster at ThyssenKrupp in Turin, </w:t>
      </w:r>
      <w:r>
        <w:t xml:space="preserve">did </w:t>
      </w:r>
      <w:r w:rsidRPr="000B38EB">
        <w:t>the legislat</w:t>
      </w:r>
      <w:r>
        <w:t>u</w:t>
      </w:r>
      <w:r w:rsidRPr="000B38EB">
        <w:t>r</w:t>
      </w:r>
      <w:r>
        <w:t>e</w:t>
      </w:r>
      <w:r w:rsidRPr="000B38EB">
        <w:t xml:space="preserve"> </w:t>
      </w:r>
      <w:r>
        <w:t>conduct</w:t>
      </w:r>
      <w:r w:rsidRPr="000B38EB">
        <w:t xml:space="preserve"> a broad</w:t>
      </w:r>
      <w:r>
        <w:t>,</w:t>
      </w:r>
      <w:r w:rsidRPr="000B38EB">
        <w:t xml:space="preserve"> substantial review of the several pieces of regulations on health and safety. The revision was open to suggestions from the civil society and trade unions, resulting in the 2008 legislation on wellbeing, health</w:t>
      </w:r>
      <w:r>
        <w:t>,</w:t>
      </w:r>
      <w:r w:rsidRPr="000B38EB">
        <w:t xml:space="preserve"> and safety on the workplace (</w:t>
      </w:r>
      <w:r w:rsidRPr="00916A9D">
        <w:t>D. Lgs 81/08</w:t>
      </w:r>
      <w:r w:rsidRPr="000B38EB">
        <w:t xml:space="preserve">). It is </w:t>
      </w:r>
      <w:r w:rsidRPr="000B38EB">
        <w:lastRenderedPageBreak/>
        <w:t>thanks to the introduction of the concept of wellbeing that situational improprieties from service users, co-workers</w:t>
      </w:r>
      <w:r>
        <w:t>,</w:t>
      </w:r>
      <w:r w:rsidRPr="000B38EB">
        <w:t xml:space="preserve"> or man</w:t>
      </w:r>
      <w:r>
        <w:t>a</w:t>
      </w:r>
      <w:r w:rsidRPr="000B38EB">
        <w:t xml:space="preserve">gers were integrated, resulting in the adoption of a holistic perspective </w:t>
      </w:r>
      <w:r>
        <w:t>that also</w:t>
      </w:r>
      <w:r w:rsidRPr="000B38EB">
        <w:t xml:space="preserve"> inclu</w:t>
      </w:r>
      <w:r>
        <w:t>des</w:t>
      </w:r>
      <w:r w:rsidRPr="000B38EB">
        <w:t xml:space="preserve"> psychological damages from verbal abuses. However, as discussed by Brunetti and Bambi (2013), the SSN workers benefitted </w:t>
      </w:r>
      <w:r>
        <w:t>from</w:t>
      </w:r>
      <w:r w:rsidRPr="000B38EB">
        <w:t xml:space="preserve"> an earlier intervention</w:t>
      </w:r>
      <w:r>
        <w:t>, which was</w:t>
      </w:r>
      <w:r w:rsidRPr="000B38EB">
        <w:t xml:space="preserve"> not legally b</w:t>
      </w:r>
      <w:r>
        <w:t>i</w:t>
      </w:r>
      <w:r w:rsidRPr="000B38EB">
        <w:t>nding</w:t>
      </w:r>
      <w:r>
        <w:t>,</w:t>
      </w:r>
      <w:r w:rsidRPr="000B38EB">
        <w:t xml:space="preserve"> with the 2007 </w:t>
      </w:r>
      <w:r>
        <w:t>‘</w:t>
      </w:r>
      <w:r w:rsidRPr="000B38EB">
        <w:t>Recommendation to prevent acts of violence against healthcare operators</w:t>
      </w:r>
      <w:r>
        <w:t>’</w:t>
      </w:r>
      <w:r w:rsidRPr="000B38EB">
        <w:t xml:space="preserve"> issued by the Ministry of Health </w:t>
      </w:r>
      <w:r w:rsidRPr="00916A9D">
        <w:t>(Ministero della Salute, 2007) with clear reference to the NHS experience. This recom</w:t>
      </w:r>
      <w:r w:rsidRPr="000B38EB">
        <w:t>mendation promoted a program of prevention based on five pillars: to enforce, promote and disseminate a zero</w:t>
      </w:r>
      <w:r>
        <w:t>-</w:t>
      </w:r>
      <w:r w:rsidRPr="000B38EB">
        <w:t xml:space="preserve">tolerance policy against physical and verbal aggression; to encourage workers to report every episode of violence; to enhance the relationship with </w:t>
      </w:r>
      <w:r>
        <w:t>p</w:t>
      </w:r>
      <w:r w:rsidRPr="000B38EB">
        <w:t>olice forces and other public bodies that can support the identification of new policies and procedures; to internally identify a group of workers who can contribute to the definition of specific policies and procedures; and finally</w:t>
      </w:r>
      <w:r>
        <w:t>,</w:t>
      </w:r>
      <w:r w:rsidRPr="000B38EB">
        <w:t xml:space="preserve"> an invitation to the management to affirm its commitment to end violence against workers (Ibid). Finally, in 2009</w:t>
      </w:r>
      <w:r>
        <w:t>,</w:t>
      </w:r>
      <w:r w:rsidRPr="000B38EB">
        <w:t xml:space="preserve"> physical aggressions against SSN workers were included among the ‘alarm indicators’ to identify unhealthy workplaces in need of assessment and restructuration.</w:t>
      </w:r>
    </w:p>
    <w:p w14:paraId="4D8A50D5" w14:textId="77777777" w:rsidR="000B42B0" w:rsidRPr="000B38EB" w:rsidRDefault="000B42B0" w:rsidP="000B42B0">
      <w:r w:rsidRPr="000B38EB">
        <w:t xml:space="preserve">As </w:t>
      </w:r>
      <w:r>
        <w:t>can be observed,</w:t>
      </w:r>
      <w:r w:rsidRPr="000B38EB">
        <w:t xml:space="preserve"> the Italian </w:t>
      </w:r>
      <w:r>
        <w:t>z</w:t>
      </w:r>
      <w:r w:rsidRPr="000B38EB">
        <w:t>ero-tolerance policies do not mention the punishment of perpetrators because the Ministry of Health guidelines have administrative value only. Nevertheless, they are reported to have reduced the aggressiveness of many, especially of those who have been repeatedly violent (</w:t>
      </w:r>
      <w:r>
        <w:t>Quaranta and Granieri, 2016</w:t>
      </w:r>
      <w:r w:rsidRPr="000B38EB">
        <w:t xml:space="preserve">). </w:t>
      </w:r>
      <w:r>
        <w:t>This</w:t>
      </w:r>
      <w:r w:rsidRPr="000B38EB">
        <w:t xml:space="preserve"> success remains disjointed from the punctual enforcement of severe penalties, or from the increased use of passive defensive systems. Instead, a positive effect is recognised </w:t>
      </w:r>
      <w:r>
        <w:t>in</w:t>
      </w:r>
      <w:r w:rsidRPr="000B38EB">
        <w:t xml:space="preserve"> the diffusion of dedicated training courses aimed </w:t>
      </w:r>
      <w:r>
        <w:t>at</w:t>
      </w:r>
      <w:r w:rsidRPr="000B38EB">
        <w:t xml:space="preserve"> improv</w:t>
      </w:r>
      <w:r>
        <w:t>ing</w:t>
      </w:r>
      <w:r w:rsidRPr="000B38EB">
        <w:t xml:space="preserve"> nurses’ interpersonal and soft skills</w:t>
      </w:r>
      <w:r>
        <w:t>,</w:t>
      </w:r>
      <w:r w:rsidRPr="000B38EB">
        <w:t xml:space="preserve"> such as</w:t>
      </w:r>
    </w:p>
    <w:p w14:paraId="4E4BE52D" w14:textId="77777777" w:rsidR="000B42B0" w:rsidRPr="000B38EB" w:rsidRDefault="000B42B0" w:rsidP="000B42B0"/>
    <w:p w14:paraId="50A3DB78" w14:textId="2EDBADC3" w:rsidR="000B42B0" w:rsidRPr="00C713A7" w:rsidRDefault="00EF402C" w:rsidP="000B42B0">
      <w:pPr>
        <w:pStyle w:val="Quote"/>
      </w:pPr>
      <w:r>
        <w:t>‘</w:t>
      </w:r>
      <w:r w:rsidR="000B42B0" w:rsidRPr="00916A9D">
        <w:t>availability, empathy, patience, competence</w:t>
      </w:r>
      <w:r w:rsidR="000B42B0">
        <w:t>,</w:t>
      </w:r>
      <w:r w:rsidR="000B42B0" w:rsidRPr="00916A9D">
        <w:t xml:space="preserve"> and knowledge of the social environment we are working in.</w:t>
      </w:r>
      <w:r>
        <w:t>’</w:t>
      </w:r>
      <w:r w:rsidR="000B42B0" w:rsidRPr="00916A9D">
        <w:t xml:space="preserve"> </w:t>
      </w:r>
      <w:r w:rsidR="000B42B0" w:rsidRPr="00C713A7">
        <w:t>(Granieri and Quaranta, 2016; Carrara, 2017)</w:t>
      </w:r>
    </w:p>
    <w:p w14:paraId="3927688E" w14:textId="77777777" w:rsidR="000B42B0" w:rsidRPr="00C713A7" w:rsidRDefault="000B42B0" w:rsidP="000B42B0">
      <w:pPr>
        <w:rPr>
          <w:lang w:val="en-US"/>
        </w:rPr>
      </w:pPr>
    </w:p>
    <w:p w14:paraId="37E2E0E2" w14:textId="77777777" w:rsidR="000B42B0" w:rsidRPr="000B38EB" w:rsidRDefault="000B42B0" w:rsidP="000B42B0">
      <w:r w:rsidRPr="000B38EB">
        <w:t xml:space="preserve">In conclusion, </w:t>
      </w:r>
      <w:r>
        <w:t>although</w:t>
      </w:r>
      <w:r w:rsidRPr="000B38EB">
        <w:t xml:space="preserve"> the Italian definition of zero-tolerance draw</w:t>
      </w:r>
      <w:r>
        <w:t>s</w:t>
      </w:r>
      <w:r w:rsidRPr="000B38EB">
        <w:t xml:space="preserve"> </w:t>
      </w:r>
      <w:r>
        <w:t>from</w:t>
      </w:r>
      <w:r w:rsidRPr="000B38EB">
        <w:t xml:space="preserve"> the English one, due to a lack of State intervention</w:t>
      </w:r>
      <w:r>
        <w:t>,</w:t>
      </w:r>
      <w:r w:rsidRPr="000B38EB">
        <w:t xml:space="preserve"> </w:t>
      </w:r>
      <w:r>
        <w:t>i</w:t>
      </w:r>
      <w:r w:rsidRPr="000B38EB">
        <w:t xml:space="preserve">t </w:t>
      </w:r>
      <w:r>
        <w:t>evolved</w:t>
      </w:r>
      <w:r w:rsidRPr="000B38EB">
        <w:t xml:space="preserve"> in a quite different direction. Despite the public political rhetoric in support of harsher penalties, </w:t>
      </w:r>
      <w:r>
        <w:t>these</w:t>
      </w:r>
      <w:r w:rsidRPr="000B38EB">
        <w:t xml:space="preserve"> never came into force</w:t>
      </w:r>
      <w:r>
        <w:t xml:space="preserve">; </w:t>
      </w:r>
      <w:r>
        <w:lastRenderedPageBreak/>
        <w:t>instead,</w:t>
      </w:r>
      <w:r w:rsidRPr="000B38EB">
        <w:t xml:space="preserve"> Italian healthcare providers focused on prevention through specific and dedicated training courses for their front-line staff.</w:t>
      </w:r>
    </w:p>
    <w:p w14:paraId="15DA1B04" w14:textId="77777777" w:rsidR="000B42B0" w:rsidRPr="000B38EB" w:rsidRDefault="000B42B0" w:rsidP="000B42B0">
      <w:pPr>
        <w:rPr>
          <w:lang w:val="en-US"/>
        </w:rPr>
      </w:pPr>
    </w:p>
    <w:p w14:paraId="6B4B24EB" w14:textId="1F491304" w:rsidR="000B42B0" w:rsidRPr="000B38EB" w:rsidRDefault="000B42B0" w:rsidP="000B42B0">
      <w:pPr>
        <w:pStyle w:val="Heading2"/>
        <w:rPr>
          <w:lang w:val="en-US"/>
        </w:rPr>
      </w:pPr>
      <w:bookmarkStart w:id="280" w:name="_Toc36397018"/>
      <w:bookmarkStart w:id="281" w:name="_Toc36397152"/>
      <w:bookmarkStart w:id="282" w:name="_Toc36397308"/>
      <w:bookmarkStart w:id="283" w:name="_Toc36398797"/>
      <w:r w:rsidRPr="000B38EB">
        <w:rPr>
          <w:lang w:val="en-US"/>
        </w:rPr>
        <w:t>5.</w:t>
      </w:r>
      <w:r>
        <w:rPr>
          <w:lang w:val="en-US"/>
        </w:rPr>
        <w:t>3</w:t>
      </w:r>
      <w:r w:rsidRPr="000B38EB">
        <w:rPr>
          <w:lang w:val="en-US"/>
        </w:rPr>
        <w:t xml:space="preserve"> – </w:t>
      </w:r>
      <w:bookmarkStart w:id="284" w:name="_Hlk21794191"/>
      <w:r w:rsidRPr="000B38EB">
        <w:rPr>
          <w:lang w:val="en-US"/>
        </w:rPr>
        <w:t xml:space="preserve">The </w:t>
      </w:r>
      <w:r>
        <w:rPr>
          <w:lang w:val="en-US"/>
        </w:rPr>
        <w:t>R</w:t>
      </w:r>
      <w:r w:rsidRPr="000B38EB">
        <w:rPr>
          <w:lang w:val="en-US"/>
        </w:rPr>
        <w:t xml:space="preserve">esearch </w:t>
      </w:r>
      <w:r>
        <w:rPr>
          <w:lang w:val="en-US"/>
        </w:rPr>
        <w:t>S</w:t>
      </w:r>
      <w:r w:rsidRPr="000B38EB">
        <w:rPr>
          <w:lang w:val="en-US"/>
        </w:rPr>
        <w:t>ettings</w:t>
      </w:r>
      <w:r>
        <w:rPr>
          <w:lang w:val="en-US"/>
        </w:rPr>
        <w:t xml:space="preserve">: </w:t>
      </w:r>
      <w:r w:rsidR="00C4715F">
        <w:rPr>
          <w:lang w:val="en-US"/>
        </w:rPr>
        <w:t>Two European</w:t>
      </w:r>
      <w:r>
        <w:rPr>
          <w:lang w:val="en-US"/>
        </w:rPr>
        <w:t xml:space="preserve"> Hospital</w:t>
      </w:r>
      <w:r w:rsidR="00C4715F">
        <w:rPr>
          <w:lang w:val="en-US"/>
        </w:rPr>
        <w:t>s</w:t>
      </w:r>
      <w:bookmarkEnd w:id="280"/>
      <w:bookmarkEnd w:id="281"/>
      <w:bookmarkEnd w:id="282"/>
      <w:bookmarkEnd w:id="283"/>
      <w:bookmarkEnd w:id="284"/>
    </w:p>
    <w:p w14:paraId="3CD43B9D" w14:textId="77777777" w:rsidR="000B42B0" w:rsidRDefault="000B42B0" w:rsidP="000B42B0"/>
    <w:p w14:paraId="34FFD3C5" w14:textId="77777777" w:rsidR="000B42B0" w:rsidRDefault="000B42B0" w:rsidP="000B42B0">
      <w:r>
        <w:t>This</w:t>
      </w:r>
      <w:r w:rsidRPr="000B38EB">
        <w:t xml:space="preserve"> </w:t>
      </w:r>
      <w:r>
        <w:t xml:space="preserve">thesis </w:t>
      </w:r>
      <w:r w:rsidRPr="000B38EB">
        <w:t>collects data from two research settings: the Essex hospital</w:t>
      </w:r>
      <w:r>
        <w:t>,</w:t>
      </w:r>
      <w:r w:rsidRPr="000B38EB">
        <w:t xml:space="preserve"> enrolled by my first supervisor via personal contacts</w:t>
      </w:r>
      <w:r>
        <w:t>,</w:t>
      </w:r>
      <w:r w:rsidRPr="000B38EB">
        <w:t xml:space="preserve"> and the Veneto hospital</w:t>
      </w:r>
      <w:r>
        <w:t>,</w:t>
      </w:r>
      <w:r w:rsidRPr="000B38EB">
        <w:t xml:space="preserve"> enrolled by me </w:t>
      </w:r>
      <w:r>
        <w:t>due to the fact that</w:t>
      </w:r>
      <w:r w:rsidRPr="000B38EB">
        <w:t xml:space="preserve"> I work</w:t>
      </w:r>
      <w:r>
        <w:t>ed</w:t>
      </w:r>
      <w:r w:rsidRPr="000B38EB">
        <w:t xml:space="preserve"> there as project manager at that time.</w:t>
      </w:r>
    </w:p>
    <w:p w14:paraId="556C0F52" w14:textId="77777777" w:rsidR="000B42B0" w:rsidRDefault="000B42B0" w:rsidP="000B42B0">
      <w:r w:rsidRPr="000B38EB">
        <w:t xml:space="preserve">The process </w:t>
      </w:r>
      <w:r>
        <w:t>of</w:t>
      </w:r>
      <w:r w:rsidRPr="000B38EB">
        <w:t xml:space="preserve"> gain</w:t>
      </w:r>
      <w:r>
        <w:t>ing</w:t>
      </w:r>
      <w:r w:rsidRPr="000B38EB">
        <w:t xml:space="preserve"> access to the research settings was similar: after a first introductory meeting to discuss the general aspects of the research and to meet and engage the gatekeepers (one meeting per structure, two gatekeepers per structure), both hospitals produced non-binding preliminary letters of acceptance. Their participation was subject to prior approval of the research protocol by the ARU Faculty of Medical Sciences Research Ethics Panel, and then by their own ethical committee. The Italian version of the research protocol was updated in accordance with the Italian legislation in terms of privacy, anonymity</w:t>
      </w:r>
      <w:r>
        <w:t>,</w:t>
      </w:r>
      <w:r w:rsidRPr="000B38EB">
        <w:t xml:space="preserve"> and </w:t>
      </w:r>
      <w:r>
        <w:t xml:space="preserve">the </w:t>
      </w:r>
      <w:r w:rsidRPr="000B38EB">
        <w:t xml:space="preserve">disclosure of collected data (see Section 6.6.4 for additional information). This operation was </w:t>
      </w:r>
      <w:r>
        <w:t>performed</w:t>
      </w:r>
      <w:r w:rsidRPr="000B38EB">
        <w:t xml:space="preserve"> in cooperation with the internal support service for non-profit research.</w:t>
      </w:r>
    </w:p>
    <w:p w14:paraId="2D94A611" w14:textId="03BBF5A2" w:rsidR="000B42B0" w:rsidRDefault="000B42B0" w:rsidP="000B42B0">
      <w:r>
        <w:t xml:space="preserve">In terms of access and research methodology restrictions, both hospitals denied me permission to conduct any form of observation of nurse-user interactions. primarily because </w:t>
      </w:r>
      <w:r w:rsidRPr="00BC48BC">
        <w:t xml:space="preserve">my simple presence as observer </w:t>
      </w:r>
      <w:r>
        <w:t>would have</w:t>
      </w:r>
      <w:r w:rsidRPr="00BC48BC">
        <w:t xml:space="preserve"> meant an additional person occupying the </w:t>
      </w:r>
      <w:r>
        <w:t xml:space="preserve">limited </w:t>
      </w:r>
      <w:r w:rsidRPr="00BC48BC">
        <w:t xml:space="preserve">A&amp;E working space, </w:t>
      </w:r>
      <w:r>
        <w:t xml:space="preserve">thus potentially </w:t>
      </w:r>
      <w:r w:rsidRPr="00BC48BC">
        <w:t xml:space="preserve">disturbing or limiting nurses’ activities. </w:t>
      </w:r>
      <w:r>
        <w:t xml:space="preserve">Also, as the Italian ethical committee, as well by the ARU one, noted that </w:t>
      </w:r>
      <w:r w:rsidRPr="00DF6EF9">
        <w:t>observ</w:t>
      </w:r>
      <w:r>
        <w:t>ing</w:t>
      </w:r>
      <w:r w:rsidRPr="00DF6EF9">
        <w:t xml:space="preserve"> a social interaction implies the observation of at least two actors</w:t>
      </w:r>
      <w:r>
        <w:t>,</w:t>
      </w:r>
      <w:r w:rsidRPr="00DF6EF9">
        <w:t xml:space="preserve"> </w:t>
      </w:r>
      <w:r>
        <w:t>which implies the collection of both their</w:t>
      </w:r>
      <w:r w:rsidRPr="00DF6EF9">
        <w:t xml:space="preserve"> informed consent </w:t>
      </w:r>
      <w:r>
        <w:t>(hereinafter IC)</w:t>
      </w:r>
      <w:r w:rsidRPr="00DF6EF9">
        <w:t xml:space="preserve">. </w:t>
      </w:r>
      <w:r>
        <w:t xml:space="preserve">Drawing upon the </w:t>
      </w:r>
      <w:r w:rsidRPr="00DF6EF9">
        <w:t xml:space="preserve">literature discussed in Section 2.4.2, perpetrators often have </w:t>
      </w:r>
      <w:r w:rsidR="0015240E">
        <w:t>mental health condition</w:t>
      </w:r>
      <w:r>
        <w:t>s</w:t>
      </w:r>
      <w:r w:rsidRPr="00DF6EF9">
        <w:t>, are in pain</w:t>
      </w:r>
      <w:r>
        <w:t>,</w:t>
      </w:r>
      <w:r w:rsidRPr="00DF6EF9">
        <w:t xml:space="preserve"> or are severely distressed. Without mentioning the practical difficulties of convincing an agitated user to sign an informed consent, ethical doubts on the actual informed nature of their consent would remain (</w:t>
      </w:r>
      <w:r w:rsidRPr="00916A9D">
        <w:t>Schuster, 1996</w:t>
      </w:r>
      <w:r w:rsidRPr="00DF6EF9">
        <w:t xml:space="preserve">). </w:t>
      </w:r>
    </w:p>
    <w:p w14:paraId="3AB39585" w14:textId="77777777" w:rsidR="000B42B0" w:rsidRPr="000B38EB" w:rsidRDefault="000B42B0" w:rsidP="000B42B0">
      <w:r>
        <w:t xml:space="preserve">Following this restriction, I first felt that this would have prevented me from informally interacting with nurses, thus limiting my chances to win their trust and cooperation. Luckily, </w:t>
      </w:r>
      <w:r>
        <w:lastRenderedPageBreak/>
        <w:t xml:space="preserve">my gatekeepers have been extremely supportive, and they </w:t>
      </w:r>
      <w:r w:rsidRPr="000B38EB">
        <w:t>eas</w:t>
      </w:r>
      <w:r>
        <w:t>ed</w:t>
      </w:r>
      <w:r w:rsidRPr="000B38EB">
        <w:t xml:space="preserve"> my access to the field, introducing me to </w:t>
      </w:r>
      <w:r>
        <w:t>their colleagues, inviting me to prolong my presence in the department</w:t>
      </w:r>
      <w:r w:rsidRPr="000B38EB">
        <w:t xml:space="preserve"> and, for the Veneto hospital, granting for my reliability as researcher. </w:t>
      </w:r>
      <w:r>
        <w:t>As previously stated, i</w:t>
      </w:r>
      <w:r w:rsidRPr="000B38EB">
        <w:t xml:space="preserve">n both settings I had two gatekeepers: the A&amp;E manager, </w:t>
      </w:r>
      <w:r>
        <w:t xml:space="preserve">who </w:t>
      </w:r>
      <w:r w:rsidRPr="000B38EB">
        <w:t>act</w:t>
      </w:r>
      <w:r>
        <w:t>ed</w:t>
      </w:r>
      <w:r w:rsidRPr="000B38EB">
        <w:t xml:space="preserve"> as</w:t>
      </w:r>
      <w:r>
        <w:t xml:space="preserve"> the</w:t>
      </w:r>
      <w:r w:rsidRPr="000B38EB">
        <w:t xml:space="preserve"> liaison with the hospital management</w:t>
      </w:r>
      <w:r>
        <w:t>,</w:t>
      </w:r>
      <w:r w:rsidRPr="000B38EB">
        <w:t xml:space="preserve"> and an A&amp;E nurse,</w:t>
      </w:r>
      <w:r>
        <w:t xml:space="preserve"> who</w:t>
      </w:r>
      <w:r w:rsidRPr="000B38EB">
        <w:t xml:space="preserve"> ac</w:t>
      </w:r>
      <w:r>
        <w:t>ted</w:t>
      </w:r>
      <w:r w:rsidRPr="000B38EB">
        <w:t xml:space="preserve"> as liaison with the nurses. As Pole and Lampard (2002)</w:t>
      </w:r>
      <w:r>
        <w:t xml:space="preserve"> have</w:t>
      </w:r>
      <w:r w:rsidRPr="000B38EB">
        <w:t xml:space="preserve"> stated</w:t>
      </w:r>
      <w:r>
        <w:t>,</w:t>
      </w:r>
    </w:p>
    <w:p w14:paraId="167BE3C3" w14:textId="77777777" w:rsidR="000B42B0" w:rsidRPr="000B38EB" w:rsidRDefault="000B42B0" w:rsidP="000B42B0"/>
    <w:p w14:paraId="29DD7E84" w14:textId="46CF87C6" w:rsidR="000B42B0" w:rsidRPr="000B38EB" w:rsidRDefault="00EF402C" w:rsidP="000B42B0">
      <w:pPr>
        <w:pStyle w:val="Quote"/>
      </w:pPr>
      <w:r>
        <w:t>‘</w:t>
      </w:r>
      <w:r w:rsidR="000B42B0" w:rsidRPr="000B38EB">
        <w:t>[</w:t>
      </w:r>
      <w:r w:rsidR="000B42B0">
        <w:t>T</w:t>
      </w:r>
      <w:r w:rsidR="000B42B0" w:rsidRPr="000B38EB">
        <w:t>he] gatekeeper may occupy a powerful position within the setting, which may have potential implications for the researcher’s activities within the setting and on the research output.</w:t>
      </w:r>
      <w:r>
        <w:t>’</w:t>
      </w:r>
      <w:r w:rsidR="000B42B0" w:rsidRPr="000B38EB">
        <w:t xml:space="preserve"> (Ibid, p.45) </w:t>
      </w:r>
    </w:p>
    <w:p w14:paraId="314B5D27" w14:textId="77777777" w:rsidR="000B42B0" w:rsidRPr="000B38EB" w:rsidRDefault="000B42B0" w:rsidP="000B42B0"/>
    <w:p w14:paraId="33417AC9" w14:textId="77777777" w:rsidR="000B42B0" w:rsidRPr="000B38EB" w:rsidRDefault="000B42B0" w:rsidP="000B42B0">
      <w:r w:rsidRPr="000B38EB">
        <w:t>This is particularly true for the Italian arm of the research. Whereas the access to the English setting did not raise any significant concern and I was welcomed as</w:t>
      </w:r>
      <w:r>
        <w:t xml:space="preserve"> am</w:t>
      </w:r>
      <w:r w:rsidRPr="000B38EB">
        <w:t xml:space="preserve"> external researcher, Italian nurses initially perceived me as an unwelcome observer from the management</w:t>
      </w:r>
      <w:r>
        <w:t xml:space="preserve"> </w:t>
      </w:r>
      <w:r w:rsidRPr="000B38EB">
        <w:t>due to my position within the organisation. It was only thanks to the gatekeepers’ effort</w:t>
      </w:r>
      <w:r>
        <w:t>s</w:t>
      </w:r>
      <w:r w:rsidRPr="000B38EB">
        <w:t xml:space="preserve"> </w:t>
      </w:r>
      <w:r>
        <w:t>that</w:t>
      </w:r>
      <w:r w:rsidRPr="000B38EB">
        <w:t xml:space="preserve"> my identity as researcher was detached </w:t>
      </w:r>
      <w:r>
        <w:t>from</w:t>
      </w:r>
      <w:r w:rsidRPr="000B38EB">
        <w:t xml:space="preserve"> that of </w:t>
      </w:r>
      <w:r>
        <w:t xml:space="preserve">project </w:t>
      </w:r>
      <w:r w:rsidRPr="000B38EB">
        <w:t>manager, significantly improving nurses’ attitude toward me and toward the research.</w:t>
      </w:r>
    </w:p>
    <w:p w14:paraId="72102DC9" w14:textId="77777777" w:rsidR="000B42B0" w:rsidRPr="000B38EB" w:rsidRDefault="000B42B0" w:rsidP="000B42B0">
      <w:r w:rsidRPr="000B38EB">
        <w:t>In both setting</w:t>
      </w:r>
      <w:r>
        <w:t>s,</w:t>
      </w:r>
      <w:r w:rsidRPr="000B38EB">
        <w:t xml:space="preserve"> my first formal meetings with the participants was organised by the gatekeepers. </w:t>
      </w:r>
      <w:r>
        <w:t>In addition</w:t>
      </w:r>
      <w:r w:rsidRPr="000B38EB">
        <w:t xml:space="preserve">, they distributed copies of the Participant Information Sheets (PIS), IC and the </w:t>
      </w:r>
      <w:r>
        <w:t>qualitative checklist</w:t>
      </w:r>
      <w:r w:rsidRPr="000B38EB">
        <w:t xml:space="preserve"> reports (see Section 6.3.1.1) to those who were off-duty at the time of my visits. Last, they acted as</w:t>
      </w:r>
      <w:r>
        <w:t xml:space="preserve"> a</w:t>
      </w:r>
      <w:r w:rsidRPr="000B38EB">
        <w:t xml:space="preserve"> mediator between me and the staff, personally introducing me to those nurses who </w:t>
      </w:r>
      <w:r>
        <w:t>could have been</w:t>
      </w:r>
      <w:r w:rsidRPr="000B38EB">
        <w:t xml:space="preserve"> more interested in my research and to those who experienced significant improprieties from users.</w:t>
      </w:r>
    </w:p>
    <w:p w14:paraId="71B95DC5" w14:textId="77777777" w:rsidR="000B42B0" w:rsidRPr="000B38EB" w:rsidRDefault="000B42B0" w:rsidP="000B42B0"/>
    <w:p w14:paraId="6F4F422E" w14:textId="77777777" w:rsidR="000B42B0" w:rsidRPr="000B38EB" w:rsidRDefault="000B42B0" w:rsidP="000B42B0">
      <w:pPr>
        <w:pStyle w:val="Heading3"/>
      </w:pPr>
      <w:bookmarkStart w:id="285" w:name="_Toc36397019"/>
      <w:bookmarkStart w:id="286" w:name="_Toc36397153"/>
      <w:bookmarkStart w:id="287" w:name="_Toc36397309"/>
      <w:bookmarkStart w:id="288" w:name="_Toc36398798"/>
      <w:r w:rsidRPr="000B38EB">
        <w:t>5.</w:t>
      </w:r>
      <w:r>
        <w:t>3</w:t>
      </w:r>
      <w:r w:rsidRPr="000B38EB">
        <w:t xml:space="preserve">.1 – </w:t>
      </w:r>
      <w:bookmarkStart w:id="289" w:name="_Hlk21794208"/>
      <w:r w:rsidRPr="000B38EB">
        <w:t xml:space="preserve">The Essex </w:t>
      </w:r>
      <w:r>
        <w:t>H</w:t>
      </w:r>
      <w:r w:rsidRPr="000B38EB">
        <w:t>ospital</w:t>
      </w:r>
      <w:bookmarkEnd w:id="285"/>
      <w:bookmarkEnd w:id="286"/>
      <w:bookmarkEnd w:id="287"/>
      <w:bookmarkEnd w:id="288"/>
      <w:bookmarkEnd w:id="289"/>
    </w:p>
    <w:p w14:paraId="4EAAC30A" w14:textId="77777777" w:rsidR="000B42B0" w:rsidRPr="000B38EB" w:rsidRDefault="000B42B0" w:rsidP="000B42B0">
      <w:r w:rsidRPr="000B38EB">
        <w:t>As the fictitious name suggests</w:t>
      </w:r>
      <w:r>
        <w:t>,</w:t>
      </w:r>
      <w:r w:rsidRPr="000B38EB">
        <w:t xml:space="preserve"> the English hospital is located in the Essex County. It serves a large sub-urban and urban area on the East of London</w:t>
      </w:r>
      <w:r>
        <w:t>,</w:t>
      </w:r>
      <w:r w:rsidRPr="000B38EB">
        <w:t xml:space="preserve"> and in</w:t>
      </w:r>
      <w:r>
        <w:t xml:space="preserve"> it</w:t>
      </w:r>
      <w:r w:rsidRPr="000B38EB">
        <w:t xml:space="preserve"> 2018/19 received around 150.000 attendances to the A&amp;E department or other urgent and emergency care services</w:t>
      </w:r>
      <w:r>
        <w:t>,</w:t>
      </w:r>
      <w:r w:rsidRPr="000B38EB">
        <w:t xml:space="preserve"> such as GPs services.</w:t>
      </w:r>
    </w:p>
    <w:p w14:paraId="080938DE" w14:textId="77777777" w:rsidR="000B42B0" w:rsidRPr="000B38EB" w:rsidRDefault="000B42B0" w:rsidP="000B42B0">
      <w:r w:rsidRPr="000B38EB">
        <w:t xml:space="preserve">The department is accessed through the main entrance to the hospital premises, although ambulances have a separate entrance from the back of the premises leading directly to </w:t>
      </w:r>
      <w:r w:rsidRPr="000B38EB">
        <w:lastRenderedPageBreak/>
        <w:t>the ‘majors’ area. Other user</w:t>
      </w:r>
      <w:r>
        <w:t>s</w:t>
      </w:r>
      <w:r w:rsidRPr="000B38EB">
        <w:t xml:space="preserve"> must access from the front door through a short ramp that leads to the waiting area. User</w:t>
      </w:r>
      <w:r>
        <w:t>s</w:t>
      </w:r>
      <w:r w:rsidRPr="000B38EB">
        <w:t xml:space="preserve"> have to walk straight t</w:t>
      </w:r>
      <w:r>
        <w:t>o</w:t>
      </w:r>
      <w:r w:rsidRPr="000B38EB">
        <w:t xml:space="preserve"> the reception, register</w:t>
      </w:r>
      <w:r>
        <w:t xml:space="preserve"> themselves,</w:t>
      </w:r>
      <w:r w:rsidRPr="000B38EB">
        <w:t xml:space="preserve"> and wait to be called by the triage nurse who see</w:t>
      </w:r>
      <w:r>
        <w:t>s</w:t>
      </w:r>
      <w:r w:rsidRPr="000B38EB">
        <w:t xml:space="preserve"> them in a separate room next to the reception. The waiting room is furnished with lines of seats</w:t>
      </w:r>
      <w:r>
        <w:t>;</w:t>
      </w:r>
      <w:r w:rsidRPr="000B38EB">
        <w:t xml:space="preserve"> some </w:t>
      </w:r>
      <w:r>
        <w:t>face</w:t>
      </w:r>
      <w:r w:rsidRPr="000B38EB">
        <w:t xml:space="preserve"> the outside, </w:t>
      </w:r>
      <w:r>
        <w:t xml:space="preserve">and there are </w:t>
      </w:r>
      <w:r w:rsidRPr="000B38EB">
        <w:t>two vending machines (hot drinks, cold drinks</w:t>
      </w:r>
      <w:r>
        <w:t>,</w:t>
      </w:r>
      <w:r w:rsidRPr="000B38EB">
        <w:t xml:space="preserve"> and snacks)</w:t>
      </w:r>
      <w:r>
        <w:t xml:space="preserve"> and</w:t>
      </w:r>
      <w:r w:rsidRPr="000B38EB">
        <w:t xml:space="preserve"> two monitors </w:t>
      </w:r>
      <w:r>
        <w:t xml:space="preserve">that </w:t>
      </w:r>
      <w:r w:rsidRPr="000B38EB">
        <w:t xml:space="preserve">show the expected waiting time and warnings against abuses, and a phone </w:t>
      </w:r>
      <w:r>
        <w:t>to call for a local</w:t>
      </w:r>
      <w:r w:rsidRPr="000B38EB">
        <w:t xml:space="preserve"> taxi. According to the triage code</w:t>
      </w:r>
      <w:r>
        <w:t>,</w:t>
      </w:r>
      <w:r w:rsidRPr="000B38EB">
        <w:t xml:space="preserve"> a nurse from ‘minors’ or ‘majors’ open</w:t>
      </w:r>
      <w:r>
        <w:t>s</w:t>
      </w:r>
      <w:r w:rsidRPr="000B38EB">
        <w:t xml:space="preserve"> </w:t>
      </w:r>
      <w:r>
        <w:t>the related</w:t>
      </w:r>
      <w:r w:rsidRPr="000B38EB">
        <w:t xml:space="preserve"> security door and call</w:t>
      </w:r>
      <w:r>
        <w:t>s</w:t>
      </w:r>
      <w:r w:rsidRPr="000B38EB">
        <w:t xml:space="preserve"> in patients by surname. </w:t>
      </w:r>
      <w:r>
        <w:t>The d</w:t>
      </w:r>
      <w:r w:rsidRPr="000B38EB">
        <w:t xml:space="preserve">oors on the right of the </w:t>
      </w:r>
      <w:r>
        <w:t xml:space="preserve">receptionists’ </w:t>
      </w:r>
      <w:r w:rsidRPr="000B38EB">
        <w:t>booth can only be opened from the inside or with a badge.</w:t>
      </w:r>
    </w:p>
    <w:p w14:paraId="64D75524" w14:textId="77777777" w:rsidR="000B42B0" w:rsidRPr="000B38EB" w:rsidRDefault="000B42B0" w:rsidP="000B42B0">
      <w:r>
        <w:t>The r</w:t>
      </w:r>
      <w:r w:rsidRPr="000B38EB">
        <w:t>eceptionists sit in a security booth</w:t>
      </w:r>
      <w:r>
        <w:t xml:space="preserve">, raised </w:t>
      </w:r>
      <w:r w:rsidRPr="000B38EB">
        <w:t xml:space="preserve">around 20 centimetres </w:t>
      </w:r>
      <w:r>
        <w:t>above</w:t>
      </w:r>
      <w:r w:rsidRPr="000B38EB">
        <w:t xml:space="preserve"> the floor</w:t>
      </w:r>
      <w:r>
        <w:t xml:space="preserve"> and </w:t>
      </w:r>
      <w:r w:rsidRPr="000B38EB">
        <w:t>protected by a glass wall (due to previous knife attacks)</w:t>
      </w:r>
      <w:r>
        <w:t>; they face</w:t>
      </w:r>
      <w:r w:rsidRPr="000B38EB">
        <w:t xml:space="preserve"> the entrance door, the waiting room and, slightly </w:t>
      </w:r>
      <w:r>
        <w:t>to</w:t>
      </w:r>
      <w:r w:rsidRPr="000B38EB">
        <w:t xml:space="preserve"> their left, the triage room. </w:t>
      </w:r>
      <w:r>
        <w:t>B</w:t>
      </w:r>
      <w:r w:rsidRPr="000B38EB">
        <w:t xml:space="preserve">etween the receptionist booth and the triage room, a short corridor leads to the paediatrics waiting room – half the size of the main one </w:t>
      </w:r>
      <w:r>
        <w:t>and</w:t>
      </w:r>
      <w:r w:rsidRPr="000B38EB">
        <w:t xml:space="preserve"> with no windows. </w:t>
      </w:r>
      <w:r>
        <w:t>C</w:t>
      </w:r>
      <w:r w:rsidRPr="000B38EB">
        <w:t>hildren draw</w:t>
      </w:r>
      <w:r>
        <w:t>,</w:t>
      </w:r>
      <w:r w:rsidRPr="000B38EB">
        <w:t xml:space="preserve"> and a play area identif</w:t>
      </w:r>
      <w:r>
        <w:t>ies</w:t>
      </w:r>
      <w:r w:rsidRPr="000B38EB">
        <w:t xml:space="preserve"> it. Here</w:t>
      </w:r>
      <w:r>
        <w:t>,</w:t>
      </w:r>
      <w:r w:rsidRPr="000B38EB">
        <w:t xml:space="preserve"> </w:t>
      </w:r>
      <w:r>
        <w:t>paediatric</w:t>
      </w:r>
      <w:r w:rsidRPr="000B38EB">
        <w:t xml:space="preserve"> nurse</w:t>
      </w:r>
      <w:r>
        <w:t>s</w:t>
      </w:r>
      <w:r w:rsidRPr="000B38EB">
        <w:t xml:space="preserve"> sit behind an L- shaped desk with no protection.</w:t>
      </w:r>
    </w:p>
    <w:p w14:paraId="33EA44A2" w14:textId="77777777" w:rsidR="000B42B0" w:rsidRPr="000B38EB" w:rsidRDefault="000B42B0" w:rsidP="000B42B0">
      <w:r w:rsidRPr="000B38EB">
        <w:t>The department is composed of four main sections: ‘minors’, ‘majors’, paediatrics</w:t>
      </w:r>
      <w:r>
        <w:t>,</w:t>
      </w:r>
      <w:r w:rsidRPr="000B38EB">
        <w:t xml:space="preserve"> and resuscitation. Minors, on the </w:t>
      </w:r>
      <w:r>
        <w:t>left</w:t>
      </w:r>
      <w:r w:rsidRPr="000B38EB">
        <w:t xml:space="preserve"> of the booth, has a small waiting room, a desk </w:t>
      </w:r>
      <w:r>
        <w:t>with a</w:t>
      </w:r>
      <w:r w:rsidRPr="000B38EB">
        <w:t xml:space="preserve"> </w:t>
      </w:r>
      <w:r>
        <w:t>PC,</w:t>
      </w:r>
      <w:r w:rsidRPr="000B38EB">
        <w:t xml:space="preserve"> and two visiting rooms. Majors is a large</w:t>
      </w:r>
      <w:r>
        <w:t>,</w:t>
      </w:r>
      <w:r w:rsidRPr="000B38EB">
        <w:t xml:space="preserve"> square room organised </w:t>
      </w:r>
      <w:r>
        <w:t>like</w:t>
      </w:r>
      <w:r w:rsidRPr="000B38EB">
        <w:t xml:space="preserve"> a</w:t>
      </w:r>
      <w:r>
        <w:t xml:space="preserve"> star</w:t>
      </w:r>
      <w:r w:rsidRPr="000B38EB">
        <w:t xml:space="preserve">, </w:t>
      </w:r>
      <w:r>
        <w:t>and</w:t>
      </w:r>
      <w:r w:rsidRPr="000B38EB">
        <w:t xml:space="preserve"> a</w:t>
      </w:r>
      <w:r>
        <w:t>t the centre it has a</w:t>
      </w:r>
      <w:r w:rsidRPr="000B38EB">
        <w:t xml:space="preserve"> squared counter </w:t>
      </w:r>
      <w:r>
        <w:t>with</w:t>
      </w:r>
      <w:r w:rsidRPr="000B38EB">
        <w:t xml:space="preserve"> </w:t>
      </w:r>
      <w:r>
        <w:t>PCs</w:t>
      </w:r>
      <w:r w:rsidRPr="000B38EB">
        <w:t xml:space="preserve"> and other office tools</w:t>
      </w:r>
      <w:r>
        <w:t xml:space="preserve"> inside the space it delimitates</w:t>
      </w:r>
      <w:r w:rsidRPr="000B38EB">
        <w:t xml:space="preserve">. </w:t>
      </w:r>
      <w:r>
        <w:t>On one corner</w:t>
      </w:r>
      <w:r w:rsidRPr="000B38EB">
        <w:t xml:space="preserve"> stands the nurse in charge, coordinating the work of the staff. Patients are hosted in the cubicles around</w:t>
      </w:r>
      <w:r>
        <w:t xml:space="preserve"> this</w:t>
      </w:r>
      <w:r w:rsidRPr="000B38EB">
        <w:t xml:space="preserve">, </w:t>
      </w:r>
      <w:r>
        <w:t>with two to three</w:t>
      </w:r>
      <w:r w:rsidRPr="000B38EB">
        <w:t xml:space="preserve"> per side, separated by curtains</w:t>
      </w:r>
      <w:r>
        <w:t xml:space="preserve">; </w:t>
      </w:r>
      <w:r w:rsidRPr="000B38EB">
        <w:t>usually</w:t>
      </w:r>
      <w:r>
        <w:t>, there is</w:t>
      </w:r>
      <w:r w:rsidRPr="000B38EB">
        <w:t xml:space="preserve"> one bed per cubicle. The four corridors </w:t>
      </w:r>
      <w:r>
        <w:t>exiting</w:t>
      </w:r>
      <w:r w:rsidRPr="000B38EB">
        <w:t xml:space="preserve"> the room lead to the back of the receptionist booth and the waiting area</w:t>
      </w:r>
      <w:r>
        <w:t>,</w:t>
      </w:r>
      <w:r w:rsidRPr="000B38EB">
        <w:t xml:space="preserve"> where patients are admitted; to minors to resuscitation; and to the ambulance entrance. Two additional small rooms are used as </w:t>
      </w:r>
      <w:r>
        <w:t xml:space="preserve">an </w:t>
      </w:r>
      <w:r w:rsidRPr="000B38EB">
        <w:t xml:space="preserve">office and resting area, </w:t>
      </w:r>
      <w:r>
        <w:t>or, sometimes, as</w:t>
      </w:r>
      <w:r w:rsidRPr="000B38EB">
        <w:t xml:space="preserve"> visiting room</w:t>
      </w:r>
      <w:r>
        <w:t>s</w:t>
      </w:r>
      <w:r w:rsidRPr="000B38EB">
        <w:t xml:space="preserve">. </w:t>
      </w:r>
    </w:p>
    <w:p w14:paraId="3D57CCAC" w14:textId="77777777" w:rsidR="000B42B0" w:rsidRPr="000B38EB" w:rsidRDefault="000B42B0" w:rsidP="000B42B0">
      <w:r w:rsidRPr="000B38EB">
        <w:t>The resuscitation area is place</w:t>
      </w:r>
      <w:r>
        <w:t>d</w:t>
      </w:r>
      <w:r w:rsidRPr="000B38EB">
        <w:t xml:space="preserve"> between the paediatrics and majors,</w:t>
      </w:r>
      <w:r>
        <w:t xml:space="preserve"> and</w:t>
      </w:r>
      <w:r w:rsidRPr="000B38EB">
        <w:t xml:space="preserve"> it </w:t>
      </w:r>
      <w:r>
        <w:t>consists of</w:t>
      </w:r>
      <w:r w:rsidRPr="000B38EB">
        <w:t xml:space="preserve"> a pharmacy area (a high</w:t>
      </w:r>
      <w:r>
        <w:t>-</w:t>
      </w:r>
      <w:r w:rsidRPr="000B38EB">
        <w:t>to</w:t>
      </w:r>
      <w:r>
        <w:t>-</w:t>
      </w:r>
      <w:r w:rsidRPr="000B38EB">
        <w:t>the</w:t>
      </w:r>
      <w:r>
        <w:t>-</w:t>
      </w:r>
      <w:r w:rsidRPr="000B38EB">
        <w:t>ceiling L</w:t>
      </w:r>
      <w:r>
        <w:t>-</w:t>
      </w:r>
      <w:r w:rsidRPr="000B38EB">
        <w:t xml:space="preserve">shaped chest of drawers) and a desk area facing the two cubicles (larger than those in majors) separated by curtains. </w:t>
      </w:r>
      <w:r>
        <w:t>Two security doors and a</w:t>
      </w:r>
      <w:r w:rsidRPr="000B38EB">
        <w:t xml:space="preserve"> corridor link it to the paediatrics area, which consists of four visiting rooms </w:t>
      </w:r>
      <w:r>
        <w:t>behind the aforementioned desk</w:t>
      </w:r>
      <w:r w:rsidRPr="000B38EB">
        <w:t>. All areas communicate between them and with other areas through security doors that can be open</w:t>
      </w:r>
      <w:r>
        <w:t>ed</w:t>
      </w:r>
      <w:r w:rsidRPr="000B38EB">
        <w:t xml:space="preserve"> only with a valid badge. The only exception is the door in ‘majors’ that leads to the ambulance bay to allow paramedics out without a badge. The staff area is located </w:t>
      </w:r>
      <w:r>
        <w:t>on</w:t>
      </w:r>
      <w:r w:rsidRPr="000B38EB">
        <w:t xml:space="preserve"> the first floor and consists of the manager office, </w:t>
      </w:r>
      <w:r>
        <w:t>two</w:t>
      </w:r>
      <w:r w:rsidRPr="000B38EB">
        <w:t xml:space="preserve"> </w:t>
      </w:r>
      <w:r w:rsidRPr="000B38EB">
        <w:lastRenderedPageBreak/>
        <w:t>classrooms, two changing rooms</w:t>
      </w:r>
      <w:r>
        <w:t>,</w:t>
      </w:r>
      <w:r w:rsidRPr="000B38EB">
        <w:t xml:space="preserve"> and one kitchen that also works as </w:t>
      </w:r>
      <w:r>
        <w:t xml:space="preserve">a </w:t>
      </w:r>
      <w:r w:rsidRPr="000B38EB">
        <w:t>coffee and relax</w:t>
      </w:r>
      <w:r>
        <w:t>ation</w:t>
      </w:r>
      <w:r w:rsidRPr="000B38EB">
        <w:t xml:space="preserve"> area. It is accessed through a stair </w:t>
      </w:r>
      <w:r>
        <w:t>from</w:t>
      </w:r>
      <w:r w:rsidRPr="000B38EB">
        <w:t xml:space="preserve"> minors, at the top of which a security door prevents users from accessing it.</w:t>
      </w:r>
    </w:p>
    <w:p w14:paraId="6C53C9CF" w14:textId="77777777" w:rsidR="000B42B0" w:rsidRPr="000B38EB" w:rsidRDefault="000B42B0" w:rsidP="000B42B0">
      <w:r w:rsidRPr="000B38EB">
        <w:t>In term</w:t>
      </w:r>
      <w:r>
        <w:t>s</w:t>
      </w:r>
      <w:r w:rsidRPr="000B38EB">
        <w:t xml:space="preserve"> of staffing, around 15 nurses and healthcare assistants, around </w:t>
      </w:r>
      <w:r>
        <w:t>seven</w:t>
      </w:r>
      <w:r w:rsidRPr="000B38EB">
        <w:t xml:space="preserve"> doctors and a maximum of </w:t>
      </w:r>
      <w:r>
        <w:t>three</w:t>
      </w:r>
      <w:r w:rsidRPr="000B38EB">
        <w:t xml:space="preserve"> receptionists operate during day shifts. </w:t>
      </w:r>
      <w:r>
        <w:t>F</w:t>
      </w:r>
      <w:r w:rsidRPr="000B38EB">
        <w:t>igures are lower</w:t>
      </w:r>
      <w:r>
        <w:t xml:space="preserve"> at </w:t>
      </w:r>
      <w:r w:rsidRPr="000B38EB">
        <w:t xml:space="preserve">night shifts: around </w:t>
      </w:r>
      <w:r>
        <w:t>eight</w:t>
      </w:r>
      <w:r w:rsidRPr="000B38EB">
        <w:t xml:space="preserve"> nurses and healthcare workers, around </w:t>
      </w:r>
      <w:r>
        <w:t>five</w:t>
      </w:r>
      <w:r w:rsidRPr="000B38EB">
        <w:t xml:space="preserve"> doctors</w:t>
      </w:r>
      <w:r>
        <w:t>,</w:t>
      </w:r>
      <w:r w:rsidRPr="000B38EB">
        <w:t xml:space="preserve"> and </w:t>
      </w:r>
      <w:r>
        <w:t>two</w:t>
      </w:r>
      <w:r w:rsidRPr="000B38EB">
        <w:t xml:space="preserve"> receptionists </w:t>
      </w:r>
      <w:r>
        <w:t xml:space="preserve">who </w:t>
      </w:r>
      <w:r w:rsidRPr="000B38EB">
        <w:t>alternat</w:t>
      </w:r>
      <w:r>
        <w:t>e</w:t>
      </w:r>
      <w:r w:rsidRPr="000B38EB">
        <w:t xml:space="preserve"> between front-end and back-end administrative activities. Unfortunately, due to staff shortage</w:t>
      </w:r>
      <w:r>
        <w:t>s</w:t>
      </w:r>
      <w:r w:rsidRPr="000B38EB">
        <w:t>, holidays</w:t>
      </w:r>
      <w:r>
        <w:t>,</w:t>
      </w:r>
      <w:r w:rsidRPr="000B38EB">
        <w:t xml:space="preserve"> and sick leaves, figures var</w:t>
      </w:r>
      <w:r>
        <w:t>y</w:t>
      </w:r>
      <w:r w:rsidRPr="000B38EB">
        <w:t xml:space="preserve"> each day</w:t>
      </w:r>
      <w:r>
        <w:t xml:space="preserve"> and from shift to shift</w:t>
      </w:r>
      <w:r w:rsidRPr="000B38EB">
        <w:t xml:space="preserve">. What remains stable is the number of nurses </w:t>
      </w:r>
      <w:r>
        <w:t>performing</w:t>
      </w:r>
      <w:r w:rsidRPr="000B38EB">
        <w:t xml:space="preserve"> triage: one. </w:t>
      </w:r>
      <w:r>
        <w:t>This is m</w:t>
      </w:r>
      <w:r w:rsidRPr="000B38EB">
        <w:t>ostly because of the single triage room</w:t>
      </w:r>
      <w:r>
        <w:t>,</w:t>
      </w:r>
      <w:r w:rsidRPr="000B38EB">
        <w:t xml:space="preserve"> but </w:t>
      </w:r>
      <w:r>
        <w:t xml:space="preserve">it is </w:t>
      </w:r>
      <w:r w:rsidRPr="000B38EB">
        <w:t>also because few are trained for it.</w:t>
      </w:r>
    </w:p>
    <w:p w14:paraId="6571F68B" w14:textId="77777777" w:rsidR="000B42B0" w:rsidRPr="000B38EB" w:rsidRDefault="000B42B0" w:rsidP="000B42B0">
      <w:r w:rsidRPr="000B38EB">
        <w:t xml:space="preserve">Staff members in Essex are of mixed cultural origin and nationality. </w:t>
      </w:r>
      <w:r>
        <w:t>Although</w:t>
      </w:r>
      <w:r w:rsidRPr="000B38EB">
        <w:t xml:space="preserve"> the most represented group is that of Britons, many were immigrants </w:t>
      </w:r>
      <w:r>
        <w:t>from</w:t>
      </w:r>
      <w:r w:rsidRPr="000B38EB">
        <w:t xml:space="preserve"> Spain, India</w:t>
      </w:r>
      <w:r>
        <w:t>,</w:t>
      </w:r>
      <w:r w:rsidRPr="000B38EB">
        <w:t xml:space="preserve"> and Nigeria. </w:t>
      </w:r>
      <w:r>
        <w:t xml:space="preserve">Some of them </w:t>
      </w:r>
      <w:r w:rsidRPr="000B38EB">
        <w:t xml:space="preserve">were </w:t>
      </w:r>
      <w:r>
        <w:t xml:space="preserve">not </w:t>
      </w:r>
      <w:r w:rsidRPr="000B38EB">
        <w:t xml:space="preserve">fully proficient in English, </w:t>
      </w:r>
      <w:r>
        <w:t>and</w:t>
      </w:r>
      <w:r w:rsidRPr="000B38EB">
        <w:t xml:space="preserve"> two </w:t>
      </w:r>
      <w:r>
        <w:t xml:space="preserve">of them </w:t>
      </w:r>
      <w:r w:rsidRPr="000B38EB">
        <w:t>refus</w:t>
      </w:r>
      <w:r>
        <w:t>ed</w:t>
      </w:r>
      <w:r w:rsidRPr="000B38EB">
        <w:t xml:space="preserve"> to be interviewed because </w:t>
      </w:r>
      <w:r>
        <w:t xml:space="preserve">of </w:t>
      </w:r>
      <w:r w:rsidRPr="000B38EB">
        <w:t>language issues.</w:t>
      </w:r>
    </w:p>
    <w:p w14:paraId="600C2582" w14:textId="77777777" w:rsidR="000B42B0" w:rsidRPr="000B38EB" w:rsidRDefault="000B42B0" w:rsidP="000B42B0">
      <w:r w:rsidRPr="000B38EB">
        <w:t>During the research</w:t>
      </w:r>
      <w:r>
        <w:t>,</w:t>
      </w:r>
      <w:r w:rsidRPr="000B38EB">
        <w:t xml:space="preserve"> both gatekeepers </w:t>
      </w:r>
      <w:r>
        <w:t>were</w:t>
      </w:r>
      <w:r w:rsidRPr="000B38EB">
        <w:t xml:space="preserve"> moved to other departments. The nurse one entered the hospital research centre, whereas the manager moved to a different hospital. Luckily</w:t>
      </w:r>
      <w:r>
        <w:t>,</w:t>
      </w:r>
      <w:r w:rsidRPr="000B38EB">
        <w:t xml:space="preserve"> they both left after the first phase of data collection</w:t>
      </w:r>
      <w:r>
        <w:t>,</w:t>
      </w:r>
      <w:r w:rsidRPr="000B38EB">
        <w:t xml:space="preserve"> </w:t>
      </w:r>
      <w:r>
        <w:t xml:space="preserve">when </w:t>
      </w:r>
      <w:r w:rsidRPr="000B38EB">
        <w:t xml:space="preserve">I was already well introduced to the staff. </w:t>
      </w:r>
      <w:r>
        <w:t>In addition</w:t>
      </w:r>
      <w:r w:rsidRPr="000B38EB">
        <w:t>, the new gatekeepers did not question the arrangements I had with the previous ones</w:t>
      </w:r>
      <w:r>
        <w:t xml:space="preserve"> in terms of informal chats with nurses</w:t>
      </w:r>
      <w:r w:rsidRPr="000B38EB">
        <w:t>.</w:t>
      </w:r>
    </w:p>
    <w:p w14:paraId="4D07E576" w14:textId="705DEB1A" w:rsidR="000B42B0" w:rsidRPr="000B38EB" w:rsidRDefault="000B42B0" w:rsidP="000B42B0">
      <w:r w:rsidRPr="000B38EB">
        <w:t xml:space="preserve">Concerning my presence there, I had to wear a badge </w:t>
      </w:r>
      <w:r>
        <w:t xml:space="preserve">at </w:t>
      </w:r>
      <w:r w:rsidRPr="000B38EB">
        <w:t>all time</w:t>
      </w:r>
      <w:r>
        <w:t>s,</w:t>
      </w:r>
      <w:r w:rsidRPr="000B38EB">
        <w:t xml:space="preserve"> which gave me access to every area. On my first day</w:t>
      </w:r>
      <w:r>
        <w:t>,</w:t>
      </w:r>
      <w:r w:rsidRPr="000B38EB">
        <w:t xml:space="preserve"> I was personally introduced to every available nurse by the nurse gatekeeper, who was well respected and known for her availability and readiness to help. This positively impacted my interaction</w:t>
      </w:r>
      <w:r>
        <w:t>s</w:t>
      </w:r>
      <w:r w:rsidRPr="000B38EB">
        <w:t xml:space="preserve"> with the Essex staff, although my relationship with them always remained professional. </w:t>
      </w:r>
      <w:r>
        <w:t>Although</w:t>
      </w:r>
      <w:r w:rsidRPr="000B38EB">
        <w:t xml:space="preserve"> I was not formally allowed to </w:t>
      </w:r>
      <w:r>
        <w:t xml:space="preserve">do any ethnographical work, </w:t>
      </w:r>
      <w:r w:rsidRPr="000B38EB">
        <w:t xml:space="preserve">I was often invited to do so during the time spent there. In one case, </w:t>
      </w:r>
      <w:r>
        <w:t xml:space="preserve">on </w:t>
      </w:r>
      <w:r w:rsidRPr="000B38EB">
        <w:t xml:space="preserve">my second day of data collection, I was warmly invited to come and </w:t>
      </w:r>
      <w:r>
        <w:t xml:space="preserve">observe </w:t>
      </w:r>
      <w:r w:rsidRPr="000B38EB">
        <w:t xml:space="preserve">a patient who was </w:t>
      </w:r>
      <w:r>
        <w:t xml:space="preserve">threatening to </w:t>
      </w:r>
      <w:r w:rsidRPr="000B38EB">
        <w:t>assault a nurse</w:t>
      </w:r>
      <w:r>
        <w:t xml:space="preserve"> – which actually happened in front of my eyes</w:t>
      </w:r>
      <w:r w:rsidRPr="000B38EB">
        <w:t xml:space="preserve">. To </w:t>
      </w:r>
      <w:r>
        <w:t>avoid</w:t>
      </w:r>
      <w:r w:rsidRPr="000B38EB">
        <w:t xml:space="preserve"> disappoint</w:t>
      </w:r>
      <w:r>
        <w:t>ing</w:t>
      </w:r>
      <w:r w:rsidRPr="000B38EB">
        <w:t xml:space="preserve"> the nurses </w:t>
      </w:r>
      <w:r>
        <w:t>who invited me, and</w:t>
      </w:r>
      <w:r w:rsidRPr="000B38EB">
        <w:t xml:space="preserve"> who </w:t>
      </w:r>
      <w:r>
        <w:t xml:space="preserve">also </w:t>
      </w:r>
      <w:r w:rsidRPr="000B38EB">
        <w:t xml:space="preserve">were quite in distress, </w:t>
      </w:r>
      <w:r>
        <w:t xml:space="preserve">despite not being formally allowed to do so, </w:t>
      </w:r>
      <w:r w:rsidRPr="000B38EB">
        <w:t xml:space="preserve">I </w:t>
      </w:r>
      <w:r>
        <w:t>followed them</w:t>
      </w:r>
      <w:r w:rsidRPr="000B38EB">
        <w:t xml:space="preserve">. I took note of what I saw, I interviewed the abused nurse who refused to </w:t>
      </w:r>
      <w:r>
        <w:t>complete</w:t>
      </w:r>
      <w:r w:rsidRPr="000B38EB">
        <w:t xml:space="preserve"> the hospital form </w:t>
      </w:r>
      <w:r>
        <w:t xml:space="preserve">because of the perpetrator’s known </w:t>
      </w:r>
      <w:r w:rsidR="0015240E">
        <w:t>mental health condition</w:t>
      </w:r>
      <w:r>
        <w:t xml:space="preserve">, </w:t>
      </w:r>
      <w:r w:rsidRPr="000B38EB">
        <w:t xml:space="preserve">and, due to the agreement limitation, I spoke about it with the manager. </w:t>
      </w:r>
      <w:r>
        <w:t xml:space="preserve">The second gatekeeper concluded that my behaviour did </w:t>
      </w:r>
      <w:r>
        <w:lastRenderedPageBreak/>
        <w:t>not violate the research protocol and</w:t>
      </w:r>
      <w:r w:rsidRPr="000B38EB">
        <w:t xml:space="preserve"> agreed to </w:t>
      </w:r>
      <w:r>
        <w:t xml:space="preserve">let me keep </w:t>
      </w:r>
      <w:r w:rsidRPr="000B38EB">
        <w:t>my notes</w:t>
      </w:r>
      <w:r>
        <w:t>,</w:t>
      </w:r>
      <w:r w:rsidRPr="000B38EB">
        <w:t xml:space="preserve"> </w:t>
      </w:r>
      <w:r>
        <w:t>provided that</w:t>
      </w:r>
      <w:r w:rsidRPr="000B38EB">
        <w:t xml:space="preserve"> anonymity of both</w:t>
      </w:r>
      <w:r>
        <w:t xml:space="preserve"> actors</w:t>
      </w:r>
      <w:r w:rsidRPr="000B38EB">
        <w:t xml:space="preserve"> </w:t>
      </w:r>
      <w:r>
        <w:t>involved was ensured</w:t>
      </w:r>
      <w:r w:rsidRPr="000B38EB">
        <w:t xml:space="preserve">. I believe that that significantly consolidated my identity as </w:t>
      </w:r>
      <w:r>
        <w:t xml:space="preserve">a </w:t>
      </w:r>
      <w:r w:rsidRPr="000B38EB">
        <w:t>researcher among the nurses.</w:t>
      </w:r>
    </w:p>
    <w:p w14:paraId="42FAB5A9" w14:textId="77777777" w:rsidR="000B42B0" w:rsidRPr="000B38EB" w:rsidRDefault="000B42B0" w:rsidP="000B42B0">
      <w:r w:rsidRPr="000B38EB">
        <w:t>In terms of</w:t>
      </w:r>
      <w:r>
        <w:t xml:space="preserve"> the</w:t>
      </w:r>
      <w:r w:rsidRPr="000B38EB">
        <w:t xml:space="preserve"> zero-tolerance policy</w:t>
      </w:r>
      <w:r>
        <w:t>,</w:t>
      </w:r>
      <w:r w:rsidRPr="000B38EB">
        <w:t xml:space="preserve"> the Essex Hospital abides </w:t>
      </w:r>
      <w:r>
        <w:t>by</w:t>
      </w:r>
      <w:r w:rsidRPr="000B38EB">
        <w:t xml:space="preserve"> the policy of the Health and Safety Executive (HSE) to </w:t>
      </w:r>
      <w:r>
        <w:t>address</w:t>
      </w:r>
    </w:p>
    <w:p w14:paraId="2717ED69" w14:textId="77777777" w:rsidR="000B42B0" w:rsidRPr="000B38EB" w:rsidRDefault="000B42B0" w:rsidP="000B42B0"/>
    <w:p w14:paraId="5BFBA6E4" w14:textId="58A0A489" w:rsidR="000B42B0" w:rsidRPr="000B38EB" w:rsidRDefault="00EF402C" w:rsidP="000B42B0">
      <w:pPr>
        <w:pStyle w:val="Quote"/>
      </w:pPr>
      <w:r>
        <w:t>‘</w:t>
      </w:r>
      <w:r w:rsidR="000B42B0" w:rsidRPr="000B38EB">
        <w:t>any incident in which an employee is abused, threatened or assaulted in circumstances relating to their work</w:t>
      </w:r>
      <w:r w:rsidR="000B42B0">
        <w:t>.</w:t>
      </w:r>
      <w:r>
        <w:t>’</w:t>
      </w:r>
      <w:r w:rsidR="000B42B0" w:rsidRPr="000B38EB">
        <w:t xml:space="preserve"> (</w:t>
      </w:r>
      <w:r w:rsidR="000B42B0">
        <w:t>Hand</w:t>
      </w:r>
      <w:r w:rsidR="000B42B0" w:rsidRPr="000B38EB">
        <w:t xml:space="preserve">, </w:t>
      </w:r>
      <w:r w:rsidR="000B42B0">
        <w:t>2015</w:t>
      </w:r>
      <w:r w:rsidR="000B42B0" w:rsidRPr="000B38EB">
        <w:t>)</w:t>
      </w:r>
    </w:p>
    <w:p w14:paraId="603E592F" w14:textId="77777777" w:rsidR="000B42B0" w:rsidRPr="000B38EB" w:rsidRDefault="000B42B0" w:rsidP="000B42B0"/>
    <w:p w14:paraId="52F0508A" w14:textId="77777777" w:rsidR="000B42B0" w:rsidRPr="000B38EB" w:rsidRDefault="000B42B0" w:rsidP="000B42B0">
      <w:r w:rsidRPr="000B38EB">
        <w:t>The Essex hospital recommends that</w:t>
      </w:r>
      <w:r>
        <w:t>,</w:t>
      </w:r>
      <w:r w:rsidRPr="000B38EB">
        <w:t xml:space="preserve"> in the event of the above</w:t>
      </w:r>
      <w:r>
        <w:t>-</w:t>
      </w:r>
      <w:r w:rsidRPr="000B38EB">
        <w:t>cited incidents</w:t>
      </w:r>
      <w:r>
        <w:t>,</w:t>
      </w:r>
      <w:r w:rsidRPr="000B38EB">
        <w:t xml:space="preserve"> a senior member should issue the perpetrator an informal verbal warning. Should this be disregarded, the said person has to be removed from the premises, either by security staff or by the </w:t>
      </w:r>
      <w:r>
        <w:t>p</w:t>
      </w:r>
      <w:r w:rsidRPr="000B38EB">
        <w:t xml:space="preserve">olice. </w:t>
      </w:r>
      <w:r>
        <w:t>S</w:t>
      </w:r>
      <w:r w:rsidRPr="000B38EB">
        <w:t>everal A2 posters in the three waiting rooms</w:t>
      </w:r>
      <w:r>
        <w:t xml:space="preserve"> provided reminders of this, and the message was</w:t>
      </w:r>
      <w:r w:rsidRPr="000B38EB">
        <w:t xml:space="preserve"> periodically show</w:t>
      </w:r>
      <w:r>
        <w:t>n</w:t>
      </w:r>
      <w:r w:rsidRPr="000B38EB">
        <w:t xml:space="preserve"> on the two monitors. </w:t>
      </w:r>
      <w:r>
        <w:t>In addition</w:t>
      </w:r>
      <w:r w:rsidRPr="000B38EB">
        <w:t xml:space="preserve">, a team of </w:t>
      </w:r>
      <w:r>
        <w:t>three</w:t>
      </w:r>
      <w:r w:rsidRPr="000B38EB">
        <w:t xml:space="preserve"> security guard</w:t>
      </w:r>
      <w:r>
        <w:t>s</w:t>
      </w:r>
      <w:r w:rsidRPr="000B38EB">
        <w:t xml:space="preserve"> was always ready to reach the department upon call and eventually remove the perpetrator from the department.</w:t>
      </w:r>
    </w:p>
    <w:p w14:paraId="684EB09F" w14:textId="77777777" w:rsidR="000B42B0" w:rsidRPr="000B38EB" w:rsidRDefault="000B42B0" w:rsidP="000B42B0"/>
    <w:p w14:paraId="2DDAB295" w14:textId="77777777" w:rsidR="000B42B0" w:rsidRPr="000B38EB" w:rsidRDefault="000B42B0" w:rsidP="000B42B0">
      <w:pPr>
        <w:pStyle w:val="Heading3"/>
      </w:pPr>
      <w:bookmarkStart w:id="290" w:name="_Toc36397020"/>
      <w:bookmarkStart w:id="291" w:name="_Toc36397154"/>
      <w:bookmarkStart w:id="292" w:name="_Toc36397310"/>
      <w:bookmarkStart w:id="293" w:name="_Toc36398799"/>
      <w:r w:rsidRPr="000B38EB">
        <w:t xml:space="preserve">5.3.2 – </w:t>
      </w:r>
      <w:bookmarkStart w:id="294" w:name="_Hlk21794222"/>
      <w:r w:rsidRPr="000B38EB">
        <w:t>The Veneto Hospital</w:t>
      </w:r>
      <w:bookmarkEnd w:id="290"/>
      <w:bookmarkEnd w:id="291"/>
      <w:bookmarkEnd w:id="292"/>
      <w:bookmarkEnd w:id="293"/>
      <w:bookmarkEnd w:id="294"/>
      <w:r w:rsidRPr="000B38EB">
        <w:t xml:space="preserve"> </w:t>
      </w:r>
    </w:p>
    <w:p w14:paraId="3A01CA68" w14:textId="77777777" w:rsidR="000B42B0" w:rsidRPr="000B38EB" w:rsidRDefault="000B42B0" w:rsidP="000B42B0">
      <w:r>
        <w:t>Located</w:t>
      </w:r>
      <w:r w:rsidRPr="000B38EB">
        <w:t xml:space="preserve"> in the Veneto Region</w:t>
      </w:r>
      <w:r>
        <w:t>,</w:t>
      </w:r>
      <w:r w:rsidRPr="000B38EB">
        <w:t xml:space="preserve"> </w:t>
      </w:r>
      <w:r>
        <w:t>it</w:t>
      </w:r>
      <w:r w:rsidRPr="000B38EB">
        <w:t xml:space="preserve"> is one of the largest </w:t>
      </w:r>
      <w:r>
        <w:t xml:space="preserve">hospitals </w:t>
      </w:r>
      <w:r w:rsidRPr="000B38EB">
        <w:t xml:space="preserve">in Italy. Divided in two campuses, one in the north and </w:t>
      </w:r>
      <w:r>
        <w:t>one</w:t>
      </w:r>
      <w:r w:rsidRPr="000B38EB">
        <w:t xml:space="preserve"> in the south of the city, it has </w:t>
      </w:r>
      <w:r>
        <w:t xml:space="preserve">two </w:t>
      </w:r>
      <w:r w:rsidRPr="000B38EB">
        <w:t>A&amp;E</w:t>
      </w:r>
      <w:r>
        <w:t>s</w:t>
      </w:r>
      <w:r w:rsidRPr="000B38EB">
        <w:t xml:space="preserve">. </w:t>
      </w:r>
      <w:r>
        <w:t>The one enrolled in my research was the north one,</w:t>
      </w:r>
      <w:r w:rsidRPr="000B38EB">
        <w:t xml:space="preserve"> </w:t>
      </w:r>
      <w:r>
        <w:t xml:space="preserve">which is also </w:t>
      </w:r>
      <w:r w:rsidRPr="000B38EB">
        <w:t xml:space="preserve">the </w:t>
      </w:r>
      <w:r>
        <w:t>larger</w:t>
      </w:r>
      <w:r w:rsidRPr="000B38EB">
        <w:t>,</w:t>
      </w:r>
      <w:r>
        <w:t xml:space="preserve"> and it is</w:t>
      </w:r>
      <w:r w:rsidRPr="000B38EB">
        <w:t xml:space="preserve"> where the majority of cases</w:t>
      </w:r>
      <w:r>
        <w:t>,</w:t>
      </w:r>
      <w:r w:rsidRPr="000B38EB">
        <w:t xml:space="preserve"> especially the more serious and complex ones</w:t>
      </w:r>
      <w:r>
        <w:t>,</w:t>
      </w:r>
      <w:r w:rsidRPr="000B38EB">
        <w:t xml:space="preserve"> are referred. According to recent figures</w:t>
      </w:r>
      <w:r>
        <w:t>,</w:t>
      </w:r>
      <w:r w:rsidRPr="000B38EB">
        <w:t xml:space="preserve"> </w:t>
      </w:r>
      <w:r>
        <w:t>it</w:t>
      </w:r>
      <w:r w:rsidRPr="000B38EB">
        <w:t xml:space="preserve"> receives around 90</w:t>
      </w:r>
      <w:r>
        <w:t>,</w:t>
      </w:r>
      <w:r w:rsidRPr="000B38EB">
        <w:t>000 patients per year</w:t>
      </w:r>
      <w:r>
        <w:t>,</w:t>
      </w:r>
      <w:r w:rsidRPr="000B38EB">
        <w:t xml:space="preserve"> but, due to severe staff shortage, there are only 11 doctors and 15 nurses to cover all the shifts. To th</w:t>
      </w:r>
      <w:r>
        <w:t>e</w:t>
      </w:r>
      <w:r w:rsidRPr="000B38EB">
        <w:t>s</w:t>
      </w:r>
      <w:r>
        <w:t>e</w:t>
      </w:r>
      <w:r w:rsidRPr="000B38EB">
        <w:t xml:space="preserve"> </w:t>
      </w:r>
      <w:r>
        <w:t>figures</w:t>
      </w:r>
      <w:r w:rsidRPr="000B38EB">
        <w:t xml:space="preserve"> should be added a variable number of </w:t>
      </w:r>
      <w:r>
        <w:t>final-year</w:t>
      </w:r>
      <w:r w:rsidRPr="000B38EB">
        <w:t xml:space="preserve"> students of medicine and nursing</w:t>
      </w:r>
      <w:r>
        <w:t xml:space="preserve"> studies who complete their mandatory internship there</w:t>
      </w:r>
      <w:r w:rsidRPr="000B38EB">
        <w:t xml:space="preserve">. The number of staff members per shift </w:t>
      </w:r>
      <w:r>
        <w:t xml:space="preserve">can </w:t>
      </w:r>
      <w:r w:rsidRPr="000B38EB">
        <w:t xml:space="preserve">thus vary significantly according to staff </w:t>
      </w:r>
      <w:r>
        <w:t xml:space="preserve">and student </w:t>
      </w:r>
      <w:r w:rsidRPr="000B38EB">
        <w:t>availability.</w:t>
      </w:r>
    </w:p>
    <w:p w14:paraId="71BECE2C" w14:textId="77777777" w:rsidR="000B42B0" w:rsidRPr="000B38EB" w:rsidRDefault="000B42B0" w:rsidP="000B42B0">
      <w:r w:rsidRPr="000B38EB">
        <w:t xml:space="preserve">Patients access the A&amp;E from the same entrance, </w:t>
      </w:r>
      <w:r>
        <w:t xml:space="preserve">although it is divided in </w:t>
      </w:r>
      <w:r w:rsidRPr="000B38EB">
        <w:t xml:space="preserve">two adjacent doors. </w:t>
      </w:r>
      <w:r>
        <w:t>Urgent cases</w:t>
      </w:r>
      <w:r w:rsidRPr="000B38EB">
        <w:t xml:space="preserve"> arriving with an ambulance enter from the right one</w:t>
      </w:r>
      <w:r>
        <w:t>,</w:t>
      </w:r>
      <w:r w:rsidRPr="000B38EB">
        <w:t xml:space="preserve"> </w:t>
      </w:r>
      <w:r>
        <w:t>which</w:t>
      </w:r>
      <w:r w:rsidRPr="000B38EB">
        <w:t xml:space="preserve"> leads directly to majors and can be opened only from the inside or </w:t>
      </w:r>
      <w:r>
        <w:t>from an external keypad</w:t>
      </w:r>
      <w:r w:rsidRPr="000B38EB">
        <w:t xml:space="preserve">. </w:t>
      </w:r>
      <w:r>
        <w:t>O</w:t>
      </w:r>
      <w:r w:rsidRPr="000B38EB">
        <w:t>ther users</w:t>
      </w:r>
      <w:r>
        <w:t xml:space="preserve">, including not urgent cases arriving with an ambulance, </w:t>
      </w:r>
      <w:r w:rsidRPr="000B38EB">
        <w:t xml:space="preserve">must take the left one </w:t>
      </w:r>
      <w:r w:rsidRPr="000B38EB">
        <w:lastRenderedPageBreak/>
        <w:t xml:space="preserve">that </w:t>
      </w:r>
      <w:r>
        <w:t xml:space="preserve">opens on </w:t>
      </w:r>
      <w:r w:rsidRPr="000B38EB">
        <w:t>the main waiting room</w:t>
      </w:r>
      <w:r>
        <w:t xml:space="preserve"> and leads to the triage booth</w:t>
      </w:r>
      <w:r w:rsidRPr="000B38EB">
        <w:t xml:space="preserve">. </w:t>
      </w:r>
      <w:r>
        <w:t xml:space="preserve">Regular and emergency entrances </w:t>
      </w:r>
      <w:r w:rsidRPr="000B38EB">
        <w:t xml:space="preserve">are separated by a white glass wall, </w:t>
      </w:r>
      <w:r>
        <w:t xml:space="preserve">which is transparent enough to allow those in the waiting room to see </w:t>
      </w:r>
      <w:r w:rsidRPr="000B38EB">
        <w:t>shadows moving behind it</w:t>
      </w:r>
      <w:r>
        <w:t>, and thus understand that an urgent case has arrived</w:t>
      </w:r>
      <w:r w:rsidRPr="000B38EB">
        <w:t>.</w:t>
      </w:r>
    </w:p>
    <w:p w14:paraId="3FF85862" w14:textId="77777777" w:rsidR="000B42B0" w:rsidRPr="000B38EB" w:rsidRDefault="000B42B0" w:rsidP="000B42B0">
      <w:r>
        <w:t>T</w:t>
      </w:r>
      <w:r w:rsidRPr="000B38EB">
        <w:t xml:space="preserve">he triage booth </w:t>
      </w:r>
      <w:r>
        <w:t>is placed directly</w:t>
      </w:r>
      <w:r w:rsidRPr="000B38EB">
        <w:t xml:space="preserve"> in front of the </w:t>
      </w:r>
      <w:r>
        <w:t xml:space="preserve">left </w:t>
      </w:r>
      <w:r w:rsidRPr="000B38EB">
        <w:t>entrance, with at least two nurses sitting there. The booth is completely closed</w:t>
      </w:r>
      <w:r>
        <w:t>,</w:t>
      </w:r>
      <w:r w:rsidRPr="000B38EB">
        <w:t xml:space="preserve"> and communicat</w:t>
      </w:r>
      <w:r>
        <w:t>ion happens</w:t>
      </w:r>
      <w:r w:rsidRPr="000B38EB">
        <w:t xml:space="preserve"> through a microphone, while documents or other papers need to be placed into a drawer to be pulled in by the triage nurse. All seats look toward the three monitors, placed on the left of the booth, </w:t>
      </w:r>
      <w:r>
        <w:t xml:space="preserve">and that </w:t>
      </w:r>
      <w:r w:rsidRPr="000B38EB">
        <w:t>show the expected waiting time per colour. Three vending machines, placed under the monitors, provide hot drinks, cold drinks</w:t>
      </w:r>
      <w:r>
        <w:t>,</w:t>
      </w:r>
      <w:r w:rsidRPr="000B38EB">
        <w:t xml:space="preserve"> and snacks. Users can also take a book from a shelf placed next to the vending machine that works as free library</w:t>
      </w:r>
      <w:r>
        <w:t>.</w:t>
      </w:r>
      <w:r w:rsidRPr="000B38EB">
        <w:t xml:space="preserve"> </w:t>
      </w:r>
      <w:r>
        <w:t>U</w:t>
      </w:r>
      <w:r w:rsidRPr="000B38EB">
        <w:t xml:space="preserve">sers </w:t>
      </w:r>
      <w:r>
        <w:t xml:space="preserve">are invited to </w:t>
      </w:r>
      <w:r w:rsidRPr="000B38EB">
        <w:t>contribute with new books.</w:t>
      </w:r>
    </w:p>
    <w:p w14:paraId="35637EBE" w14:textId="77777777" w:rsidR="000B42B0" w:rsidRPr="000B38EB" w:rsidRDefault="000B42B0" w:rsidP="000B42B0">
      <w:r w:rsidRPr="000B38EB">
        <w:t>The medical part of the department is composed of four areas: majors, minors, resuscitation</w:t>
      </w:r>
      <w:r>
        <w:t>,</w:t>
      </w:r>
      <w:r w:rsidRPr="000B38EB">
        <w:t xml:space="preserve"> and orthopaedic. The triage security booth represents the centre of the department, with majors and resuscitation on </w:t>
      </w:r>
      <w:r>
        <w:t>the</w:t>
      </w:r>
      <w:r w:rsidRPr="000B38EB">
        <w:t xml:space="preserve"> right, and minors and orthopaedic on </w:t>
      </w:r>
      <w:r>
        <w:t>the</w:t>
      </w:r>
      <w:r w:rsidRPr="000B38EB">
        <w:t xml:space="preserve"> left. Behind</w:t>
      </w:r>
      <w:r>
        <w:t xml:space="preserve"> is</w:t>
      </w:r>
      <w:r w:rsidRPr="000B38EB">
        <w:t xml:space="preserve"> the triage room</w:t>
      </w:r>
      <w:r>
        <w:t>, and</w:t>
      </w:r>
      <w:r w:rsidRPr="000B38EB">
        <w:t xml:space="preserve"> </w:t>
      </w:r>
      <w:r>
        <w:t>t</w:t>
      </w:r>
      <w:r w:rsidRPr="000B38EB">
        <w:t>o access it</w:t>
      </w:r>
      <w:r>
        <w:t>,</w:t>
      </w:r>
      <w:r w:rsidRPr="000B38EB">
        <w:t xml:space="preserve"> users </w:t>
      </w:r>
      <w:r>
        <w:t>must cross</w:t>
      </w:r>
      <w:r w:rsidRPr="000B38EB">
        <w:t xml:space="preserve"> the security door that leads to majors, </w:t>
      </w:r>
      <w:r>
        <w:t>which can</w:t>
      </w:r>
      <w:r w:rsidRPr="000B38EB">
        <w:t xml:space="preserve"> only </w:t>
      </w:r>
      <w:r>
        <w:t xml:space="preserve">be opened </w:t>
      </w:r>
      <w:r w:rsidRPr="000B38EB">
        <w:t>from the triage booth</w:t>
      </w:r>
      <w:r>
        <w:t xml:space="preserve"> or from the inside</w:t>
      </w:r>
      <w:r w:rsidRPr="000B38EB">
        <w:t>. At the right of the triage area there are, in order of distance, the head nurse office and the staff kitchen</w:t>
      </w:r>
      <w:r>
        <w:t>, which</w:t>
      </w:r>
      <w:r w:rsidRPr="000B38EB">
        <w:t xml:space="preserve"> also works as </w:t>
      </w:r>
      <w:r>
        <w:t xml:space="preserve">a </w:t>
      </w:r>
      <w:r w:rsidRPr="000B38EB">
        <w:t>social area</w:t>
      </w:r>
      <w:r>
        <w:t>,</w:t>
      </w:r>
      <w:r w:rsidRPr="000B38EB">
        <w:t xml:space="preserve"> majors</w:t>
      </w:r>
      <w:r>
        <w:t>,</w:t>
      </w:r>
      <w:r w:rsidRPr="000B38EB">
        <w:t xml:space="preserve"> and resuscitation. Majors has a main desk area at the centre with five operation rooms around it and a small waiting area. On </w:t>
      </w:r>
      <w:r>
        <w:t>the</w:t>
      </w:r>
      <w:r w:rsidRPr="000B38EB">
        <w:t xml:space="preserve"> right and back </w:t>
      </w:r>
      <w:r>
        <w:t>is</w:t>
      </w:r>
      <w:r w:rsidRPr="000B38EB">
        <w:t xml:space="preserve"> the resuscitation area</w:t>
      </w:r>
      <w:r>
        <w:t>,</w:t>
      </w:r>
      <w:r w:rsidRPr="000B38EB">
        <w:t xml:space="preserve"> </w:t>
      </w:r>
      <w:r>
        <w:t>which</w:t>
      </w:r>
      <w:r w:rsidRPr="000B38EB">
        <w:t xml:space="preserve"> consists </w:t>
      </w:r>
      <w:r>
        <w:t>of</w:t>
      </w:r>
      <w:r w:rsidRPr="000B38EB">
        <w:t xml:space="preserve"> a pharmacy area (several closets) and a room divided in</w:t>
      </w:r>
      <w:r>
        <w:t>to</w:t>
      </w:r>
      <w:r w:rsidRPr="000B38EB">
        <w:t xml:space="preserve"> three large cubicles by curtains. A corridor behind the triage area links these areas with minors, orthopaedic</w:t>
      </w:r>
      <w:r>
        <w:t>,</w:t>
      </w:r>
      <w:r w:rsidRPr="000B38EB">
        <w:t xml:space="preserve"> and the </w:t>
      </w:r>
      <w:r>
        <w:t>administration</w:t>
      </w:r>
      <w:r w:rsidRPr="000B38EB">
        <w:t xml:space="preserve"> </w:t>
      </w:r>
      <w:r>
        <w:t>area</w:t>
      </w:r>
      <w:r w:rsidRPr="000B38EB">
        <w:t xml:space="preserve">. There are no security doors separating one section </w:t>
      </w:r>
      <w:r>
        <w:t>from</w:t>
      </w:r>
      <w:r w:rsidRPr="000B38EB">
        <w:t xml:space="preserve"> another</w:t>
      </w:r>
      <w:r>
        <w:t>, only between the medical areas and the main waiting room</w:t>
      </w:r>
      <w:r w:rsidRPr="000B38EB">
        <w:t>.</w:t>
      </w:r>
    </w:p>
    <w:p w14:paraId="45022261" w14:textId="77777777" w:rsidR="000B42B0" w:rsidRPr="000B38EB" w:rsidRDefault="000B42B0" w:rsidP="000B42B0">
      <w:r w:rsidRPr="000B38EB">
        <w:t>Minors occupies the largest area and shares with orthopaedic a second waiting room and four rooms for users who need to lie on stretcher</w:t>
      </w:r>
      <w:r>
        <w:t>s</w:t>
      </w:r>
      <w:r w:rsidRPr="000B38EB">
        <w:t xml:space="preserve">. These </w:t>
      </w:r>
      <w:r>
        <w:t xml:space="preserve">four </w:t>
      </w:r>
      <w:r w:rsidRPr="000B38EB">
        <w:t>rooms are opposite the ambulatory rooms</w:t>
      </w:r>
      <w:r>
        <w:t>,</w:t>
      </w:r>
      <w:r w:rsidRPr="000B38EB">
        <w:t xml:space="preserve"> but </w:t>
      </w:r>
      <w:r>
        <w:t>in contrast</w:t>
      </w:r>
      <w:r w:rsidRPr="000B38EB">
        <w:t xml:space="preserve"> to them</w:t>
      </w:r>
      <w:r>
        <w:t>,</w:t>
      </w:r>
      <w:r w:rsidRPr="000B38EB">
        <w:t xml:space="preserve"> their size var</w:t>
      </w:r>
      <w:r>
        <w:t>ies,</w:t>
      </w:r>
      <w:r w:rsidRPr="000B38EB">
        <w:t xml:space="preserve"> hosting from </w:t>
      </w:r>
      <w:r>
        <w:t>two</w:t>
      </w:r>
      <w:r w:rsidRPr="000B38EB">
        <w:t xml:space="preserve"> to a maximum of eight stretchers. This second waiting room is furnished with two vending machines, a desk with a </w:t>
      </w:r>
      <w:r>
        <w:t>PC,</w:t>
      </w:r>
      <w:r w:rsidRPr="000B38EB">
        <w:t xml:space="preserve"> and a copy machine. Users access this area from a door on the left side of the main waiting room. It can be open only from the inside.</w:t>
      </w:r>
    </w:p>
    <w:p w14:paraId="7DEDB787" w14:textId="77777777" w:rsidR="000B42B0" w:rsidRPr="000B38EB" w:rsidRDefault="000B42B0" w:rsidP="000B42B0">
      <w:r>
        <w:t>On the left side of minors, t</w:t>
      </w:r>
      <w:r w:rsidRPr="000B38EB">
        <w:t>wo parallel short corridors lead to the administrati</w:t>
      </w:r>
      <w:r>
        <w:t>on</w:t>
      </w:r>
      <w:r w:rsidRPr="000B38EB">
        <w:t xml:space="preserve"> area. There are no doors preventing users to access this area, mostly because here they can find the </w:t>
      </w:r>
      <w:r w:rsidRPr="000B38EB">
        <w:lastRenderedPageBreak/>
        <w:t xml:space="preserve">counter where they will eventually pay their co-payment. </w:t>
      </w:r>
      <w:r>
        <w:t>T</w:t>
      </w:r>
      <w:r w:rsidRPr="000B38EB">
        <w:t>he department director’s office and two meetings rooms</w:t>
      </w:r>
      <w:r>
        <w:t xml:space="preserve"> are also located here; </w:t>
      </w:r>
      <w:r w:rsidRPr="000B38EB">
        <w:t xml:space="preserve">staff members </w:t>
      </w:r>
      <w:r>
        <w:t xml:space="preserve">use these </w:t>
      </w:r>
      <w:r w:rsidRPr="000B38EB">
        <w:t>to take short naps during night shifts. I first met</w:t>
      </w:r>
      <w:r>
        <w:t xml:space="preserve"> and presented my research to</w:t>
      </w:r>
      <w:r w:rsidRPr="000B38EB">
        <w:t xml:space="preserve"> the majority of the staff </w:t>
      </w:r>
      <w:r>
        <w:t xml:space="preserve">in the largest of these rooms </w:t>
      </w:r>
      <w:r w:rsidRPr="000B38EB">
        <w:t xml:space="preserve">in two rounds: first those </w:t>
      </w:r>
      <w:r>
        <w:t xml:space="preserve">soon to </w:t>
      </w:r>
      <w:r w:rsidRPr="000B38EB">
        <w:t>start their shift and, immediately after, those whose shift just ended.</w:t>
      </w:r>
    </w:p>
    <w:p w14:paraId="23A6C382" w14:textId="39DD39C5" w:rsidR="000B42B0" w:rsidRPr="000B38EB" w:rsidRDefault="000B42B0" w:rsidP="000B42B0">
      <w:r>
        <w:t>Although</w:t>
      </w:r>
      <w:r w:rsidRPr="000B38EB">
        <w:t xml:space="preserve"> the department environment is quite cold (white and pale-yellow walls and greenish linoleum), the hospital hosts the works and expositions of several local and national artists</w:t>
      </w:r>
      <w:r w:rsidR="00170357">
        <w:t>.</w:t>
      </w:r>
      <w:r w:rsidRPr="000B38EB">
        <w:t xml:space="preserve"> </w:t>
      </w:r>
      <w:r w:rsidR="00170357">
        <w:t>S</w:t>
      </w:r>
      <w:r w:rsidRPr="000B38EB">
        <w:t>everal paint</w:t>
      </w:r>
      <w:r>
        <w:t>ing</w:t>
      </w:r>
      <w:r w:rsidRPr="000B38EB">
        <w:t>s and prints decorate the department.</w:t>
      </w:r>
    </w:p>
    <w:p w14:paraId="4FA729AB" w14:textId="65CA3FD7" w:rsidR="000B42B0" w:rsidRPr="000B38EB" w:rsidRDefault="000B42B0" w:rsidP="000B42B0">
      <w:r w:rsidRPr="000B38EB">
        <w:t>Regarding my access to the field</w:t>
      </w:r>
      <w:r>
        <w:t>,</w:t>
      </w:r>
      <w:r w:rsidRPr="000B38EB">
        <w:t xml:space="preserve"> it </w:t>
      </w:r>
      <w:r>
        <w:t>was</w:t>
      </w:r>
      <w:r w:rsidRPr="000B38EB">
        <w:t xml:space="preserve"> more complicated than expected. </w:t>
      </w:r>
      <w:r>
        <w:t xml:space="preserve">Although </w:t>
      </w:r>
      <w:r w:rsidRPr="000B38EB">
        <w:t>I entered the department with the full support of both gatekeepers, my presence was negatively perceived at first</w:t>
      </w:r>
      <w:r>
        <w:t>,</w:t>
      </w:r>
      <w:r w:rsidRPr="000B38EB">
        <w:t xml:space="preserve"> especially by doctors. A</w:t>
      </w:r>
      <w:r>
        <w:t>s previously introduced, at</w:t>
      </w:r>
      <w:r w:rsidRPr="000B38EB">
        <w:t xml:space="preserve"> that time I </w:t>
      </w:r>
      <w:r>
        <w:t xml:space="preserve">had </w:t>
      </w:r>
      <w:r w:rsidRPr="000B38EB">
        <w:t xml:space="preserve">a double identity: that of researcher and that of </w:t>
      </w:r>
      <w:r>
        <w:t>project manager</w:t>
      </w:r>
      <w:r w:rsidRPr="000B38EB">
        <w:t xml:space="preserve">. I was thus seen as </w:t>
      </w:r>
      <w:r w:rsidR="00170357">
        <w:t>part</w:t>
      </w:r>
      <w:r w:rsidRPr="000B38EB">
        <w:t xml:space="preserve"> of the </w:t>
      </w:r>
      <w:r w:rsidR="00170357">
        <w:t xml:space="preserve">hospital </w:t>
      </w:r>
      <w:r w:rsidR="00D87FC0">
        <w:t>management</w:t>
      </w:r>
      <w:r w:rsidR="00170357">
        <w:t>,</w:t>
      </w:r>
      <w:r w:rsidRPr="000B38EB">
        <w:t xml:space="preserve"> perceived as the </w:t>
      </w:r>
      <w:r w:rsidR="00D87FC0">
        <w:t xml:space="preserve">closet </w:t>
      </w:r>
      <w:r w:rsidRPr="000B38EB">
        <w:t xml:space="preserve">cause of </w:t>
      </w:r>
      <w:r>
        <w:t>staff</w:t>
      </w:r>
      <w:r w:rsidRPr="000B38EB">
        <w:t xml:space="preserve"> shortage</w:t>
      </w:r>
      <w:r>
        <w:t xml:space="preserve"> and lack of funding</w:t>
      </w:r>
      <w:r w:rsidRPr="000B38EB">
        <w:t>. Actually, during the first meetings</w:t>
      </w:r>
      <w:r>
        <w:t xml:space="preserve">, where I presented the research aim and its methodology, </w:t>
      </w:r>
      <w:r w:rsidRPr="000B38EB">
        <w:t xml:space="preserve">doctors openly voiced their dissatisfaction </w:t>
      </w:r>
      <w:r>
        <w:t>with</w:t>
      </w:r>
      <w:r w:rsidRPr="000B38EB">
        <w:t xml:space="preserve"> the situation, claiming that my research was useless </w:t>
      </w:r>
      <w:r>
        <w:t>because</w:t>
      </w:r>
      <w:r w:rsidRPr="000B38EB">
        <w:t xml:space="preserve"> the real issue was the lack of staff</w:t>
      </w:r>
      <w:r>
        <w:t>;</w:t>
      </w:r>
      <w:r w:rsidRPr="000B38EB">
        <w:t xml:space="preserve"> </w:t>
      </w:r>
      <w:r>
        <w:t xml:space="preserve">this </w:t>
      </w:r>
      <w:r w:rsidRPr="000B38EB">
        <w:t>suggest</w:t>
      </w:r>
      <w:r>
        <w:t>ed</w:t>
      </w:r>
      <w:r w:rsidRPr="000B38EB">
        <w:t xml:space="preserve"> that my presence there was an attempt from the management to </w:t>
      </w:r>
      <w:r>
        <w:t>refute</w:t>
      </w:r>
      <w:r w:rsidRPr="000B38EB">
        <w:t xml:space="preserve"> their requests. With the support of the two gatekeepers</w:t>
      </w:r>
      <w:r>
        <w:t>,</w:t>
      </w:r>
      <w:r w:rsidRPr="000B38EB">
        <w:t xml:space="preserve"> I negotiated my presence there as mere researcher, suggesting that my study could offer some pragmatic solution</w:t>
      </w:r>
      <w:r>
        <w:t>s and that, in any case, I was not there to deny their request for additional staff</w:t>
      </w:r>
      <w:r w:rsidRPr="000B38EB">
        <w:t>.</w:t>
      </w:r>
      <w:r>
        <w:t xml:space="preserve"> I also suggested that</w:t>
      </w:r>
      <w:r w:rsidRPr="000B38EB">
        <w:t xml:space="preserve"> my thesis could cast light on the aggression problem</w:t>
      </w:r>
      <w:r>
        <w:t>,</w:t>
      </w:r>
      <w:r w:rsidRPr="000B38EB">
        <w:t xml:space="preserve"> </w:t>
      </w:r>
      <w:r>
        <w:t xml:space="preserve">thus </w:t>
      </w:r>
      <w:r w:rsidRPr="000B38EB">
        <w:t>support</w:t>
      </w:r>
      <w:r>
        <w:t>ing</w:t>
      </w:r>
      <w:r w:rsidRPr="000B38EB">
        <w:t xml:space="preserve"> the department director in developing new</w:t>
      </w:r>
      <w:r>
        <w:t>,</w:t>
      </w:r>
      <w:r w:rsidRPr="000B38EB">
        <w:t xml:space="preserve"> effective guidelines and policies</w:t>
      </w:r>
      <w:r>
        <w:t xml:space="preserve"> and thus providing additional material to support their claim of a staff shortage</w:t>
      </w:r>
      <w:r w:rsidRPr="000B38EB">
        <w:t>.</w:t>
      </w:r>
      <w:r>
        <w:t xml:space="preserve"> Thanks to this and the gatekeepers’ endorsement, my identity as researcher was finally accepted. </w:t>
      </w:r>
    </w:p>
    <w:p w14:paraId="5AF65DFC" w14:textId="77777777" w:rsidR="000B42B0" w:rsidRPr="000B38EB" w:rsidRDefault="000B42B0" w:rsidP="000B42B0">
      <w:r w:rsidRPr="000B38EB">
        <w:t xml:space="preserve">With respect to my presence in the department, I was of course </w:t>
      </w:r>
      <w:r>
        <w:t xml:space="preserve">at an </w:t>
      </w:r>
      <w:r w:rsidRPr="000B38EB">
        <w:t>advantage compared to the Essex setting. Due to my</w:t>
      </w:r>
      <w:r>
        <w:t xml:space="preserve"> professional</w:t>
      </w:r>
      <w:r w:rsidRPr="000B38EB">
        <w:t xml:space="preserve"> position</w:t>
      </w:r>
      <w:r>
        <w:t>,</w:t>
      </w:r>
      <w:r w:rsidRPr="000B38EB">
        <w:t xml:space="preserve"> I was fully entitled to roam,</w:t>
      </w:r>
      <w:r>
        <w:t xml:space="preserve"> even though as a researcher, I was not allowed to do so.</w:t>
      </w:r>
      <w:r w:rsidRPr="000B38EB">
        <w:t xml:space="preserve"> </w:t>
      </w:r>
      <w:r>
        <w:t>I</w:t>
      </w:r>
      <w:r w:rsidRPr="000B38EB">
        <w:t xml:space="preserve">n order to </w:t>
      </w:r>
      <w:r>
        <w:t xml:space="preserve">both not appear invasive and to </w:t>
      </w:r>
      <w:r w:rsidRPr="000B38EB">
        <w:t>keep my data collections aligned,</w:t>
      </w:r>
      <w:r>
        <w:t xml:space="preserve"> I avoided visiting the A&amp;E during my office hours</w:t>
      </w:r>
      <w:r w:rsidRPr="003F4803">
        <w:t xml:space="preserve"> </w:t>
      </w:r>
      <w:r>
        <w:t>as much as possible and kept</w:t>
      </w:r>
      <w:r w:rsidRPr="000B38EB">
        <w:t xml:space="preserve"> the number of visits to informally chat with staff members similar to </w:t>
      </w:r>
      <w:r>
        <w:t>what I did</w:t>
      </w:r>
      <w:r w:rsidRPr="000B38EB">
        <w:t xml:space="preserve"> Essex. Moreover, I always asked the head nurse </w:t>
      </w:r>
      <w:r>
        <w:t>for</w:t>
      </w:r>
      <w:r w:rsidRPr="000B38EB">
        <w:t xml:space="preserve"> permission to visit the department before going there. I</w:t>
      </w:r>
      <w:r>
        <w:t>t</w:t>
      </w:r>
      <w:r w:rsidRPr="000B38EB">
        <w:t xml:space="preserve"> was never </w:t>
      </w:r>
      <w:r>
        <w:t>denied,</w:t>
      </w:r>
      <w:r w:rsidRPr="000B38EB">
        <w:t xml:space="preserve"> and at first </w:t>
      </w:r>
      <w:r>
        <w:t>i</w:t>
      </w:r>
      <w:r w:rsidRPr="000B38EB">
        <w:t>t was perceived as unnecessary, but when the head nurse was transferred to another ward and I met my new nurse gatekeeper (the new head nurse)</w:t>
      </w:r>
      <w:r>
        <w:t>,</w:t>
      </w:r>
      <w:r w:rsidRPr="000B38EB">
        <w:t xml:space="preserve"> they expressed appreciation </w:t>
      </w:r>
      <w:r>
        <w:t>that I was</w:t>
      </w:r>
      <w:r w:rsidRPr="000B38EB">
        <w:t xml:space="preserve"> respectful </w:t>
      </w:r>
      <w:r w:rsidRPr="000B38EB">
        <w:lastRenderedPageBreak/>
        <w:t>of their work and commitment. Regarding my dress code, in agreement with the hospital regulation, I was required to always wear my</w:t>
      </w:r>
      <w:r>
        <w:t xml:space="preserve"> admin</w:t>
      </w:r>
      <w:r w:rsidRPr="000B38EB">
        <w:t xml:space="preserve"> coat when there. This</w:t>
      </w:r>
      <w:r>
        <w:t xml:space="preserve"> was</w:t>
      </w:r>
      <w:r w:rsidRPr="000B38EB">
        <w:t xml:space="preserve"> to prevent patients’ companion</w:t>
      </w:r>
      <w:r>
        <w:t>s</w:t>
      </w:r>
      <w:r w:rsidRPr="000B38EB">
        <w:t xml:space="preserve"> </w:t>
      </w:r>
      <w:r>
        <w:t>from</w:t>
      </w:r>
      <w:r w:rsidRPr="000B38EB">
        <w:t xml:space="preserve"> claim</w:t>
      </w:r>
      <w:r>
        <w:t>ing</w:t>
      </w:r>
      <w:r w:rsidRPr="000B38EB">
        <w:t xml:space="preserve"> that another user was free to walk around while they </w:t>
      </w:r>
      <w:r>
        <w:t xml:space="preserve">had to </w:t>
      </w:r>
      <w:r w:rsidRPr="000B38EB">
        <w:t xml:space="preserve">stay in the waiting room, or have limited time to visit their relatives or friends. However, </w:t>
      </w:r>
      <w:r>
        <w:t>the admin coat is distinct from the</w:t>
      </w:r>
      <w:r w:rsidRPr="000B38EB">
        <w:t xml:space="preserve"> </w:t>
      </w:r>
      <w:r>
        <w:t>physicians’ only by blue</w:t>
      </w:r>
      <w:r w:rsidRPr="000B38EB">
        <w:t xml:space="preserve"> stripes on the collar</w:t>
      </w:r>
      <w:r>
        <w:t>; thus,</w:t>
      </w:r>
      <w:r w:rsidRPr="000B38EB">
        <w:t xml:space="preserve"> </w:t>
      </w:r>
      <w:r>
        <w:t>although</w:t>
      </w:r>
      <w:r w:rsidRPr="000B38EB">
        <w:t xml:space="preserve"> </w:t>
      </w:r>
      <w:r>
        <w:t xml:space="preserve">coat </w:t>
      </w:r>
      <w:r w:rsidRPr="000B38EB">
        <w:t>difference</w:t>
      </w:r>
      <w:r>
        <w:t>s</w:t>
      </w:r>
      <w:r w:rsidRPr="000B38EB">
        <w:t xml:space="preserve"> are well advertised </w:t>
      </w:r>
      <w:r>
        <w:t>around the hospital</w:t>
      </w:r>
      <w:r w:rsidRPr="000B38EB">
        <w:t xml:space="preserve">, the majority of </w:t>
      </w:r>
      <w:r>
        <w:t>users</w:t>
      </w:r>
      <w:r w:rsidRPr="000B38EB">
        <w:t xml:space="preserve"> </w:t>
      </w:r>
      <w:r>
        <w:t>were</w:t>
      </w:r>
      <w:r w:rsidRPr="000B38EB">
        <w:t xml:space="preserve"> not able to spot the difference. This caused </w:t>
      </w:r>
      <w:r>
        <w:t xml:space="preserve">a </w:t>
      </w:r>
      <w:r w:rsidRPr="000B38EB">
        <w:t xml:space="preserve">few of them to ask me about </w:t>
      </w:r>
      <w:r>
        <w:t xml:space="preserve">a </w:t>
      </w:r>
      <w:r w:rsidRPr="000B38EB">
        <w:t>diagnosis, treatments</w:t>
      </w:r>
      <w:r>
        <w:t>,</w:t>
      </w:r>
      <w:r w:rsidRPr="000B38EB">
        <w:t xml:space="preserve"> </w:t>
      </w:r>
      <w:r>
        <w:t>or</w:t>
      </w:r>
      <w:r w:rsidRPr="000B38EB">
        <w:t xml:space="preserve"> other information, with one grabbing my sleeve </w:t>
      </w:r>
      <w:r>
        <w:t xml:space="preserve">and </w:t>
      </w:r>
      <w:r w:rsidRPr="000B38EB">
        <w:t xml:space="preserve">refusing to leave me until I had visited them. </w:t>
      </w:r>
      <w:r>
        <w:t xml:space="preserve">Although </w:t>
      </w:r>
      <w:r w:rsidRPr="000B38EB">
        <w:t>I did not feel threatened or harassed</w:t>
      </w:r>
      <w:r>
        <w:t xml:space="preserve"> by this behaviour</w:t>
      </w:r>
      <w:r w:rsidRPr="000B38EB">
        <w:t xml:space="preserve">, this experience was a </w:t>
      </w:r>
      <w:r>
        <w:t>helpful</w:t>
      </w:r>
      <w:r w:rsidRPr="000B38EB">
        <w:t xml:space="preserve"> indicator of the stress level in the department and of the need </w:t>
      </w:r>
      <w:r>
        <w:t>for</w:t>
      </w:r>
      <w:r w:rsidRPr="000B38EB">
        <w:t xml:space="preserve"> </w:t>
      </w:r>
      <w:r>
        <w:t>additional</w:t>
      </w:r>
      <w:r w:rsidRPr="000B38EB">
        <w:t xml:space="preserve"> staff</w:t>
      </w:r>
      <w:r>
        <w:t>.</w:t>
      </w:r>
    </w:p>
    <w:p w14:paraId="388076B9" w14:textId="77777777" w:rsidR="000B42B0" w:rsidRPr="000B38EB" w:rsidRDefault="000B42B0" w:rsidP="000B42B0">
      <w:r w:rsidRPr="000B38EB">
        <w:t>Contrary to the Essex hospital, in Veneto</w:t>
      </w:r>
      <w:r>
        <w:t>,</w:t>
      </w:r>
      <w:r w:rsidRPr="000B38EB">
        <w:t xml:space="preserve"> all nurses were Italian</w:t>
      </w:r>
      <w:r>
        <w:t>,</w:t>
      </w:r>
      <w:r w:rsidRPr="000B38EB">
        <w:t xml:space="preserve"> with the large majority being locals</w:t>
      </w:r>
      <w:r>
        <w:t>,</w:t>
      </w:r>
      <w:r w:rsidRPr="000B38EB">
        <w:t xml:space="preserve"> meaning that we sp</w:t>
      </w:r>
      <w:r>
        <w:t>o</w:t>
      </w:r>
      <w:r w:rsidRPr="000B38EB">
        <w:t>k</w:t>
      </w:r>
      <w:r>
        <w:t>e</w:t>
      </w:r>
      <w:r w:rsidRPr="000B38EB">
        <w:t xml:space="preserve"> the same dialect. This facilitated my communication with them, </w:t>
      </w:r>
      <w:r>
        <w:t>which was</w:t>
      </w:r>
      <w:r w:rsidRPr="000B38EB">
        <w:t xml:space="preserve"> help</w:t>
      </w:r>
      <w:r>
        <w:t>ful</w:t>
      </w:r>
      <w:r w:rsidRPr="000B38EB">
        <w:t xml:space="preserve"> </w:t>
      </w:r>
      <w:r>
        <w:t>because</w:t>
      </w:r>
      <w:r w:rsidRPr="000B38EB">
        <w:t xml:space="preserve"> ‘situational impropriety’ cannot be directly translated in Italian. In this case, drawing upon the Essex experience, I </w:t>
      </w:r>
      <w:r>
        <w:t>p</w:t>
      </w:r>
      <w:r w:rsidRPr="000B38EB">
        <w:t xml:space="preserve">resented my research as focused on any behaviour from users </w:t>
      </w:r>
      <w:r>
        <w:t>deemed</w:t>
      </w:r>
      <w:r w:rsidRPr="000B38EB">
        <w:t xml:space="preserve"> not acceptable in that context</w:t>
      </w:r>
      <w:r>
        <w:t>, ranging from</w:t>
      </w:r>
      <w:r w:rsidRPr="000B38EB">
        <w:t xml:space="preserve"> physical aggression to lack of manners. This was initially taken with irony, claiming that they would have had to spend half of their shift writing about the other half.</w:t>
      </w:r>
    </w:p>
    <w:p w14:paraId="33575972" w14:textId="77777777" w:rsidR="000B42B0" w:rsidRPr="000B38EB" w:rsidRDefault="000B42B0" w:rsidP="000B42B0">
      <w:r w:rsidRPr="000B38EB">
        <w:t xml:space="preserve">Finally, regarding the implementation of zero-tolerance policies, the only sign </w:t>
      </w:r>
      <w:r>
        <w:t xml:space="preserve">of it </w:t>
      </w:r>
      <w:r w:rsidRPr="000B38EB">
        <w:t>were two A2</w:t>
      </w:r>
      <w:r>
        <w:t>-</w:t>
      </w:r>
      <w:r w:rsidRPr="000B38EB">
        <w:t>size posters war</w:t>
      </w:r>
      <w:r>
        <w:t>n</w:t>
      </w:r>
      <w:r w:rsidRPr="000B38EB">
        <w:t xml:space="preserve">ing that any form of </w:t>
      </w:r>
      <w:r>
        <w:t xml:space="preserve">physical or verbal </w:t>
      </w:r>
      <w:r w:rsidRPr="000B38EB">
        <w:t xml:space="preserve">violence against staff members would have been </w:t>
      </w:r>
      <w:r>
        <w:t>reported</w:t>
      </w:r>
      <w:r w:rsidRPr="000B38EB">
        <w:t xml:space="preserve"> to the police. The posters were quite plain and formal. At the time of the research</w:t>
      </w:r>
      <w:r>
        <w:t>,</w:t>
      </w:r>
      <w:r w:rsidRPr="000B38EB">
        <w:t xml:space="preserve"> the hospital did not provide any security service</w:t>
      </w:r>
      <w:r>
        <w:t>;</w:t>
      </w:r>
      <w:r w:rsidRPr="000B38EB">
        <w:t xml:space="preserve"> thus</w:t>
      </w:r>
      <w:r>
        <w:t>,</w:t>
      </w:r>
      <w:r w:rsidRPr="000B38EB">
        <w:t xml:space="preserve"> in case of emergency</w:t>
      </w:r>
      <w:r>
        <w:t>,</w:t>
      </w:r>
      <w:r w:rsidRPr="000B38EB">
        <w:t xml:space="preserve"> nurses had to call the police. However, due to informal agreements between the hospital and the police, one or two police cars always patroll</w:t>
      </w:r>
      <w:r>
        <w:t>ed</w:t>
      </w:r>
      <w:r w:rsidRPr="000B38EB">
        <w:t xml:space="preserve"> near the hospital</w:t>
      </w:r>
      <w:r>
        <w:t>,</w:t>
      </w:r>
      <w:r w:rsidRPr="000B38EB">
        <w:t xml:space="preserve"> ready to intervene.</w:t>
      </w:r>
    </w:p>
    <w:p w14:paraId="390F33C5" w14:textId="77777777" w:rsidR="000B42B0" w:rsidRPr="000B38EB" w:rsidRDefault="000B42B0" w:rsidP="000B42B0"/>
    <w:p w14:paraId="1741DFBD" w14:textId="45F9EA16" w:rsidR="000B42B0" w:rsidRPr="000B38EB" w:rsidRDefault="000B42B0" w:rsidP="000B42B0">
      <w:pPr>
        <w:pStyle w:val="Heading2"/>
      </w:pPr>
      <w:bookmarkStart w:id="295" w:name="_Toc36397021"/>
      <w:bookmarkStart w:id="296" w:name="_Toc36397155"/>
      <w:bookmarkStart w:id="297" w:name="_Toc36397311"/>
      <w:bookmarkStart w:id="298" w:name="_Toc36398800"/>
      <w:r w:rsidRPr="000B38EB">
        <w:t>5.</w:t>
      </w:r>
      <w:r w:rsidR="00C4715F">
        <w:t>4</w:t>
      </w:r>
      <w:r w:rsidRPr="000B38EB">
        <w:t xml:space="preserve"> – </w:t>
      </w:r>
      <w:bookmarkStart w:id="299" w:name="_Hlk21794244"/>
      <w:r w:rsidRPr="000B38EB">
        <w:t>Chapter Conclusion</w:t>
      </w:r>
      <w:bookmarkEnd w:id="295"/>
      <w:bookmarkEnd w:id="296"/>
      <w:bookmarkEnd w:id="297"/>
      <w:bookmarkEnd w:id="298"/>
      <w:bookmarkEnd w:id="299"/>
    </w:p>
    <w:p w14:paraId="553120F6" w14:textId="77777777" w:rsidR="000B42B0" w:rsidRDefault="000B42B0" w:rsidP="000B42B0"/>
    <w:p w14:paraId="58CA6C43" w14:textId="77777777" w:rsidR="000B42B0" w:rsidRDefault="000B42B0" w:rsidP="000B42B0">
      <w:r w:rsidRPr="000B38EB">
        <w:t>In this chapter</w:t>
      </w:r>
      <w:r>
        <w:t>,</w:t>
      </w:r>
      <w:r w:rsidRPr="000B38EB">
        <w:t xml:space="preserve"> I have provided a short but exhaustive presentation of my cases of study, preceded by an introduction to the English and Italian healthcare systems. As discussed, despite the recent reforms</w:t>
      </w:r>
      <w:r>
        <w:t>,</w:t>
      </w:r>
      <w:r w:rsidRPr="000B38EB">
        <w:t xml:space="preserve"> the two systems are quite similar in their organisation</w:t>
      </w:r>
      <w:r>
        <w:t>,</w:t>
      </w:r>
      <w:r w:rsidRPr="000B38EB">
        <w:t xml:space="preserve"> </w:t>
      </w:r>
      <w:r>
        <w:t>which</w:t>
      </w:r>
      <w:r w:rsidRPr="000B38EB">
        <w:t xml:space="preserve"> allow</w:t>
      </w:r>
      <w:r>
        <w:t>ed</w:t>
      </w:r>
      <w:r w:rsidRPr="000B38EB">
        <w:t xml:space="preserve"> for a joint exploration. </w:t>
      </w:r>
    </w:p>
    <w:p w14:paraId="68A81995" w14:textId="77777777" w:rsidR="000B42B0" w:rsidRPr="000B38EB" w:rsidRDefault="000B42B0" w:rsidP="000B42B0">
      <w:r w:rsidRPr="000B38EB">
        <w:lastRenderedPageBreak/>
        <w:t xml:space="preserve">The </w:t>
      </w:r>
      <w:r>
        <w:t xml:space="preserve">two </w:t>
      </w:r>
      <w:r w:rsidRPr="000B38EB">
        <w:t>settings present similar characteristics, both in terms of</w:t>
      </w:r>
      <w:r>
        <w:t xml:space="preserve"> the</w:t>
      </w:r>
      <w:r w:rsidRPr="000B38EB">
        <w:t xml:space="preserve"> number of patients served and</w:t>
      </w:r>
      <w:r>
        <w:t xml:space="preserve"> the</w:t>
      </w:r>
      <w:r w:rsidRPr="000B38EB">
        <w:t xml:space="preserve"> internal organisation. However, </w:t>
      </w:r>
      <w:r>
        <w:t>several</w:t>
      </w:r>
      <w:r w:rsidRPr="000B38EB">
        <w:t xml:space="preserve"> differences can be identified: from the institution of zero-tolerance policies to the nationality of the nurses; from the adoption of several security doors to the use of rooms instead of </w:t>
      </w:r>
      <w:r>
        <w:t xml:space="preserve">curtains to delimit </w:t>
      </w:r>
      <w:r w:rsidRPr="000B38EB">
        <w:t>cubicles.</w:t>
      </w:r>
    </w:p>
    <w:p w14:paraId="13EA61C4" w14:textId="77777777" w:rsidR="000B42B0" w:rsidRPr="000B38EB" w:rsidRDefault="000B42B0" w:rsidP="000B42B0">
      <w:r w:rsidRPr="000B38EB">
        <w:t>In the next chapters</w:t>
      </w:r>
      <w:r>
        <w:t>,</w:t>
      </w:r>
      <w:r w:rsidRPr="000B38EB">
        <w:t xml:space="preserve"> I often recall information provided</w:t>
      </w:r>
      <w:r w:rsidRPr="003F4803">
        <w:t xml:space="preserve"> </w:t>
      </w:r>
      <w:r w:rsidRPr="000B38EB">
        <w:t>here. For instance</w:t>
      </w:r>
      <w:r>
        <w:t>,</w:t>
      </w:r>
      <w:r w:rsidRPr="000B38EB">
        <w:t xml:space="preserve"> in Chapter 8</w:t>
      </w:r>
      <w:r>
        <w:t>,</w:t>
      </w:r>
      <w:r w:rsidRPr="000B38EB">
        <w:t xml:space="preserve"> I refer to </w:t>
      </w:r>
      <w:r>
        <w:t xml:space="preserve">the </w:t>
      </w:r>
      <w:r w:rsidRPr="000B38EB">
        <w:t>differences between the two department</w:t>
      </w:r>
      <w:r>
        <w:t>s</w:t>
      </w:r>
      <w:r w:rsidRPr="000B38EB">
        <w:t xml:space="preserve"> to support my understanding of the data</w:t>
      </w:r>
      <w:bookmarkEnd w:id="248"/>
      <w:r w:rsidRPr="003F4803">
        <w:t xml:space="preserve"> </w:t>
      </w:r>
      <w:r w:rsidRPr="000B38EB">
        <w:t>collected.</w:t>
      </w:r>
    </w:p>
    <w:bookmarkEnd w:id="249"/>
    <w:p w14:paraId="21B5609D" w14:textId="77777777" w:rsidR="000B42B0" w:rsidRDefault="000B42B0" w:rsidP="000B42B0"/>
    <w:p w14:paraId="46483AA8" w14:textId="77777777" w:rsidR="000B42B0" w:rsidRPr="0029565A" w:rsidRDefault="000B42B0" w:rsidP="000B42B0"/>
    <w:p w14:paraId="5BFF0DC8" w14:textId="77777777" w:rsidR="000B42B0" w:rsidRDefault="000B42B0" w:rsidP="000B42B0">
      <w:pPr>
        <w:spacing w:before="0" w:line="259" w:lineRule="auto"/>
        <w:jc w:val="left"/>
        <w:rPr>
          <w:rFonts w:eastAsiaTheme="majorEastAsia" w:cstheme="majorBidi"/>
          <w:b/>
          <w:sz w:val="24"/>
          <w:szCs w:val="32"/>
        </w:rPr>
      </w:pPr>
      <w:r>
        <w:br w:type="page"/>
      </w:r>
    </w:p>
    <w:p w14:paraId="62C087D2" w14:textId="77777777" w:rsidR="000B42B0" w:rsidRPr="0082721E" w:rsidRDefault="000B42B0" w:rsidP="000B42B0">
      <w:pPr>
        <w:pStyle w:val="Heading1"/>
      </w:pPr>
      <w:bookmarkStart w:id="300" w:name="_Toc36397022"/>
      <w:bookmarkStart w:id="301" w:name="_Toc36397156"/>
      <w:bookmarkStart w:id="302" w:name="_Toc36397312"/>
      <w:bookmarkStart w:id="303" w:name="_Toc36398801"/>
      <w:r>
        <w:lastRenderedPageBreak/>
        <w:t>Chapter 6 - Methodology</w:t>
      </w:r>
      <w:bookmarkEnd w:id="250"/>
      <w:bookmarkEnd w:id="251"/>
      <w:bookmarkEnd w:id="300"/>
      <w:bookmarkEnd w:id="301"/>
      <w:bookmarkEnd w:id="302"/>
      <w:bookmarkEnd w:id="303"/>
    </w:p>
    <w:p w14:paraId="0F277F26" w14:textId="77777777" w:rsidR="000B42B0" w:rsidRPr="0082721E" w:rsidRDefault="000B42B0" w:rsidP="000B42B0">
      <w:pPr>
        <w:ind w:firstLine="288"/>
        <w:rPr>
          <w:rFonts w:ascii="Calibri" w:hAnsi="Calibri"/>
          <w:b/>
        </w:rPr>
      </w:pPr>
    </w:p>
    <w:p w14:paraId="794591F1" w14:textId="77777777" w:rsidR="000B42B0" w:rsidRDefault="000B42B0" w:rsidP="000B42B0">
      <w:pPr>
        <w:pStyle w:val="Heading2"/>
      </w:pPr>
      <w:bookmarkStart w:id="304" w:name="_Toc503430527"/>
      <w:bookmarkStart w:id="305" w:name="_Toc516447785"/>
      <w:bookmarkStart w:id="306" w:name="_Toc36397023"/>
      <w:bookmarkStart w:id="307" w:name="_Toc36397157"/>
      <w:bookmarkStart w:id="308" w:name="_Toc36397313"/>
      <w:bookmarkStart w:id="309" w:name="_Toc36398802"/>
      <w:r>
        <w:t>6.</w:t>
      </w:r>
      <w:r w:rsidRPr="0082721E">
        <w:t xml:space="preserve">1 – </w:t>
      </w:r>
      <w:r>
        <w:t>Introduction</w:t>
      </w:r>
      <w:bookmarkEnd w:id="304"/>
      <w:bookmarkEnd w:id="305"/>
      <w:bookmarkEnd w:id="306"/>
      <w:bookmarkEnd w:id="307"/>
      <w:bookmarkEnd w:id="308"/>
      <w:bookmarkEnd w:id="309"/>
    </w:p>
    <w:p w14:paraId="7CFCD324" w14:textId="77777777" w:rsidR="000B42B0" w:rsidRPr="001F24DB" w:rsidRDefault="000B42B0" w:rsidP="000B42B0">
      <w:pPr>
        <w:ind w:firstLine="288"/>
      </w:pPr>
    </w:p>
    <w:p w14:paraId="0A3D1161" w14:textId="77777777" w:rsidR="000B42B0" w:rsidRDefault="000B42B0" w:rsidP="000B42B0">
      <w:r>
        <w:t xml:space="preserve">In Chapter 2, I offered a critical review of the most relevant studies on unacceptable behaviour in A&amp;E from users against nurses, discussing and stressing the need for a qualitative approach to this issue. In Chapter 3, I then explored the concept of unacceptable behaviour in order to identify the most appropriate sociological term to explore behaviour deemed unacceptable from a constructionist perspective, a discussion that led me to Goffman’s concept of situational impropriety. In Chapter 4, I presented Goffman’s sociological theory and recent developments and discussed Ensink’s theoretical framework. In Chapter 5, I presented my two cases of study, discussing both similarities and differences at the national and local level in terms of how they function and how they officially define and address situational improprieties. Moreover, I have discussed my access to the field and the limitations imposed by the hospital management. </w:t>
      </w:r>
    </w:p>
    <w:p w14:paraId="63D06F1B" w14:textId="77777777" w:rsidR="000B42B0" w:rsidRDefault="000B42B0" w:rsidP="000B42B0">
      <w:r>
        <w:t>In this sixth chapter, I present and critically discuss my research methodology, based on the triangulation of methods suggested by Goffman: observation and interviews (</w:t>
      </w:r>
      <w:r w:rsidRPr="00482AA4">
        <w:t>Lofland, 1989, p.131</w:t>
      </w:r>
      <w:r w:rsidRPr="004A1FBF">
        <w:t>)</w:t>
      </w:r>
      <w:r>
        <w:t>. However, due the veto imposed by the hospital on ethnographic observation, I have instead pragmatically developed easy-to-use qualitative checklists to collect participants’ first impressions of the</w:t>
      </w:r>
      <w:r w:rsidRPr="003F4803">
        <w:t xml:space="preserve"> </w:t>
      </w:r>
      <w:r>
        <w:t xml:space="preserve">improprieties experienced or witnessed. </w:t>
      </w:r>
    </w:p>
    <w:p w14:paraId="4E4359D7" w14:textId="77777777" w:rsidR="000B42B0" w:rsidRDefault="000B42B0" w:rsidP="000B42B0">
      <w:r>
        <w:t>The chapter, which consists of</w:t>
      </w:r>
      <w:r w:rsidRPr="004A1FBF">
        <w:t xml:space="preserve"> </w:t>
      </w:r>
      <w:r>
        <w:t xml:space="preserve">six main sections, opens by presenting </w:t>
      </w:r>
      <w:r w:rsidRPr="004A1FBF">
        <w:t>my research question</w:t>
      </w:r>
      <w:r>
        <w:t xml:space="preserve"> drawing from Goffman’s ‘within-method triangulation’ (Denzin, 1978): perspective by incongruity to uncover</w:t>
      </w:r>
      <w:r w:rsidRPr="003F4803">
        <w:t xml:space="preserve"> </w:t>
      </w:r>
      <w:r>
        <w:t>tacit expectations in the nurses’ guiding frame; this is coupled with the exploration of frame-clearing strategies to gain a deeper understanding of the expected acceptable behaviour. As a result, my research question is informed by two sub-research questions.</w:t>
      </w:r>
    </w:p>
    <w:p w14:paraId="08DA70B0" w14:textId="77777777" w:rsidR="000B42B0" w:rsidRDefault="000B42B0" w:rsidP="000B42B0">
      <w:r>
        <w:t xml:space="preserve">Section 6.3 </w:t>
      </w:r>
      <w:r w:rsidRPr="004A1FBF">
        <w:t>presents my research design,</w:t>
      </w:r>
      <w:r>
        <w:t xml:space="preserve"> discussing the nature of a multi-case study and the methods employed to collect the participants’ viva voce: qualitative checklists and</w:t>
      </w:r>
      <w:r w:rsidRPr="004A1FBF">
        <w:t xml:space="preserve"> </w:t>
      </w:r>
      <w:r>
        <w:t>semi-structured interviews. The relevance of these methods for the two sub-research questions is discussed</w:t>
      </w:r>
      <w:r w:rsidRPr="003F4803">
        <w:t xml:space="preserve"> </w:t>
      </w:r>
      <w:r>
        <w:t>here. Moreover, I offer a discussion on the qualitative nature of my checklists.</w:t>
      </w:r>
    </w:p>
    <w:p w14:paraId="3F21D2C6" w14:textId="77777777" w:rsidR="000B42B0" w:rsidRDefault="000B42B0" w:rsidP="000B42B0">
      <w:r>
        <w:lastRenderedPageBreak/>
        <w:t>Because of the bi-lingual data collection, in Section 6.4, I discuss my process of translation. Data was collected in local languages, thus requiring the translation of the Italian arm to create a unique body of data in a single language – English – to allow for their joint analysis. A practical example of the adopted performative translation is offered.</w:t>
      </w:r>
    </w:p>
    <w:p w14:paraId="0F9FD0AC" w14:textId="77777777" w:rsidR="000B42B0" w:rsidRDefault="000B42B0" w:rsidP="000B42B0">
      <w:r>
        <w:t xml:space="preserve">Section 6.5 offers a step-by-step, detailed description of the process of data analysis adopted. As previously introduced, I follow Ensink’s </w:t>
      </w:r>
      <w:r w:rsidRPr="004A1FBF">
        <w:t>(200</w:t>
      </w:r>
      <w:r>
        <w:t>3) methodology, and I discuss it with the support of practical examples.</w:t>
      </w:r>
    </w:p>
    <w:p w14:paraId="011508B1" w14:textId="77777777" w:rsidR="000B42B0" w:rsidRDefault="000B42B0" w:rsidP="000B42B0">
      <w:r>
        <w:t>S</w:t>
      </w:r>
      <w:r w:rsidRPr="004A1FBF">
        <w:t xml:space="preserve">ection </w:t>
      </w:r>
      <w:r>
        <w:t>6.6 discusses</w:t>
      </w:r>
      <w:r w:rsidRPr="004A1FBF">
        <w:t xml:space="preserve"> the </w:t>
      </w:r>
      <w:r>
        <w:t>main ethical</w:t>
      </w:r>
      <w:r w:rsidRPr="004A1FBF">
        <w:t xml:space="preserve"> </w:t>
      </w:r>
      <w:r>
        <w:t>considerations</w:t>
      </w:r>
      <w:r w:rsidRPr="004A1FBF">
        <w:t xml:space="preserve"> </w:t>
      </w:r>
      <w:r>
        <w:t>related to this research. Here, I discuss how participants’ rights were ensured in terms of</w:t>
      </w:r>
      <w:r w:rsidRPr="004A1FBF">
        <w:t xml:space="preserve"> </w:t>
      </w:r>
      <w:r>
        <w:t xml:space="preserve">full </w:t>
      </w:r>
      <w:r w:rsidRPr="004A1FBF">
        <w:t xml:space="preserve">information, </w:t>
      </w:r>
      <w:r>
        <w:t xml:space="preserve">collection of </w:t>
      </w:r>
      <w:r w:rsidRPr="004A1FBF">
        <w:t>informed consent</w:t>
      </w:r>
      <w:r>
        <w:t>,</w:t>
      </w:r>
      <w:r w:rsidRPr="004A1FBF">
        <w:t xml:space="preserve"> and</w:t>
      </w:r>
      <w:r>
        <w:t xml:space="preserve"> anonymity.</w:t>
      </w:r>
    </w:p>
    <w:p w14:paraId="1EFB163D" w14:textId="77777777" w:rsidR="000B42B0" w:rsidRPr="005D78A8" w:rsidRDefault="000B42B0" w:rsidP="000B42B0">
      <w:pPr>
        <w:rPr>
          <w:lang w:val="en-US"/>
        </w:rPr>
      </w:pPr>
      <w:r>
        <w:t>Finally,</w:t>
      </w:r>
      <w:r w:rsidRPr="004A1FBF">
        <w:t xml:space="preserve"> </w:t>
      </w:r>
      <w:r>
        <w:t>in S</w:t>
      </w:r>
      <w:r w:rsidRPr="004A1FBF">
        <w:t>ection</w:t>
      </w:r>
      <w:r>
        <w:t xml:space="preserve"> 6.7,</w:t>
      </w:r>
      <w:r w:rsidRPr="004A1FBF">
        <w:t xml:space="preserve"> </w:t>
      </w:r>
      <w:r>
        <w:t>I reflect upon the</w:t>
      </w:r>
      <w:r w:rsidRPr="004A1FBF">
        <w:t xml:space="preserve"> </w:t>
      </w:r>
      <w:r>
        <w:t xml:space="preserve">main </w:t>
      </w:r>
      <w:r w:rsidRPr="004A1FBF">
        <w:t>criticalities</w:t>
      </w:r>
      <w:r>
        <w:t xml:space="preserve"> and validity</w:t>
      </w:r>
      <w:r w:rsidRPr="004A1FBF">
        <w:t xml:space="preserve"> </w:t>
      </w:r>
      <w:r>
        <w:t xml:space="preserve">of my </w:t>
      </w:r>
      <w:r w:rsidRPr="004A1FBF">
        <w:t>methodology</w:t>
      </w:r>
      <w:r>
        <w:t xml:space="preserve"> and methods</w:t>
      </w:r>
      <w:r w:rsidRPr="004A1FBF">
        <w:t>.</w:t>
      </w:r>
      <w:r>
        <w:t xml:space="preserve"> This section describes the reflexive process adopted, the self-criticisms exercised on my own work, and the qualitative nature of my checklists.</w:t>
      </w:r>
    </w:p>
    <w:p w14:paraId="2190F4E2" w14:textId="77777777" w:rsidR="000B42B0" w:rsidRPr="00C80C55" w:rsidRDefault="000B42B0" w:rsidP="000B42B0">
      <w:pPr>
        <w:rPr>
          <w:rFonts w:cs="Arial"/>
          <w:highlight w:val="yellow"/>
          <w:lang w:val="en-US"/>
        </w:rPr>
      </w:pPr>
    </w:p>
    <w:p w14:paraId="510F5575" w14:textId="77777777" w:rsidR="000B42B0" w:rsidRDefault="000B42B0" w:rsidP="000B42B0">
      <w:pPr>
        <w:pStyle w:val="Heading2"/>
      </w:pPr>
      <w:bookmarkStart w:id="310" w:name="_Toc503430528"/>
      <w:bookmarkStart w:id="311" w:name="_Toc516447786"/>
      <w:bookmarkStart w:id="312" w:name="_Toc36397024"/>
      <w:bookmarkStart w:id="313" w:name="_Toc36397158"/>
      <w:bookmarkStart w:id="314" w:name="_Toc36397314"/>
      <w:bookmarkStart w:id="315" w:name="_Toc36398803"/>
      <w:r>
        <w:t>6.2 – Research Question</w:t>
      </w:r>
      <w:bookmarkEnd w:id="310"/>
      <w:bookmarkEnd w:id="311"/>
      <w:bookmarkEnd w:id="312"/>
      <w:bookmarkEnd w:id="313"/>
      <w:bookmarkEnd w:id="314"/>
      <w:bookmarkEnd w:id="315"/>
    </w:p>
    <w:p w14:paraId="544E5969" w14:textId="77777777" w:rsidR="000B42B0" w:rsidRDefault="000B42B0" w:rsidP="000B42B0"/>
    <w:p w14:paraId="5CC8E284" w14:textId="006BAFEF" w:rsidR="000B42B0" w:rsidRDefault="000B42B0" w:rsidP="000B42B0">
      <w:r>
        <w:t xml:space="preserve">Following Goffman (Lofland, 1989), I adopted a within-method triangulation to explore the A&amp;E </w:t>
      </w:r>
      <w:r w:rsidR="005C6717">
        <w:t>F</w:t>
      </w:r>
      <w:r>
        <w:t>rame from two different perspectives. Despite not being aware of any previous use of it in frame analysis, drawing upon the theoretical discussion offered in Chapter 4, I am convinced of the robustness of my approach, and I defend it in this chapter. As discussed, situational improprieties and frame-clearing strategies are connected and consequential, allowing for a holistic exploration of a social event. The former forces actors to reflect upon their tacit expectations, whereas, consequently, the latter requires actors to verbally clarify their expectations for the benefit of the perpetrator.</w:t>
      </w:r>
    </w:p>
    <w:p w14:paraId="21A6C5D6" w14:textId="77777777" w:rsidR="000B42B0" w:rsidRPr="004A1FBF" w:rsidRDefault="000B42B0" w:rsidP="000B42B0">
      <w:r>
        <w:t xml:space="preserve">In terms of research question, </w:t>
      </w:r>
      <w:r w:rsidRPr="004A1FBF">
        <w:t>this</w:t>
      </w:r>
      <w:r>
        <w:t xml:space="preserve"> results in an overarching one investigated through two sub-research questions. The main research question is</w:t>
      </w:r>
      <w:r w:rsidRPr="004A1FBF">
        <w:t>:</w:t>
      </w:r>
    </w:p>
    <w:p w14:paraId="16005B17" w14:textId="77777777" w:rsidR="000B42B0" w:rsidRPr="006367B3" w:rsidRDefault="000B42B0" w:rsidP="000B42B0">
      <w:pPr>
        <w:rPr>
          <w:rFonts w:cs="Arial"/>
        </w:rPr>
      </w:pPr>
    </w:p>
    <w:p w14:paraId="26B34B9C" w14:textId="5EA90C9F" w:rsidR="000B42B0" w:rsidRPr="006367B3" w:rsidRDefault="000B42B0" w:rsidP="000B42B0">
      <w:pPr>
        <w:rPr>
          <w:rFonts w:cs="Arial"/>
        </w:rPr>
      </w:pPr>
      <w:r w:rsidRPr="006367B3">
        <w:rPr>
          <w:rFonts w:cs="Arial"/>
        </w:rPr>
        <w:t xml:space="preserve">How do </w:t>
      </w:r>
      <w:r w:rsidR="00CC796F">
        <w:rPr>
          <w:rFonts w:cs="Arial"/>
        </w:rPr>
        <w:t xml:space="preserve">accident and </w:t>
      </w:r>
      <w:r w:rsidRPr="006367B3">
        <w:rPr>
          <w:rFonts w:cs="Arial"/>
        </w:rPr>
        <w:t>emergency department nurses frame their professional interaction with users?</w:t>
      </w:r>
    </w:p>
    <w:p w14:paraId="476879BC" w14:textId="77777777" w:rsidR="000B42B0" w:rsidRPr="006367B3" w:rsidRDefault="000B42B0" w:rsidP="000B42B0">
      <w:pPr>
        <w:rPr>
          <w:rFonts w:cs="Arial"/>
        </w:rPr>
      </w:pPr>
    </w:p>
    <w:p w14:paraId="0E1307E1" w14:textId="77777777" w:rsidR="000B42B0" w:rsidRPr="004A1FBF" w:rsidRDefault="000B42B0" w:rsidP="000B42B0">
      <w:r>
        <w:lastRenderedPageBreak/>
        <w:t>This is operationalised through</w:t>
      </w:r>
      <w:r w:rsidRPr="004A1FBF">
        <w:t xml:space="preserve"> two sub-</w:t>
      </w:r>
      <w:r>
        <w:t xml:space="preserve">research </w:t>
      </w:r>
      <w:r w:rsidRPr="004A1FBF">
        <w:t>questions:</w:t>
      </w:r>
    </w:p>
    <w:p w14:paraId="0B21E968" w14:textId="77777777" w:rsidR="000B42B0" w:rsidRPr="004A1FBF" w:rsidRDefault="000B42B0" w:rsidP="000B42B0"/>
    <w:p w14:paraId="2F03E3C5" w14:textId="77777777" w:rsidR="000B42B0" w:rsidRPr="004A1FBF" w:rsidRDefault="000B42B0" w:rsidP="000B42B0">
      <w:r>
        <w:t xml:space="preserve">1) </w:t>
      </w:r>
      <w:r w:rsidRPr="004A1FBF">
        <w:t xml:space="preserve">Under what conditions </w:t>
      </w:r>
      <w:r>
        <w:t xml:space="preserve">are </w:t>
      </w:r>
      <w:r w:rsidRPr="004A1FBF">
        <w:t>users’ performances perceived as situationally improper?</w:t>
      </w:r>
    </w:p>
    <w:p w14:paraId="4345BDC1" w14:textId="77777777" w:rsidR="000B42B0" w:rsidRPr="004A1FBF" w:rsidRDefault="000B42B0" w:rsidP="000B42B0"/>
    <w:p w14:paraId="658D7000" w14:textId="77777777" w:rsidR="000B42B0" w:rsidRPr="004A1FBF" w:rsidRDefault="000B42B0" w:rsidP="000B42B0">
      <w:r>
        <w:t xml:space="preserve">2) </w:t>
      </w:r>
      <w:r w:rsidRPr="004A1FBF">
        <w:t>What informal strategies are adopted to deal with situational improprieties?</w:t>
      </w:r>
    </w:p>
    <w:p w14:paraId="7E0E9680" w14:textId="77777777" w:rsidR="000B42B0" w:rsidRPr="004A1FBF" w:rsidRDefault="000B42B0" w:rsidP="000B42B0"/>
    <w:p w14:paraId="10B098ED" w14:textId="14BF3A45" w:rsidR="000B42B0" w:rsidRPr="004A1FBF" w:rsidRDefault="000B42B0" w:rsidP="000B42B0">
      <w:r w:rsidRPr="004A1FBF">
        <w:t xml:space="preserve">These </w:t>
      </w:r>
      <w:r>
        <w:t>inform</w:t>
      </w:r>
      <w:r w:rsidRPr="004A1FBF">
        <w:t xml:space="preserve"> the </w:t>
      </w:r>
      <w:r>
        <w:t>overarching research question</w:t>
      </w:r>
      <w:r w:rsidRPr="004A1FBF">
        <w:t xml:space="preserve"> </w:t>
      </w:r>
      <w:r>
        <w:t xml:space="preserve">and </w:t>
      </w:r>
      <w:r w:rsidRPr="004A1FBF">
        <w:t>explor</w:t>
      </w:r>
      <w:r>
        <w:t>e</w:t>
      </w:r>
      <w:r w:rsidRPr="004A1FBF">
        <w:t xml:space="preserve"> </w:t>
      </w:r>
      <w:r>
        <w:t>the A&amp;E</w:t>
      </w:r>
      <w:r w:rsidRPr="004A1FBF">
        <w:t xml:space="preserve"> </w:t>
      </w:r>
      <w:r w:rsidR="005C6717">
        <w:t>F</w:t>
      </w:r>
      <w:r w:rsidRPr="004A1FBF">
        <w:t>rame from two different perspectives. Following Burke’s per</w:t>
      </w:r>
      <w:r>
        <w:t>spective by incongruity (1965)</w:t>
      </w:r>
      <w:r w:rsidRPr="004A1FBF">
        <w:t xml:space="preserve">, the first sub-research question explores the frame through its </w:t>
      </w:r>
      <w:r>
        <w:t>‘</w:t>
      </w:r>
      <w:r w:rsidRPr="004A1FBF">
        <w:t>cracks</w:t>
      </w:r>
      <w:r>
        <w:t>’</w:t>
      </w:r>
      <w:r w:rsidRPr="004A1FBF">
        <w:t xml:space="preserve">, through </w:t>
      </w:r>
      <w:r>
        <w:t>‘</w:t>
      </w:r>
      <w:r w:rsidRPr="004A1FBF">
        <w:t>what is wrong</w:t>
      </w:r>
      <w:r>
        <w:t>’</w:t>
      </w:r>
      <w:r w:rsidRPr="004A1FBF">
        <w:t xml:space="preserve"> and what violates nurses’ tacit expectations. The second is informed by Goffman’s </w:t>
      </w:r>
      <w:r>
        <w:t xml:space="preserve">concepts of </w:t>
      </w:r>
      <w:r w:rsidRPr="004A1FBF">
        <w:t xml:space="preserve">frame disputes and frame clearing. It has the twofold purpose of investigating the informal strategies implemented to promote the correct interpretation of the frame and, consequently, the discussion offered </w:t>
      </w:r>
      <w:r>
        <w:t>about</w:t>
      </w:r>
      <w:r w:rsidRPr="004A1FBF">
        <w:t xml:space="preserve"> the expected performances to which transgressors should be led.</w:t>
      </w:r>
    </w:p>
    <w:p w14:paraId="61E76947" w14:textId="77777777" w:rsidR="000B42B0" w:rsidRPr="004A1FBF" w:rsidRDefault="000B42B0" w:rsidP="000B42B0">
      <w:r>
        <w:t xml:space="preserve">Following Denzin (1978), I </w:t>
      </w:r>
      <w:r w:rsidRPr="00D12BE9">
        <w:t>expect</w:t>
      </w:r>
      <w:r>
        <w:t xml:space="preserve"> the two sub-research questions to produce</w:t>
      </w:r>
      <w:r w:rsidRPr="004A1FBF">
        <w:t xml:space="preserve"> </w:t>
      </w:r>
      <w:r>
        <w:t xml:space="preserve">converging and mutually supporting </w:t>
      </w:r>
      <w:r w:rsidRPr="004A1FBF">
        <w:t>answers,</w:t>
      </w:r>
      <w:r>
        <w:t xml:space="preserve"> with each</w:t>
      </w:r>
      <w:r w:rsidRPr="004A1FBF">
        <w:t xml:space="preserve"> confirming and completing each other. </w:t>
      </w:r>
      <w:r>
        <w:t xml:space="preserve">I believe </w:t>
      </w:r>
      <w:r w:rsidRPr="004A1FBF">
        <w:t xml:space="preserve">this </w:t>
      </w:r>
      <w:r>
        <w:t>will e</w:t>
      </w:r>
      <w:r w:rsidRPr="004A1FBF">
        <w:t xml:space="preserve">xpand </w:t>
      </w:r>
      <w:r>
        <w:t>the</w:t>
      </w:r>
      <w:r w:rsidRPr="004A1FBF">
        <w:t xml:space="preserve"> depth and breadth </w:t>
      </w:r>
      <w:r>
        <w:t>of my exploration while</w:t>
      </w:r>
      <w:r w:rsidRPr="004A1FBF">
        <w:t xml:space="preserve"> reinforcing the validity of my findings.</w:t>
      </w:r>
    </w:p>
    <w:p w14:paraId="05BEB6F1" w14:textId="77777777" w:rsidR="000B42B0" w:rsidRPr="004A1FBF" w:rsidRDefault="000B42B0" w:rsidP="000B42B0"/>
    <w:p w14:paraId="007CEF7B" w14:textId="77777777" w:rsidR="000B42B0" w:rsidRDefault="000B42B0" w:rsidP="000B42B0">
      <w:pPr>
        <w:pStyle w:val="Heading2"/>
      </w:pPr>
      <w:bookmarkStart w:id="316" w:name="_Toc503430530"/>
      <w:bookmarkStart w:id="317" w:name="_Toc516447787"/>
      <w:bookmarkStart w:id="318" w:name="_Toc36397025"/>
      <w:bookmarkStart w:id="319" w:name="_Toc36397159"/>
      <w:bookmarkStart w:id="320" w:name="_Toc36397315"/>
      <w:bookmarkStart w:id="321" w:name="_Toc36398804"/>
      <w:r>
        <w:t>6.3</w:t>
      </w:r>
      <w:r w:rsidRPr="0082721E">
        <w:t xml:space="preserve"> – Research </w:t>
      </w:r>
      <w:r>
        <w:t>D</w:t>
      </w:r>
      <w:r w:rsidRPr="0082721E">
        <w:t>esign</w:t>
      </w:r>
      <w:bookmarkEnd w:id="316"/>
      <w:bookmarkEnd w:id="317"/>
      <w:bookmarkEnd w:id="318"/>
      <w:bookmarkEnd w:id="319"/>
      <w:bookmarkEnd w:id="320"/>
      <w:bookmarkEnd w:id="321"/>
    </w:p>
    <w:p w14:paraId="53FBF070" w14:textId="77777777" w:rsidR="000B42B0" w:rsidRDefault="000B42B0" w:rsidP="000B42B0"/>
    <w:p w14:paraId="0343DFB8" w14:textId="77777777" w:rsidR="000B42B0" w:rsidRDefault="000B42B0" w:rsidP="000B42B0">
      <w:r w:rsidRPr="004A1FBF">
        <w:t>The research design draws on a qualitative multi-case study research approach</w:t>
      </w:r>
      <w:r>
        <w:t xml:space="preserve"> to collect</w:t>
      </w:r>
      <w:r w:rsidRPr="004A1FBF">
        <w:t xml:space="preserve"> nurses’ original descriptions and narrations.</w:t>
      </w:r>
      <w:r>
        <w:t xml:space="preserve"> As discussed </w:t>
      </w:r>
      <w:r w:rsidRPr="00E91CB8">
        <w:t>by Punch (1998</w:t>
      </w:r>
      <w:r>
        <w:t>),</w:t>
      </w:r>
      <w:r w:rsidRPr="004A1FBF">
        <w:t xml:space="preserve"> the case study aims to explore</w:t>
      </w:r>
      <w:r w:rsidRPr="003F4803">
        <w:t xml:space="preserve"> </w:t>
      </w:r>
      <w:r w:rsidRPr="004A1FBF">
        <w:t xml:space="preserve">a single case in detail, or a limited number of cases as per this thesis, within its real-world context using the most suited methodology to </w:t>
      </w:r>
      <w:r>
        <w:t>‘</w:t>
      </w:r>
      <w:r w:rsidRPr="004A1FBF">
        <w:t>develop as full an understanding as possible</w:t>
      </w:r>
      <w:r>
        <w:t>’</w:t>
      </w:r>
      <w:r w:rsidRPr="004A1FBF">
        <w:t xml:space="preserve"> (Ibid</w:t>
      </w:r>
      <w:r>
        <w:t>,</w:t>
      </w:r>
      <w:r w:rsidRPr="004A1FBF">
        <w:t xml:space="preserve"> </w:t>
      </w:r>
      <w:r>
        <w:t>p.</w:t>
      </w:r>
      <w:r w:rsidRPr="004A1FBF">
        <w:t xml:space="preserve">150). Moreover, as suggested by both </w:t>
      </w:r>
      <w:r w:rsidRPr="00137897">
        <w:t>Stake (2000)</w:t>
      </w:r>
      <w:r w:rsidRPr="005121FE">
        <w:t xml:space="preserve"> </w:t>
      </w:r>
      <w:r w:rsidRPr="0076625A">
        <w:t>and Yin (2013)</w:t>
      </w:r>
      <w:r w:rsidRPr="004A1FBF">
        <w:t xml:space="preserve">, the case study methodology </w:t>
      </w:r>
      <w:r>
        <w:t>suits</w:t>
      </w:r>
      <w:r w:rsidRPr="004A1FBF">
        <w:t xml:space="preserve"> construction</w:t>
      </w:r>
      <w:r>
        <w:t>ist purposes</w:t>
      </w:r>
      <w:r w:rsidRPr="004A1FBF">
        <w:t xml:space="preserve"> </w:t>
      </w:r>
      <w:r>
        <w:t xml:space="preserve">by </w:t>
      </w:r>
      <w:r w:rsidRPr="004A1FBF">
        <w:t>investigating reality as a human creation</w:t>
      </w:r>
      <w:r>
        <w:t xml:space="preserve"> because it allows for a close observation of the process of creation and reproduction of institutional facts</w:t>
      </w:r>
      <w:r w:rsidRPr="004A1FBF">
        <w:t xml:space="preserve">. </w:t>
      </w:r>
      <w:r>
        <w:t>The case study thus suits</w:t>
      </w:r>
      <w:r w:rsidRPr="004A1FBF">
        <w:t xml:space="preserve"> </w:t>
      </w:r>
      <w:r>
        <w:t xml:space="preserve">both </w:t>
      </w:r>
      <w:r w:rsidRPr="004A1FBF">
        <w:t xml:space="preserve">my </w:t>
      </w:r>
      <w:r>
        <w:t>constructionist ontology and my theoretical framework</w:t>
      </w:r>
      <w:r w:rsidRPr="004A1FBF">
        <w:t>.</w:t>
      </w:r>
    </w:p>
    <w:p w14:paraId="5DEA4B6A" w14:textId="77777777" w:rsidR="000B42B0" w:rsidRPr="00B7011C" w:rsidRDefault="000B42B0" w:rsidP="000B42B0">
      <w:r>
        <w:lastRenderedPageBreak/>
        <w:t>In agreement with</w:t>
      </w:r>
      <w:r w:rsidRPr="00B7011C">
        <w:t xml:space="preserve"> the definition of A&amp;E offered in Section 5.2, </w:t>
      </w:r>
      <w:r>
        <w:t>my</w:t>
      </w:r>
      <w:r w:rsidRPr="00B7011C">
        <w:t xml:space="preserve"> research settings </w:t>
      </w:r>
      <w:r>
        <w:t>are</w:t>
      </w:r>
      <w:r w:rsidRPr="00B7011C">
        <w:t xml:space="preserve"> </w:t>
      </w:r>
      <w:r>
        <w:t>the</w:t>
      </w:r>
      <w:r w:rsidRPr="00B7011C">
        <w:t xml:space="preserve"> </w:t>
      </w:r>
      <w:r>
        <w:t xml:space="preserve">Essex Hospital </w:t>
      </w:r>
      <w:r w:rsidRPr="00B7011C">
        <w:t xml:space="preserve">A&amp;E </w:t>
      </w:r>
      <w:r>
        <w:t xml:space="preserve">(England) and the </w:t>
      </w:r>
      <w:r w:rsidRPr="00B7011C">
        <w:t xml:space="preserve">Veneto </w:t>
      </w:r>
      <w:r>
        <w:t xml:space="preserve">Hospital A&amp;E </w:t>
      </w:r>
      <w:r w:rsidRPr="00B7011C">
        <w:t>(</w:t>
      </w:r>
      <w:r>
        <w:t>Italy</w:t>
      </w:r>
      <w:r w:rsidRPr="00B7011C">
        <w:t>)</w:t>
      </w:r>
      <w:r>
        <w:t>, which fully</w:t>
      </w:r>
      <w:r w:rsidRPr="00B7011C">
        <w:t xml:space="preserve"> represent ‘the circumstances and condition of an everyday or common place situation’ (Yin, 2009, p.48). </w:t>
      </w:r>
      <w:r>
        <w:t>O</w:t>
      </w:r>
      <w:r w:rsidRPr="00B7011C">
        <w:t>ther criteria of selection were the pre-existence of good relations with the management, their availability to cooperate</w:t>
      </w:r>
      <w:r>
        <w:t>,</w:t>
      </w:r>
      <w:r w:rsidRPr="00B7011C">
        <w:t xml:space="preserve"> and their accessibility. </w:t>
      </w:r>
    </w:p>
    <w:p w14:paraId="005C1CD9" w14:textId="77777777" w:rsidR="000B42B0" w:rsidRDefault="000B42B0" w:rsidP="000B42B0">
      <w:r>
        <w:t>The c</w:t>
      </w:r>
      <w:r w:rsidRPr="004A1FBF">
        <w:t>ase stud</w:t>
      </w:r>
      <w:r>
        <w:t>y methodology</w:t>
      </w:r>
      <w:r w:rsidRPr="004A1FBF">
        <w:t xml:space="preserve"> ha</w:t>
      </w:r>
      <w:r>
        <w:t>s</w:t>
      </w:r>
      <w:r w:rsidRPr="004A1FBF">
        <w:t xml:space="preserve"> been critici</w:t>
      </w:r>
      <w:r>
        <w:t>s</w:t>
      </w:r>
      <w:r w:rsidRPr="004A1FBF">
        <w:t xml:space="preserve">ed </w:t>
      </w:r>
      <w:r>
        <w:t xml:space="preserve">in the literature </w:t>
      </w:r>
      <w:r w:rsidRPr="004A1FBF">
        <w:t>because</w:t>
      </w:r>
      <w:r>
        <w:t xml:space="preserve"> it is</w:t>
      </w:r>
      <w:r w:rsidRPr="004A1FBF">
        <w:t xml:space="preserve"> considered unable to produce generali</w:t>
      </w:r>
      <w:r>
        <w:t>s</w:t>
      </w:r>
      <w:r w:rsidRPr="004A1FBF">
        <w:t>able conclusions (</w:t>
      </w:r>
      <w:r w:rsidRPr="00972C4A">
        <w:t>Bryman, 1988, p.35</w:t>
      </w:r>
      <w:r w:rsidRPr="00E91CB8">
        <w:t>; Gobo, 2008</w:t>
      </w:r>
      <w:r>
        <w:t>,</w:t>
      </w:r>
      <w:r w:rsidRPr="00E91CB8">
        <w:t xml:space="preserve"> </w:t>
      </w:r>
      <w:r>
        <w:t>pp.</w:t>
      </w:r>
      <w:r w:rsidRPr="00E91CB8">
        <w:t>240</w:t>
      </w:r>
      <w:r>
        <w:t>-42</w:t>
      </w:r>
      <w:r w:rsidRPr="00E91CB8">
        <w:t xml:space="preserve">; </w:t>
      </w:r>
      <w:r w:rsidRPr="00972C4A">
        <w:t>Silverman, 2014, pp.</w:t>
      </w:r>
      <w:r>
        <w:t>69-71</w:t>
      </w:r>
      <w:r w:rsidRPr="004A1FBF">
        <w:t>)</w:t>
      </w:r>
      <w:r>
        <w:t>,</w:t>
      </w:r>
      <w:r w:rsidRPr="004A1FBF">
        <w:t xml:space="preserve"> and because</w:t>
      </w:r>
      <w:r>
        <w:t xml:space="preserve"> the</w:t>
      </w:r>
      <w:r w:rsidRPr="004A1FBF">
        <w:t xml:space="preserve"> findings are at risk of reproducing researchers</w:t>
      </w:r>
      <w:r>
        <w:t>’</w:t>
      </w:r>
      <w:r w:rsidRPr="004A1FBF">
        <w:t xml:space="preserve"> preconceived notions (</w:t>
      </w:r>
      <w:r w:rsidRPr="0076625A">
        <w:t>Flyvbjerg, 2006</w:t>
      </w:r>
      <w:r w:rsidRPr="004A1FBF">
        <w:t xml:space="preserve">). However, as suggested by </w:t>
      </w:r>
      <w:r w:rsidRPr="00871020">
        <w:t>Alasuutari (1995</w:t>
      </w:r>
      <w:r w:rsidRPr="004A1FBF">
        <w:t>), the inability to present generali</w:t>
      </w:r>
      <w:r>
        <w:t>z</w:t>
      </w:r>
      <w:r w:rsidRPr="004A1FBF">
        <w:t>able conclusion</w:t>
      </w:r>
      <w:r>
        <w:t xml:space="preserve"> is intrinsic to social sciences, independently of the methodological stance</w:t>
      </w:r>
      <w:r w:rsidRPr="004A1FBF">
        <w:t xml:space="preserve">, </w:t>
      </w:r>
      <w:r>
        <w:t>due to</w:t>
      </w:r>
      <w:r w:rsidRPr="004A1FBF">
        <w:t xml:space="preserve"> the constant mutation of </w:t>
      </w:r>
      <w:r>
        <w:t>social reality</w:t>
      </w:r>
      <w:r w:rsidRPr="004A1FBF">
        <w:t>. Example</w:t>
      </w:r>
      <w:r>
        <w:t>s</w:t>
      </w:r>
      <w:r w:rsidRPr="004A1FBF">
        <w:t xml:space="preserve"> of this are the quantitative studies discussed in Chapter 2 that, due to the different</w:t>
      </w:r>
      <w:r>
        <w:t xml:space="preserve"> social contexts and the different</w:t>
      </w:r>
      <w:r w:rsidRPr="004A1FBF">
        <w:t xml:space="preserve"> definitions adopted, failed to produce generali</w:t>
      </w:r>
      <w:r>
        <w:t>z</w:t>
      </w:r>
      <w:r w:rsidRPr="004A1FBF">
        <w:t xml:space="preserve">able conclusions. </w:t>
      </w:r>
      <w:r>
        <w:t>Moreover,</w:t>
      </w:r>
      <w:r w:rsidRPr="004A1FBF">
        <w:t xml:space="preserve"> as suggested by </w:t>
      </w:r>
      <w:r w:rsidRPr="0076625A">
        <w:t>Yin (2009),</w:t>
      </w:r>
      <w:r w:rsidRPr="004A1FBF">
        <w:t xml:space="preserve"> </w:t>
      </w:r>
      <w:r>
        <w:t xml:space="preserve">qualitative researchers should not focus on generalisability as defined in hard sciences, but rather on general theory that can be applied in similar settings. According to Yin (Ibid), </w:t>
      </w:r>
      <w:r w:rsidRPr="004A1FBF">
        <w:t>the aim of a case study is to</w:t>
      </w:r>
    </w:p>
    <w:p w14:paraId="68CB5432" w14:textId="77777777" w:rsidR="000B42B0" w:rsidRDefault="000B42B0" w:rsidP="000B42B0">
      <w:r w:rsidRPr="004A1FBF">
        <w:t xml:space="preserve"> </w:t>
      </w:r>
    </w:p>
    <w:p w14:paraId="5B69F82D" w14:textId="184C0087" w:rsidR="000B42B0" w:rsidRDefault="00EF402C" w:rsidP="000B42B0">
      <w:pPr>
        <w:pStyle w:val="Quote"/>
      </w:pPr>
      <w:r>
        <w:t>‘</w:t>
      </w:r>
      <w:r w:rsidR="000B42B0" w:rsidRPr="004A1FBF">
        <w:t>expand and generali</w:t>
      </w:r>
      <w:r w:rsidR="000B42B0">
        <w:t>s</w:t>
      </w:r>
      <w:r w:rsidR="000B42B0" w:rsidRPr="004A1FBF">
        <w:t>e theory (analytic generali</w:t>
      </w:r>
      <w:r w:rsidR="000B42B0">
        <w:t>s</w:t>
      </w:r>
      <w:r w:rsidR="000B42B0" w:rsidRPr="004A1FBF">
        <w:t>ation) and not enumerate frequencies (statistical generali</w:t>
      </w:r>
      <w:r w:rsidR="000B42B0">
        <w:t>s</w:t>
      </w:r>
      <w:r w:rsidR="000B42B0" w:rsidRPr="004A1FBF">
        <w:t>ation)</w:t>
      </w:r>
      <w:r w:rsidR="000B42B0">
        <w:t>.</w:t>
      </w:r>
      <w:r>
        <w:t>’</w:t>
      </w:r>
      <w:r w:rsidR="000B42B0">
        <w:t xml:space="preserve"> (Ibid, p.</w:t>
      </w:r>
      <w:r w:rsidR="000B42B0" w:rsidRPr="004A1FBF">
        <w:t xml:space="preserve">5) </w:t>
      </w:r>
    </w:p>
    <w:p w14:paraId="0B62C1CC" w14:textId="77777777" w:rsidR="000B42B0" w:rsidRDefault="000B42B0" w:rsidP="000B42B0"/>
    <w:p w14:paraId="66B174B7" w14:textId="77777777" w:rsidR="000B42B0" w:rsidRPr="004A1FBF" w:rsidRDefault="000B42B0" w:rsidP="000B42B0">
      <w:r>
        <w:t>In agreement with this statement, t</w:t>
      </w:r>
      <w:r w:rsidRPr="004A1FBF">
        <w:t>he purpose of this thesis is to explore nurses’ definition</w:t>
      </w:r>
      <w:r>
        <w:t>s</w:t>
      </w:r>
      <w:r w:rsidRPr="004A1FBF">
        <w:t xml:space="preserve"> and informal dealing </w:t>
      </w:r>
      <w:r>
        <w:t>strategies</w:t>
      </w:r>
      <w:r w:rsidRPr="004A1FBF">
        <w:t xml:space="preserve"> in depth in order to generali</w:t>
      </w:r>
      <w:r>
        <w:t>s</w:t>
      </w:r>
      <w:r w:rsidRPr="004A1FBF">
        <w:t>e about their</w:t>
      </w:r>
      <w:r>
        <w:t xml:space="preserve"> guiding</w:t>
      </w:r>
      <w:r w:rsidRPr="004A1FBF">
        <w:t xml:space="preserve"> frame</w:t>
      </w:r>
      <w:r>
        <w:t xml:space="preserve"> –</w:t>
      </w:r>
      <w:r w:rsidRPr="004A1FBF">
        <w:t xml:space="preserve"> not to indicate the frequency of certain situational improprieties or of certain dealing strategies. The focus is therefore on the organisation of performances (frame), defining generali</w:t>
      </w:r>
      <w:r>
        <w:t>s</w:t>
      </w:r>
      <w:r w:rsidRPr="004A1FBF">
        <w:t>ability as prese</w:t>
      </w:r>
      <w:r>
        <w:t>nt in the existence of any case, even if it occurs only once,</w:t>
      </w:r>
      <w:r w:rsidRPr="004A1FBF">
        <w:t xml:space="preserve"> because each case belongs to the observed frame</w:t>
      </w:r>
      <w:r>
        <w:t xml:space="preserve">. Thus, </w:t>
      </w:r>
      <w:r w:rsidRPr="004A1FBF">
        <w:t>this thesis cannot, and does not aim to, generali</w:t>
      </w:r>
      <w:r>
        <w:t>s</w:t>
      </w:r>
      <w:r w:rsidRPr="004A1FBF">
        <w:t xml:space="preserve">e </w:t>
      </w:r>
      <w:r>
        <w:t>about</w:t>
      </w:r>
      <w:r w:rsidRPr="004A1FBF">
        <w:t xml:space="preserve"> </w:t>
      </w:r>
      <w:r>
        <w:t>a specific</w:t>
      </w:r>
      <w:r w:rsidRPr="004A1FBF">
        <w:t xml:space="preserve"> dealing strategy </w:t>
      </w:r>
      <w:r>
        <w:t>and its use</w:t>
      </w:r>
      <w:r w:rsidRPr="004A1FBF">
        <w:t>. Instead it aims to generali</w:t>
      </w:r>
      <w:r>
        <w:t>s</w:t>
      </w:r>
      <w:r w:rsidRPr="004A1FBF">
        <w:t>e about the frame</w:t>
      </w:r>
      <w:r>
        <w:t xml:space="preserve"> that</w:t>
      </w:r>
      <w:r w:rsidRPr="004A1FBF">
        <w:t xml:space="preserve"> guid</w:t>
      </w:r>
      <w:r>
        <w:t>es</w:t>
      </w:r>
      <w:r w:rsidRPr="004A1FBF">
        <w:t xml:space="preserve"> A&amp;E nurses’ definition, e</w:t>
      </w:r>
      <w:r>
        <w:t>valuation, and judgment of users’</w:t>
      </w:r>
      <w:r w:rsidRPr="004A1FBF">
        <w:t xml:space="preserve"> performance independent </w:t>
      </w:r>
      <w:r>
        <w:t>of</w:t>
      </w:r>
      <w:r w:rsidRPr="004A1FBF">
        <w:t xml:space="preserve"> the research context.</w:t>
      </w:r>
    </w:p>
    <w:p w14:paraId="40D786DE" w14:textId="77777777" w:rsidR="000B42B0" w:rsidRDefault="000B42B0" w:rsidP="000B42B0">
      <w:r w:rsidRPr="004A1FBF">
        <w:t>With reference to the</w:t>
      </w:r>
      <w:r>
        <w:t xml:space="preserve"> second criticism, </w:t>
      </w:r>
      <w:r w:rsidRPr="004A1FBF">
        <w:t>that case studies tend</w:t>
      </w:r>
      <w:r>
        <w:t xml:space="preserve"> </w:t>
      </w:r>
      <w:r w:rsidRPr="004A1FBF">
        <w:t>to confirm the re</w:t>
      </w:r>
      <w:r>
        <w:t>searcher’s preconceived notions</w:t>
      </w:r>
      <w:r w:rsidRPr="004A1FBF">
        <w:t xml:space="preserve"> (</w:t>
      </w:r>
      <w:r w:rsidRPr="0076625A">
        <w:t>Flyvbjerg, 2006</w:t>
      </w:r>
      <w:r>
        <w:t>, p.21</w:t>
      </w:r>
      <w:r w:rsidRPr="004A1FBF">
        <w:t>)</w:t>
      </w:r>
      <w:r>
        <w:t xml:space="preserve">, </w:t>
      </w:r>
      <w:r w:rsidRPr="004A1FBF">
        <w:t>as already discussed in Chapter 2</w:t>
      </w:r>
      <w:r>
        <w:t>,</w:t>
      </w:r>
      <w:r w:rsidRPr="004A1FBF">
        <w:t xml:space="preserve"> </w:t>
      </w:r>
      <w:r>
        <w:t>this</w:t>
      </w:r>
      <w:r w:rsidRPr="004A1FBF">
        <w:t xml:space="preserve"> </w:t>
      </w:r>
      <w:r w:rsidRPr="004A1FBF">
        <w:lastRenderedPageBreak/>
        <w:t xml:space="preserve">should </w:t>
      </w:r>
      <w:r>
        <w:t xml:space="preserve">rather be a concern for </w:t>
      </w:r>
      <w:r w:rsidRPr="004A1FBF">
        <w:t xml:space="preserve">quantitative </w:t>
      </w:r>
      <w:r>
        <w:t xml:space="preserve">scholars and their pre-conceived data collection tools </w:t>
      </w:r>
      <w:r w:rsidRPr="004A1FBF">
        <w:t>(</w:t>
      </w:r>
      <w:r w:rsidRPr="008D1283">
        <w:t>Ferns, 2005a</w:t>
      </w:r>
      <w:r>
        <w:t>;</w:t>
      </w:r>
      <w:r w:rsidRPr="004A1FBF">
        <w:t xml:space="preserve"> Taylor and Rew, 20</w:t>
      </w:r>
      <w:r>
        <w:t>1</w:t>
      </w:r>
      <w:r w:rsidRPr="004A1FBF">
        <w:t xml:space="preserve">1). </w:t>
      </w:r>
      <w:r>
        <w:t>Instead, the</w:t>
      </w:r>
      <w:r w:rsidRPr="004A1FBF">
        <w:t xml:space="preserve"> case study </w:t>
      </w:r>
      <w:r>
        <w:t xml:space="preserve">methodology </w:t>
      </w:r>
      <w:r w:rsidRPr="004A1FBF">
        <w:t xml:space="preserve">allows for </w:t>
      </w:r>
      <w:r>
        <w:t xml:space="preserve">a </w:t>
      </w:r>
      <w:r w:rsidRPr="004A1FBF">
        <w:t>greater analysis of participants’ voices and definitions</w:t>
      </w:r>
      <w:r>
        <w:t>, marking a clear separation</w:t>
      </w:r>
      <w:r w:rsidRPr="004A1FBF">
        <w:t xml:space="preserve"> between </w:t>
      </w:r>
      <w:r>
        <w:t xml:space="preserve">the </w:t>
      </w:r>
      <w:r w:rsidRPr="004A1FBF">
        <w:t xml:space="preserve">researcher and </w:t>
      </w:r>
      <w:r>
        <w:t xml:space="preserve">the </w:t>
      </w:r>
      <w:r w:rsidRPr="004A1FBF">
        <w:t>participants</w:t>
      </w:r>
      <w:r>
        <w:t>’</w:t>
      </w:r>
      <w:r w:rsidRPr="004A1FBF">
        <w:t xml:space="preserve"> </w:t>
      </w:r>
      <w:r>
        <w:t>voices</w:t>
      </w:r>
      <w:r w:rsidRPr="004A1FBF">
        <w:t xml:space="preserve"> (</w:t>
      </w:r>
      <w:r w:rsidRPr="0076625A">
        <w:t>Flyvbjerg, 2006</w:t>
      </w:r>
      <w:r>
        <w:t>, p.21</w:t>
      </w:r>
      <w:r w:rsidRPr="004A1FBF">
        <w:t xml:space="preserve">). </w:t>
      </w:r>
      <w:r>
        <w:t>Moreover, as discussed by</w:t>
      </w:r>
      <w:r w:rsidRPr="004A1FBF">
        <w:t xml:space="preserve"> </w:t>
      </w:r>
      <w:r w:rsidRPr="006F382A">
        <w:t>Bloor (1978),</w:t>
      </w:r>
      <w:r w:rsidRPr="004A1FBF">
        <w:t xml:space="preserve"> qualitative studies allow researcher</w:t>
      </w:r>
      <w:r>
        <w:t>s</w:t>
      </w:r>
      <w:r w:rsidRPr="004A1FBF">
        <w:t xml:space="preserve"> to verify </w:t>
      </w:r>
      <w:r>
        <w:t>their</w:t>
      </w:r>
      <w:r w:rsidRPr="004A1FBF">
        <w:t xml:space="preserve"> own interpretation</w:t>
      </w:r>
      <w:r>
        <w:t>s</w:t>
      </w:r>
      <w:r w:rsidRPr="004A1FBF">
        <w:t xml:space="preserve"> through ‘respondent validation’</w:t>
      </w:r>
      <w:r>
        <w:t xml:space="preserve"> (Ibid, p548). This, according to Mays and Pope (2000), is defined as a technique</w:t>
      </w:r>
    </w:p>
    <w:p w14:paraId="275DCC31" w14:textId="77777777" w:rsidR="000B42B0" w:rsidRDefault="000B42B0" w:rsidP="000B42B0"/>
    <w:p w14:paraId="546F2999" w14:textId="236FBFBC" w:rsidR="000B42B0" w:rsidRDefault="00EF402C" w:rsidP="000B42B0">
      <w:pPr>
        <w:pStyle w:val="Quote"/>
      </w:pPr>
      <w:r>
        <w:t>‘</w:t>
      </w:r>
      <w:r w:rsidR="000B42B0" w:rsidRPr="004A1FBF">
        <w:t>in which the investigator’s account is compared with those of the research subjects to establish the level of correspondence between the two sets.</w:t>
      </w:r>
      <w:r>
        <w:t>’</w:t>
      </w:r>
      <w:r w:rsidR="000B42B0" w:rsidRPr="004A1FBF">
        <w:t xml:space="preserve"> (</w:t>
      </w:r>
      <w:r w:rsidR="000B42B0">
        <w:t>Ibid, p.</w:t>
      </w:r>
      <w:r w:rsidR="000B42B0" w:rsidRPr="004A1FBF">
        <w:t xml:space="preserve">51) </w:t>
      </w:r>
    </w:p>
    <w:p w14:paraId="479BBC75" w14:textId="77777777" w:rsidR="000B42B0" w:rsidRDefault="000B42B0" w:rsidP="000B42B0"/>
    <w:p w14:paraId="3C99A13B" w14:textId="77777777" w:rsidR="000B42B0" w:rsidRPr="004A1FBF" w:rsidRDefault="000B42B0" w:rsidP="000B42B0">
      <w:r>
        <w:t xml:space="preserve">With reference to my research, </w:t>
      </w:r>
      <w:r w:rsidRPr="004A1FBF">
        <w:t>I validat</w:t>
      </w:r>
      <w:r>
        <w:t>e</w:t>
      </w:r>
      <w:r w:rsidRPr="004A1FBF">
        <w:t xml:space="preserve"> my </w:t>
      </w:r>
      <w:r>
        <w:t>understanding of the</w:t>
      </w:r>
      <w:r w:rsidRPr="004A1FBF">
        <w:t xml:space="preserve"> </w:t>
      </w:r>
      <w:r>
        <w:t>information reported on</w:t>
      </w:r>
      <w:r w:rsidRPr="004A1FBF">
        <w:t xml:space="preserve"> qualitative </w:t>
      </w:r>
      <w:r>
        <w:t>checklist</w:t>
      </w:r>
      <w:r w:rsidRPr="004A1FBF">
        <w:t xml:space="preserve">s (see Section </w:t>
      </w:r>
      <w:r>
        <w:t>6.5</w:t>
      </w:r>
      <w:r w:rsidRPr="004A1FBF">
        <w:t>)</w:t>
      </w:r>
      <w:r>
        <w:t xml:space="preserve"> by discussing it at the beginning of each</w:t>
      </w:r>
      <w:r w:rsidRPr="004A1FBF">
        <w:t xml:space="preserve"> </w:t>
      </w:r>
      <w:r>
        <w:t>interview</w:t>
      </w:r>
      <w:r w:rsidRPr="004A1FBF">
        <w:t xml:space="preserve">. </w:t>
      </w:r>
      <w:r>
        <w:t xml:space="preserve">In doing so, I tried to minimise </w:t>
      </w:r>
      <w:r w:rsidRPr="004A1FBF">
        <w:t xml:space="preserve">the influence of my preconceived understanding of nurses’ </w:t>
      </w:r>
      <w:r>
        <w:t>answers</w:t>
      </w:r>
      <w:r w:rsidRPr="004A1FBF">
        <w:t>.</w:t>
      </w:r>
    </w:p>
    <w:p w14:paraId="6CCB2E45" w14:textId="1DA4DEA4" w:rsidR="000B42B0" w:rsidRDefault="000B42B0" w:rsidP="000B42B0">
      <w:r w:rsidRPr="004A1FBF">
        <w:t xml:space="preserve">As discussed in the introductive </w:t>
      </w:r>
      <w:r>
        <w:t>c</w:t>
      </w:r>
      <w:r w:rsidRPr="004A1FBF">
        <w:t>hapter</w:t>
      </w:r>
      <w:r>
        <w:t>,</w:t>
      </w:r>
      <w:r w:rsidRPr="004A1FBF">
        <w:t xml:space="preserve"> my decision to use </w:t>
      </w:r>
      <w:r>
        <w:t xml:space="preserve">a </w:t>
      </w:r>
      <w:r w:rsidRPr="004A1FBF">
        <w:t xml:space="preserve">multi-case study design </w:t>
      </w:r>
      <w:r>
        <w:t>with</w:t>
      </w:r>
      <w:r w:rsidRPr="004A1FBF">
        <w:t xml:space="preserve"> two different European hospitals </w:t>
      </w:r>
      <w:r>
        <w:t xml:space="preserve">relates both to the pre-defined topic of my studentship and </w:t>
      </w:r>
      <w:r w:rsidRPr="004A1FBF">
        <w:t xml:space="preserve">my interest </w:t>
      </w:r>
      <w:r>
        <w:t>in</w:t>
      </w:r>
      <w:r w:rsidRPr="004A1FBF">
        <w:t xml:space="preserve"> investigat</w:t>
      </w:r>
      <w:r>
        <w:t>ing the</w:t>
      </w:r>
      <w:r w:rsidRPr="004A1FBF">
        <w:t xml:space="preserve"> </w:t>
      </w:r>
      <w:r>
        <w:t>trans-cultural validity of</w:t>
      </w:r>
      <w:r w:rsidRPr="004A1FBF">
        <w:t xml:space="preserve"> the A&amp;E Frame</w:t>
      </w:r>
      <w:r>
        <w:t>. This expectation is based on my personal direct experience with different European hospitals and taken for granted by the scholars whose work is critically discussed in Chapter 2.</w:t>
      </w:r>
      <w:r w:rsidRPr="004A1FBF">
        <w:t xml:space="preserve"> </w:t>
      </w:r>
      <w:r>
        <w:t>A</w:t>
      </w:r>
      <w:r w:rsidRPr="004A1FBF">
        <w:t xml:space="preserve"> single case study wo</w:t>
      </w:r>
      <w:r>
        <w:t>uld have therefore produced findings that were valid for that specific culture only, and would have been strongly influenced by the</w:t>
      </w:r>
      <w:r w:rsidRPr="004A1FBF">
        <w:t xml:space="preserve"> countless social and organisational external factors (see Section 2.4</w:t>
      </w:r>
      <w:r>
        <w:t>.2</w:t>
      </w:r>
      <w:r w:rsidRPr="004A1FBF">
        <w:t xml:space="preserve">). </w:t>
      </w:r>
      <w:r>
        <w:t>In agreement with my ontological and epistemological stances, t</w:t>
      </w:r>
      <w:r w:rsidRPr="004A1FBF">
        <w:t xml:space="preserve">he </w:t>
      </w:r>
      <w:r>
        <w:t xml:space="preserve">use of a culturally different </w:t>
      </w:r>
      <w:r w:rsidRPr="004A1FBF">
        <w:t xml:space="preserve">second case of study </w:t>
      </w:r>
      <w:r>
        <w:t xml:space="preserve">supports the minimisations of </w:t>
      </w:r>
      <w:r w:rsidRPr="004A1FBF">
        <w:t>local influences</w:t>
      </w:r>
      <w:r>
        <w:t xml:space="preserve"> on my analysis. Thus,</w:t>
      </w:r>
      <w:r w:rsidRPr="004A1FBF">
        <w:t xml:space="preserve"> </w:t>
      </w:r>
      <w:r>
        <w:t xml:space="preserve">it allows for the identification of </w:t>
      </w:r>
      <w:r w:rsidRPr="004A1FBF">
        <w:t xml:space="preserve">commonalities </w:t>
      </w:r>
      <w:r>
        <w:t>between culturally different realities, and</w:t>
      </w:r>
      <w:r w:rsidRPr="004A1FBF">
        <w:t xml:space="preserve"> </w:t>
      </w:r>
      <w:r>
        <w:t>supported by</w:t>
      </w:r>
      <w:r w:rsidRPr="004A1FBF">
        <w:t xml:space="preserve"> further</w:t>
      </w:r>
      <w:r>
        <w:t xml:space="preserve"> explorations</w:t>
      </w:r>
      <w:r w:rsidRPr="004A1FBF">
        <w:t xml:space="preserve">, </w:t>
      </w:r>
      <w:r>
        <w:t xml:space="preserve">it leads </w:t>
      </w:r>
      <w:r w:rsidRPr="004A1FBF">
        <w:t xml:space="preserve">to </w:t>
      </w:r>
      <w:r>
        <w:t>conclusions of wider transferability.</w:t>
      </w:r>
    </w:p>
    <w:p w14:paraId="49BB051A" w14:textId="24E5B0EF" w:rsidR="000B42B0" w:rsidRPr="004A1FBF" w:rsidRDefault="000B42B0" w:rsidP="000B42B0">
      <w:r>
        <w:t xml:space="preserve">I believe that my research contributes to knowledge improvement and testing findings’ transferability, as it is the only </w:t>
      </w:r>
      <w:r w:rsidRPr="004A1FBF">
        <w:t xml:space="preserve">qualitative research </w:t>
      </w:r>
      <w:r>
        <w:t xml:space="preserve">that </w:t>
      </w:r>
      <w:r w:rsidRPr="004A1FBF">
        <w:t>collect</w:t>
      </w:r>
      <w:r>
        <w:t>s</w:t>
      </w:r>
      <w:r w:rsidRPr="004A1FBF">
        <w:t xml:space="preserve"> data from culturally different settings</w:t>
      </w:r>
      <w:r>
        <w:t xml:space="preserve">; see </w:t>
      </w:r>
      <w:r w:rsidRPr="004A1FBF">
        <w:t>Section 2.5</w:t>
      </w:r>
      <w:r>
        <w:t xml:space="preserve">. A gap in knowledge was identified by international bodies such as </w:t>
      </w:r>
      <w:r w:rsidRPr="004A1FBF">
        <w:t>the ILO (</w:t>
      </w:r>
      <w:r w:rsidRPr="006E2C41">
        <w:t>Chappel and Di Martino, 2006</w:t>
      </w:r>
      <w:r>
        <w:t>,</w:t>
      </w:r>
      <w:r w:rsidRPr="004A1FBF">
        <w:t xml:space="preserve"> </w:t>
      </w:r>
      <w:r>
        <w:t>p.</w:t>
      </w:r>
      <w:r w:rsidRPr="004A1FBF">
        <w:t xml:space="preserve">295, </w:t>
      </w:r>
      <w:r>
        <w:t>pp.</w:t>
      </w:r>
      <w:r w:rsidRPr="004A1FBF">
        <w:t xml:space="preserve">300-01) and the </w:t>
      </w:r>
      <w:r w:rsidRPr="00416F2D">
        <w:t>EuroFound</w:t>
      </w:r>
      <w:r w:rsidRPr="004A1FBF">
        <w:t xml:space="preserve"> (2007</w:t>
      </w:r>
      <w:r>
        <w:t>,</w:t>
      </w:r>
      <w:r w:rsidRPr="004A1FBF">
        <w:t xml:space="preserve"> </w:t>
      </w:r>
      <w:r>
        <w:lastRenderedPageBreak/>
        <w:t>p.</w:t>
      </w:r>
      <w:r w:rsidRPr="004A1FBF">
        <w:t>2)</w:t>
      </w:r>
      <w:r>
        <w:t>,</w:t>
      </w:r>
      <w:r w:rsidRPr="004A1FBF">
        <w:t xml:space="preserve"> who have call</w:t>
      </w:r>
      <w:r>
        <w:t>ed</w:t>
      </w:r>
      <w:r w:rsidRPr="004A1FBF">
        <w:t xml:space="preserve"> for in-depth qualitative</w:t>
      </w:r>
      <w:r>
        <w:t xml:space="preserve"> cross-cultural</w:t>
      </w:r>
      <w:r w:rsidRPr="004A1FBF">
        <w:t xml:space="preserve"> studies </w:t>
      </w:r>
      <w:r>
        <w:t xml:space="preserve">investigating </w:t>
      </w:r>
      <w:r w:rsidRPr="004A1FBF">
        <w:t>workers’ perspective in order to improve the understanding of this phenomenon.</w:t>
      </w:r>
      <w:r>
        <w:t xml:space="preserve"> Therefore, m</w:t>
      </w:r>
      <w:r w:rsidRPr="004A1FBF">
        <w:t>y study aims to verify the assumption, taken for granted by many scholars, that nurses share a similar understa</w:t>
      </w:r>
      <w:r>
        <w:t xml:space="preserve">nding on situational improprieties, or that a cross-cultural A&amp;E </w:t>
      </w:r>
      <w:r w:rsidR="005C6717">
        <w:t>F</w:t>
      </w:r>
      <w:r>
        <w:t>rame guides their everyday interactions with users.</w:t>
      </w:r>
    </w:p>
    <w:p w14:paraId="26BF8FFD" w14:textId="3F149687" w:rsidR="000B42B0" w:rsidRDefault="000B42B0" w:rsidP="000B42B0">
      <w:r w:rsidRPr="004A1FBF">
        <w:t xml:space="preserve">Finally, the decision to limit my study to two European cases </w:t>
      </w:r>
      <w:r>
        <w:t>is not based</w:t>
      </w:r>
      <w:r w:rsidRPr="004A1FBF">
        <w:t xml:space="preserve"> on theoretical or methodological assumptions. Instead</w:t>
      </w:r>
      <w:r>
        <w:t>,</w:t>
      </w:r>
      <w:r w:rsidRPr="004A1FBF">
        <w:t xml:space="preserve"> it reflects the pragmatic need </w:t>
      </w:r>
      <w:r>
        <w:t>to</w:t>
      </w:r>
      <w:r w:rsidRPr="004A1FBF">
        <w:t xml:space="preserve"> complet</w:t>
      </w:r>
      <w:r>
        <w:t>e</w:t>
      </w:r>
      <w:r w:rsidRPr="004A1FBF">
        <w:t xml:space="preserve"> my part-time </w:t>
      </w:r>
      <w:r w:rsidR="005C6717">
        <w:t>Ph.D.</w:t>
      </w:r>
      <w:r>
        <w:t xml:space="preserve"> within the expected deadlines. In fact,</w:t>
      </w:r>
      <w:r w:rsidRPr="004A1FBF">
        <w:t xml:space="preserve"> </w:t>
      </w:r>
      <w:r>
        <w:t>a</w:t>
      </w:r>
      <w:r w:rsidRPr="004A1FBF">
        <w:t>s</w:t>
      </w:r>
      <w:r>
        <w:t xml:space="preserve"> noted</w:t>
      </w:r>
      <w:r w:rsidRPr="004A1FBF">
        <w:t xml:space="preserve"> by </w:t>
      </w:r>
      <w:r w:rsidRPr="004864DF">
        <w:t>Mason (2010),</w:t>
      </w:r>
      <w:r w:rsidRPr="004A1FBF">
        <w:t xml:space="preserve"> qualitative research is</w:t>
      </w:r>
      <w:r>
        <w:t xml:space="preserve"> ‘</w:t>
      </w:r>
      <w:r w:rsidRPr="004A1FBF">
        <w:t>very labour</w:t>
      </w:r>
      <w:r>
        <w:t>-</w:t>
      </w:r>
      <w:r w:rsidRPr="004A1FBF">
        <w:t>intensive</w:t>
      </w:r>
      <w:r>
        <w:t>’,</w:t>
      </w:r>
      <w:r w:rsidRPr="004A1FBF">
        <w:t xml:space="preserve"> and </w:t>
      </w:r>
      <w:r>
        <w:t>‘</w:t>
      </w:r>
      <w:r w:rsidRPr="004A1FBF">
        <w:t>analysing a large sample can be time</w:t>
      </w:r>
      <w:r>
        <w:t>-</w:t>
      </w:r>
      <w:r w:rsidRPr="004A1FBF">
        <w:t>consuming and often simply impractical</w:t>
      </w:r>
      <w:r>
        <w:t>’</w:t>
      </w:r>
      <w:r w:rsidRPr="004A1FBF">
        <w:t xml:space="preserve"> (</w:t>
      </w:r>
      <w:r>
        <w:t>Ibid,</w:t>
      </w:r>
      <w:r w:rsidRPr="004A1FBF">
        <w:t xml:space="preserve"> </w:t>
      </w:r>
      <w:r>
        <w:t>p.</w:t>
      </w:r>
      <w:r w:rsidRPr="004A1FBF">
        <w:t xml:space="preserve">1). The exploration of a third, or more, case </w:t>
      </w:r>
      <w:r>
        <w:t xml:space="preserve">of </w:t>
      </w:r>
      <w:r w:rsidRPr="004A1FBF">
        <w:t>study would have not been feasible</w:t>
      </w:r>
      <w:r>
        <w:t xml:space="preserve"> in terms of time.</w:t>
      </w:r>
    </w:p>
    <w:p w14:paraId="1E0392B6" w14:textId="77777777" w:rsidR="000B42B0" w:rsidRPr="004A1FBF" w:rsidRDefault="000B42B0" w:rsidP="000B42B0">
      <w:r w:rsidRPr="004A1FBF">
        <w:t>Concerning the selection of the two countries</w:t>
      </w:r>
      <w:r>
        <w:t>,</w:t>
      </w:r>
      <w:r w:rsidRPr="004A1FBF">
        <w:t xml:space="preserve"> this hinges upon </w:t>
      </w:r>
      <w:r>
        <w:t xml:space="preserve">the studentship topic, </w:t>
      </w:r>
      <w:r w:rsidRPr="004A1FBF">
        <w:t>my linguistic proficiency</w:t>
      </w:r>
      <w:r>
        <w:t>,</w:t>
      </w:r>
      <w:r w:rsidRPr="004A1FBF">
        <w:t xml:space="preserve"> and that of my supervisors, thus limit</w:t>
      </w:r>
      <w:r>
        <w:t>ing the cases</w:t>
      </w:r>
      <w:r w:rsidRPr="004A1FBF">
        <w:t xml:space="preserve"> to Italian and English. Because </w:t>
      </w:r>
      <w:r>
        <w:t>of my focus</w:t>
      </w:r>
      <w:r w:rsidRPr="004A1FBF">
        <w:t xml:space="preserve"> </w:t>
      </w:r>
      <w:r>
        <w:t>on original expressions</w:t>
      </w:r>
      <w:r w:rsidRPr="004A1FBF">
        <w:t xml:space="preserve"> and taken-for-granted definitions</w:t>
      </w:r>
      <w:r>
        <w:t>,</w:t>
      </w:r>
      <w:r w:rsidRPr="004A1FBF">
        <w:t xml:space="preserve"> </w:t>
      </w:r>
      <w:r>
        <w:t xml:space="preserve">it would have not been possible to collect data </w:t>
      </w:r>
      <w:r w:rsidRPr="004A1FBF">
        <w:t>in settings where these two languages are not curre</w:t>
      </w:r>
      <w:r>
        <w:t>ntly used as a primary language.</w:t>
      </w:r>
      <w:r w:rsidRPr="004A1FBF">
        <w:t xml:space="preserve"> </w:t>
      </w:r>
      <w:r>
        <w:t>T</w:t>
      </w:r>
      <w:r w:rsidRPr="004A1FBF">
        <w:t>he choice of the research settings was</w:t>
      </w:r>
      <w:r>
        <w:t xml:space="preserve"> thus</w:t>
      </w:r>
      <w:r w:rsidRPr="004A1FBF">
        <w:t xml:space="preserve"> limited.</w:t>
      </w:r>
    </w:p>
    <w:p w14:paraId="0A2013A2" w14:textId="77777777" w:rsidR="000B42B0" w:rsidRPr="004A1FBF" w:rsidRDefault="000B42B0" w:rsidP="000B42B0"/>
    <w:p w14:paraId="0B9DD438" w14:textId="77777777" w:rsidR="000B42B0" w:rsidRPr="00B954FD" w:rsidRDefault="000B42B0" w:rsidP="000B42B0">
      <w:pPr>
        <w:pStyle w:val="Heading3"/>
      </w:pPr>
      <w:bookmarkStart w:id="322" w:name="_Toc503430531"/>
      <w:bookmarkStart w:id="323" w:name="_Toc516447788"/>
      <w:bookmarkStart w:id="324" w:name="_Toc36397026"/>
      <w:bookmarkStart w:id="325" w:name="_Toc36397160"/>
      <w:bookmarkStart w:id="326" w:name="_Toc36397316"/>
      <w:bookmarkStart w:id="327" w:name="_Toc36398805"/>
      <w:r>
        <w:t>6</w:t>
      </w:r>
      <w:r w:rsidRPr="00F1563B">
        <w:t>.</w:t>
      </w:r>
      <w:r>
        <w:t>3</w:t>
      </w:r>
      <w:r w:rsidRPr="00F1563B">
        <w:t>.</w:t>
      </w:r>
      <w:r>
        <w:t>1</w:t>
      </w:r>
      <w:r w:rsidRPr="00F1563B">
        <w:t xml:space="preserve"> – Data </w:t>
      </w:r>
      <w:r>
        <w:t>C</w:t>
      </w:r>
      <w:r w:rsidRPr="00F1563B">
        <w:t>ollection</w:t>
      </w:r>
      <w:bookmarkEnd w:id="322"/>
      <w:bookmarkEnd w:id="323"/>
      <w:bookmarkEnd w:id="324"/>
      <w:bookmarkEnd w:id="325"/>
      <w:bookmarkEnd w:id="326"/>
      <w:bookmarkEnd w:id="327"/>
    </w:p>
    <w:p w14:paraId="40E31BD2" w14:textId="77777777" w:rsidR="000B42B0" w:rsidRDefault="000B42B0" w:rsidP="000B42B0">
      <w:r w:rsidRPr="004A1FBF">
        <w:t xml:space="preserve">As </w:t>
      </w:r>
      <w:r w:rsidRPr="00137897">
        <w:t>Stake (2000</w:t>
      </w:r>
      <w:r w:rsidRPr="004A1FBF">
        <w:t xml:space="preserve">) </w:t>
      </w:r>
      <w:r>
        <w:t>has noted</w:t>
      </w:r>
      <w:r w:rsidRPr="004A1FBF">
        <w:t xml:space="preserve">, case studies combine different research methods according to their goals. </w:t>
      </w:r>
      <w:r>
        <w:t>Here</w:t>
      </w:r>
      <w:r w:rsidRPr="004A1FBF">
        <w:t>, given the above</w:t>
      </w:r>
      <w:r>
        <w:t>-</w:t>
      </w:r>
      <w:r w:rsidRPr="004A1FBF">
        <w:t xml:space="preserve">discussed research questions, </w:t>
      </w:r>
      <w:r>
        <w:t>my</w:t>
      </w:r>
      <w:r w:rsidRPr="004A1FBF">
        <w:t xml:space="preserve"> ontological </w:t>
      </w:r>
      <w:r>
        <w:t>and</w:t>
      </w:r>
      <w:r w:rsidRPr="004A1FBF">
        <w:t xml:space="preserve"> epistemological stance</w:t>
      </w:r>
      <w:r>
        <w:t>s,</w:t>
      </w:r>
      <w:r w:rsidRPr="004A1FBF">
        <w:t xml:space="preserve"> and my theoretical perspective, </w:t>
      </w:r>
      <w:r>
        <w:t xml:space="preserve">I collect </w:t>
      </w:r>
      <w:r w:rsidRPr="004A1FBF">
        <w:t xml:space="preserve">primary data </w:t>
      </w:r>
      <w:r>
        <w:t>through</w:t>
      </w:r>
      <w:r w:rsidRPr="004A1FBF">
        <w:t xml:space="preserve"> </w:t>
      </w:r>
      <w:r>
        <w:t xml:space="preserve">qualitative </w:t>
      </w:r>
      <w:r w:rsidRPr="004A1FBF">
        <w:t>checklists</w:t>
      </w:r>
      <w:r>
        <w:t xml:space="preserve"> (instead of ethnographical observation, as Goffman would suggest)</w:t>
      </w:r>
      <w:r w:rsidRPr="004A1FBF">
        <w:t xml:space="preserve"> and semi-structured interviews. In addition to this, informal conversations and my research diary supported the data collection. A detailed description of the </w:t>
      </w:r>
      <w:r>
        <w:t>methods</w:t>
      </w:r>
      <w:r w:rsidRPr="003F4803">
        <w:t xml:space="preserve"> </w:t>
      </w:r>
      <w:r w:rsidRPr="004A1FBF">
        <w:t>used</w:t>
      </w:r>
      <w:r>
        <w:t xml:space="preserve"> is offered in the next s</w:t>
      </w:r>
      <w:r w:rsidRPr="004A1FBF">
        <w:t>ections.</w:t>
      </w:r>
    </w:p>
    <w:p w14:paraId="63AF18F6" w14:textId="77777777" w:rsidR="000B42B0" w:rsidRPr="004A1FBF" w:rsidRDefault="000B42B0" w:rsidP="000B42B0">
      <w:r>
        <w:t>An e</w:t>
      </w:r>
      <w:r w:rsidRPr="004A1FBF">
        <w:t>ligible participant w</w:t>
      </w:r>
      <w:r>
        <w:t>as</w:t>
      </w:r>
      <w:r w:rsidRPr="004A1FBF">
        <w:t xml:space="preserve"> </w:t>
      </w:r>
      <w:r>
        <w:t xml:space="preserve">any nurse employed in one of the </w:t>
      </w:r>
      <w:r w:rsidRPr="004A1FBF">
        <w:t xml:space="preserve">two </w:t>
      </w:r>
      <w:r>
        <w:t>settings,</w:t>
      </w:r>
      <w:r w:rsidRPr="004A1FBF">
        <w:t xml:space="preserve"> </w:t>
      </w:r>
      <w:r>
        <w:t xml:space="preserve">independently of their </w:t>
      </w:r>
      <w:r w:rsidRPr="004A1FBF">
        <w:t>duties or specialisation. Patients, companions, attendees, other un-specified non-members of the staff</w:t>
      </w:r>
      <w:r>
        <w:t>,</w:t>
      </w:r>
      <w:r w:rsidRPr="004A1FBF">
        <w:t xml:space="preserve"> and other staff members were not included. Therefore, no </w:t>
      </w:r>
      <w:r>
        <w:t>IC</w:t>
      </w:r>
      <w:r w:rsidRPr="004A1FBF">
        <w:t xml:space="preserve"> was provided to the excluded subjects since they had no </w:t>
      </w:r>
      <w:r>
        <w:t>research-related</w:t>
      </w:r>
      <w:r w:rsidRPr="004A1FBF">
        <w:t xml:space="preserve"> contact with me</w:t>
      </w:r>
      <w:r>
        <w:t>,</w:t>
      </w:r>
      <w:r w:rsidRPr="004A1FBF">
        <w:t xml:space="preserve"> nor a </w:t>
      </w:r>
      <w:r>
        <w:t xml:space="preserve">direct </w:t>
      </w:r>
      <w:r w:rsidRPr="004A1FBF">
        <w:t xml:space="preserve">role in </w:t>
      </w:r>
      <w:r>
        <w:t>this</w:t>
      </w:r>
      <w:r w:rsidRPr="004A1FBF">
        <w:t xml:space="preserve"> research. </w:t>
      </w:r>
      <w:r>
        <w:t>With reference to users,</w:t>
      </w:r>
      <w:r w:rsidRPr="004A1FBF">
        <w:t xml:space="preserve"> despite explor</w:t>
      </w:r>
      <w:r>
        <w:t>ing</w:t>
      </w:r>
      <w:r w:rsidRPr="004A1FBF">
        <w:t xml:space="preserve"> </w:t>
      </w:r>
      <w:r>
        <w:t xml:space="preserve">their </w:t>
      </w:r>
      <w:r w:rsidRPr="004A1FBF">
        <w:t>situational improprieties</w:t>
      </w:r>
      <w:r>
        <w:t>,</w:t>
      </w:r>
      <w:r w:rsidRPr="004A1FBF">
        <w:t xml:space="preserve"> </w:t>
      </w:r>
      <w:r>
        <w:t xml:space="preserve">their descriptions were collected as </w:t>
      </w:r>
      <w:r w:rsidRPr="004A1FBF">
        <w:t xml:space="preserve">nurses’ perceptions of </w:t>
      </w:r>
      <w:r>
        <w:t xml:space="preserve">their </w:t>
      </w:r>
      <w:r w:rsidRPr="004A1FBF">
        <w:lastRenderedPageBreak/>
        <w:t>characteristics and not as user</w:t>
      </w:r>
      <w:r>
        <w:t>s’ real data.</w:t>
      </w:r>
      <w:r w:rsidRPr="004A1FBF">
        <w:t xml:space="preserve"> </w:t>
      </w:r>
      <w:r>
        <w:t>In addition, t</w:t>
      </w:r>
      <w:r w:rsidRPr="004A1FBF">
        <w:t xml:space="preserve">heir </w:t>
      </w:r>
      <w:r>
        <w:t xml:space="preserve">personal </w:t>
      </w:r>
      <w:r w:rsidRPr="004A1FBF">
        <w:t>information w</w:t>
      </w:r>
      <w:r>
        <w:t>as</w:t>
      </w:r>
      <w:r w:rsidRPr="004A1FBF">
        <w:t xml:space="preserve"> </w:t>
      </w:r>
      <w:r>
        <w:t xml:space="preserve">not </w:t>
      </w:r>
      <w:r w:rsidRPr="004A1FBF">
        <w:t>collected</w:t>
      </w:r>
      <w:r>
        <w:t xml:space="preserve">, and it is not possible to identify them. In agreement with the literature </w:t>
      </w:r>
      <w:r w:rsidRPr="004A1FBF">
        <w:t>(</w:t>
      </w:r>
      <w:r w:rsidRPr="00395E1C">
        <w:t xml:space="preserve">Zampieron </w:t>
      </w:r>
      <w:r>
        <w:t>et al,</w:t>
      </w:r>
      <w:r w:rsidRPr="00395E1C">
        <w:t xml:space="preserve"> 2010; </w:t>
      </w:r>
      <w:r w:rsidRPr="006F382A">
        <w:t>Pulsford et al, 2012</w:t>
      </w:r>
      <w:r>
        <w:t xml:space="preserve">; </w:t>
      </w:r>
      <w:r w:rsidRPr="004864DF">
        <w:t>Koukia et al, 2013</w:t>
      </w:r>
      <w:r w:rsidRPr="004A1FBF">
        <w:t>)</w:t>
      </w:r>
      <w:r>
        <w:t xml:space="preserve"> and with the hospitals’ ethical committees’ indication, perpetrators and users’ IC was thus not necessary</w:t>
      </w:r>
      <w:r w:rsidRPr="004A1FBF">
        <w:t>. This</w:t>
      </w:r>
      <w:r>
        <w:t xml:space="preserve"> research is based on </w:t>
      </w:r>
      <w:r w:rsidRPr="004A1FBF">
        <w:t xml:space="preserve">nurses' perceptions and definitions of </w:t>
      </w:r>
      <w:r>
        <w:t>users’ improprieties in A&amp;E only</w:t>
      </w:r>
      <w:r w:rsidRPr="004A1FBF">
        <w:t>.</w:t>
      </w:r>
    </w:p>
    <w:p w14:paraId="4F5D6EC2" w14:textId="77777777" w:rsidR="000B42B0" w:rsidRPr="004A1FBF" w:rsidRDefault="000B42B0" w:rsidP="000B42B0">
      <w:r w:rsidRPr="004A1FBF">
        <w:t xml:space="preserve">The data collection was organised in two phases and lasted a total of </w:t>
      </w:r>
      <w:r>
        <w:t>12</w:t>
      </w:r>
      <w:r w:rsidRPr="004A1FBF">
        <w:t xml:space="preserve"> months, six per hospital</w:t>
      </w:r>
      <w:r>
        <w:t>,</w:t>
      </w:r>
      <w:r w:rsidRPr="004A1FBF">
        <w:t xml:space="preserve"> alternating my presence in the two settings. The first phase</w:t>
      </w:r>
      <w:r>
        <w:t xml:space="preserve">, </w:t>
      </w:r>
      <w:r w:rsidRPr="004A1FBF">
        <w:t>four weeks per setting</w:t>
      </w:r>
      <w:r>
        <w:t>,</w:t>
      </w:r>
      <w:r w:rsidRPr="004A1FBF">
        <w:t xml:space="preserve"> </w:t>
      </w:r>
      <w:r>
        <w:t>consisted of</w:t>
      </w:r>
      <w:r w:rsidRPr="004A1FBF">
        <w:t xml:space="preserve"> the collection of participants’ original</w:t>
      </w:r>
      <w:r>
        <w:t xml:space="preserve"> descriptions of situational improprieties they were victim of, or witnessed,</w:t>
      </w:r>
      <w:r w:rsidRPr="004A1FBF">
        <w:t xml:space="preserve"> through qualitative checklists. </w:t>
      </w:r>
      <w:r>
        <w:t>The second phase began</w:t>
      </w:r>
      <w:r w:rsidRPr="004A1FBF">
        <w:t xml:space="preserve"> </w:t>
      </w:r>
      <w:r>
        <w:t>o</w:t>
      </w:r>
      <w:r w:rsidRPr="004A1FBF">
        <w:t xml:space="preserve">nce </w:t>
      </w:r>
      <w:r>
        <w:t>the checklist</w:t>
      </w:r>
      <w:r w:rsidRPr="004A1FBF">
        <w:t xml:space="preserve"> findings were</w:t>
      </w:r>
      <w:r>
        <w:t xml:space="preserve"> analysed. T</w:t>
      </w:r>
      <w:r w:rsidRPr="004A1FBF">
        <w:t xml:space="preserve">wo groups of </w:t>
      </w:r>
      <w:r>
        <w:t>10 nurses per setting,</w:t>
      </w:r>
      <w:r w:rsidRPr="004A1FBF">
        <w:t xml:space="preserve"> </w:t>
      </w:r>
      <w:r>
        <w:t xml:space="preserve">were interviewed </w:t>
      </w:r>
      <w:r w:rsidRPr="004A1FBF">
        <w:t>to validate my interpretations of</w:t>
      </w:r>
      <w:r>
        <w:t xml:space="preserve"> the</w:t>
      </w:r>
      <w:r w:rsidRPr="004A1FBF">
        <w:t xml:space="preserve"> </w:t>
      </w:r>
      <w:r>
        <w:t xml:space="preserve">information reported on checklists, to reinvestigate their definition of impropriety, </w:t>
      </w:r>
      <w:r w:rsidRPr="004A1FBF">
        <w:t>and to further investigate nurses’ guiding frame</w:t>
      </w:r>
      <w:r>
        <w:t xml:space="preserve"> through the</w:t>
      </w:r>
      <w:r w:rsidRPr="004A1FBF">
        <w:t xml:space="preserve"> explor</w:t>
      </w:r>
      <w:r>
        <w:t>ation of</w:t>
      </w:r>
      <w:r w:rsidRPr="004A1FBF">
        <w:t xml:space="preserve"> their informal dealing strategies.</w:t>
      </w:r>
    </w:p>
    <w:p w14:paraId="4E6ED6B3" w14:textId="77777777" w:rsidR="000B42B0" w:rsidRPr="004A1FBF" w:rsidRDefault="000B42B0" w:rsidP="000B42B0">
      <w:r>
        <w:t>As discussed in Chapter 5, d</w:t>
      </w:r>
      <w:r w:rsidRPr="004A1FBF">
        <w:t xml:space="preserve">espite not </w:t>
      </w:r>
      <w:r>
        <w:t xml:space="preserve">being </w:t>
      </w:r>
      <w:r w:rsidRPr="004A1FBF">
        <w:t>allowed to interact with on</w:t>
      </w:r>
      <w:r>
        <w:t>-</w:t>
      </w:r>
      <w:r w:rsidRPr="004A1FBF">
        <w:t xml:space="preserve">duty nurses unless engaged by them, due to </w:t>
      </w:r>
      <w:r>
        <w:t>their</w:t>
      </w:r>
      <w:r w:rsidRPr="004A1FBF">
        <w:t xml:space="preserve"> interest in this research, </w:t>
      </w:r>
      <w:r>
        <w:t>while</w:t>
      </w:r>
      <w:r w:rsidRPr="004A1FBF">
        <w:t xml:space="preserve"> collect</w:t>
      </w:r>
      <w:r>
        <w:t>ing</w:t>
      </w:r>
      <w:r w:rsidRPr="004A1FBF">
        <w:t xml:space="preserve"> complete checklists </w:t>
      </w:r>
      <w:r>
        <w:t xml:space="preserve">(three times per week), </w:t>
      </w:r>
      <w:r w:rsidRPr="004A1FBF">
        <w:t xml:space="preserve">I </w:t>
      </w:r>
      <w:r>
        <w:t>was allowed</w:t>
      </w:r>
      <w:r w:rsidRPr="004A1FBF">
        <w:t xml:space="preserve"> to exchange informal chat with </w:t>
      </w:r>
      <w:r>
        <w:t>nurses</w:t>
      </w:r>
      <w:r w:rsidRPr="004A1FBF">
        <w:t>. Such informal conversations were noted in my research diary and successively use</w:t>
      </w:r>
      <w:r>
        <w:t xml:space="preserve">d </w:t>
      </w:r>
      <w:r w:rsidRPr="004A1FBF">
        <w:t xml:space="preserve">during the interview phase as conversational stimulus (see Section </w:t>
      </w:r>
      <w:r w:rsidRPr="009F39A3">
        <w:t>8.2</w:t>
      </w:r>
      <w:r w:rsidRPr="004A1FBF">
        <w:t>). Initially</w:t>
      </w:r>
      <w:r>
        <w:t>,</w:t>
      </w:r>
      <w:r w:rsidRPr="004A1FBF">
        <w:t xml:space="preserve"> these conversations </w:t>
      </w:r>
      <w:r>
        <w:t xml:space="preserve">focused on the nature and structure of this research, </w:t>
      </w:r>
      <w:r w:rsidRPr="004A1FBF">
        <w:t>or</w:t>
      </w:r>
      <w:r>
        <w:t xml:space="preserve"> on</w:t>
      </w:r>
      <w:r w:rsidRPr="004A1FBF">
        <w:t xml:space="preserve"> difference</w:t>
      </w:r>
      <w:r>
        <w:t>s</w:t>
      </w:r>
      <w:r w:rsidRPr="004A1FBF">
        <w:t xml:space="preserve"> between the two healthcare </w:t>
      </w:r>
      <w:r>
        <w:t>systems. However,</w:t>
      </w:r>
      <w:r w:rsidRPr="004A1FBF">
        <w:t xml:space="preserve"> after</w:t>
      </w:r>
      <w:r>
        <w:t xml:space="preserve"> several</w:t>
      </w:r>
      <w:r w:rsidRPr="004A1FBF">
        <w:t xml:space="preserve"> encounters</w:t>
      </w:r>
      <w:r>
        <w:t>,</w:t>
      </w:r>
      <w:r w:rsidRPr="004A1FBF">
        <w:t xml:space="preserve"> </w:t>
      </w:r>
      <w:r>
        <w:t>they felt confident enough to discuss recent events</w:t>
      </w:r>
      <w:r w:rsidRPr="004A1FBF">
        <w:t xml:space="preserve"> </w:t>
      </w:r>
      <w:r>
        <w:t>they deemed unacceptable, thus</w:t>
      </w:r>
      <w:r w:rsidRPr="004A1FBF">
        <w:t xml:space="preserve"> providing useful insights </w:t>
      </w:r>
      <w:r>
        <w:t>into</w:t>
      </w:r>
      <w:r w:rsidRPr="004A1FBF">
        <w:t xml:space="preserve"> nurses’ perceptions, definitions</w:t>
      </w:r>
      <w:r>
        <w:t>,</w:t>
      </w:r>
      <w:r w:rsidRPr="004A1FBF">
        <w:t xml:space="preserve"> and dealing performances.</w:t>
      </w:r>
    </w:p>
    <w:p w14:paraId="0D2F8326" w14:textId="00441A1C" w:rsidR="000B42B0" w:rsidRDefault="000B42B0" w:rsidP="000B42B0">
      <w:r w:rsidRPr="004A1FBF">
        <w:t>Concerning my research diary, updated after each visit and in use</w:t>
      </w:r>
      <w:r>
        <w:t xml:space="preserve"> until the submission of this thesis</w:t>
      </w:r>
      <w:r w:rsidRPr="004A1FBF">
        <w:t>, it includes field notes, methodological and theoretical notes</w:t>
      </w:r>
      <w:r>
        <w:t>,</w:t>
      </w:r>
      <w:r w:rsidRPr="004A1FBF">
        <w:t xml:space="preserve"> </w:t>
      </w:r>
      <w:r>
        <w:t>and</w:t>
      </w:r>
      <w:r w:rsidRPr="004A1FBF">
        <w:t xml:space="preserve"> personal reflections about my feelings and impressions. </w:t>
      </w:r>
      <w:r>
        <w:t>This</w:t>
      </w:r>
      <w:r w:rsidRPr="004A1FBF">
        <w:t xml:space="preserve"> mix of information and thoughts not only </w:t>
      </w:r>
      <w:r>
        <w:t>guided</w:t>
      </w:r>
      <w:r w:rsidRPr="004A1FBF">
        <w:t xml:space="preserve"> me through this long </w:t>
      </w:r>
      <w:r>
        <w:t>and</w:t>
      </w:r>
      <w:r w:rsidRPr="004A1FBF">
        <w:t xml:space="preserve"> exciting </w:t>
      </w:r>
      <w:r w:rsidR="005C6717">
        <w:t>Ph.D.</w:t>
      </w:r>
      <w:r>
        <w:t xml:space="preserve"> </w:t>
      </w:r>
      <w:r w:rsidRPr="004A1FBF">
        <w:t xml:space="preserve">experience, but </w:t>
      </w:r>
      <w:r>
        <w:t xml:space="preserve">it </w:t>
      </w:r>
      <w:r w:rsidRPr="004A1FBF">
        <w:t xml:space="preserve">also </w:t>
      </w:r>
      <w:r>
        <w:t>allowed my</w:t>
      </w:r>
      <w:r w:rsidRPr="004A1FBF">
        <w:t xml:space="preserve"> pre</w:t>
      </w:r>
      <w:r>
        <w:t>v</w:t>
      </w:r>
      <w:r w:rsidRPr="004A1FBF">
        <w:t>ious theoretical thinking to be applied in other studies and work-related occasions.</w:t>
      </w:r>
    </w:p>
    <w:p w14:paraId="72C6EE6A" w14:textId="77777777" w:rsidR="000B42B0" w:rsidRPr="007D711C" w:rsidRDefault="000B42B0" w:rsidP="000B42B0"/>
    <w:p w14:paraId="4E01D4F4" w14:textId="1F861A60" w:rsidR="00A55A13" w:rsidRDefault="000B42B0" w:rsidP="000B42B0">
      <w:pPr>
        <w:pStyle w:val="Heading4"/>
      </w:pPr>
      <w:bookmarkStart w:id="328" w:name="_Toc36397317"/>
      <w:bookmarkStart w:id="329" w:name="_Toc36398806"/>
      <w:bookmarkStart w:id="330" w:name="_Toc503430532"/>
      <w:bookmarkStart w:id="331" w:name="_Toc516447789"/>
      <w:r>
        <w:t>6.3.1</w:t>
      </w:r>
      <w:r w:rsidRPr="0082721E">
        <w:t>.</w:t>
      </w:r>
      <w:r>
        <w:t xml:space="preserve">1 – </w:t>
      </w:r>
      <w:r w:rsidR="00A55A13">
        <w:t>Sampling</w:t>
      </w:r>
      <w:r w:rsidR="00537554">
        <w:t xml:space="preserve"> strategy</w:t>
      </w:r>
      <w:bookmarkEnd w:id="328"/>
      <w:bookmarkEnd w:id="329"/>
    </w:p>
    <w:p w14:paraId="38BC3BDC" w14:textId="1E89FC31" w:rsidR="009F0190" w:rsidRDefault="00A33832" w:rsidP="009F0190">
      <w:r>
        <w:t>Sampling strategies primarily differ on the use of probabilistic and non-probabilistic sample</w:t>
      </w:r>
      <w:r w:rsidR="00C14760">
        <w:t xml:space="preserve"> (Ritchie, Lewis and Elam, 2003, p78)</w:t>
      </w:r>
      <w:r>
        <w:t xml:space="preserve">. The former characterises quantitative research, whereas the latter qualitative one. Usually, in probability sample </w:t>
      </w:r>
      <w:r w:rsidR="0024051F">
        <w:t>participants</w:t>
      </w:r>
      <w:r>
        <w:t xml:space="preserve"> are chosen </w:t>
      </w:r>
      <w:r>
        <w:lastRenderedPageBreak/>
        <w:t xml:space="preserve">at random – although </w:t>
      </w:r>
      <w:r w:rsidR="006F4F5F">
        <w:t>with</w:t>
      </w:r>
      <w:r>
        <w:t xml:space="preserve"> a known probability of selection – to produce a statistically representative sample of the population in study in order to test a theory. </w:t>
      </w:r>
      <w:r w:rsidR="00C14760">
        <w:t>In a non-probability sample, participants are selected to reflect particular features</w:t>
      </w:r>
      <w:r w:rsidR="0024051F">
        <w:t xml:space="preserve"> of</w:t>
      </w:r>
      <w:r w:rsidR="00C14760">
        <w:t xml:space="preserve"> the studied population</w:t>
      </w:r>
      <w:r w:rsidR="006F4F5F">
        <w:t>,</w:t>
      </w:r>
      <w:r w:rsidR="00C14760">
        <w:t xml:space="preserve"> </w:t>
      </w:r>
      <w:r w:rsidR="006F4F5F">
        <w:t>s</w:t>
      </w:r>
      <w:r w:rsidR="00C14760">
        <w:t>tatistically representativeness it is not pursued</w:t>
      </w:r>
      <w:r w:rsidR="006F4F5F">
        <w:t>,</w:t>
      </w:r>
      <w:r w:rsidR="00C14760">
        <w:t xml:space="preserve"> the chances of being selected are unknown</w:t>
      </w:r>
      <w:r w:rsidR="006F4F5F">
        <w:t xml:space="preserve"> and no theory is to be tested.</w:t>
      </w:r>
      <w:r w:rsidR="00C14760">
        <w:t xml:space="preserve"> </w:t>
      </w:r>
      <w:r w:rsidR="006F4F5F">
        <w:t>T</w:t>
      </w:r>
      <w:r w:rsidR="00C14760">
        <w:t>he characteristics of the population</w:t>
      </w:r>
      <w:r w:rsidR="006F4F5F">
        <w:t>,</w:t>
      </w:r>
      <w:r w:rsidR="0024051F">
        <w:t xml:space="preserve"> and not of its members </w:t>
      </w:r>
      <w:r w:rsidR="006F4F5F">
        <w:t xml:space="preserve">as individual, guide the identification and </w:t>
      </w:r>
      <w:r w:rsidR="00C14760">
        <w:t>selection</w:t>
      </w:r>
      <w:r w:rsidR="006F4F5F">
        <w:t xml:space="preserve"> of participants</w:t>
      </w:r>
      <w:r w:rsidR="00C14760">
        <w:t>.</w:t>
      </w:r>
      <w:r w:rsidR="009F0190">
        <w:t xml:space="preserve"> In agreement with Goffman (1974) </w:t>
      </w:r>
      <w:r w:rsidR="00707F0A">
        <w:t>I</w:t>
      </w:r>
      <w:r w:rsidR="009F0190">
        <w:t xml:space="preserve"> was interested in the group perspective, rather than in sub groups’ ones. Although sub-groups exist in every group, and potentially every sub-groups </w:t>
      </w:r>
      <w:r w:rsidR="00707F0A">
        <w:t>down to</w:t>
      </w:r>
      <w:r w:rsidR="009F0190">
        <w:t xml:space="preserve"> dyads of actors, these are often influenced by the environment at different levels (cultural, political or simply by central or local policies). The identification of sub-groups would have increased the complexity of my analysis </w:t>
      </w:r>
      <w:r w:rsidR="00707F0A">
        <w:t>in a way which was not directly relevant to my main focus</w:t>
      </w:r>
      <w:r w:rsidR="009F0190">
        <w:t xml:space="preserve">. As discussed in Chapter 2, scholars’ excessive focus on settings’ peculiarities </w:t>
      </w:r>
      <w:r w:rsidR="00707F0A">
        <w:t xml:space="preserve">can </w:t>
      </w:r>
      <w:r w:rsidR="009F0190">
        <w:t xml:space="preserve">cause </w:t>
      </w:r>
      <w:r w:rsidR="00707F0A">
        <w:t>overly</w:t>
      </w:r>
      <w:r w:rsidR="009F0190">
        <w:t xml:space="preserve"> narrowed investigations at the expense of </w:t>
      </w:r>
      <w:r w:rsidR="00707F0A">
        <w:t>more broadly applicable</w:t>
      </w:r>
      <w:r w:rsidR="009F0190">
        <w:t xml:space="preserve"> and overarching findings. My aim is to contribute to fill this gap, improving</w:t>
      </w:r>
      <w:r w:rsidR="00707F0A">
        <w:t xml:space="preserve"> the</w:t>
      </w:r>
      <w:r w:rsidR="009F0190">
        <w:t xml:space="preserve"> </w:t>
      </w:r>
      <w:r w:rsidR="00707F0A">
        <w:t xml:space="preserve">transferability of my </w:t>
      </w:r>
      <w:r w:rsidR="009F0190">
        <w:t>findings and focusing on European nurses at large.</w:t>
      </w:r>
    </w:p>
    <w:p w14:paraId="0CD35AB3" w14:textId="12AA27F8" w:rsidR="00C14760" w:rsidRDefault="00A33832" w:rsidP="00A55A13">
      <w:r>
        <w:t>I</w:t>
      </w:r>
      <w:r w:rsidR="00A55A13">
        <w:t xml:space="preserve">n agreement with </w:t>
      </w:r>
      <w:r w:rsidR="009F0190">
        <w:t xml:space="preserve">the theoretical explanation provided above, </w:t>
      </w:r>
      <w:r w:rsidR="00A55A13">
        <w:t>my qualitative stance</w:t>
      </w:r>
      <w:r w:rsidR="00A55A13" w:rsidRPr="00A55A13">
        <w:t xml:space="preserve"> </w:t>
      </w:r>
      <w:r w:rsidR="00A55A13">
        <w:t>and the chosen methodology, drawing upon the work of Sala (2010) and Ritchie, Lewis and Elam (2003)</w:t>
      </w:r>
      <w:r w:rsidR="0024051F">
        <w:t>,</w:t>
      </w:r>
      <w:r w:rsidR="00A55A13">
        <w:t xml:space="preserve"> I have adopted a non-probabil</w:t>
      </w:r>
      <w:r>
        <w:t>ity</w:t>
      </w:r>
      <w:r w:rsidR="00A55A13">
        <w:t xml:space="preserve"> sample.</w:t>
      </w:r>
      <w:r w:rsidR="00C14760">
        <w:t xml:space="preserve"> More precisely, a theoretical sample by convenience (</w:t>
      </w:r>
      <w:r w:rsidR="00C14760" w:rsidRPr="00C14760">
        <w:t>Patton, 2002</w:t>
      </w:r>
      <w:r w:rsidR="00C14760">
        <w:t xml:space="preserve">, Sala, 2010): participants were selected as representative units of the studied population, </w:t>
      </w:r>
      <w:r w:rsidR="00C27AB8">
        <w:t xml:space="preserve">both to align the sampling strategies of the two data collection methods; and to </w:t>
      </w:r>
      <w:r w:rsidR="006F4F5F">
        <w:t>comply with</w:t>
      </w:r>
      <w:r w:rsidR="00C27AB8">
        <w:t xml:space="preserve"> the restriction</w:t>
      </w:r>
      <w:r w:rsidR="0024051F">
        <w:t>s</w:t>
      </w:r>
      <w:r w:rsidR="00C27AB8">
        <w:t xml:space="preserve"> imposed by the hospitals.</w:t>
      </w:r>
      <w:r w:rsidR="00960106">
        <w:t xml:space="preserve"> </w:t>
      </w:r>
    </w:p>
    <w:p w14:paraId="20940F9E" w14:textId="1E2055CD" w:rsidR="0024051F" w:rsidRDefault="006F4F5F" w:rsidP="006512FB">
      <w:r>
        <w:t>To d</w:t>
      </w:r>
      <w:r w:rsidR="006512FB">
        <w:t>efin</w:t>
      </w:r>
      <w:r>
        <w:t>e</w:t>
      </w:r>
      <w:r w:rsidR="006512FB">
        <w:t xml:space="preserve"> participants as representative units means that each of them carries aspects and knowledge of the research subject that allows for the in-depth exploration of the guiding frame (Cardano, 2007; Sala, 2010). Therefore, </w:t>
      </w:r>
      <w:r w:rsidR="0024051F">
        <w:t xml:space="preserve">applying the same rationale </w:t>
      </w:r>
      <w:r>
        <w:t xml:space="preserve">adopted for the </w:t>
      </w:r>
      <w:r w:rsidR="009D2B90">
        <w:t>research setting</w:t>
      </w:r>
      <w:r>
        <w:t>s</w:t>
      </w:r>
      <w:r w:rsidR="006512FB">
        <w:t>,</w:t>
      </w:r>
      <w:r w:rsidR="009D2B90">
        <w:t xml:space="preserve"> each nurse </w:t>
      </w:r>
      <w:r w:rsidR="006512FB">
        <w:t xml:space="preserve">(participant) </w:t>
      </w:r>
      <w:r w:rsidR="009D2B90">
        <w:t>fully</w:t>
      </w:r>
      <w:r w:rsidR="009D2B90" w:rsidRPr="00B7011C">
        <w:t xml:space="preserve"> represent </w:t>
      </w:r>
      <w:r w:rsidR="009D2B90">
        <w:t>the ideal nurse</w:t>
      </w:r>
      <w:r w:rsidR="0024051F">
        <w:t xml:space="preserve"> </w:t>
      </w:r>
      <w:r w:rsidR="009D2B90" w:rsidRPr="00B7011C">
        <w:t>(Yin, 2009, p.48).</w:t>
      </w:r>
      <w:r w:rsidR="009D2B90">
        <w:t xml:space="preserve"> Despite in Section 7.3 I </w:t>
      </w:r>
      <w:r w:rsidR="006512FB">
        <w:t xml:space="preserve">will </w:t>
      </w:r>
      <w:r w:rsidR="009D2B90">
        <w:t xml:space="preserve">identify </w:t>
      </w:r>
      <w:r>
        <w:t xml:space="preserve">and discuss </w:t>
      </w:r>
      <w:r w:rsidR="009D2B90">
        <w:t xml:space="preserve">different sub-categories of nurses, my goal </w:t>
      </w:r>
      <w:r>
        <w:t>i</w:t>
      </w:r>
      <w:r w:rsidR="009D2B90">
        <w:t xml:space="preserve">s not to pre-classify nurses based on gender, age or experience. Rather my aim </w:t>
      </w:r>
      <w:r>
        <w:t>i</w:t>
      </w:r>
      <w:r w:rsidR="009D2B90">
        <w:t>s to focus on nurses as group</w:t>
      </w:r>
      <w:r>
        <w:t xml:space="preserve"> to explore the group guiding frame</w:t>
      </w:r>
      <w:r w:rsidR="00C01509">
        <w:t xml:space="preserve">. Individual perspectives, or sub-group ones, </w:t>
      </w:r>
      <w:r>
        <w:t>do not inform my methodology, although they will be later analysed to fully disclose my findings and inform future research</w:t>
      </w:r>
      <w:r w:rsidR="006512FB">
        <w:t>.</w:t>
      </w:r>
      <w:r w:rsidR="0024051F">
        <w:t xml:space="preserve"> </w:t>
      </w:r>
    </w:p>
    <w:p w14:paraId="6240EA92" w14:textId="148A570B" w:rsidR="00423702" w:rsidRPr="00A33832" w:rsidRDefault="0024051F" w:rsidP="00A55A13">
      <w:pPr>
        <w:rPr>
          <w:lang w:val="en-US"/>
        </w:rPr>
      </w:pPr>
      <w:r>
        <w:t>Despite a certain level of agreement was reached with the hospitals, data collection, data analysis and theoretical reflection moved almost together, expanding the sample size till the achievement of theoretical saturation (</w:t>
      </w:r>
      <w:r w:rsidRPr="006512FB">
        <w:t>Glaser</w:t>
      </w:r>
      <w:r>
        <w:t xml:space="preserve"> and</w:t>
      </w:r>
      <w:r w:rsidRPr="006512FB">
        <w:t xml:space="preserve"> Strauss, 1967, p.45</w:t>
      </w:r>
      <w:r>
        <w:t>).</w:t>
      </w:r>
      <w:r>
        <w:rPr>
          <w:lang w:val="en-US"/>
        </w:rPr>
        <w:t xml:space="preserve"> </w:t>
      </w:r>
      <w:r w:rsidR="006512FB">
        <w:rPr>
          <w:lang w:val="en-US"/>
        </w:rPr>
        <w:t xml:space="preserve">With reference </w:t>
      </w:r>
      <w:r w:rsidR="006512FB">
        <w:rPr>
          <w:lang w:val="en-US"/>
        </w:rPr>
        <w:lastRenderedPageBreak/>
        <w:t>to the first data collection method, qualitative check-lists</w:t>
      </w:r>
      <w:r w:rsidR="00F3204A">
        <w:rPr>
          <w:lang w:val="en-US"/>
        </w:rPr>
        <w:t xml:space="preserve"> granted absolute anonymity</w:t>
      </w:r>
      <w:r w:rsidR="006F4F5F">
        <w:rPr>
          <w:lang w:val="en-US"/>
        </w:rPr>
        <w:t xml:space="preserve">. Distinctions based on nurses’ socio-demographic or professional characteristic were thus impossible. Also, </w:t>
      </w:r>
      <w:r w:rsidR="00F3204A">
        <w:rPr>
          <w:lang w:val="en-US"/>
        </w:rPr>
        <w:t>nurses were free to submit as much check-list as they felt necessary</w:t>
      </w:r>
      <w:r w:rsidR="006F4F5F">
        <w:rPr>
          <w:lang w:val="en-US"/>
        </w:rPr>
        <w:t xml:space="preserve"> and it is </w:t>
      </w:r>
      <w:r w:rsidR="000F18AB">
        <w:rPr>
          <w:lang w:val="en-US"/>
        </w:rPr>
        <w:t xml:space="preserve">for me </w:t>
      </w:r>
      <w:r w:rsidR="006F4F5F">
        <w:rPr>
          <w:lang w:val="en-US"/>
        </w:rPr>
        <w:t xml:space="preserve">impossible to </w:t>
      </w:r>
      <w:r w:rsidR="000F18AB">
        <w:rPr>
          <w:lang w:val="en-US"/>
        </w:rPr>
        <w:t>identify groups or individuals who contributed more</w:t>
      </w:r>
      <w:r w:rsidR="00F3204A">
        <w:rPr>
          <w:lang w:val="en-US"/>
        </w:rPr>
        <w:t xml:space="preserve">. </w:t>
      </w:r>
    </w:p>
    <w:p w14:paraId="58B40725" w14:textId="51B85952" w:rsidR="00A55A13" w:rsidRDefault="00F3204A" w:rsidP="00A55A13">
      <w:r>
        <w:t>Regarding the interview method adopted, t</w:t>
      </w:r>
      <w:r w:rsidR="00A55A13" w:rsidRPr="007F3E8B">
        <w:t>he</w:t>
      </w:r>
      <w:r w:rsidR="00A55A13">
        <w:t xml:space="preserve"> </w:t>
      </w:r>
      <w:r w:rsidR="00A55A13" w:rsidRPr="007F3E8B">
        <w:t>number</w:t>
      </w:r>
      <w:r w:rsidR="00A55A13">
        <w:t xml:space="preserve"> </w:t>
      </w:r>
      <w:r w:rsidR="00A55A13" w:rsidRPr="007F3E8B">
        <w:t>of</w:t>
      </w:r>
      <w:r w:rsidR="00A55A13">
        <w:t xml:space="preserve"> </w:t>
      </w:r>
      <w:r w:rsidR="00A55A13" w:rsidRPr="007F3E8B">
        <w:t>participant</w:t>
      </w:r>
      <w:r w:rsidR="00A55A13">
        <w:t xml:space="preserve">s </w:t>
      </w:r>
      <w:r w:rsidR="00A55A13" w:rsidRPr="007F3E8B">
        <w:t>was</w:t>
      </w:r>
      <w:r w:rsidR="00A55A13">
        <w:t xml:space="preserve"> </w:t>
      </w:r>
      <w:r w:rsidR="00A55A13" w:rsidRPr="007F3E8B">
        <w:t>agreed</w:t>
      </w:r>
      <w:r w:rsidR="00A55A13">
        <w:t xml:space="preserve"> upon </w:t>
      </w:r>
      <w:r w:rsidR="00A55A13" w:rsidRPr="007F3E8B">
        <w:t>with</w:t>
      </w:r>
      <w:r w:rsidR="00A55A13">
        <w:t xml:space="preserve"> </w:t>
      </w:r>
      <w:r w:rsidR="00A55A13" w:rsidRPr="007F3E8B">
        <w:t>local</w:t>
      </w:r>
      <w:r w:rsidR="00A55A13">
        <w:t xml:space="preserve"> </w:t>
      </w:r>
      <w:r w:rsidR="00A55A13" w:rsidRPr="007F3E8B">
        <w:t>gatekeepers</w:t>
      </w:r>
      <w:r w:rsidR="00A55A13">
        <w:t xml:space="preserve"> </w:t>
      </w:r>
      <w:r w:rsidR="00A55A13" w:rsidRPr="007F3E8B">
        <w:t>following</w:t>
      </w:r>
      <w:r w:rsidR="00A55A13">
        <w:t xml:space="preserve"> </w:t>
      </w:r>
      <w:r w:rsidR="00A55A13" w:rsidRPr="007F3E8B">
        <w:t>management</w:t>
      </w:r>
      <w:r w:rsidR="00A55A13">
        <w:t xml:space="preserve">s’ </w:t>
      </w:r>
      <w:r w:rsidR="00A55A13" w:rsidRPr="007F3E8B">
        <w:t>request.</w:t>
      </w:r>
      <w:r w:rsidR="00A55A13">
        <w:t xml:space="preserve"> </w:t>
      </w:r>
      <w:r w:rsidR="00A55A13" w:rsidRPr="007F3E8B">
        <w:t>Based</w:t>
      </w:r>
      <w:r w:rsidR="00A55A13">
        <w:t xml:space="preserve"> </w:t>
      </w:r>
      <w:r w:rsidR="00A55A13" w:rsidRPr="007F3E8B">
        <w:t>on</w:t>
      </w:r>
      <w:r w:rsidR="00A55A13">
        <w:t xml:space="preserve"> </w:t>
      </w:r>
      <w:r w:rsidR="00A55A13" w:rsidRPr="007F3E8B">
        <w:t>previous</w:t>
      </w:r>
      <w:r w:rsidR="00A55A13">
        <w:t xml:space="preserve"> </w:t>
      </w:r>
      <w:r w:rsidR="00A55A13" w:rsidRPr="007F3E8B">
        <w:t>studies</w:t>
      </w:r>
      <w:r w:rsidR="00A55A13">
        <w:t xml:space="preserve"> </w:t>
      </w:r>
      <w:r w:rsidR="00A55A13" w:rsidRPr="007F3E8B">
        <w:t>on</w:t>
      </w:r>
      <w:r w:rsidR="00A55A13">
        <w:t xml:space="preserve"> </w:t>
      </w:r>
      <w:r w:rsidR="00A55A13" w:rsidRPr="007F3E8B">
        <w:t>this</w:t>
      </w:r>
      <w:r w:rsidR="00A55A13">
        <w:t xml:space="preserve"> </w:t>
      </w:r>
      <w:r w:rsidR="00A55A13" w:rsidRPr="007F3E8B">
        <w:t>topic</w:t>
      </w:r>
      <w:r w:rsidR="00A55A13">
        <w:t xml:space="preserve"> </w:t>
      </w:r>
      <w:r w:rsidR="00A55A13" w:rsidRPr="007F3E8B">
        <w:t>(</w:t>
      </w:r>
      <w:r w:rsidR="00A55A13" w:rsidRPr="004635E5">
        <w:t>Luck</w:t>
      </w:r>
      <w:r w:rsidR="00A55A13">
        <w:t xml:space="preserve"> </w:t>
      </w:r>
      <w:r w:rsidR="00A55A13" w:rsidRPr="004635E5">
        <w:t>et</w:t>
      </w:r>
      <w:r w:rsidR="00A55A13">
        <w:t xml:space="preserve"> </w:t>
      </w:r>
      <w:r w:rsidR="00A55A13" w:rsidRPr="004635E5">
        <w:t>al,</w:t>
      </w:r>
      <w:r w:rsidR="00A55A13">
        <w:t xml:space="preserve"> </w:t>
      </w:r>
      <w:r w:rsidR="00A55A13" w:rsidRPr="004635E5">
        <w:t>2007a;</w:t>
      </w:r>
      <w:r w:rsidR="00A55A13">
        <w:t xml:space="preserve"> </w:t>
      </w:r>
      <w:r w:rsidR="00A55A13" w:rsidRPr="004635E5">
        <w:t>2007b;</w:t>
      </w:r>
      <w:r w:rsidR="00A55A13">
        <w:t xml:space="preserve"> </w:t>
      </w:r>
      <w:r w:rsidR="00A55A13" w:rsidRPr="004635E5">
        <w:t>2009;</w:t>
      </w:r>
      <w:r w:rsidR="00A55A13">
        <w:t xml:space="preserve"> </w:t>
      </w:r>
      <w:r w:rsidR="00A55A13" w:rsidRPr="004635E5">
        <w:t>Kamchuchat</w:t>
      </w:r>
      <w:r w:rsidR="00A55A13">
        <w:t xml:space="preserve"> </w:t>
      </w:r>
      <w:r w:rsidR="00A55A13" w:rsidRPr="004635E5">
        <w:t>et</w:t>
      </w:r>
      <w:r w:rsidR="00A55A13">
        <w:t xml:space="preserve"> </w:t>
      </w:r>
      <w:r w:rsidR="00A55A13" w:rsidRPr="004635E5">
        <w:t>al,</w:t>
      </w:r>
      <w:r w:rsidR="00A55A13">
        <w:t xml:space="preserve"> </w:t>
      </w:r>
      <w:r w:rsidR="00A55A13" w:rsidRPr="004635E5">
        <w:t>2008;</w:t>
      </w:r>
      <w:r w:rsidR="00A55A13">
        <w:t xml:space="preserve"> </w:t>
      </w:r>
      <w:r w:rsidR="00A55A13" w:rsidRPr="004635E5">
        <w:t>Person</w:t>
      </w:r>
      <w:r w:rsidR="00A55A13">
        <w:t xml:space="preserve"> </w:t>
      </w:r>
      <w:r w:rsidR="00A55A13" w:rsidRPr="004635E5">
        <w:t>et</w:t>
      </w:r>
      <w:r w:rsidR="00A55A13">
        <w:t xml:space="preserve"> </w:t>
      </w:r>
      <w:r w:rsidR="00A55A13" w:rsidRPr="004635E5">
        <w:t>al,</w:t>
      </w:r>
      <w:r w:rsidR="00A55A13">
        <w:t xml:space="preserve"> </w:t>
      </w:r>
      <w:r w:rsidR="00A55A13" w:rsidRPr="004635E5">
        <w:t>2013;</w:t>
      </w:r>
      <w:r w:rsidR="00A55A13">
        <w:t xml:space="preserve"> Pich et al, 2013</w:t>
      </w:r>
      <w:r w:rsidR="00A55A13" w:rsidRPr="007F3E8B">
        <w:t>),</w:t>
      </w:r>
      <w:r w:rsidR="00A55A13">
        <w:t xml:space="preserve"> </w:t>
      </w:r>
      <w:r w:rsidR="00A55A13" w:rsidRPr="007F3E8B">
        <w:t>the</w:t>
      </w:r>
      <w:r w:rsidR="00A55A13">
        <w:t xml:space="preserve"> </w:t>
      </w:r>
      <w:r w:rsidR="00A55A13" w:rsidRPr="007F3E8B">
        <w:t>number</w:t>
      </w:r>
      <w:r w:rsidR="00A55A13">
        <w:t xml:space="preserve"> </w:t>
      </w:r>
      <w:r w:rsidR="00A55A13" w:rsidRPr="007F3E8B">
        <w:t>of</w:t>
      </w:r>
      <w:r w:rsidR="00A55A13">
        <w:t xml:space="preserve"> </w:t>
      </w:r>
      <w:r w:rsidR="00A55A13" w:rsidRPr="007F3E8B">
        <w:t>employed</w:t>
      </w:r>
      <w:r w:rsidR="00A55A13">
        <w:t xml:space="preserve"> </w:t>
      </w:r>
      <w:r w:rsidR="00A55A13" w:rsidRPr="007F3E8B">
        <w:t>nurses,</w:t>
      </w:r>
      <w:r w:rsidR="00A55A13">
        <w:t xml:space="preserve"> </w:t>
      </w:r>
      <w:r w:rsidR="00A55A13" w:rsidRPr="007F3E8B">
        <w:t>the</w:t>
      </w:r>
      <w:r w:rsidR="00A55A13">
        <w:t xml:space="preserve"> </w:t>
      </w:r>
      <w:r w:rsidR="00A55A13" w:rsidRPr="007F3E8B">
        <w:t>time</w:t>
      </w:r>
      <w:r w:rsidR="00A55A13">
        <w:t xml:space="preserve"> </w:t>
      </w:r>
      <w:r w:rsidR="00A55A13" w:rsidRPr="007F3E8B">
        <w:t>I</w:t>
      </w:r>
      <w:r w:rsidR="00A55A13">
        <w:t xml:space="preserve"> </w:t>
      </w:r>
      <w:r w:rsidR="00A55A13" w:rsidRPr="007F3E8B">
        <w:t>was</w:t>
      </w:r>
      <w:r w:rsidR="00A55A13">
        <w:t xml:space="preserve"> </w:t>
      </w:r>
      <w:r w:rsidR="00A55A13" w:rsidRPr="007F3E8B">
        <w:t>able</w:t>
      </w:r>
      <w:r w:rsidR="00A55A13">
        <w:t xml:space="preserve"> </w:t>
      </w:r>
      <w:r w:rsidR="00A55A13" w:rsidRPr="007F3E8B">
        <w:t>to</w:t>
      </w:r>
      <w:r w:rsidR="00A55A13">
        <w:t xml:space="preserve"> </w:t>
      </w:r>
      <w:r w:rsidR="00A55A13" w:rsidRPr="007F3E8B">
        <w:t>allocate</w:t>
      </w:r>
      <w:r w:rsidR="00A55A13">
        <w:t xml:space="preserve"> </w:t>
      </w:r>
      <w:r w:rsidR="00A55A13" w:rsidRPr="007F3E8B">
        <w:t>to</w:t>
      </w:r>
      <w:r w:rsidR="00A55A13">
        <w:t xml:space="preserve"> </w:t>
      </w:r>
      <w:r w:rsidR="00A55A13" w:rsidRPr="007F3E8B">
        <w:t>this</w:t>
      </w:r>
      <w:r w:rsidR="00A55A13">
        <w:t xml:space="preserve"> </w:t>
      </w:r>
      <w:r w:rsidR="00A55A13" w:rsidRPr="007F3E8B">
        <w:t>activity</w:t>
      </w:r>
      <w:r w:rsidR="00A55A13">
        <w:t xml:space="preserve">, </w:t>
      </w:r>
      <w:r w:rsidR="00A55A13" w:rsidRPr="007F3E8B">
        <w:t>and</w:t>
      </w:r>
      <w:r w:rsidR="00A55A13">
        <w:t xml:space="preserve"> </w:t>
      </w:r>
      <w:r w:rsidR="00A55A13" w:rsidRPr="007F3E8B">
        <w:t>in</w:t>
      </w:r>
      <w:r w:rsidR="00A55A13">
        <w:t xml:space="preserve"> </w:t>
      </w:r>
      <w:r w:rsidR="00A55A13" w:rsidRPr="007F3E8B">
        <w:t>agreement</w:t>
      </w:r>
      <w:r w:rsidR="00A55A13">
        <w:t xml:space="preserve"> </w:t>
      </w:r>
      <w:r w:rsidR="00A55A13" w:rsidRPr="007F3E8B">
        <w:t>with</w:t>
      </w:r>
      <w:r w:rsidR="00A55A13">
        <w:t xml:space="preserve"> </w:t>
      </w:r>
      <w:r w:rsidR="00A55A13" w:rsidRPr="007F3E8B">
        <w:t>the</w:t>
      </w:r>
      <w:r w:rsidR="00A55A13">
        <w:t xml:space="preserve"> </w:t>
      </w:r>
      <w:r w:rsidR="00A55A13" w:rsidRPr="007F3E8B">
        <w:t>literature</w:t>
      </w:r>
      <w:r w:rsidR="00A55A13">
        <w:t xml:space="preserve"> </w:t>
      </w:r>
      <w:r w:rsidR="00A55A13" w:rsidRPr="007F3E8B">
        <w:t>on</w:t>
      </w:r>
      <w:r w:rsidR="00A55A13">
        <w:t xml:space="preserve"> </w:t>
      </w:r>
      <w:r w:rsidR="00A55A13" w:rsidRPr="007F3E8B">
        <w:t>theoretical</w:t>
      </w:r>
      <w:r w:rsidR="00A55A13">
        <w:t xml:space="preserve"> </w:t>
      </w:r>
      <w:r w:rsidR="00A55A13" w:rsidRPr="007F3E8B">
        <w:t>saturation</w:t>
      </w:r>
      <w:r w:rsidR="00A55A13">
        <w:t xml:space="preserve"> </w:t>
      </w:r>
      <w:r w:rsidR="00A55A13" w:rsidRPr="007F3E8B">
        <w:t>(</w:t>
      </w:r>
      <w:r w:rsidR="00A55A13" w:rsidRPr="002014F3">
        <w:t>Glaser</w:t>
      </w:r>
      <w:r w:rsidR="00A55A13">
        <w:t xml:space="preserve"> </w:t>
      </w:r>
      <w:r w:rsidR="00A55A13" w:rsidRPr="002014F3">
        <w:t>and</w:t>
      </w:r>
      <w:r w:rsidR="00A55A13">
        <w:t xml:space="preserve"> </w:t>
      </w:r>
      <w:r w:rsidR="00A55A13" w:rsidRPr="002014F3">
        <w:t>Strauss,</w:t>
      </w:r>
      <w:r w:rsidR="00A55A13">
        <w:t xml:space="preserve"> </w:t>
      </w:r>
      <w:r w:rsidR="00A55A13" w:rsidRPr="002014F3">
        <w:t>1967</w:t>
      </w:r>
      <w:r w:rsidR="00A55A13" w:rsidRPr="008A4756">
        <w:t>;</w:t>
      </w:r>
      <w:r w:rsidR="00A55A13">
        <w:t xml:space="preserve"> </w:t>
      </w:r>
      <w:r w:rsidR="00A55A13" w:rsidRPr="008A4756">
        <w:t>Warren,</w:t>
      </w:r>
      <w:r w:rsidR="00A55A13">
        <w:t xml:space="preserve"> </w:t>
      </w:r>
      <w:r w:rsidR="00A55A13" w:rsidRPr="008A4756">
        <w:t>2002;</w:t>
      </w:r>
      <w:r w:rsidR="00A55A13">
        <w:t xml:space="preserve"> </w:t>
      </w:r>
      <w:r w:rsidR="00A55A13" w:rsidRPr="008A4756">
        <w:t>Cardano,</w:t>
      </w:r>
      <w:r w:rsidR="00A55A13">
        <w:t xml:space="preserve"> </w:t>
      </w:r>
      <w:r w:rsidR="00A55A13" w:rsidRPr="008A4756">
        <w:t>2011</w:t>
      </w:r>
      <w:r w:rsidR="00A55A13" w:rsidRPr="007F3E8B">
        <w:t>),</w:t>
      </w:r>
      <w:r w:rsidR="00A55A13">
        <w:t xml:space="preserve"> </w:t>
      </w:r>
      <w:r w:rsidR="00A55A13" w:rsidRPr="007F3E8B">
        <w:t>a</w:t>
      </w:r>
      <w:r w:rsidR="00A55A13">
        <w:t xml:space="preserve"> </w:t>
      </w:r>
      <w:r w:rsidR="00A55A13" w:rsidRPr="007F3E8B">
        <w:t>number</w:t>
      </w:r>
      <w:r w:rsidR="00A55A13">
        <w:t xml:space="preserve"> </w:t>
      </w:r>
      <w:r w:rsidR="00A55A13" w:rsidRPr="007F3E8B">
        <w:t>between</w:t>
      </w:r>
      <w:r w:rsidR="00A55A13">
        <w:t xml:space="preserve"> 10 </w:t>
      </w:r>
      <w:r w:rsidR="00A55A13" w:rsidRPr="007F3E8B">
        <w:t>to</w:t>
      </w:r>
      <w:r w:rsidR="00A55A13">
        <w:t xml:space="preserve"> 15 </w:t>
      </w:r>
      <w:r w:rsidR="00A55A13" w:rsidRPr="007F3E8B">
        <w:t>interviews</w:t>
      </w:r>
      <w:r w:rsidR="00A55A13">
        <w:t xml:space="preserve"> </w:t>
      </w:r>
      <w:r w:rsidR="00A55A13" w:rsidRPr="007F3E8B">
        <w:t>was</w:t>
      </w:r>
      <w:r w:rsidR="00A55A13">
        <w:t xml:space="preserve"> </w:t>
      </w:r>
      <w:r w:rsidR="00A55A13" w:rsidRPr="007F3E8B">
        <w:t>agreed.</w:t>
      </w:r>
      <w:r w:rsidR="00A55A13">
        <w:t xml:space="preserve"> </w:t>
      </w:r>
      <w:r w:rsidR="00A55A13" w:rsidRPr="007F3E8B">
        <w:t>As</w:t>
      </w:r>
      <w:r w:rsidR="00A55A13">
        <w:t xml:space="preserve"> </w:t>
      </w:r>
      <w:r w:rsidR="00A55A13" w:rsidRPr="007F3E8B">
        <w:t>per</w:t>
      </w:r>
      <w:r w:rsidR="00A55A13">
        <w:t xml:space="preserve"> </w:t>
      </w:r>
      <w:r w:rsidR="00A55A13" w:rsidRPr="007F3E8B">
        <w:t>the</w:t>
      </w:r>
      <w:r w:rsidR="00A55A13">
        <w:t xml:space="preserve"> </w:t>
      </w:r>
      <w:r w:rsidR="00A55A13" w:rsidRPr="007F3E8B">
        <w:t>previous</w:t>
      </w:r>
      <w:r w:rsidR="00A55A13">
        <w:t xml:space="preserve"> </w:t>
      </w:r>
      <w:r w:rsidR="00A55A13" w:rsidRPr="007F3E8B">
        <w:t>method</w:t>
      </w:r>
      <w:r w:rsidR="00A55A13">
        <w:t xml:space="preserve">, </w:t>
      </w:r>
      <w:r w:rsidR="00A55A13" w:rsidRPr="007F3E8B">
        <w:t>every</w:t>
      </w:r>
      <w:r w:rsidR="00A55A13">
        <w:t xml:space="preserve"> </w:t>
      </w:r>
      <w:r w:rsidR="00A55A13" w:rsidRPr="007F3E8B">
        <w:t>nurse</w:t>
      </w:r>
      <w:r w:rsidR="00A55A13">
        <w:t xml:space="preserve"> </w:t>
      </w:r>
      <w:r w:rsidR="00A55A13" w:rsidRPr="007F3E8B">
        <w:t>was</w:t>
      </w:r>
      <w:r w:rsidR="00A55A13">
        <w:t xml:space="preserve"> </w:t>
      </w:r>
      <w:r w:rsidR="00A55A13" w:rsidRPr="007F3E8B">
        <w:t>eligible.</w:t>
      </w:r>
      <w:r w:rsidR="00A55A13">
        <w:t xml:space="preserve"> </w:t>
      </w:r>
      <w:r>
        <w:t>I was not allowed to directly select who to interview, rather p</w:t>
      </w:r>
      <w:r w:rsidR="00A55A13" w:rsidRPr="007F3E8B">
        <w:t>articipants</w:t>
      </w:r>
      <w:r w:rsidR="00A55A13">
        <w:t xml:space="preserve"> </w:t>
      </w:r>
      <w:r w:rsidR="00A55A13" w:rsidRPr="007F3E8B">
        <w:t>were</w:t>
      </w:r>
      <w:r w:rsidR="00A55A13">
        <w:t xml:space="preserve"> </w:t>
      </w:r>
      <w:r w:rsidR="00A55A13" w:rsidRPr="007F3E8B">
        <w:t>self-selected</w:t>
      </w:r>
      <w:r w:rsidR="00A55A13">
        <w:t xml:space="preserve"> by informing </w:t>
      </w:r>
      <w:r w:rsidR="00A55A13" w:rsidRPr="007F3E8B">
        <w:t>the</w:t>
      </w:r>
      <w:r w:rsidR="00A55A13">
        <w:t xml:space="preserve"> </w:t>
      </w:r>
      <w:r w:rsidR="00A55A13" w:rsidRPr="007F3E8B">
        <w:t>gatekeepers</w:t>
      </w:r>
      <w:r w:rsidR="00A55A13">
        <w:t xml:space="preserve"> of </w:t>
      </w:r>
      <w:r w:rsidR="00A55A13" w:rsidRPr="007F3E8B">
        <w:t>their</w:t>
      </w:r>
      <w:r w:rsidR="00A55A13">
        <w:t xml:space="preserve"> </w:t>
      </w:r>
      <w:r w:rsidR="00A55A13" w:rsidRPr="007F3E8B">
        <w:t>willingness</w:t>
      </w:r>
      <w:r w:rsidR="00A55A13">
        <w:t xml:space="preserve"> </w:t>
      </w:r>
      <w:r w:rsidR="00A55A13" w:rsidRPr="007F3E8B">
        <w:t>to</w:t>
      </w:r>
      <w:r w:rsidR="00A55A13">
        <w:t xml:space="preserve"> </w:t>
      </w:r>
      <w:r w:rsidR="00A55A13" w:rsidRPr="007F3E8B">
        <w:t>participate.</w:t>
      </w:r>
      <w:r w:rsidR="00A55A13">
        <w:t xml:space="preserve"> </w:t>
      </w:r>
    </w:p>
    <w:p w14:paraId="4944A6E2" w14:textId="6C3759E6" w:rsidR="0031504C" w:rsidRDefault="0031504C" w:rsidP="00A55A13">
      <w:r>
        <w:t>Despite I was not fully able to select my interviewees due to the agreement in place with the hospitals, I did try to reflect the workforce distribution at national level. Both samples were mainly composed by females, with all Veneto nurses being Italian whereas the Essex group was of mixed cultural background. Regarding this last point I was able to interview only one Spanish nurse, others refused because they felt their English level was insufficient for this activity.</w:t>
      </w:r>
    </w:p>
    <w:p w14:paraId="284775DC" w14:textId="72A08E33" w:rsidR="002554CE" w:rsidRDefault="0031504C" w:rsidP="00A55A13">
      <w:r>
        <w:t>In terms of age, in agreement with healthcare workforce national statistics, Italian nurses were generally older and with more years of experience (not necessarily in A&amp;E) due to the blocked turn-over in the SSN.</w:t>
      </w:r>
    </w:p>
    <w:p w14:paraId="60D2E0E6" w14:textId="77777777" w:rsidR="00A55A13" w:rsidRDefault="00A55A13" w:rsidP="00A55A13"/>
    <w:p w14:paraId="54B55FC1" w14:textId="18F58C14" w:rsidR="000B42B0" w:rsidRPr="0082721E" w:rsidRDefault="00A55A13" w:rsidP="000B42B0">
      <w:pPr>
        <w:pStyle w:val="Heading4"/>
      </w:pPr>
      <w:bookmarkStart w:id="332" w:name="_Toc36397318"/>
      <w:bookmarkStart w:id="333" w:name="_Toc36398807"/>
      <w:r>
        <w:t xml:space="preserve">6.3.1.2 – </w:t>
      </w:r>
      <w:r w:rsidR="000B42B0">
        <w:t>Qualitative Checkl</w:t>
      </w:r>
      <w:r w:rsidR="000B42B0" w:rsidRPr="0082721E">
        <w:t>ist</w:t>
      </w:r>
      <w:bookmarkEnd w:id="330"/>
      <w:r w:rsidR="000B42B0">
        <w:t>s</w:t>
      </w:r>
      <w:bookmarkEnd w:id="331"/>
      <w:bookmarkEnd w:id="332"/>
      <w:bookmarkEnd w:id="333"/>
    </w:p>
    <w:p w14:paraId="4D2743B5" w14:textId="77777777" w:rsidR="000B42B0" w:rsidRDefault="000B42B0" w:rsidP="000B42B0">
      <w:r>
        <w:t xml:space="preserve">Since </w:t>
      </w:r>
      <w:r w:rsidRPr="004A1FBF">
        <w:t>ethnographic observation</w:t>
      </w:r>
      <w:r>
        <w:t xml:space="preserve"> </w:t>
      </w:r>
      <w:r w:rsidRPr="004A1FBF">
        <w:t>w</w:t>
      </w:r>
      <w:r>
        <w:t>as</w:t>
      </w:r>
      <w:r w:rsidRPr="004A1FBF">
        <w:t xml:space="preserve"> not allowed, </w:t>
      </w:r>
      <w:r>
        <w:t>as discussed in Section 5.3,</w:t>
      </w:r>
      <w:r w:rsidRPr="004A1FBF">
        <w:t xml:space="preserve"> </w:t>
      </w:r>
      <w:r>
        <w:t xml:space="preserve">drawing upon the work of Elliot (1997) and </w:t>
      </w:r>
      <w:r w:rsidRPr="00D234F3">
        <w:t xml:space="preserve">Cardano </w:t>
      </w:r>
      <w:r>
        <w:t>(</w:t>
      </w:r>
      <w:r w:rsidRPr="00D234F3">
        <w:t>2011</w:t>
      </w:r>
      <w:r>
        <w:t xml:space="preserve">), </w:t>
      </w:r>
      <w:r w:rsidRPr="004A1FBF">
        <w:t xml:space="preserve">I </w:t>
      </w:r>
      <w:r>
        <w:t>have developed dedicated ‘observation</w:t>
      </w:r>
      <w:r w:rsidRPr="004A1FBF">
        <w:t xml:space="preserve"> documents required by the researcher’ (</w:t>
      </w:r>
      <w:r>
        <w:t>Ibid</w:t>
      </w:r>
      <w:r w:rsidRPr="00D234F3">
        <w:t>,</w:t>
      </w:r>
      <w:r>
        <w:t xml:space="preserve"> p.243</w:t>
      </w:r>
      <w:r w:rsidRPr="004A1FBF">
        <w:t>)</w:t>
      </w:r>
      <w:r>
        <w:t>, or qualitative checklists, i</w:t>
      </w:r>
      <w:r w:rsidRPr="004A1FBF">
        <w:t xml:space="preserve">n order to </w:t>
      </w:r>
      <w:r>
        <w:t>collect nurses’ first-hand, unmediated, and original descriptions of what was going on</w:t>
      </w:r>
      <w:r w:rsidRPr="004A1FBF">
        <w:t>.</w:t>
      </w:r>
      <w:r>
        <w:t xml:space="preserve"> Although this method</w:t>
      </w:r>
      <w:r w:rsidRPr="00B050A9">
        <w:t xml:space="preserve"> </w:t>
      </w:r>
      <w:r>
        <w:t xml:space="preserve">is </w:t>
      </w:r>
      <w:r w:rsidRPr="00B050A9">
        <w:t>poorly discussed in literature, and mostly in the form of diaries (Elliot</w:t>
      </w:r>
      <w:r>
        <w:t>t</w:t>
      </w:r>
      <w:r w:rsidRPr="00B050A9">
        <w:t xml:space="preserve">, 1997; Meth, 2003, 2004; Milligan et al, 2005; Kenten, 2010), I </w:t>
      </w:r>
      <w:r>
        <w:t xml:space="preserve">applied it as immediate annotation of the most relevant information, a method I </w:t>
      </w:r>
      <w:r w:rsidRPr="00B050A9">
        <w:t>have previously</w:t>
      </w:r>
      <w:r>
        <w:t xml:space="preserve"> </w:t>
      </w:r>
      <w:r w:rsidRPr="00B050A9">
        <w:t xml:space="preserve">adopted in different settings and </w:t>
      </w:r>
      <w:r>
        <w:t xml:space="preserve">whose validity I </w:t>
      </w:r>
      <w:r w:rsidRPr="00B050A9">
        <w:t xml:space="preserve">successfully defended in front of different </w:t>
      </w:r>
      <w:r w:rsidRPr="00B050A9">
        <w:lastRenderedPageBreak/>
        <w:t>audiences (Gangitano, 2012; 2013; 2016).</w:t>
      </w:r>
      <w:r>
        <w:t xml:space="preserve"> As discussed in the literature (Elliott, 1997; Milligan, 2001; Kenten, 2010; Cardano, 2011), solicited written documents represent an excellent pragmatic solution to obtain rich, qualitative data when observation is not possible, thus allowing participants to be both observers and informants (Zimmerman and Weider, 1977).</w:t>
      </w:r>
    </w:p>
    <w:p w14:paraId="765D535D" w14:textId="77777777" w:rsidR="000B42B0" w:rsidRPr="004A1FBF" w:rsidRDefault="000B42B0" w:rsidP="000B42B0">
      <w:r>
        <w:t>Drawing upon the discussion offered in Chapter 2, c</w:t>
      </w:r>
      <w:r w:rsidRPr="004A1FBF">
        <w:t>hecklists</w:t>
      </w:r>
      <w:r>
        <w:t xml:space="preserve"> were conceived to collect information on the two most relevant characteristics of a situational impropriety: the perpetrator’s identity and the nature of the impropriety. They were </w:t>
      </w:r>
      <w:r w:rsidRPr="004A1FBF">
        <w:t>provided</w:t>
      </w:r>
      <w:r>
        <w:t xml:space="preserve"> </w:t>
      </w:r>
      <w:r w:rsidRPr="004A1FBF">
        <w:t>in</w:t>
      </w:r>
      <w:r>
        <w:t xml:space="preserve"> </w:t>
      </w:r>
      <w:r w:rsidRPr="004A1FBF">
        <w:t>English</w:t>
      </w:r>
      <w:r>
        <w:t xml:space="preserve"> </w:t>
      </w:r>
      <w:r w:rsidRPr="004A1FBF">
        <w:t>or</w:t>
      </w:r>
      <w:r>
        <w:t xml:space="preserve"> </w:t>
      </w:r>
      <w:r w:rsidRPr="004A1FBF">
        <w:t>Italian</w:t>
      </w:r>
      <w:r>
        <w:t xml:space="preserve"> based on </w:t>
      </w:r>
      <w:r w:rsidRPr="004A1FBF">
        <w:t>the</w:t>
      </w:r>
      <w:r>
        <w:t xml:space="preserve"> </w:t>
      </w:r>
      <w:r w:rsidRPr="004A1FBF">
        <w:t>setting,</w:t>
      </w:r>
      <w:r>
        <w:t xml:space="preserve"> printed </w:t>
      </w:r>
      <w:r w:rsidRPr="004A1FBF">
        <w:t>o</w:t>
      </w:r>
      <w:r>
        <w:t xml:space="preserve">n </w:t>
      </w:r>
      <w:r w:rsidRPr="004A1FBF">
        <w:t>A6</w:t>
      </w:r>
      <w:r>
        <w:t xml:space="preserve"> </w:t>
      </w:r>
      <w:r w:rsidRPr="004A1FBF">
        <w:t>size</w:t>
      </w:r>
      <w:r>
        <w:t xml:space="preserve"> </w:t>
      </w:r>
      <w:r w:rsidRPr="004A1FBF">
        <w:t>(105</w:t>
      </w:r>
      <w:r>
        <w:t xml:space="preserve"> </w:t>
      </w:r>
      <w:r w:rsidRPr="004A1FBF">
        <w:t>x</w:t>
      </w:r>
      <w:r>
        <w:t xml:space="preserve"> </w:t>
      </w:r>
      <w:r w:rsidRPr="004A1FBF">
        <w:t>148</w:t>
      </w:r>
      <w:r>
        <w:t xml:space="preserve"> </w:t>
      </w:r>
      <w:r w:rsidRPr="004A1FBF">
        <w:t>millimetres)</w:t>
      </w:r>
      <w:r>
        <w:t xml:space="preserve"> paper </w:t>
      </w:r>
      <w:r w:rsidRPr="004A1FBF">
        <w:t>in</w:t>
      </w:r>
      <w:r>
        <w:t xml:space="preserve"> </w:t>
      </w:r>
      <w:r w:rsidRPr="004A1FBF">
        <w:t>order</w:t>
      </w:r>
      <w:r>
        <w:t xml:space="preserve"> </w:t>
      </w:r>
      <w:r w:rsidRPr="004A1FBF">
        <w:t>to</w:t>
      </w:r>
      <w:r>
        <w:t xml:space="preserve"> </w:t>
      </w:r>
      <w:r w:rsidRPr="004A1FBF">
        <w:t>be</w:t>
      </w:r>
      <w:r>
        <w:t xml:space="preserve"> </w:t>
      </w:r>
      <w:r w:rsidRPr="004A1FBF">
        <w:t>comfortably</w:t>
      </w:r>
      <w:r>
        <w:t xml:space="preserve"> </w:t>
      </w:r>
      <w:r w:rsidRPr="004A1FBF">
        <w:t>carried</w:t>
      </w:r>
      <w:r>
        <w:t xml:space="preserve"> in coat pockets, and they were </w:t>
      </w:r>
      <w:r w:rsidRPr="004A1FBF">
        <w:t>bound</w:t>
      </w:r>
      <w:r>
        <w:t xml:space="preserve"> </w:t>
      </w:r>
      <w:r w:rsidRPr="004A1FBF">
        <w:t>in</w:t>
      </w:r>
      <w:r>
        <w:t xml:space="preserve"> </w:t>
      </w:r>
      <w:r w:rsidRPr="004A1FBF">
        <w:t>groups</w:t>
      </w:r>
      <w:r>
        <w:t xml:space="preserve"> </w:t>
      </w:r>
      <w:r w:rsidRPr="004A1FBF">
        <w:t>of</w:t>
      </w:r>
      <w:r>
        <w:t xml:space="preserve"> 10 </w:t>
      </w:r>
      <w:r w:rsidRPr="004A1FBF">
        <w:t>so</w:t>
      </w:r>
      <w:r>
        <w:t xml:space="preserve"> that </w:t>
      </w:r>
      <w:r w:rsidRPr="004A1FBF">
        <w:t>nurses</w:t>
      </w:r>
      <w:r>
        <w:t xml:space="preserve"> </w:t>
      </w:r>
      <w:r w:rsidRPr="004A1FBF">
        <w:t>were</w:t>
      </w:r>
      <w:r>
        <w:t xml:space="preserve"> </w:t>
      </w:r>
      <w:r w:rsidRPr="004A1FBF">
        <w:t>always</w:t>
      </w:r>
      <w:r>
        <w:t xml:space="preserve"> </w:t>
      </w:r>
      <w:r w:rsidRPr="004A1FBF">
        <w:t>reasonably</w:t>
      </w:r>
      <w:r>
        <w:t xml:space="preserve"> </w:t>
      </w:r>
      <w:r w:rsidRPr="004A1FBF">
        <w:t>provided</w:t>
      </w:r>
      <w:r>
        <w:t xml:space="preserve"> with </w:t>
      </w:r>
      <w:r w:rsidRPr="004A1FBF">
        <w:t>checklists.</w:t>
      </w:r>
      <w:r>
        <w:t xml:space="preserve"> Following </w:t>
      </w:r>
      <w:r w:rsidRPr="004A1FBF">
        <w:t>nurses’</w:t>
      </w:r>
      <w:r>
        <w:t xml:space="preserve"> </w:t>
      </w:r>
      <w:r w:rsidRPr="004A1FBF">
        <w:t>complain</w:t>
      </w:r>
      <w:r>
        <w:t xml:space="preserve">ts </w:t>
      </w:r>
      <w:r w:rsidRPr="004A1FBF">
        <w:t>of</w:t>
      </w:r>
      <w:r>
        <w:t xml:space="preserve"> overly </w:t>
      </w:r>
      <w:r w:rsidRPr="004A1FBF">
        <w:t>long</w:t>
      </w:r>
      <w:r>
        <w:t xml:space="preserve"> </w:t>
      </w:r>
      <w:r w:rsidRPr="004A1FBF">
        <w:t>accident</w:t>
      </w:r>
      <w:r>
        <w:t xml:space="preserve"> </w:t>
      </w:r>
      <w:r w:rsidRPr="004A1FBF">
        <w:t>reports</w:t>
      </w:r>
      <w:r>
        <w:t xml:space="preserve"> </w:t>
      </w:r>
      <w:r w:rsidRPr="004A1FBF">
        <w:t>reported</w:t>
      </w:r>
      <w:r>
        <w:t xml:space="preserve"> </w:t>
      </w:r>
      <w:r w:rsidRPr="004A1FBF">
        <w:t>in</w:t>
      </w:r>
      <w:r>
        <w:t xml:space="preserve"> the </w:t>
      </w:r>
      <w:r w:rsidRPr="004A1FBF">
        <w:t>literature</w:t>
      </w:r>
      <w:r>
        <w:t xml:space="preserve"> </w:t>
      </w:r>
      <w:r w:rsidRPr="004A1FBF">
        <w:t>(</w:t>
      </w:r>
      <w:r>
        <w:t>Crilly et al</w:t>
      </w:r>
      <w:r w:rsidRPr="00AB0CDF">
        <w:t>,</w:t>
      </w:r>
      <w:r>
        <w:t xml:space="preserve"> </w:t>
      </w:r>
      <w:r w:rsidRPr="00AB0CDF">
        <w:t>2004</w:t>
      </w:r>
      <w:r w:rsidRPr="00330AB4">
        <w:t>;</w:t>
      </w:r>
      <w:r>
        <w:t xml:space="preserve"> </w:t>
      </w:r>
      <w:r w:rsidRPr="00330AB4">
        <w:t>Pawlin,</w:t>
      </w:r>
      <w:r>
        <w:t xml:space="preserve"> </w:t>
      </w:r>
      <w:r w:rsidRPr="00330AB4">
        <w:t>2008</w:t>
      </w:r>
      <w:r>
        <w:t xml:space="preserve">) the </w:t>
      </w:r>
      <w:r w:rsidRPr="004A1FBF">
        <w:t>checklists</w:t>
      </w:r>
      <w:r>
        <w:t xml:space="preserve"> </w:t>
      </w:r>
      <w:r w:rsidRPr="004A1FBF">
        <w:t>were</w:t>
      </w:r>
      <w:r>
        <w:t xml:space="preserve"> </w:t>
      </w:r>
      <w:r w:rsidRPr="004A1FBF">
        <w:t>conceived</w:t>
      </w:r>
      <w:r>
        <w:t xml:space="preserve"> </w:t>
      </w:r>
      <w:r w:rsidRPr="004A1FBF">
        <w:t>to</w:t>
      </w:r>
      <w:r>
        <w:t xml:space="preserve"> </w:t>
      </w:r>
      <w:r w:rsidRPr="004A1FBF">
        <w:t>be</w:t>
      </w:r>
      <w:r>
        <w:t xml:space="preserve"> completed </w:t>
      </w:r>
      <w:r w:rsidRPr="004A1FBF">
        <w:t>in</w:t>
      </w:r>
      <w:r>
        <w:t xml:space="preserve"> </w:t>
      </w:r>
      <w:r w:rsidRPr="004A1FBF">
        <w:t>less</w:t>
      </w:r>
      <w:r>
        <w:t xml:space="preserve"> </w:t>
      </w:r>
      <w:r w:rsidRPr="004A1FBF">
        <w:t>than</w:t>
      </w:r>
      <w:r>
        <w:t xml:space="preserve"> two </w:t>
      </w:r>
      <w:r w:rsidRPr="004A1FBF">
        <w:t>minutes.</w:t>
      </w:r>
      <w:r>
        <w:t xml:space="preserve"> </w:t>
      </w:r>
      <w:r w:rsidRPr="004A1FBF">
        <w:t>As</w:t>
      </w:r>
      <w:r>
        <w:t xml:space="preserve"> </w:t>
      </w:r>
      <w:r w:rsidRPr="004A1FBF">
        <w:t>per</w:t>
      </w:r>
      <w:r>
        <w:t xml:space="preserve"> </w:t>
      </w:r>
      <w:r w:rsidRPr="004A1FBF">
        <w:t>the</w:t>
      </w:r>
      <w:r>
        <w:t xml:space="preserve"> </w:t>
      </w:r>
      <w:r w:rsidRPr="004A1FBF">
        <w:t>example</w:t>
      </w:r>
      <w:r>
        <w:t xml:space="preserve"> </w:t>
      </w:r>
      <w:r w:rsidRPr="004A1FBF">
        <w:t>in</w:t>
      </w:r>
      <w:r>
        <w:t xml:space="preserve"> ‘Annex 1 – Checklists sample</w:t>
      </w:r>
      <w:r w:rsidRPr="004A1FBF">
        <w:t>’</w:t>
      </w:r>
      <w:r>
        <w:t>, they collected information on the date and time of impropriety, the perpetrator’s role, perceived estimated age and gender, the perceived identity of the perpetrator, nature of the impropriety, and the intervention of hospital security, or police forces for the Italian setting. C</w:t>
      </w:r>
      <w:r w:rsidRPr="004A1FBF">
        <w:t>ompiling</w:t>
      </w:r>
      <w:r>
        <w:t xml:space="preserve"> </w:t>
      </w:r>
      <w:r w:rsidRPr="004A1FBF">
        <w:t>instructions</w:t>
      </w:r>
      <w:r>
        <w:t xml:space="preserve"> </w:t>
      </w:r>
      <w:r w:rsidRPr="004A1FBF">
        <w:t>were</w:t>
      </w:r>
      <w:r>
        <w:t xml:space="preserve"> </w:t>
      </w:r>
      <w:r w:rsidRPr="004A1FBF">
        <w:t>provided</w:t>
      </w:r>
      <w:r>
        <w:t xml:space="preserve"> </w:t>
      </w:r>
      <w:r w:rsidRPr="004A1FBF">
        <w:t>on</w:t>
      </w:r>
      <w:r>
        <w:t xml:space="preserve"> </w:t>
      </w:r>
      <w:r w:rsidRPr="004A1FBF">
        <w:t>the</w:t>
      </w:r>
      <w:r>
        <w:t xml:space="preserve"> </w:t>
      </w:r>
      <w:r w:rsidRPr="004A1FBF">
        <w:t>back</w:t>
      </w:r>
      <w:r>
        <w:t xml:space="preserve"> </w:t>
      </w:r>
      <w:r w:rsidRPr="004A1FBF">
        <w:t>of</w:t>
      </w:r>
      <w:r>
        <w:t xml:space="preserve"> </w:t>
      </w:r>
      <w:r w:rsidRPr="004A1FBF">
        <w:t>each</w:t>
      </w:r>
      <w:r>
        <w:t xml:space="preserve"> </w:t>
      </w:r>
      <w:r w:rsidRPr="004A1FBF">
        <w:t>checklist</w:t>
      </w:r>
      <w:r>
        <w:t xml:space="preserve"> </w:t>
      </w:r>
      <w:r w:rsidRPr="004A1FBF">
        <w:t>and</w:t>
      </w:r>
      <w:r>
        <w:t xml:space="preserve"> on the dedicated </w:t>
      </w:r>
      <w:r w:rsidRPr="004A1FBF">
        <w:t>Participant</w:t>
      </w:r>
      <w:r>
        <w:t xml:space="preserve"> </w:t>
      </w:r>
      <w:r w:rsidRPr="004A1FBF">
        <w:t>Information</w:t>
      </w:r>
      <w:r>
        <w:t xml:space="preserve"> </w:t>
      </w:r>
      <w:r w:rsidRPr="004A1FBF">
        <w:t>Sheet</w:t>
      </w:r>
      <w:r>
        <w:t xml:space="preserve"> (hereafter, PIS), which was </w:t>
      </w:r>
      <w:r w:rsidRPr="004A1FBF">
        <w:t>distributed</w:t>
      </w:r>
      <w:r>
        <w:t xml:space="preserve"> </w:t>
      </w:r>
      <w:r w:rsidRPr="004A1FBF">
        <w:t>to</w:t>
      </w:r>
      <w:r>
        <w:t xml:space="preserve"> </w:t>
      </w:r>
      <w:r w:rsidRPr="004A1FBF">
        <w:t>each</w:t>
      </w:r>
      <w:r>
        <w:t xml:space="preserve"> </w:t>
      </w:r>
      <w:r w:rsidRPr="004A1FBF">
        <w:t>nurse</w:t>
      </w:r>
      <w:r>
        <w:t xml:space="preserve"> </w:t>
      </w:r>
      <w:r w:rsidRPr="004A1FBF">
        <w:t>by</w:t>
      </w:r>
      <w:r>
        <w:t xml:space="preserve"> </w:t>
      </w:r>
      <w:r w:rsidRPr="004A1FBF">
        <w:t>gatekeepers</w:t>
      </w:r>
      <w:r>
        <w:t xml:space="preserve"> prior to </w:t>
      </w:r>
      <w:r w:rsidRPr="004A1FBF">
        <w:t>the</w:t>
      </w:r>
      <w:r>
        <w:t xml:space="preserve"> </w:t>
      </w:r>
      <w:r w:rsidRPr="004A1FBF">
        <w:t>data</w:t>
      </w:r>
      <w:r>
        <w:t xml:space="preserve"> </w:t>
      </w:r>
      <w:r w:rsidRPr="004A1FBF">
        <w:t>collection.</w:t>
      </w:r>
      <w:r>
        <w:t xml:space="preserve"> Once they had been completed, checklists </w:t>
      </w:r>
      <w:r w:rsidRPr="004A1FBF">
        <w:t>were</w:t>
      </w:r>
      <w:r>
        <w:t xml:space="preserve"> </w:t>
      </w:r>
      <w:r w:rsidRPr="004A1FBF">
        <w:t>to</w:t>
      </w:r>
      <w:r>
        <w:t xml:space="preserve"> </w:t>
      </w:r>
      <w:r w:rsidRPr="004A1FBF">
        <w:t>be</w:t>
      </w:r>
      <w:r>
        <w:t xml:space="preserve"> </w:t>
      </w:r>
      <w:r w:rsidRPr="004A1FBF">
        <w:t>dropped</w:t>
      </w:r>
      <w:r>
        <w:t xml:space="preserve"> </w:t>
      </w:r>
      <w:r w:rsidRPr="004A1FBF">
        <w:t>in</w:t>
      </w:r>
      <w:r>
        <w:t xml:space="preserve"> </w:t>
      </w:r>
      <w:r w:rsidRPr="004A1FBF">
        <w:t>sealed</w:t>
      </w:r>
      <w:r>
        <w:t xml:space="preserve"> </w:t>
      </w:r>
      <w:r w:rsidRPr="004A1FBF">
        <w:t>ballot</w:t>
      </w:r>
      <w:r>
        <w:t xml:space="preserve"> </w:t>
      </w:r>
      <w:r w:rsidRPr="004A1FBF">
        <w:t>box</w:t>
      </w:r>
      <w:r>
        <w:t xml:space="preserve">es placed in the department, </w:t>
      </w:r>
      <w:r w:rsidRPr="004A1FBF">
        <w:t>two</w:t>
      </w:r>
      <w:r>
        <w:t xml:space="preserve"> </w:t>
      </w:r>
      <w:r w:rsidRPr="004A1FBF">
        <w:t>in</w:t>
      </w:r>
      <w:r>
        <w:t xml:space="preserve"> </w:t>
      </w:r>
      <w:r w:rsidRPr="004A1FBF">
        <w:t>Essex</w:t>
      </w:r>
      <w:r>
        <w:t xml:space="preserve"> </w:t>
      </w:r>
      <w:r w:rsidRPr="004A1FBF">
        <w:t>and</w:t>
      </w:r>
      <w:r>
        <w:t xml:space="preserve"> </w:t>
      </w:r>
      <w:r w:rsidRPr="004A1FBF">
        <w:t>three</w:t>
      </w:r>
      <w:r>
        <w:t xml:space="preserve"> </w:t>
      </w:r>
      <w:r w:rsidRPr="004A1FBF">
        <w:t>in</w:t>
      </w:r>
      <w:r>
        <w:t xml:space="preserve"> </w:t>
      </w:r>
      <w:r w:rsidRPr="004A1FBF">
        <w:t>Veneto</w:t>
      </w:r>
      <w:r>
        <w:t xml:space="preserve"> </w:t>
      </w:r>
      <w:r w:rsidRPr="004A1FBF">
        <w:t>due</w:t>
      </w:r>
      <w:r>
        <w:t xml:space="preserve"> </w:t>
      </w:r>
      <w:r w:rsidRPr="004A1FBF">
        <w:t>to</w:t>
      </w:r>
      <w:r>
        <w:t xml:space="preserve"> </w:t>
      </w:r>
      <w:r w:rsidRPr="004A1FBF">
        <w:t>the</w:t>
      </w:r>
      <w:r>
        <w:t xml:space="preserve"> </w:t>
      </w:r>
      <w:r w:rsidRPr="004A1FBF">
        <w:t>different</w:t>
      </w:r>
      <w:r>
        <w:t xml:space="preserve"> </w:t>
      </w:r>
      <w:r w:rsidRPr="004A1FBF">
        <w:t>spatial</w:t>
      </w:r>
      <w:r>
        <w:t xml:space="preserve"> </w:t>
      </w:r>
      <w:r w:rsidRPr="004A1FBF">
        <w:t>organisation</w:t>
      </w:r>
      <w:r>
        <w:t xml:space="preserve"> (see Section 5.3)</w:t>
      </w:r>
      <w:r w:rsidRPr="004A1FBF">
        <w:t>.</w:t>
      </w:r>
      <w:r>
        <w:t xml:space="preserve"> These </w:t>
      </w:r>
      <w:r w:rsidRPr="004A1FBF">
        <w:t>we</w:t>
      </w:r>
      <w:r>
        <w:t xml:space="preserve">re emptied by me every two or </w:t>
      </w:r>
      <w:r w:rsidRPr="004A1FBF">
        <w:t>three</w:t>
      </w:r>
      <w:r>
        <w:t xml:space="preserve"> </w:t>
      </w:r>
      <w:r w:rsidRPr="004A1FBF">
        <w:t>days,</w:t>
      </w:r>
      <w:r>
        <w:t xml:space="preserve"> thus allowing for frequent, informal interactions </w:t>
      </w:r>
      <w:r w:rsidRPr="004A1FBF">
        <w:t>with</w:t>
      </w:r>
      <w:r>
        <w:t xml:space="preserve"> </w:t>
      </w:r>
      <w:r w:rsidRPr="004A1FBF">
        <w:t>on</w:t>
      </w:r>
      <w:r>
        <w:t>-</w:t>
      </w:r>
      <w:r w:rsidRPr="004A1FBF">
        <w:t>duty</w:t>
      </w:r>
      <w:r>
        <w:t xml:space="preserve"> </w:t>
      </w:r>
      <w:r w:rsidRPr="004A1FBF">
        <w:t>nurses</w:t>
      </w:r>
      <w:r>
        <w:t xml:space="preserve"> </w:t>
      </w:r>
      <w:r w:rsidRPr="004A1FBF">
        <w:t>to</w:t>
      </w:r>
      <w:r>
        <w:t xml:space="preserve"> </w:t>
      </w:r>
      <w:r w:rsidRPr="004A1FBF">
        <w:t>answer</w:t>
      </w:r>
      <w:r>
        <w:t xml:space="preserve"> </w:t>
      </w:r>
      <w:r w:rsidRPr="004A1FBF">
        <w:t>their</w:t>
      </w:r>
      <w:r>
        <w:t xml:space="preserve"> </w:t>
      </w:r>
      <w:r w:rsidRPr="004A1FBF">
        <w:t>questions</w:t>
      </w:r>
      <w:r>
        <w:t xml:space="preserve"> about the research </w:t>
      </w:r>
      <w:r w:rsidRPr="004A1FBF">
        <w:t>and</w:t>
      </w:r>
      <w:r>
        <w:t xml:space="preserve"> to </w:t>
      </w:r>
      <w:r w:rsidRPr="004A1FBF">
        <w:t>encourage</w:t>
      </w:r>
      <w:r>
        <w:t xml:space="preserve"> their participation.</w:t>
      </w:r>
    </w:p>
    <w:p w14:paraId="7554041A" w14:textId="77777777" w:rsidR="000B42B0" w:rsidRDefault="000B42B0" w:rsidP="000B42B0">
      <w:r w:rsidRPr="004A1FBF">
        <w:t>All</w:t>
      </w:r>
      <w:r>
        <w:t xml:space="preserve"> </w:t>
      </w:r>
      <w:r w:rsidRPr="004A1FBF">
        <w:t>nurses</w:t>
      </w:r>
      <w:r>
        <w:t xml:space="preserve"> </w:t>
      </w:r>
      <w:r w:rsidRPr="004A1FBF">
        <w:t>were</w:t>
      </w:r>
      <w:r>
        <w:t xml:space="preserve"> </w:t>
      </w:r>
      <w:r w:rsidRPr="004A1FBF">
        <w:t>invited</w:t>
      </w:r>
      <w:r>
        <w:t xml:space="preserve"> </w:t>
      </w:r>
      <w:r w:rsidRPr="004A1FBF">
        <w:t>to</w:t>
      </w:r>
      <w:r>
        <w:t xml:space="preserve"> </w:t>
      </w:r>
      <w:r w:rsidRPr="004A1FBF">
        <w:t>participate</w:t>
      </w:r>
      <w:r>
        <w:t xml:space="preserve"> </w:t>
      </w:r>
      <w:r w:rsidRPr="004A1FBF">
        <w:t>and</w:t>
      </w:r>
      <w:r>
        <w:t xml:space="preserve"> to complete as many checklists as they felt necessary, one </w:t>
      </w:r>
      <w:r w:rsidRPr="004A1FBF">
        <w:t>per</w:t>
      </w:r>
      <w:r>
        <w:t xml:space="preserve"> </w:t>
      </w:r>
      <w:r w:rsidRPr="004A1FBF">
        <w:t>each</w:t>
      </w:r>
      <w:r>
        <w:t xml:space="preserve"> </w:t>
      </w:r>
      <w:r w:rsidRPr="004A1FBF">
        <w:t>perceived</w:t>
      </w:r>
      <w:r>
        <w:t xml:space="preserve"> </w:t>
      </w:r>
      <w:r w:rsidRPr="004A1FBF">
        <w:t>impropriety</w:t>
      </w:r>
      <w:r>
        <w:t xml:space="preserve">, </w:t>
      </w:r>
      <w:r w:rsidRPr="004A1FBF">
        <w:t>either</w:t>
      </w:r>
      <w:r>
        <w:t xml:space="preserve"> </w:t>
      </w:r>
      <w:r w:rsidRPr="004A1FBF">
        <w:t>suffered</w:t>
      </w:r>
      <w:r>
        <w:t xml:space="preserve"> </w:t>
      </w:r>
      <w:r w:rsidRPr="004A1FBF">
        <w:t>or</w:t>
      </w:r>
      <w:r>
        <w:t xml:space="preserve"> </w:t>
      </w:r>
      <w:r w:rsidRPr="004A1FBF">
        <w:t>witnessed.</w:t>
      </w:r>
      <w:r>
        <w:t xml:space="preserve"> </w:t>
      </w:r>
      <w:r w:rsidRPr="004A1FBF">
        <w:t>In</w:t>
      </w:r>
      <w:r>
        <w:t xml:space="preserve"> </w:t>
      </w:r>
      <w:r w:rsidRPr="004A1FBF">
        <w:t>terms</w:t>
      </w:r>
      <w:r>
        <w:t xml:space="preserve"> </w:t>
      </w:r>
      <w:r w:rsidRPr="004A1FBF">
        <w:t>of</w:t>
      </w:r>
      <w:r>
        <w:t xml:space="preserve"> IC</w:t>
      </w:r>
      <w:r w:rsidRPr="004A1FBF">
        <w:t>,</w:t>
      </w:r>
      <w:r>
        <w:t xml:space="preserve"> </w:t>
      </w:r>
      <w:r w:rsidRPr="004A1FBF">
        <w:t>as</w:t>
      </w:r>
      <w:r>
        <w:t xml:space="preserve"> </w:t>
      </w:r>
      <w:r w:rsidRPr="00137897">
        <w:t>discussed</w:t>
      </w:r>
      <w:r>
        <w:t xml:space="preserve"> </w:t>
      </w:r>
      <w:r w:rsidRPr="00137897">
        <w:t>by</w:t>
      </w:r>
      <w:r>
        <w:t xml:space="preserve"> </w:t>
      </w:r>
      <w:r w:rsidRPr="00137897">
        <w:t>Schmidt</w:t>
      </w:r>
      <w:r>
        <w:t xml:space="preserve"> </w:t>
      </w:r>
      <w:r w:rsidRPr="00137897">
        <w:t>(1997)</w:t>
      </w:r>
      <w:r>
        <w:t xml:space="preserve">, </w:t>
      </w:r>
      <w:r w:rsidRPr="004A1FBF">
        <w:t>due</w:t>
      </w:r>
      <w:r>
        <w:t xml:space="preserve"> </w:t>
      </w:r>
      <w:r w:rsidRPr="004A1FBF">
        <w:t>to</w:t>
      </w:r>
      <w:r>
        <w:t xml:space="preserve"> </w:t>
      </w:r>
      <w:r w:rsidRPr="004A1FBF">
        <w:t>the</w:t>
      </w:r>
      <w:r>
        <w:t xml:space="preserve">ir </w:t>
      </w:r>
      <w:r w:rsidRPr="004A1FBF">
        <w:t>absolute</w:t>
      </w:r>
      <w:r>
        <w:t xml:space="preserve"> </w:t>
      </w:r>
      <w:r w:rsidRPr="004A1FBF">
        <w:t>anonymity,</w:t>
      </w:r>
      <w:r>
        <w:t xml:space="preserve"> </w:t>
      </w:r>
      <w:r w:rsidRPr="004A1FBF">
        <w:t>the</w:t>
      </w:r>
      <w:r>
        <w:t xml:space="preserve"> </w:t>
      </w:r>
      <w:r w:rsidRPr="004A1FBF">
        <w:t>previous</w:t>
      </w:r>
      <w:r>
        <w:t xml:space="preserve"> induction </w:t>
      </w:r>
      <w:r w:rsidRPr="004A1FBF">
        <w:t>meeting</w:t>
      </w:r>
      <w:r>
        <w:t xml:space="preserve"> </w:t>
      </w:r>
      <w:r w:rsidRPr="004A1FBF">
        <w:t>and</w:t>
      </w:r>
      <w:r>
        <w:t xml:space="preserve"> </w:t>
      </w:r>
      <w:r w:rsidRPr="004A1FBF">
        <w:t>the</w:t>
      </w:r>
      <w:r>
        <w:t xml:space="preserve"> </w:t>
      </w:r>
      <w:r w:rsidRPr="004A1FBF">
        <w:t>distribution</w:t>
      </w:r>
      <w:r>
        <w:t xml:space="preserve"> </w:t>
      </w:r>
      <w:r w:rsidRPr="004A1FBF">
        <w:t>to</w:t>
      </w:r>
      <w:r>
        <w:t xml:space="preserve"> </w:t>
      </w:r>
      <w:r w:rsidRPr="004A1FBF">
        <w:t>each</w:t>
      </w:r>
      <w:r>
        <w:t xml:space="preserve"> </w:t>
      </w:r>
      <w:r w:rsidRPr="004A1FBF">
        <w:t>nurse</w:t>
      </w:r>
      <w:r>
        <w:t xml:space="preserve"> </w:t>
      </w:r>
      <w:r w:rsidRPr="004A1FBF">
        <w:t>of</w:t>
      </w:r>
      <w:r>
        <w:t xml:space="preserve"> </w:t>
      </w:r>
      <w:r w:rsidRPr="004A1FBF">
        <w:t>a</w:t>
      </w:r>
      <w:r>
        <w:t xml:space="preserve"> </w:t>
      </w:r>
      <w:r w:rsidRPr="004A1FBF">
        <w:t>dedicated</w:t>
      </w:r>
      <w:r>
        <w:t xml:space="preserve"> </w:t>
      </w:r>
      <w:r w:rsidRPr="004A1FBF">
        <w:t>PIS,</w:t>
      </w:r>
      <w:r>
        <w:t xml:space="preserve"> </w:t>
      </w:r>
      <w:r w:rsidRPr="004A1FBF">
        <w:t>the</w:t>
      </w:r>
      <w:r>
        <w:t xml:space="preserve"> </w:t>
      </w:r>
      <w:r w:rsidRPr="004A1FBF">
        <w:t>act</w:t>
      </w:r>
      <w:r>
        <w:t xml:space="preserve"> </w:t>
      </w:r>
      <w:r w:rsidRPr="004A1FBF">
        <w:t>of</w:t>
      </w:r>
      <w:r>
        <w:t xml:space="preserve"> </w:t>
      </w:r>
      <w:r w:rsidRPr="004A1FBF">
        <w:t>retur</w:t>
      </w:r>
      <w:r>
        <w:t xml:space="preserve">ning a completed checklist was </w:t>
      </w:r>
      <w:r w:rsidRPr="004A1FBF">
        <w:t>considered</w:t>
      </w:r>
      <w:r>
        <w:t xml:space="preserve"> </w:t>
      </w:r>
      <w:r w:rsidRPr="004A1FBF">
        <w:t>equivalent</w:t>
      </w:r>
      <w:r>
        <w:t xml:space="preserve"> </w:t>
      </w:r>
      <w:r w:rsidRPr="004A1FBF">
        <w:t>to</w:t>
      </w:r>
      <w:r>
        <w:t xml:space="preserve"> </w:t>
      </w:r>
      <w:r w:rsidRPr="004A1FBF">
        <w:t>the</w:t>
      </w:r>
      <w:r>
        <w:t xml:space="preserve"> </w:t>
      </w:r>
      <w:r w:rsidRPr="004A1FBF">
        <w:t>provision</w:t>
      </w:r>
      <w:r>
        <w:t xml:space="preserve"> </w:t>
      </w:r>
      <w:r w:rsidRPr="004A1FBF">
        <w:t>of</w:t>
      </w:r>
      <w:r>
        <w:t xml:space="preserve"> </w:t>
      </w:r>
      <w:r w:rsidRPr="004A1FBF">
        <w:t>a</w:t>
      </w:r>
      <w:r>
        <w:t xml:space="preserve"> </w:t>
      </w:r>
      <w:r w:rsidRPr="004A1FBF">
        <w:t>formal</w:t>
      </w:r>
      <w:r>
        <w:t xml:space="preserve"> </w:t>
      </w:r>
      <w:r w:rsidRPr="004A1FBF">
        <w:t>informed</w:t>
      </w:r>
      <w:r>
        <w:t xml:space="preserve"> </w:t>
      </w:r>
      <w:r w:rsidRPr="004A1FBF">
        <w:t>consent.</w:t>
      </w:r>
      <w:r>
        <w:t xml:space="preserve"> Therefore, no IC was produced for this method. At the end of the data collection period, relatively for this method, a </w:t>
      </w:r>
      <w:r w:rsidRPr="004A1FBF">
        <w:t>brief</w:t>
      </w:r>
      <w:r>
        <w:t xml:space="preserve"> </w:t>
      </w:r>
      <w:r w:rsidRPr="004A1FBF">
        <w:t>and</w:t>
      </w:r>
      <w:r>
        <w:t xml:space="preserve"> </w:t>
      </w:r>
      <w:r w:rsidRPr="004A1FBF">
        <w:t>mostly</w:t>
      </w:r>
      <w:r>
        <w:t xml:space="preserve"> </w:t>
      </w:r>
      <w:r w:rsidRPr="004A1FBF">
        <w:t>graphical</w:t>
      </w:r>
      <w:r>
        <w:t xml:space="preserve"> </w:t>
      </w:r>
      <w:r w:rsidRPr="004A1FBF">
        <w:t>report</w:t>
      </w:r>
      <w:r>
        <w:t xml:space="preserve"> </w:t>
      </w:r>
      <w:r w:rsidRPr="004A1FBF">
        <w:t>was</w:t>
      </w:r>
      <w:r>
        <w:t xml:space="preserve"> </w:t>
      </w:r>
      <w:r w:rsidRPr="004A1FBF">
        <w:t>offered</w:t>
      </w:r>
      <w:r>
        <w:t xml:space="preserve"> </w:t>
      </w:r>
      <w:r w:rsidRPr="004A1FBF">
        <w:t>to</w:t>
      </w:r>
      <w:r>
        <w:t xml:space="preserve"> </w:t>
      </w:r>
      <w:r w:rsidRPr="004A1FBF">
        <w:t>the</w:t>
      </w:r>
      <w:r>
        <w:t xml:space="preserve"> </w:t>
      </w:r>
      <w:r w:rsidRPr="004A1FBF">
        <w:t>two</w:t>
      </w:r>
      <w:r>
        <w:t xml:space="preserve"> </w:t>
      </w:r>
      <w:r w:rsidRPr="004A1FBF">
        <w:t>teams</w:t>
      </w:r>
      <w:r>
        <w:t xml:space="preserve">: </w:t>
      </w:r>
      <w:r w:rsidRPr="004A1FBF">
        <w:t>both</w:t>
      </w:r>
      <w:r>
        <w:t xml:space="preserve"> </w:t>
      </w:r>
      <w:r w:rsidRPr="004A1FBF">
        <w:t>as</w:t>
      </w:r>
      <w:r>
        <w:t xml:space="preserve"> restitution </w:t>
      </w:r>
      <w:r w:rsidRPr="004A1FBF">
        <w:t>and</w:t>
      </w:r>
      <w:r>
        <w:t xml:space="preserve"> </w:t>
      </w:r>
      <w:r w:rsidRPr="004A1FBF">
        <w:t>in</w:t>
      </w:r>
      <w:r>
        <w:t xml:space="preserve"> </w:t>
      </w:r>
      <w:r w:rsidRPr="004A1FBF">
        <w:t>order</w:t>
      </w:r>
      <w:r>
        <w:t xml:space="preserve"> </w:t>
      </w:r>
      <w:r w:rsidRPr="004A1FBF">
        <w:t>to</w:t>
      </w:r>
      <w:r>
        <w:t xml:space="preserve"> </w:t>
      </w:r>
      <w:r w:rsidRPr="004A1FBF">
        <w:t>stimulate</w:t>
      </w:r>
      <w:r>
        <w:t xml:space="preserve"> </w:t>
      </w:r>
      <w:r w:rsidRPr="004A1FBF">
        <w:t>nurses’</w:t>
      </w:r>
      <w:r>
        <w:t xml:space="preserve"> </w:t>
      </w:r>
      <w:r w:rsidRPr="004A1FBF">
        <w:t>interest</w:t>
      </w:r>
      <w:r>
        <w:t xml:space="preserve"> in </w:t>
      </w:r>
      <w:r w:rsidRPr="004A1FBF">
        <w:t>the</w:t>
      </w:r>
      <w:r>
        <w:t xml:space="preserve"> </w:t>
      </w:r>
      <w:r w:rsidRPr="004A1FBF">
        <w:t>second</w:t>
      </w:r>
      <w:r>
        <w:t xml:space="preserve"> </w:t>
      </w:r>
      <w:r w:rsidRPr="004A1FBF">
        <w:t>phase</w:t>
      </w:r>
      <w:r>
        <w:t xml:space="preserve"> </w:t>
      </w:r>
      <w:r w:rsidRPr="004A1FBF">
        <w:t>of</w:t>
      </w:r>
      <w:r>
        <w:t xml:space="preserve"> </w:t>
      </w:r>
      <w:r w:rsidRPr="004A1FBF">
        <w:t>data</w:t>
      </w:r>
      <w:r>
        <w:t xml:space="preserve"> </w:t>
      </w:r>
      <w:r w:rsidRPr="004A1FBF">
        <w:t>collection.</w:t>
      </w:r>
      <w:r>
        <w:t xml:space="preserve"> </w:t>
      </w:r>
      <w:r w:rsidRPr="004A1FBF">
        <w:t>The</w:t>
      </w:r>
      <w:r>
        <w:t xml:space="preserve"> </w:t>
      </w:r>
      <w:r w:rsidRPr="004A1FBF">
        <w:t>report,</w:t>
      </w:r>
      <w:r>
        <w:t xml:space="preserve"> written </w:t>
      </w:r>
      <w:r w:rsidRPr="004A1FBF">
        <w:t>in</w:t>
      </w:r>
      <w:r>
        <w:t xml:space="preserve"> </w:t>
      </w:r>
      <w:r w:rsidRPr="004A1FBF">
        <w:t>the</w:t>
      </w:r>
      <w:r>
        <w:t xml:space="preserve"> </w:t>
      </w:r>
      <w:r w:rsidRPr="004A1FBF">
        <w:t>local</w:t>
      </w:r>
      <w:r>
        <w:t xml:space="preserve"> </w:t>
      </w:r>
      <w:r w:rsidRPr="004A1FBF">
        <w:t>language,</w:t>
      </w:r>
      <w:r>
        <w:t xml:space="preserve"> </w:t>
      </w:r>
      <w:r w:rsidRPr="004A1FBF">
        <w:t>was</w:t>
      </w:r>
      <w:r>
        <w:t xml:space="preserve"> </w:t>
      </w:r>
      <w:r w:rsidRPr="004A1FBF">
        <w:t>sent</w:t>
      </w:r>
      <w:r>
        <w:t xml:space="preserve"> </w:t>
      </w:r>
      <w:r w:rsidRPr="004A1FBF">
        <w:t>to</w:t>
      </w:r>
      <w:r>
        <w:t xml:space="preserve"> </w:t>
      </w:r>
      <w:r w:rsidRPr="004A1FBF">
        <w:t>the</w:t>
      </w:r>
      <w:r>
        <w:t xml:space="preserve"> </w:t>
      </w:r>
      <w:r w:rsidRPr="004A1FBF">
        <w:t>two</w:t>
      </w:r>
      <w:r>
        <w:t xml:space="preserve"> </w:t>
      </w:r>
      <w:r w:rsidRPr="004A1FBF">
        <w:t>gatekeepers</w:t>
      </w:r>
      <w:r>
        <w:t xml:space="preserve">, </w:t>
      </w:r>
      <w:r w:rsidRPr="004A1FBF">
        <w:lastRenderedPageBreak/>
        <w:t>who</w:t>
      </w:r>
      <w:r>
        <w:t xml:space="preserve"> </w:t>
      </w:r>
      <w:r w:rsidRPr="004A1FBF">
        <w:t>circulated</w:t>
      </w:r>
      <w:r>
        <w:t xml:space="preserve"> </w:t>
      </w:r>
      <w:r w:rsidRPr="004A1FBF">
        <w:t>it</w:t>
      </w:r>
      <w:r>
        <w:t xml:space="preserve"> </w:t>
      </w:r>
      <w:r w:rsidRPr="004A1FBF">
        <w:t>among</w:t>
      </w:r>
      <w:r>
        <w:t xml:space="preserve"> </w:t>
      </w:r>
      <w:r w:rsidRPr="004A1FBF">
        <w:t>their</w:t>
      </w:r>
      <w:r>
        <w:t xml:space="preserve"> </w:t>
      </w:r>
      <w:r w:rsidRPr="004A1FBF">
        <w:t>colleagues.</w:t>
      </w:r>
      <w:r>
        <w:t xml:space="preserve"> A copy of the English report is offered in </w:t>
      </w:r>
      <w:r w:rsidRPr="004A1FBF">
        <w:t>‘Annex</w:t>
      </w:r>
      <w:r>
        <w:t xml:space="preserve"> </w:t>
      </w:r>
      <w:r w:rsidRPr="004A1FBF">
        <w:t>II</w:t>
      </w:r>
      <w:r>
        <w:t xml:space="preserve"> </w:t>
      </w:r>
      <w:r w:rsidRPr="004A1FBF">
        <w:t>–</w:t>
      </w:r>
      <w:r>
        <w:t xml:space="preserve"> Qualitative C</w:t>
      </w:r>
      <w:r w:rsidRPr="004A1FBF">
        <w:t>hecklists</w:t>
      </w:r>
      <w:r>
        <w:t xml:space="preserve"> M</w:t>
      </w:r>
      <w:r w:rsidRPr="004A1FBF">
        <w:t>id-</w:t>
      </w:r>
      <w:r>
        <w:t>T</w:t>
      </w:r>
      <w:r w:rsidRPr="004A1FBF">
        <w:t>erm</w:t>
      </w:r>
      <w:r>
        <w:t xml:space="preserve"> R</w:t>
      </w:r>
      <w:r w:rsidRPr="004A1FBF">
        <w:t>eport’.</w:t>
      </w:r>
    </w:p>
    <w:p w14:paraId="332E5A40" w14:textId="77777777" w:rsidR="000B42B0" w:rsidRPr="004A1FBF" w:rsidRDefault="000B42B0" w:rsidP="000B42B0"/>
    <w:p w14:paraId="14490605" w14:textId="77777777" w:rsidR="000B42B0" w:rsidRPr="0082721E" w:rsidRDefault="000B42B0" w:rsidP="000B42B0">
      <w:pPr>
        <w:pStyle w:val="Heading4"/>
      </w:pPr>
      <w:bookmarkStart w:id="334" w:name="_Toc503430533"/>
      <w:bookmarkStart w:id="335" w:name="_Toc516447790"/>
      <w:bookmarkStart w:id="336" w:name="_Toc36397319"/>
      <w:bookmarkStart w:id="337" w:name="_Toc36398808"/>
      <w:r>
        <w:t>6.3.1.2 – Semi-Structured I</w:t>
      </w:r>
      <w:r w:rsidRPr="007F66CB">
        <w:t>nterview</w:t>
      </w:r>
      <w:bookmarkEnd w:id="334"/>
      <w:bookmarkEnd w:id="335"/>
      <w:bookmarkEnd w:id="336"/>
      <w:bookmarkEnd w:id="337"/>
    </w:p>
    <w:p w14:paraId="5078AD34" w14:textId="77777777" w:rsidR="000B42B0" w:rsidRPr="007F3E8B" w:rsidRDefault="000B42B0" w:rsidP="000B42B0">
      <w:r w:rsidRPr="007F3E8B">
        <w:t>According</w:t>
      </w:r>
      <w:r>
        <w:t xml:space="preserve"> </w:t>
      </w:r>
      <w:r w:rsidRPr="007F3E8B">
        <w:t>to</w:t>
      </w:r>
      <w:r>
        <w:t xml:space="preserve"> </w:t>
      </w:r>
      <w:r w:rsidRPr="009F12CD">
        <w:t>Sala</w:t>
      </w:r>
      <w:r>
        <w:t xml:space="preserve"> </w:t>
      </w:r>
      <w:r w:rsidRPr="009F12CD">
        <w:t>(2010)</w:t>
      </w:r>
      <w:r>
        <w:t xml:space="preserve">, </w:t>
      </w:r>
      <w:r w:rsidRPr="007F3E8B">
        <w:t>interviews</w:t>
      </w:r>
      <w:r>
        <w:t xml:space="preserve"> </w:t>
      </w:r>
      <w:r w:rsidRPr="007F3E8B">
        <w:t>are</w:t>
      </w:r>
      <w:r>
        <w:t xml:space="preserve"> </w:t>
      </w:r>
      <w:r w:rsidRPr="007F3E8B">
        <w:t>the</w:t>
      </w:r>
      <w:r>
        <w:t xml:space="preserve"> </w:t>
      </w:r>
      <w:r w:rsidRPr="007F3E8B">
        <w:t>perfect</w:t>
      </w:r>
      <w:r>
        <w:t xml:space="preserve"> </w:t>
      </w:r>
      <w:r w:rsidRPr="007F3E8B">
        <w:t>instrument</w:t>
      </w:r>
      <w:r>
        <w:t xml:space="preserve"> </w:t>
      </w:r>
      <w:r w:rsidRPr="007F3E8B">
        <w:t>to</w:t>
      </w:r>
      <w:r>
        <w:t xml:space="preserve"> </w:t>
      </w:r>
      <w:r w:rsidRPr="007F3E8B">
        <w:t>access</w:t>
      </w:r>
      <w:r>
        <w:t xml:space="preserve"> </w:t>
      </w:r>
      <w:r w:rsidRPr="007F3E8B">
        <w:t>someone’s</w:t>
      </w:r>
      <w:r>
        <w:t xml:space="preserve"> </w:t>
      </w:r>
      <w:r w:rsidRPr="007F3E8B">
        <w:t>perception,</w:t>
      </w:r>
      <w:r>
        <w:t xml:space="preserve"> </w:t>
      </w:r>
      <w:r w:rsidRPr="007F3E8B">
        <w:t>to</w:t>
      </w:r>
      <w:r>
        <w:t xml:space="preserve"> </w:t>
      </w:r>
      <w:r w:rsidRPr="007F3E8B">
        <w:t>understand</w:t>
      </w:r>
      <w:r>
        <w:t xml:space="preserve"> </w:t>
      </w:r>
      <w:r w:rsidRPr="007F3E8B">
        <w:t>how</w:t>
      </w:r>
      <w:r>
        <w:t xml:space="preserve"> </w:t>
      </w:r>
      <w:r w:rsidRPr="007F3E8B">
        <w:t>social</w:t>
      </w:r>
      <w:r>
        <w:t xml:space="preserve"> </w:t>
      </w:r>
      <w:r w:rsidRPr="007F3E8B">
        <w:t>situations</w:t>
      </w:r>
      <w:r>
        <w:t xml:space="preserve"> </w:t>
      </w:r>
      <w:r w:rsidRPr="007F3E8B">
        <w:t>are</w:t>
      </w:r>
      <w:r>
        <w:t xml:space="preserve"> </w:t>
      </w:r>
      <w:r w:rsidRPr="007F3E8B">
        <w:t>defined</w:t>
      </w:r>
      <w:r>
        <w:t xml:space="preserve">, </w:t>
      </w:r>
      <w:r w:rsidRPr="007F3E8B">
        <w:t>‘and</w:t>
      </w:r>
      <w:r>
        <w:t xml:space="preserve"> </w:t>
      </w:r>
      <w:r w:rsidRPr="007F3E8B">
        <w:t>to</w:t>
      </w:r>
      <w:r>
        <w:t xml:space="preserve"> </w:t>
      </w:r>
      <w:r w:rsidRPr="007F3E8B">
        <w:t>investigate</w:t>
      </w:r>
      <w:r>
        <w:t xml:space="preserve"> </w:t>
      </w:r>
      <w:r w:rsidRPr="007F3E8B">
        <w:t>how</w:t>
      </w:r>
      <w:r>
        <w:t xml:space="preserve"> </w:t>
      </w:r>
      <w:r w:rsidRPr="007F3E8B">
        <w:t>social</w:t>
      </w:r>
      <w:r>
        <w:t xml:space="preserve"> </w:t>
      </w:r>
      <w:r w:rsidRPr="007F3E8B">
        <w:t>actors</w:t>
      </w:r>
      <w:r>
        <w:t xml:space="preserve"> </w:t>
      </w:r>
      <w:r w:rsidRPr="007F3E8B">
        <w:t>construct</w:t>
      </w:r>
      <w:r>
        <w:t xml:space="preserve"> </w:t>
      </w:r>
      <w:r w:rsidRPr="007F3E8B">
        <w:t>the</w:t>
      </w:r>
      <w:r>
        <w:t xml:space="preserve"> </w:t>
      </w:r>
      <w:r w:rsidRPr="007F3E8B">
        <w:t>surrounding</w:t>
      </w:r>
      <w:r>
        <w:t xml:space="preserve"> </w:t>
      </w:r>
      <w:r w:rsidRPr="007F3E8B">
        <w:t>reality’</w:t>
      </w:r>
      <w:r>
        <w:t xml:space="preserve"> </w:t>
      </w:r>
      <w:r w:rsidRPr="007F3E8B">
        <w:t>(Ibid</w:t>
      </w:r>
      <w:r>
        <w:t>, p.</w:t>
      </w:r>
      <w:r w:rsidRPr="007F3E8B">
        <w:t>77).</w:t>
      </w:r>
      <w:r>
        <w:t xml:space="preserve"> </w:t>
      </w:r>
      <w:r w:rsidRPr="007F3E8B">
        <w:t>Interviews</w:t>
      </w:r>
      <w:r>
        <w:t xml:space="preserve"> were </w:t>
      </w:r>
      <w:r w:rsidRPr="007F3E8B">
        <w:t>here</w:t>
      </w:r>
      <w:r>
        <w:t xml:space="preserve"> </w:t>
      </w:r>
      <w:r w:rsidRPr="007F3E8B">
        <w:t>used</w:t>
      </w:r>
      <w:r>
        <w:t xml:space="preserve"> </w:t>
      </w:r>
      <w:r w:rsidRPr="007F3E8B">
        <w:t>to</w:t>
      </w:r>
      <w:r>
        <w:t xml:space="preserve"> </w:t>
      </w:r>
      <w:r w:rsidRPr="007F3E8B">
        <w:t>verify</w:t>
      </w:r>
      <w:r>
        <w:t xml:space="preserve"> </w:t>
      </w:r>
      <w:r w:rsidRPr="007F3E8B">
        <w:t>my</w:t>
      </w:r>
      <w:r>
        <w:t xml:space="preserve"> </w:t>
      </w:r>
      <w:r w:rsidRPr="007F3E8B">
        <w:t>understanding</w:t>
      </w:r>
      <w:r>
        <w:t xml:space="preserve"> </w:t>
      </w:r>
      <w:r w:rsidRPr="007F3E8B">
        <w:t>of</w:t>
      </w:r>
      <w:r>
        <w:t xml:space="preserve"> </w:t>
      </w:r>
      <w:r w:rsidRPr="007F3E8B">
        <w:t>what</w:t>
      </w:r>
      <w:r>
        <w:t xml:space="preserve"> was </w:t>
      </w:r>
      <w:r w:rsidRPr="007F3E8B">
        <w:t>reported</w:t>
      </w:r>
      <w:r>
        <w:t xml:space="preserve"> </w:t>
      </w:r>
      <w:r w:rsidRPr="007F3E8B">
        <w:t>on</w:t>
      </w:r>
      <w:r>
        <w:t xml:space="preserve"> </w:t>
      </w:r>
      <w:r w:rsidRPr="007F3E8B">
        <w:t>checklists,</w:t>
      </w:r>
      <w:r>
        <w:t xml:space="preserve"> </w:t>
      </w:r>
      <w:r w:rsidRPr="007F3E8B">
        <w:t>to</w:t>
      </w:r>
      <w:r>
        <w:t xml:space="preserve"> </w:t>
      </w:r>
      <w:r w:rsidRPr="007F3E8B">
        <w:t>further</w:t>
      </w:r>
      <w:r>
        <w:t xml:space="preserve"> </w:t>
      </w:r>
      <w:r w:rsidRPr="007F3E8B">
        <w:t>investigate</w:t>
      </w:r>
      <w:r>
        <w:t xml:space="preserve"> </w:t>
      </w:r>
      <w:r w:rsidRPr="007F3E8B">
        <w:t>the</w:t>
      </w:r>
      <w:r>
        <w:t xml:space="preserve"> </w:t>
      </w:r>
      <w:r w:rsidRPr="007F3E8B">
        <w:t>same</w:t>
      </w:r>
      <w:r>
        <w:t xml:space="preserve"> improper events, </w:t>
      </w:r>
      <w:r w:rsidRPr="007F3E8B">
        <w:t>and</w:t>
      </w:r>
      <w:r>
        <w:t xml:space="preserve"> </w:t>
      </w:r>
      <w:r w:rsidRPr="007F3E8B">
        <w:t>to</w:t>
      </w:r>
      <w:r>
        <w:t xml:space="preserve"> </w:t>
      </w:r>
      <w:r w:rsidRPr="007F3E8B">
        <w:t>answer</w:t>
      </w:r>
      <w:r>
        <w:t xml:space="preserve"> </w:t>
      </w:r>
      <w:r w:rsidRPr="007F3E8B">
        <w:t>my</w:t>
      </w:r>
      <w:r>
        <w:t xml:space="preserve"> </w:t>
      </w:r>
      <w:r w:rsidRPr="007F3E8B">
        <w:t>second</w:t>
      </w:r>
      <w:r>
        <w:t xml:space="preserve"> </w:t>
      </w:r>
      <w:r w:rsidRPr="007F3E8B">
        <w:t>sub-research</w:t>
      </w:r>
      <w:r>
        <w:t xml:space="preserve"> </w:t>
      </w:r>
      <w:r w:rsidRPr="007F3E8B">
        <w:t>question</w:t>
      </w:r>
      <w:r>
        <w:t xml:space="preserve"> </w:t>
      </w:r>
      <w:r w:rsidRPr="007F3E8B">
        <w:t>on</w:t>
      </w:r>
      <w:r>
        <w:t xml:space="preserve"> </w:t>
      </w:r>
      <w:r w:rsidRPr="007F3E8B">
        <w:t>dealing</w:t>
      </w:r>
      <w:r>
        <w:t xml:space="preserve"> </w:t>
      </w:r>
      <w:r w:rsidRPr="007F3E8B">
        <w:t>strategies</w:t>
      </w:r>
      <w:r>
        <w:t xml:space="preserve"> </w:t>
      </w:r>
      <w:r w:rsidRPr="007F3E8B">
        <w:t>and</w:t>
      </w:r>
      <w:r>
        <w:t xml:space="preserve"> </w:t>
      </w:r>
      <w:r w:rsidRPr="007F3E8B">
        <w:t>expected</w:t>
      </w:r>
      <w:r>
        <w:t xml:space="preserve"> </w:t>
      </w:r>
      <w:r w:rsidRPr="007F3E8B">
        <w:t>proper</w:t>
      </w:r>
      <w:r>
        <w:t xml:space="preserve"> </w:t>
      </w:r>
      <w:r w:rsidRPr="007F3E8B">
        <w:t>behaviour.</w:t>
      </w:r>
      <w:r>
        <w:t xml:space="preserve"> </w:t>
      </w:r>
      <w:r w:rsidRPr="007F3E8B">
        <w:t>In</w:t>
      </w:r>
      <w:r>
        <w:t xml:space="preserve"> </w:t>
      </w:r>
      <w:r w:rsidRPr="007F3E8B">
        <w:t>order</w:t>
      </w:r>
      <w:r>
        <w:t xml:space="preserve"> </w:t>
      </w:r>
      <w:r w:rsidRPr="007F3E8B">
        <w:t>to</w:t>
      </w:r>
      <w:r>
        <w:t xml:space="preserve"> </w:t>
      </w:r>
      <w:r w:rsidRPr="007F3E8B">
        <w:t>do</w:t>
      </w:r>
      <w:r>
        <w:t xml:space="preserve"> </w:t>
      </w:r>
      <w:r w:rsidRPr="007F3E8B">
        <w:t>so</w:t>
      </w:r>
      <w:r>
        <w:t xml:space="preserve">, </w:t>
      </w:r>
      <w:r w:rsidRPr="007F3E8B">
        <w:t>I</w:t>
      </w:r>
      <w:r>
        <w:t xml:space="preserve"> </w:t>
      </w:r>
      <w:r w:rsidRPr="007F3E8B">
        <w:t>developed</w:t>
      </w:r>
      <w:r>
        <w:t xml:space="preserve"> </w:t>
      </w:r>
      <w:r w:rsidRPr="007F3E8B">
        <w:t>a</w:t>
      </w:r>
      <w:r>
        <w:t xml:space="preserve"> </w:t>
      </w:r>
      <w:r w:rsidRPr="007F3E8B">
        <w:t>shortlist</w:t>
      </w:r>
      <w:r>
        <w:t xml:space="preserve"> </w:t>
      </w:r>
      <w:r w:rsidRPr="007F3E8B">
        <w:t>of</w:t>
      </w:r>
      <w:r>
        <w:t xml:space="preserve"> </w:t>
      </w:r>
      <w:r w:rsidRPr="007F3E8B">
        <w:t>key</w:t>
      </w:r>
      <w:r>
        <w:t xml:space="preserve"> </w:t>
      </w:r>
      <w:r w:rsidRPr="007F3E8B">
        <w:t>topics</w:t>
      </w:r>
      <w:r>
        <w:t xml:space="preserve"> </w:t>
      </w:r>
      <w:r w:rsidRPr="007F3E8B">
        <w:t>to</w:t>
      </w:r>
      <w:r>
        <w:t xml:space="preserve"> </w:t>
      </w:r>
      <w:r w:rsidRPr="007F3E8B">
        <w:t>be</w:t>
      </w:r>
      <w:r>
        <w:t xml:space="preserve"> </w:t>
      </w:r>
      <w:r w:rsidRPr="007F3E8B">
        <w:t>investigated,</w:t>
      </w:r>
      <w:r>
        <w:t xml:space="preserve"> </w:t>
      </w:r>
      <w:r w:rsidRPr="007F3E8B">
        <w:t>whose</w:t>
      </w:r>
      <w:r>
        <w:t xml:space="preserve"> use </w:t>
      </w:r>
      <w:r w:rsidRPr="007F3E8B">
        <w:t>defines</w:t>
      </w:r>
      <w:r>
        <w:t xml:space="preserve"> </w:t>
      </w:r>
      <w:r w:rsidRPr="007F3E8B">
        <w:t>my</w:t>
      </w:r>
      <w:r>
        <w:t xml:space="preserve"> </w:t>
      </w:r>
      <w:r w:rsidRPr="007F3E8B">
        <w:t>method</w:t>
      </w:r>
      <w:r>
        <w:t xml:space="preserve"> </w:t>
      </w:r>
      <w:r w:rsidRPr="007F3E8B">
        <w:t>as</w:t>
      </w:r>
      <w:r>
        <w:t xml:space="preserve"> </w:t>
      </w:r>
      <w:r w:rsidRPr="007F3E8B">
        <w:t>semi-structured</w:t>
      </w:r>
      <w:r>
        <w:t xml:space="preserve"> </w:t>
      </w:r>
      <w:r w:rsidRPr="007F3E8B">
        <w:t>interviews</w:t>
      </w:r>
      <w:r>
        <w:t xml:space="preserve"> </w:t>
      </w:r>
      <w:r w:rsidRPr="007F3E8B">
        <w:t>(</w:t>
      </w:r>
      <w:r w:rsidRPr="00D234F3">
        <w:t>Corbetta,</w:t>
      </w:r>
      <w:r>
        <w:t xml:space="preserve"> </w:t>
      </w:r>
      <w:r w:rsidRPr="00D234F3">
        <w:t>1999).</w:t>
      </w:r>
      <w:r>
        <w:t xml:space="preserve"> </w:t>
      </w:r>
      <w:r w:rsidRPr="007F3E8B">
        <w:t>The</w:t>
      </w:r>
      <w:r>
        <w:t xml:space="preserve"> </w:t>
      </w:r>
      <w:r w:rsidRPr="007F3E8B">
        <w:t>decision</w:t>
      </w:r>
      <w:r>
        <w:t xml:space="preserve"> </w:t>
      </w:r>
      <w:r w:rsidRPr="007F3E8B">
        <w:t>to</w:t>
      </w:r>
      <w:r>
        <w:t xml:space="preserve"> </w:t>
      </w:r>
      <w:r w:rsidRPr="007F3E8B">
        <w:t>use</w:t>
      </w:r>
      <w:r>
        <w:t xml:space="preserve"> </w:t>
      </w:r>
      <w:r w:rsidRPr="007F3E8B">
        <w:t>semi-structured</w:t>
      </w:r>
      <w:r>
        <w:t xml:space="preserve"> </w:t>
      </w:r>
      <w:r w:rsidRPr="007F3E8B">
        <w:t>interviews</w:t>
      </w:r>
      <w:r>
        <w:t xml:space="preserve"> </w:t>
      </w:r>
      <w:r w:rsidRPr="007F3E8B">
        <w:t>pragmatic</w:t>
      </w:r>
      <w:r>
        <w:t xml:space="preserve">ally answered the </w:t>
      </w:r>
      <w:r w:rsidRPr="007F3E8B">
        <w:t>requests</w:t>
      </w:r>
      <w:r>
        <w:t xml:space="preserve"> from </w:t>
      </w:r>
      <w:r w:rsidRPr="007F3E8B">
        <w:t>both</w:t>
      </w:r>
      <w:r>
        <w:t xml:space="preserve"> h</w:t>
      </w:r>
      <w:r w:rsidRPr="007F3E8B">
        <w:t>ospitals</w:t>
      </w:r>
      <w:r>
        <w:t xml:space="preserve"> </w:t>
      </w:r>
      <w:r w:rsidRPr="007F3E8B">
        <w:t>to</w:t>
      </w:r>
      <w:r>
        <w:t xml:space="preserve"> avoid </w:t>
      </w:r>
      <w:r w:rsidRPr="007F3E8B">
        <w:t>divert</w:t>
      </w:r>
      <w:r>
        <w:t xml:space="preserve">ing on-duty </w:t>
      </w:r>
      <w:r w:rsidRPr="007F3E8B">
        <w:t>nurses</w:t>
      </w:r>
      <w:r>
        <w:t xml:space="preserve"> </w:t>
      </w:r>
      <w:r w:rsidRPr="007F3E8B">
        <w:t>from</w:t>
      </w:r>
      <w:r>
        <w:t xml:space="preserve"> </w:t>
      </w:r>
      <w:r w:rsidRPr="007F3E8B">
        <w:t>their</w:t>
      </w:r>
      <w:r>
        <w:t xml:space="preserve"> </w:t>
      </w:r>
      <w:r w:rsidRPr="007F3E8B">
        <w:t>tasks</w:t>
      </w:r>
      <w:r>
        <w:t xml:space="preserve"> </w:t>
      </w:r>
      <w:r w:rsidRPr="007F3E8B">
        <w:t>for</w:t>
      </w:r>
      <w:r>
        <w:t xml:space="preserve"> </w:t>
      </w:r>
      <w:r w:rsidRPr="007F3E8B">
        <w:t>more</w:t>
      </w:r>
      <w:r>
        <w:t xml:space="preserve"> </w:t>
      </w:r>
      <w:r w:rsidRPr="007F3E8B">
        <w:t>than</w:t>
      </w:r>
      <w:r>
        <w:t xml:space="preserve"> </w:t>
      </w:r>
      <w:r w:rsidRPr="007F3E8B">
        <w:t>20</w:t>
      </w:r>
      <w:r>
        <w:t xml:space="preserve"> </w:t>
      </w:r>
      <w:r w:rsidRPr="007F3E8B">
        <w:t>minutes</w:t>
      </w:r>
      <w:r>
        <w:t xml:space="preserve"> </w:t>
      </w:r>
      <w:r w:rsidRPr="007F3E8B">
        <w:t>and</w:t>
      </w:r>
      <w:r>
        <w:t xml:space="preserve"> </w:t>
      </w:r>
      <w:r w:rsidRPr="007F3E8B">
        <w:t>my</w:t>
      </w:r>
      <w:r>
        <w:t xml:space="preserve"> </w:t>
      </w:r>
      <w:r w:rsidRPr="007F3E8B">
        <w:t>need</w:t>
      </w:r>
      <w:r>
        <w:t xml:space="preserve"> </w:t>
      </w:r>
      <w:r w:rsidRPr="007F3E8B">
        <w:t>to</w:t>
      </w:r>
      <w:r>
        <w:t xml:space="preserve"> </w:t>
      </w:r>
      <w:r w:rsidRPr="007F3E8B">
        <w:t>ensure</w:t>
      </w:r>
      <w:r>
        <w:t xml:space="preserve"> </w:t>
      </w:r>
      <w:r w:rsidRPr="007F3E8B">
        <w:t>that</w:t>
      </w:r>
      <w:r>
        <w:t xml:space="preserve"> </w:t>
      </w:r>
      <w:r w:rsidRPr="007F3E8B">
        <w:t>the</w:t>
      </w:r>
      <w:r>
        <w:t xml:space="preserve"> </w:t>
      </w:r>
      <w:r w:rsidRPr="007F3E8B">
        <w:t>relevant</w:t>
      </w:r>
      <w:r>
        <w:t xml:space="preserve"> </w:t>
      </w:r>
      <w:r w:rsidRPr="007F3E8B">
        <w:t>topics</w:t>
      </w:r>
      <w:r>
        <w:t xml:space="preserve"> </w:t>
      </w:r>
      <w:r w:rsidRPr="007F3E8B">
        <w:t>were</w:t>
      </w:r>
      <w:r>
        <w:t xml:space="preserve"> </w:t>
      </w:r>
      <w:r w:rsidRPr="007F3E8B">
        <w:t>discussed.</w:t>
      </w:r>
      <w:r>
        <w:t xml:space="preserve"> </w:t>
      </w:r>
    </w:p>
    <w:p w14:paraId="4099975B" w14:textId="77777777" w:rsidR="000B42B0" w:rsidRPr="007F3E8B" w:rsidRDefault="000B42B0" w:rsidP="000B42B0">
      <w:r w:rsidRPr="007F3E8B">
        <w:t>The</w:t>
      </w:r>
      <w:r>
        <w:t xml:space="preserve"> </w:t>
      </w:r>
      <w:r w:rsidRPr="007F3E8B">
        <w:t>moderation</w:t>
      </w:r>
      <w:r>
        <w:t xml:space="preserve"> </w:t>
      </w:r>
      <w:r w:rsidRPr="007F3E8B">
        <w:t>guide</w:t>
      </w:r>
      <w:r>
        <w:t xml:space="preserve"> wa</w:t>
      </w:r>
      <w:r w:rsidRPr="007F3E8B">
        <w:t>s</w:t>
      </w:r>
      <w:r>
        <w:t xml:space="preserve"> </w:t>
      </w:r>
      <w:r w:rsidRPr="007F3E8B">
        <w:t>composed</w:t>
      </w:r>
      <w:r>
        <w:t xml:space="preserve"> </w:t>
      </w:r>
      <w:r w:rsidRPr="007F3E8B">
        <w:t>of</w:t>
      </w:r>
      <w:r>
        <w:t xml:space="preserve"> </w:t>
      </w:r>
      <w:r w:rsidRPr="007F3E8B">
        <w:t>six</w:t>
      </w:r>
      <w:r>
        <w:t xml:space="preserve"> strands</w:t>
      </w:r>
      <w:r w:rsidRPr="007F3E8B">
        <w:t>,</w:t>
      </w:r>
      <w:r>
        <w:t xml:space="preserve"> investigated with the support of </w:t>
      </w:r>
      <w:r w:rsidRPr="007F3E8B">
        <w:t>information</w:t>
      </w:r>
      <w:r>
        <w:t xml:space="preserve"> </w:t>
      </w:r>
      <w:r w:rsidRPr="007F3E8B">
        <w:t>collected</w:t>
      </w:r>
      <w:r>
        <w:t xml:space="preserve"> </w:t>
      </w:r>
      <w:r w:rsidRPr="007F3E8B">
        <w:t>through</w:t>
      </w:r>
      <w:r>
        <w:t xml:space="preserve"> </w:t>
      </w:r>
      <w:r w:rsidRPr="007F3E8B">
        <w:t>checklists</w:t>
      </w:r>
      <w:r>
        <w:t xml:space="preserve"> </w:t>
      </w:r>
      <w:r w:rsidRPr="007F3E8B">
        <w:t>and</w:t>
      </w:r>
      <w:r>
        <w:t xml:space="preserve"> </w:t>
      </w:r>
      <w:r w:rsidRPr="007F3E8B">
        <w:t>informal</w:t>
      </w:r>
      <w:r>
        <w:t xml:space="preserve"> </w:t>
      </w:r>
      <w:r w:rsidRPr="007F3E8B">
        <w:t>chats.</w:t>
      </w:r>
      <w:r>
        <w:t xml:space="preserve"> </w:t>
      </w:r>
      <w:r w:rsidRPr="007F3E8B">
        <w:t>Interviews</w:t>
      </w:r>
      <w:r>
        <w:t xml:space="preserve"> </w:t>
      </w:r>
      <w:r w:rsidRPr="007F3E8B">
        <w:t>beg</w:t>
      </w:r>
      <w:r>
        <w:t>a</w:t>
      </w:r>
      <w:r w:rsidRPr="007F3E8B">
        <w:t>n</w:t>
      </w:r>
      <w:r>
        <w:t xml:space="preserve"> </w:t>
      </w:r>
      <w:r w:rsidRPr="007F3E8B">
        <w:t>with</w:t>
      </w:r>
      <w:r>
        <w:t xml:space="preserve"> </w:t>
      </w:r>
      <w:r w:rsidRPr="007F3E8B">
        <w:t>the</w:t>
      </w:r>
      <w:r>
        <w:t xml:space="preserve"> </w:t>
      </w:r>
      <w:r w:rsidRPr="007F3E8B">
        <w:t>provision</w:t>
      </w:r>
      <w:r>
        <w:t xml:space="preserve"> </w:t>
      </w:r>
      <w:r w:rsidRPr="007F3E8B">
        <w:t>of</w:t>
      </w:r>
      <w:r>
        <w:t xml:space="preserve"> some </w:t>
      </w:r>
      <w:r w:rsidRPr="007F3E8B">
        <w:t>information</w:t>
      </w:r>
      <w:r>
        <w:t xml:space="preserve"> </w:t>
      </w:r>
      <w:r w:rsidRPr="007F3E8B">
        <w:t>about</w:t>
      </w:r>
      <w:r>
        <w:t xml:space="preserve"> </w:t>
      </w:r>
      <w:r w:rsidRPr="007F3E8B">
        <w:t>the</w:t>
      </w:r>
      <w:r>
        <w:t xml:space="preserve"> </w:t>
      </w:r>
      <w:r w:rsidRPr="007F3E8B">
        <w:t>method,</w:t>
      </w:r>
      <w:r>
        <w:t xml:space="preserve"> </w:t>
      </w:r>
      <w:r w:rsidRPr="007F3E8B">
        <w:t>a</w:t>
      </w:r>
      <w:r>
        <w:t xml:space="preserve"> </w:t>
      </w:r>
      <w:r w:rsidRPr="007F3E8B">
        <w:t>review</w:t>
      </w:r>
      <w:r>
        <w:t xml:space="preserve"> </w:t>
      </w:r>
      <w:r w:rsidRPr="007F3E8B">
        <w:t>of</w:t>
      </w:r>
      <w:r>
        <w:t xml:space="preserve"> </w:t>
      </w:r>
      <w:r w:rsidRPr="007F3E8B">
        <w:t>the</w:t>
      </w:r>
      <w:r>
        <w:t xml:space="preserve"> </w:t>
      </w:r>
      <w:r w:rsidRPr="007F3E8B">
        <w:t>PIS,</w:t>
      </w:r>
      <w:r>
        <w:t xml:space="preserve"> </w:t>
      </w:r>
      <w:r w:rsidRPr="007F3E8B">
        <w:t>the</w:t>
      </w:r>
      <w:r>
        <w:t xml:space="preserve"> collection of </w:t>
      </w:r>
      <w:r w:rsidRPr="007F3E8B">
        <w:t>the</w:t>
      </w:r>
      <w:r>
        <w:t xml:space="preserve"> </w:t>
      </w:r>
      <w:r w:rsidRPr="007F3E8B">
        <w:t>IC,</w:t>
      </w:r>
      <w:r>
        <w:t xml:space="preserve"> and </w:t>
      </w:r>
      <w:r w:rsidRPr="007F3E8B">
        <w:t>the</w:t>
      </w:r>
      <w:r>
        <w:t xml:space="preserve"> </w:t>
      </w:r>
      <w:r w:rsidRPr="007F3E8B">
        <w:t>validation</w:t>
      </w:r>
      <w:r>
        <w:t xml:space="preserve"> </w:t>
      </w:r>
      <w:r w:rsidRPr="007F3E8B">
        <w:t>of</w:t>
      </w:r>
      <w:r>
        <w:t xml:space="preserve"> </w:t>
      </w:r>
      <w:r w:rsidRPr="007F3E8B">
        <w:t>the</w:t>
      </w:r>
      <w:r>
        <w:t xml:space="preserve"> </w:t>
      </w:r>
      <w:r w:rsidRPr="007F3E8B">
        <w:t>translation</w:t>
      </w:r>
      <w:r>
        <w:t xml:space="preserve"> </w:t>
      </w:r>
      <w:r w:rsidRPr="007F3E8B">
        <w:t>table</w:t>
      </w:r>
      <w:r>
        <w:t xml:space="preserve"> </w:t>
      </w:r>
      <w:r w:rsidRPr="007F3E8B">
        <w:t>followed</w:t>
      </w:r>
      <w:r>
        <w:t xml:space="preserve"> </w:t>
      </w:r>
      <w:r w:rsidRPr="007F3E8B">
        <w:t>by</w:t>
      </w:r>
      <w:r>
        <w:t xml:space="preserve"> </w:t>
      </w:r>
      <w:r w:rsidRPr="007F3E8B">
        <w:t>the</w:t>
      </w:r>
      <w:r>
        <w:t xml:space="preserve"> </w:t>
      </w:r>
      <w:r w:rsidRPr="007F3E8B">
        <w:t>first</w:t>
      </w:r>
      <w:r>
        <w:t xml:space="preserve"> </w:t>
      </w:r>
      <w:r w:rsidRPr="007F3E8B">
        <w:t>question.</w:t>
      </w:r>
      <w:r>
        <w:t xml:space="preserve"> </w:t>
      </w:r>
      <w:r w:rsidRPr="007F3E8B">
        <w:t>This</w:t>
      </w:r>
      <w:r>
        <w:t xml:space="preserve"> directly asked </w:t>
      </w:r>
      <w:r w:rsidRPr="007F3E8B">
        <w:t>why</w:t>
      </w:r>
      <w:r>
        <w:t xml:space="preserve"> A&amp;E nurses </w:t>
      </w:r>
      <w:r w:rsidRPr="007F3E8B">
        <w:t>seem</w:t>
      </w:r>
      <w:r>
        <w:t xml:space="preserve">ed </w:t>
      </w:r>
      <w:r w:rsidRPr="007F3E8B">
        <w:t>keen</w:t>
      </w:r>
      <w:r>
        <w:t xml:space="preserve"> </w:t>
      </w:r>
      <w:r w:rsidRPr="007F3E8B">
        <w:t>to</w:t>
      </w:r>
      <w:r>
        <w:t xml:space="preserve"> </w:t>
      </w:r>
      <w:r w:rsidRPr="007F3E8B">
        <w:t>accept,</w:t>
      </w:r>
      <w:r>
        <w:t xml:space="preserve"> </w:t>
      </w:r>
      <w:r w:rsidRPr="007F3E8B">
        <w:t>understand,</w:t>
      </w:r>
      <w:r>
        <w:t xml:space="preserve"> </w:t>
      </w:r>
      <w:r w:rsidRPr="007F3E8B">
        <w:t>forgive</w:t>
      </w:r>
      <w:r>
        <w:t xml:space="preserve">, </w:t>
      </w:r>
      <w:r w:rsidRPr="007F3E8B">
        <w:t>or</w:t>
      </w:r>
      <w:r>
        <w:t xml:space="preserve"> </w:t>
      </w:r>
      <w:r w:rsidRPr="007F3E8B">
        <w:t>ignore</w:t>
      </w:r>
      <w:r>
        <w:t xml:space="preserve"> </w:t>
      </w:r>
      <w:r w:rsidRPr="007F3E8B">
        <w:t>behaviour</w:t>
      </w:r>
      <w:r>
        <w:t xml:space="preserve"> </w:t>
      </w:r>
      <w:r w:rsidRPr="007F3E8B">
        <w:t>that</w:t>
      </w:r>
      <w:r>
        <w:t xml:space="preserve"> </w:t>
      </w:r>
      <w:r w:rsidRPr="007F3E8B">
        <w:t>would</w:t>
      </w:r>
      <w:r>
        <w:t xml:space="preserve"> instead </w:t>
      </w:r>
      <w:r w:rsidRPr="007F3E8B">
        <w:t>be</w:t>
      </w:r>
      <w:r>
        <w:t xml:space="preserve"> </w:t>
      </w:r>
      <w:r w:rsidRPr="007F3E8B">
        <w:t>considered</w:t>
      </w:r>
      <w:r>
        <w:t xml:space="preserve"> </w:t>
      </w:r>
      <w:r w:rsidRPr="007F3E8B">
        <w:t>unacceptable</w:t>
      </w:r>
      <w:r>
        <w:t xml:space="preserve"> </w:t>
      </w:r>
      <w:r w:rsidRPr="007F3E8B">
        <w:t>in</w:t>
      </w:r>
      <w:r>
        <w:t xml:space="preserve"> </w:t>
      </w:r>
      <w:r w:rsidRPr="007F3E8B">
        <w:t>different</w:t>
      </w:r>
      <w:r>
        <w:t xml:space="preserve"> </w:t>
      </w:r>
      <w:r w:rsidRPr="007F3E8B">
        <w:t>contexts</w:t>
      </w:r>
      <w:r>
        <w:t xml:space="preserve">, thus informing </w:t>
      </w:r>
      <w:r w:rsidRPr="007F3E8B">
        <w:t>the</w:t>
      </w:r>
      <w:r>
        <w:t xml:space="preserve"> </w:t>
      </w:r>
      <w:r w:rsidRPr="007F3E8B">
        <w:t>first</w:t>
      </w:r>
      <w:r>
        <w:t xml:space="preserve"> </w:t>
      </w:r>
      <w:r w:rsidRPr="007F3E8B">
        <w:t>sub-research</w:t>
      </w:r>
      <w:r>
        <w:t xml:space="preserve"> </w:t>
      </w:r>
      <w:r w:rsidRPr="007F3E8B">
        <w:t>question</w:t>
      </w:r>
      <w:r>
        <w:t xml:space="preserve"> </w:t>
      </w:r>
      <w:r w:rsidRPr="007F3E8B">
        <w:t>(see</w:t>
      </w:r>
      <w:r>
        <w:t xml:space="preserve"> </w:t>
      </w:r>
      <w:r w:rsidRPr="007F3E8B">
        <w:t>Section</w:t>
      </w:r>
      <w:r>
        <w:t xml:space="preserve"> 6</w:t>
      </w:r>
      <w:r w:rsidRPr="007F3E8B">
        <w:t>.2)</w:t>
      </w:r>
      <w:r>
        <w:t xml:space="preserve"> and adopting the </w:t>
      </w:r>
      <w:r w:rsidRPr="007F3E8B">
        <w:t>previously</w:t>
      </w:r>
      <w:r>
        <w:t xml:space="preserve"> </w:t>
      </w:r>
      <w:r w:rsidRPr="007F3E8B">
        <w:t>discussed</w:t>
      </w:r>
      <w:r>
        <w:t xml:space="preserve"> </w:t>
      </w:r>
      <w:r w:rsidRPr="007F3E8B">
        <w:t>perspective</w:t>
      </w:r>
      <w:r>
        <w:t xml:space="preserve"> </w:t>
      </w:r>
      <w:r w:rsidRPr="007F3E8B">
        <w:t>by</w:t>
      </w:r>
      <w:r>
        <w:t xml:space="preserve"> </w:t>
      </w:r>
      <w:r w:rsidRPr="007F3E8B">
        <w:t>incongruity.</w:t>
      </w:r>
      <w:r>
        <w:t xml:space="preserve"> A s</w:t>
      </w:r>
      <w:r w:rsidRPr="007F3E8B">
        <w:t>timulus</w:t>
      </w:r>
      <w:r>
        <w:t xml:space="preserve"> </w:t>
      </w:r>
      <w:r w:rsidRPr="007F3E8B">
        <w:t>taken</w:t>
      </w:r>
      <w:r>
        <w:t xml:space="preserve"> </w:t>
      </w:r>
      <w:r w:rsidRPr="007F3E8B">
        <w:t>from</w:t>
      </w:r>
      <w:r>
        <w:t xml:space="preserve"> </w:t>
      </w:r>
      <w:r w:rsidRPr="007F3E8B">
        <w:t>the</w:t>
      </w:r>
      <w:r>
        <w:t xml:space="preserve"> </w:t>
      </w:r>
      <w:r w:rsidRPr="007F3E8B">
        <w:t>checklist</w:t>
      </w:r>
      <w:r>
        <w:t xml:space="preserve"> </w:t>
      </w:r>
      <w:r w:rsidRPr="007F3E8B">
        <w:t>report</w:t>
      </w:r>
      <w:r>
        <w:t xml:space="preserve"> </w:t>
      </w:r>
      <w:r w:rsidRPr="007F3E8B">
        <w:t>w</w:t>
      </w:r>
      <w:r>
        <w:t xml:space="preserve">as </w:t>
      </w:r>
      <w:r w:rsidRPr="007F3E8B">
        <w:t>used</w:t>
      </w:r>
      <w:r>
        <w:t xml:space="preserve"> </w:t>
      </w:r>
      <w:r w:rsidRPr="007F3E8B">
        <w:t>to</w:t>
      </w:r>
      <w:r>
        <w:t xml:space="preserve"> </w:t>
      </w:r>
      <w:r w:rsidRPr="007F3E8B">
        <w:t>support</w:t>
      </w:r>
      <w:r>
        <w:t xml:space="preserve"> each interview: interactions aimed at underplaying nurses’ professional skills (see Section 8.2)</w:t>
      </w:r>
      <w:r w:rsidRPr="007F3E8B">
        <w:t>.</w:t>
      </w:r>
      <w:r>
        <w:t xml:space="preserve"> </w:t>
      </w:r>
      <w:r w:rsidRPr="007F3E8B">
        <w:t>I</w:t>
      </w:r>
      <w:r>
        <w:t xml:space="preserve"> was </w:t>
      </w:r>
      <w:r w:rsidRPr="007F3E8B">
        <w:t>aware</w:t>
      </w:r>
      <w:r>
        <w:t xml:space="preserve"> </w:t>
      </w:r>
      <w:r w:rsidRPr="007F3E8B">
        <w:t>that</w:t>
      </w:r>
      <w:r>
        <w:t xml:space="preserve"> my respondents might have perceived this </w:t>
      </w:r>
      <w:r w:rsidRPr="007F3E8B">
        <w:t>question</w:t>
      </w:r>
      <w:r>
        <w:t xml:space="preserve"> as too direct, thus affecting </w:t>
      </w:r>
      <w:r w:rsidRPr="007F3E8B">
        <w:t>the</w:t>
      </w:r>
      <w:r>
        <w:t xml:space="preserve"> </w:t>
      </w:r>
      <w:r w:rsidRPr="007F3E8B">
        <w:t>interviewee’</w:t>
      </w:r>
      <w:r>
        <w:t xml:space="preserve">s </w:t>
      </w:r>
      <w:r w:rsidRPr="007F3E8B">
        <w:t>pred</w:t>
      </w:r>
      <w:r>
        <w:t xml:space="preserve">isposition toward the research. However, </w:t>
      </w:r>
      <w:r w:rsidRPr="007F3E8B">
        <w:t>due</w:t>
      </w:r>
      <w:r>
        <w:t xml:space="preserve"> </w:t>
      </w:r>
      <w:r w:rsidRPr="007F3E8B">
        <w:t>to</w:t>
      </w:r>
      <w:r>
        <w:t xml:space="preserve"> </w:t>
      </w:r>
      <w:r w:rsidRPr="007F3E8B">
        <w:t>time</w:t>
      </w:r>
      <w:r>
        <w:t xml:space="preserve"> </w:t>
      </w:r>
      <w:r w:rsidRPr="007F3E8B">
        <w:t>constraint</w:t>
      </w:r>
      <w:r>
        <w:t xml:space="preserve">s, </w:t>
      </w:r>
      <w:r w:rsidRPr="007F3E8B">
        <w:t>I</w:t>
      </w:r>
      <w:r>
        <w:t xml:space="preserve"> </w:t>
      </w:r>
      <w:r w:rsidRPr="007F3E8B">
        <w:t>had</w:t>
      </w:r>
      <w:r>
        <w:t xml:space="preserve"> </w:t>
      </w:r>
      <w:r w:rsidRPr="007F3E8B">
        <w:t>to</w:t>
      </w:r>
      <w:r>
        <w:t xml:space="preserve"> </w:t>
      </w:r>
      <w:r w:rsidRPr="007F3E8B">
        <w:t>give</w:t>
      </w:r>
      <w:r>
        <w:t xml:space="preserve"> </w:t>
      </w:r>
      <w:r w:rsidRPr="007F3E8B">
        <w:t>priority</w:t>
      </w:r>
      <w:r>
        <w:t xml:space="preserve"> </w:t>
      </w:r>
      <w:r w:rsidRPr="007F3E8B">
        <w:t>to</w:t>
      </w:r>
      <w:r>
        <w:t xml:space="preserve"> </w:t>
      </w:r>
      <w:r w:rsidRPr="007F3E8B">
        <w:t>this</w:t>
      </w:r>
      <w:r>
        <w:t xml:space="preserve"> </w:t>
      </w:r>
      <w:r w:rsidRPr="007F3E8B">
        <w:t>topic</w:t>
      </w:r>
      <w:r>
        <w:t xml:space="preserve">. As a form of precaution, </w:t>
      </w:r>
      <w:r w:rsidRPr="007F3E8B">
        <w:t>the</w:t>
      </w:r>
      <w:r>
        <w:t xml:space="preserve"> </w:t>
      </w:r>
      <w:r w:rsidRPr="007F3E8B">
        <w:t>question</w:t>
      </w:r>
      <w:r>
        <w:t xml:space="preserve"> </w:t>
      </w:r>
      <w:r w:rsidRPr="007F3E8B">
        <w:t>was</w:t>
      </w:r>
      <w:r>
        <w:t xml:space="preserve"> </w:t>
      </w:r>
      <w:r w:rsidRPr="007F3E8B">
        <w:t>always</w:t>
      </w:r>
      <w:r>
        <w:t xml:space="preserve"> </w:t>
      </w:r>
      <w:r w:rsidRPr="007F3E8B">
        <w:t>phrased</w:t>
      </w:r>
      <w:r>
        <w:t xml:space="preserve"> in a way so as </w:t>
      </w:r>
      <w:r w:rsidRPr="007F3E8B">
        <w:t>not</w:t>
      </w:r>
      <w:r>
        <w:t xml:space="preserve"> to </w:t>
      </w:r>
      <w:r w:rsidRPr="007F3E8B">
        <w:t>put</w:t>
      </w:r>
      <w:r>
        <w:t xml:space="preserve"> </w:t>
      </w:r>
      <w:r w:rsidRPr="007F3E8B">
        <w:t>pressure</w:t>
      </w:r>
      <w:r>
        <w:t xml:space="preserve"> on </w:t>
      </w:r>
      <w:r w:rsidRPr="007F3E8B">
        <w:t>the</w:t>
      </w:r>
      <w:r>
        <w:t xml:space="preserve"> </w:t>
      </w:r>
      <w:r w:rsidRPr="007F3E8B">
        <w:t>interviewee</w:t>
      </w:r>
      <w:r>
        <w:t xml:space="preserve"> </w:t>
      </w:r>
      <w:r w:rsidRPr="007F3E8B">
        <w:t>(</w:t>
      </w:r>
      <w:r w:rsidRPr="002014F3">
        <w:t>Sarantakos,</w:t>
      </w:r>
      <w:r>
        <w:t xml:space="preserve"> </w:t>
      </w:r>
      <w:r w:rsidRPr="002014F3">
        <w:t>2013,</w:t>
      </w:r>
      <w:r>
        <w:t xml:space="preserve"> </w:t>
      </w:r>
      <w:r w:rsidRPr="002014F3">
        <w:t>pp.294-95</w:t>
      </w:r>
      <w:r w:rsidRPr="007F3E8B">
        <w:t>)</w:t>
      </w:r>
      <w:r>
        <w:t>, showing my admiration for their patience and professionalism</w:t>
      </w:r>
      <w:r w:rsidRPr="007F3E8B">
        <w:t>.</w:t>
      </w:r>
    </w:p>
    <w:p w14:paraId="5F505460" w14:textId="77777777" w:rsidR="000B42B0" w:rsidRPr="007F3E8B" w:rsidRDefault="000B42B0" w:rsidP="000B42B0">
      <w:pPr>
        <w:rPr>
          <w:highlight w:val="yellow"/>
        </w:rPr>
      </w:pPr>
      <w:r>
        <w:t>F</w:t>
      </w:r>
      <w:r w:rsidRPr="007F3E8B">
        <w:t>rom</w:t>
      </w:r>
      <w:r>
        <w:t xml:space="preserve"> a </w:t>
      </w:r>
      <w:r w:rsidRPr="007F3E8B">
        <w:t>theoretical</w:t>
      </w:r>
      <w:r>
        <w:t xml:space="preserve"> </w:t>
      </w:r>
      <w:r w:rsidRPr="007F3E8B">
        <w:t>perspective</w:t>
      </w:r>
      <w:r>
        <w:t>,</w:t>
      </w:r>
      <w:r w:rsidRPr="007F3E8B">
        <w:t xml:space="preserve"> </w:t>
      </w:r>
      <w:r>
        <w:t>t</w:t>
      </w:r>
      <w:r w:rsidRPr="007F3E8B">
        <w:t>he</w:t>
      </w:r>
      <w:r>
        <w:t xml:space="preserve"> </w:t>
      </w:r>
      <w:r w:rsidRPr="007F3E8B">
        <w:t>second</w:t>
      </w:r>
      <w:r>
        <w:t xml:space="preserve"> </w:t>
      </w:r>
      <w:r w:rsidRPr="007F3E8B">
        <w:t>question</w:t>
      </w:r>
      <w:r>
        <w:t xml:space="preserve"> </w:t>
      </w:r>
      <w:r w:rsidRPr="007F3E8B">
        <w:t>was</w:t>
      </w:r>
      <w:r>
        <w:t xml:space="preserve"> </w:t>
      </w:r>
      <w:r w:rsidRPr="007F3E8B">
        <w:t>opposite</w:t>
      </w:r>
      <w:r>
        <w:t xml:space="preserve"> </w:t>
      </w:r>
      <w:r w:rsidRPr="007F3E8B">
        <w:t>and</w:t>
      </w:r>
      <w:r>
        <w:t xml:space="preserve"> consequential </w:t>
      </w:r>
      <w:r w:rsidRPr="007F3E8B">
        <w:t>to</w:t>
      </w:r>
      <w:r>
        <w:t xml:space="preserve"> </w:t>
      </w:r>
      <w:r w:rsidRPr="007F3E8B">
        <w:t>the</w:t>
      </w:r>
      <w:r>
        <w:t xml:space="preserve"> </w:t>
      </w:r>
      <w:r w:rsidRPr="007F3E8B">
        <w:t>first,</w:t>
      </w:r>
      <w:r>
        <w:t xml:space="preserve"> </w:t>
      </w:r>
      <w:r w:rsidRPr="007F3E8B">
        <w:t>exploring</w:t>
      </w:r>
      <w:r>
        <w:t xml:space="preserve"> </w:t>
      </w:r>
      <w:r w:rsidRPr="007F3E8B">
        <w:t>the</w:t>
      </w:r>
      <w:r>
        <w:t xml:space="preserve"> </w:t>
      </w:r>
      <w:r w:rsidRPr="007F3E8B">
        <w:t>informal</w:t>
      </w:r>
      <w:r>
        <w:t xml:space="preserve"> </w:t>
      </w:r>
      <w:r w:rsidRPr="007F3E8B">
        <w:t>dealing</w:t>
      </w:r>
      <w:r>
        <w:t xml:space="preserve"> </w:t>
      </w:r>
      <w:r w:rsidRPr="007F3E8B">
        <w:t>strategies</w:t>
      </w:r>
      <w:r>
        <w:t xml:space="preserve"> </w:t>
      </w:r>
      <w:r w:rsidRPr="007F3E8B">
        <w:t>adopted</w:t>
      </w:r>
      <w:r>
        <w:t xml:space="preserve"> </w:t>
      </w:r>
      <w:r w:rsidRPr="007F3E8B">
        <w:t>by</w:t>
      </w:r>
      <w:r>
        <w:t xml:space="preserve"> </w:t>
      </w:r>
      <w:r w:rsidRPr="007F3E8B">
        <w:t>the</w:t>
      </w:r>
      <w:r>
        <w:t xml:space="preserve"> </w:t>
      </w:r>
      <w:r w:rsidRPr="007F3E8B">
        <w:t>interviewee.</w:t>
      </w:r>
      <w:r>
        <w:t xml:space="preserve"> </w:t>
      </w:r>
      <w:r w:rsidRPr="007F3E8B">
        <w:t>Informed</w:t>
      </w:r>
      <w:r>
        <w:t xml:space="preserve"> </w:t>
      </w:r>
      <w:r w:rsidRPr="007F3E8B">
        <w:t>by</w:t>
      </w:r>
      <w:r>
        <w:t xml:space="preserve"> </w:t>
      </w:r>
      <w:r w:rsidRPr="007F3E8B">
        <w:t>the</w:t>
      </w:r>
      <w:r>
        <w:t xml:space="preserve"> </w:t>
      </w:r>
      <w:r w:rsidRPr="007F3E8B">
        <w:t>second</w:t>
      </w:r>
      <w:r>
        <w:t xml:space="preserve"> </w:t>
      </w:r>
      <w:r w:rsidRPr="007F3E8B">
        <w:t>sub-research</w:t>
      </w:r>
      <w:r>
        <w:t xml:space="preserve"> </w:t>
      </w:r>
      <w:r w:rsidRPr="007F3E8B">
        <w:t>question</w:t>
      </w:r>
      <w:r>
        <w:t xml:space="preserve">, </w:t>
      </w:r>
      <w:r w:rsidRPr="007F3E8B">
        <w:t>it</w:t>
      </w:r>
      <w:r>
        <w:t xml:space="preserve"> </w:t>
      </w:r>
      <w:r w:rsidRPr="007F3E8B">
        <w:t>explored</w:t>
      </w:r>
      <w:r>
        <w:t xml:space="preserve"> </w:t>
      </w:r>
      <w:r w:rsidRPr="007F3E8B">
        <w:t>the</w:t>
      </w:r>
      <w:r>
        <w:t xml:space="preserve"> </w:t>
      </w:r>
      <w:r w:rsidRPr="007F3E8B">
        <w:t>process</w:t>
      </w:r>
      <w:r>
        <w:t xml:space="preserve"> </w:t>
      </w:r>
      <w:r w:rsidRPr="007F3E8B">
        <w:t>of</w:t>
      </w:r>
      <w:r>
        <w:t xml:space="preserve"> </w:t>
      </w:r>
      <w:r w:rsidRPr="007F3E8B">
        <w:t>frame</w:t>
      </w:r>
      <w:r>
        <w:t xml:space="preserve"> </w:t>
      </w:r>
      <w:r w:rsidRPr="007F3E8B">
        <w:t>clearing.</w:t>
      </w:r>
    </w:p>
    <w:p w14:paraId="27C1CA4F" w14:textId="77777777" w:rsidR="000B42B0" w:rsidRPr="007F3E8B" w:rsidRDefault="000B42B0" w:rsidP="000B42B0">
      <w:r w:rsidRPr="007F3E8B">
        <w:lastRenderedPageBreak/>
        <w:t>The</w:t>
      </w:r>
      <w:r>
        <w:t xml:space="preserve"> </w:t>
      </w:r>
      <w:r w:rsidRPr="007F3E8B">
        <w:t>thir</w:t>
      </w:r>
      <w:r>
        <w:t xml:space="preserve">d question re-investigated the first response (unacceptability), </w:t>
      </w:r>
      <w:r w:rsidRPr="007F3E8B">
        <w:t>introducing</w:t>
      </w:r>
      <w:r>
        <w:t xml:space="preserve"> </w:t>
      </w:r>
      <w:r w:rsidRPr="007F3E8B">
        <w:t>the</w:t>
      </w:r>
      <w:r>
        <w:t xml:space="preserve"> </w:t>
      </w:r>
      <w:r w:rsidRPr="007F3E8B">
        <w:t>perpetrator</w:t>
      </w:r>
      <w:r>
        <w:t>’</w:t>
      </w:r>
      <w:r w:rsidRPr="007F3E8B">
        <w:t>s</w:t>
      </w:r>
      <w:r>
        <w:t xml:space="preserve"> </w:t>
      </w:r>
      <w:r w:rsidRPr="007F3E8B">
        <w:t>identity</w:t>
      </w:r>
      <w:r>
        <w:t xml:space="preserve"> </w:t>
      </w:r>
      <w:r w:rsidRPr="007F3E8B">
        <w:t>to</w:t>
      </w:r>
      <w:r>
        <w:t xml:space="preserve"> explore if this </w:t>
      </w:r>
      <w:r w:rsidRPr="007F3E8B">
        <w:t>plays</w:t>
      </w:r>
      <w:r>
        <w:t xml:space="preserve"> a </w:t>
      </w:r>
      <w:r w:rsidRPr="007F3E8B">
        <w:t>key</w:t>
      </w:r>
      <w:r>
        <w:t xml:space="preserve"> </w:t>
      </w:r>
      <w:r w:rsidRPr="007F3E8B">
        <w:t>role</w:t>
      </w:r>
      <w:r>
        <w:t xml:space="preserve">, as discussed in the </w:t>
      </w:r>
      <w:r w:rsidRPr="007F3E8B">
        <w:t>literature</w:t>
      </w:r>
      <w:r>
        <w:t xml:space="preserve"> </w:t>
      </w:r>
      <w:r w:rsidRPr="007F3E8B">
        <w:t>(</w:t>
      </w:r>
      <w:r w:rsidRPr="002B565C">
        <w:t>Lanza</w:t>
      </w:r>
      <w:r>
        <w:t xml:space="preserve"> </w:t>
      </w:r>
      <w:r w:rsidRPr="002B565C">
        <w:t>and</w:t>
      </w:r>
      <w:r>
        <w:t xml:space="preserve"> </w:t>
      </w:r>
      <w:r w:rsidRPr="002B565C">
        <w:t>Carifo,</w:t>
      </w:r>
      <w:r>
        <w:t xml:space="preserve"> </w:t>
      </w:r>
      <w:r w:rsidRPr="002B565C">
        <w:t>1991</w:t>
      </w:r>
      <w:r>
        <w:t xml:space="preserve">; </w:t>
      </w:r>
      <w:r w:rsidRPr="00BB1A66">
        <w:t>Jones</w:t>
      </w:r>
      <w:r>
        <w:t xml:space="preserve"> </w:t>
      </w:r>
      <w:r w:rsidRPr="00BB1A66">
        <w:t>and</w:t>
      </w:r>
      <w:r>
        <w:t xml:space="preserve"> </w:t>
      </w:r>
      <w:r w:rsidRPr="00BB1A66">
        <w:t>Lyneham,</w:t>
      </w:r>
      <w:r>
        <w:t xml:space="preserve"> </w:t>
      </w:r>
      <w:r w:rsidRPr="00BB1A66">
        <w:t>2000</w:t>
      </w:r>
      <w:r>
        <w:t xml:space="preserve">; </w:t>
      </w:r>
      <w:r w:rsidRPr="00330AB4">
        <w:t>Pawlin,</w:t>
      </w:r>
      <w:r>
        <w:t xml:space="preserve"> </w:t>
      </w:r>
      <w:r w:rsidRPr="00330AB4">
        <w:t>2008;</w:t>
      </w:r>
      <w:r>
        <w:t xml:space="preserve"> </w:t>
      </w:r>
      <w:r w:rsidRPr="00A61599">
        <w:t>Lau</w:t>
      </w:r>
      <w:r>
        <w:t xml:space="preserve"> et al, </w:t>
      </w:r>
      <w:r w:rsidRPr="00A61599">
        <w:t>2012</w:t>
      </w:r>
      <w:r w:rsidRPr="00455C51">
        <w:t>b</w:t>
      </w:r>
      <w:r w:rsidRPr="00A12825">
        <w:t>;</w:t>
      </w:r>
      <w:r>
        <w:t xml:space="preserve"> </w:t>
      </w:r>
      <w:r w:rsidRPr="00A12825">
        <w:t>Pich</w:t>
      </w:r>
      <w:r>
        <w:t xml:space="preserve"> </w:t>
      </w:r>
      <w:r w:rsidRPr="00A12825">
        <w:t>e</w:t>
      </w:r>
      <w:r>
        <w:t xml:space="preserve">t </w:t>
      </w:r>
      <w:r w:rsidRPr="00A12825">
        <w:t>al.,</w:t>
      </w:r>
      <w:r>
        <w:t xml:space="preserve"> </w:t>
      </w:r>
      <w:r w:rsidRPr="00A12825">
        <w:t>2013</w:t>
      </w:r>
      <w:r w:rsidRPr="007F3E8B">
        <w:t>).</w:t>
      </w:r>
      <w:r>
        <w:t xml:space="preserve"> </w:t>
      </w:r>
      <w:r w:rsidRPr="007F3E8B">
        <w:t>Moreover</w:t>
      </w:r>
      <w:r>
        <w:t>, this question has theoretical reasons behind it. A</w:t>
      </w:r>
      <w:r w:rsidRPr="007F3E8B">
        <w:t>s</w:t>
      </w:r>
      <w:r>
        <w:t xml:space="preserve"> </w:t>
      </w:r>
      <w:r w:rsidRPr="007F3E8B">
        <w:t>discussed</w:t>
      </w:r>
      <w:r>
        <w:t xml:space="preserve"> </w:t>
      </w:r>
      <w:r w:rsidRPr="007F3E8B">
        <w:t>in</w:t>
      </w:r>
      <w:r>
        <w:t xml:space="preserve"> </w:t>
      </w:r>
      <w:r w:rsidRPr="007F3E8B">
        <w:t>Section</w:t>
      </w:r>
      <w:r>
        <w:t xml:space="preserve"> </w:t>
      </w:r>
      <w:r w:rsidRPr="009A0A17">
        <w:t>4.</w:t>
      </w:r>
      <w:r>
        <w:t>4</w:t>
      </w:r>
      <w:r w:rsidRPr="009A0A17">
        <w:t>.1</w:t>
      </w:r>
      <w:r>
        <w:t xml:space="preserve">, </w:t>
      </w:r>
      <w:r w:rsidRPr="007F3E8B">
        <w:t>social</w:t>
      </w:r>
      <w:r>
        <w:t xml:space="preserve"> </w:t>
      </w:r>
      <w:r w:rsidRPr="007F3E8B">
        <w:t>interactions</w:t>
      </w:r>
      <w:r>
        <w:t xml:space="preserve"> are </w:t>
      </w:r>
      <w:r w:rsidRPr="007F3E8B">
        <w:t>influenced</w:t>
      </w:r>
      <w:r>
        <w:t xml:space="preserve"> </w:t>
      </w:r>
      <w:r w:rsidRPr="007F3E8B">
        <w:t>by</w:t>
      </w:r>
      <w:r>
        <w:t xml:space="preserve"> </w:t>
      </w:r>
      <w:r w:rsidRPr="007F3E8B">
        <w:t>the</w:t>
      </w:r>
      <w:r>
        <w:t xml:space="preserve"> </w:t>
      </w:r>
      <w:r w:rsidRPr="007F3E8B">
        <w:t>Mutual</w:t>
      </w:r>
      <w:r>
        <w:t xml:space="preserve"> </w:t>
      </w:r>
      <w:r w:rsidRPr="007F3E8B">
        <w:t>Relational</w:t>
      </w:r>
      <w:r>
        <w:t xml:space="preserve"> </w:t>
      </w:r>
      <w:r w:rsidRPr="007F3E8B">
        <w:t>Frame</w:t>
      </w:r>
      <w:r>
        <w:t xml:space="preserve">, thus by actors’ tacit expectations based on the counterpart’s </w:t>
      </w:r>
      <w:r w:rsidRPr="004A1FBF">
        <w:t>age,</w:t>
      </w:r>
      <w:r>
        <w:t xml:space="preserve"> </w:t>
      </w:r>
      <w:r w:rsidRPr="004A1FBF">
        <w:t>gender,</w:t>
      </w:r>
      <w:r>
        <w:t xml:space="preserve"> </w:t>
      </w:r>
      <w:r w:rsidRPr="004A1FBF">
        <w:t>class</w:t>
      </w:r>
      <w:r>
        <w:t xml:space="preserve">, </w:t>
      </w:r>
      <w:r w:rsidRPr="004A1FBF">
        <w:t>and</w:t>
      </w:r>
      <w:r>
        <w:t xml:space="preserve"> </w:t>
      </w:r>
      <w:r w:rsidRPr="004A1FBF">
        <w:t>race</w:t>
      </w:r>
      <w:r w:rsidRPr="007F3E8B">
        <w:t>.</w:t>
      </w:r>
      <w:r>
        <w:t xml:space="preserve"> </w:t>
      </w:r>
      <w:r w:rsidRPr="007F3E8B">
        <w:t>It</w:t>
      </w:r>
      <w:r>
        <w:t xml:space="preserve"> </w:t>
      </w:r>
      <w:r w:rsidRPr="007F3E8B">
        <w:t>is</w:t>
      </w:r>
      <w:r>
        <w:t xml:space="preserve"> </w:t>
      </w:r>
      <w:r w:rsidRPr="007F3E8B">
        <w:t>therefore</w:t>
      </w:r>
      <w:r>
        <w:t xml:space="preserve"> </w:t>
      </w:r>
      <w:r w:rsidRPr="007F3E8B">
        <w:t>logical</w:t>
      </w:r>
      <w:r>
        <w:t xml:space="preserve"> </w:t>
      </w:r>
      <w:r w:rsidRPr="007F3E8B">
        <w:t>to</w:t>
      </w:r>
      <w:r>
        <w:t xml:space="preserve"> </w:t>
      </w:r>
      <w:r w:rsidRPr="007F3E8B">
        <w:t>expect</w:t>
      </w:r>
      <w:r>
        <w:t xml:space="preserve"> </w:t>
      </w:r>
      <w:r w:rsidRPr="007F3E8B">
        <w:t>users’</w:t>
      </w:r>
      <w:r>
        <w:t xml:space="preserve"> </w:t>
      </w:r>
      <w:r w:rsidRPr="007F3E8B">
        <w:t>social</w:t>
      </w:r>
      <w:r>
        <w:t xml:space="preserve"> </w:t>
      </w:r>
      <w:r w:rsidRPr="007F3E8B">
        <w:t>characteristic</w:t>
      </w:r>
      <w:r>
        <w:t xml:space="preserve">s to be relevant for </w:t>
      </w:r>
      <w:r w:rsidRPr="007F3E8B">
        <w:t>nurses’</w:t>
      </w:r>
      <w:r>
        <w:t xml:space="preserve"> distinctions between what is proper and what is not</w:t>
      </w:r>
      <w:r w:rsidRPr="007F3E8B">
        <w:t>.</w:t>
      </w:r>
    </w:p>
    <w:p w14:paraId="507AED99" w14:textId="77777777" w:rsidR="000B42B0" w:rsidRPr="007F3E8B" w:rsidRDefault="000B42B0" w:rsidP="000B42B0">
      <w:r w:rsidRPr="007F3E8B">
        <w:t>The</w:t>
      </w:r>
      <w:r>
        <w:t xml:space="preserve"> </w:t>
      </w:r>
      <w:r w:rsidRPr="007F3E8B">
        <w:t>fourth</w:t>
      </w:r>
      <w:r>
        <w:t xml:space="preserve"> </w:t>
      </w:r>
      <w:r w:rsidRPr="007F3E8B">
        <w:t>question</w:t>
      </w:r>
      <w:r>
        <w:t xml:space="preserve"> </w:t>
      </w:r>
      <w:r w:rsidRPr="007F3E8B">
        <w:t>investigated</w:t>
      </w:r>
      <w:r>
        <w:t xml:space="preserve"> </w:t>
      </w:r>
      <w:r w:rsidRPr="007F3E8B">
        <w:t>the</w:t>
      </w:r>
      <w:r>
        <w:t xml:space="preserve"> </w:t>
      </w:r>
      <w:r w:rsidRPr="007F3E8B">
        <w:t>perceived</w:t>
      </w:r>
      <w:r>
        <w:t xml:space="preserve"> </w:t>
      </w:r>
      <w:r w:rsidRPr="007F3E8B">
        <w:t>level</w:t>
      </w:r>
      <w:r>
        <w:t xml:space="preserve"> </w:t>
      </w:r>
      <w:r w:rsidRPr="007F3E8B">
        <w:t>of</w:t>
      </w:r>
      <w:r>
        <w:t xml:space="preserve"> </w:t>
      </w:r>
      <w:r w:rsidRPr="007F3E8B">
        <w:t>support,</w:t>
      </w:r>
      <w:r>
        <w:t xml:space="preserve"> </w:t>
      </w:r>
      <w:r w:rsidRPr="007F3E8B">
        <w:t>or</w:t>
      </w:r>
      <w:r>
        <w:t xml:space="preserve"> </w:t>
      </w:r>
      <w:r w:rsidRPr="007F3E8B">
        <w:t>criticisms,</w:t>
      </w:r>
      <w:r>
        <w:t xml:space="preserve"> </w:t>
      </w:r>
      <w:r w:rsidRPr="007F3E8B">
        <w:t>offered</w:t>
      </w:r>
      <w:r>
        <w:t xml:space="preserve"> </w:t>
      </w:r>
      <w:r w:rsidRPr="007F3E8B">
        <w:t>by</w:t>
      </w:r>
      <w:r>
        <w:t xml:space="preserve"> </w:t>
      </w:r>
      <w:r w:rsidRPr="007F3E8B">
        <w:t>co-workers</w:t>
      </w:r>
      <w:r>
        <w:t xml:space="preserve"> </w:t>
      </w:r>
      <w:r w:rsidRPr="007F3E8B">
        <w:t>when</w:t>
      </w:r>
      <w:r>
        <w:t xml:space="preserve"> </w:t>
      </w:r>
      <w:r w:rsidRPr="007F3E8B">
        <w:t>the</w:t>
      </w:r>
      <w:r>
        <w:t xml:space="preserve"> </w:t>
      </w:r>
      <w:r w:rsidRPr="007F3E8B">
        <w:t>interviewee</w:t>
      </w:r>
      <w:r>
        <w:t xml:space="preserve"> </w:t>
      </w:r>
      <w:r w:rsidRPr="007F3E8B">
        <w:t>appl</w:t>
      </w:r>
      <w:r>
        <w:t xml:space="preserve">ied </w:t>
      </w:r>
      <w:r w:rsidRPr="007F3E8B">
        <w:t>his/her</w:t>
      </w:r>
      <w:r>
        <w:t xml:space="preserve"> </w:t>
      </w:r>
      <w:r w:rsidRPr="007F3E8B">
        <w:t>dealing</w:t>
      </w:r>
      <w:r>
        <w:t xml:space="preserve"> </w:t>
      </w:r>
      <w:r w:rsidRPr="007F3E8B">
        <w:t>strategies.</w:t>
      </w:r>
      <w:r>
        <w:t xml:space="preserve"> </w:t>
      </w:r>
      <w:r w:rsidRPr="007F3E8B">
        <w:t>Specifically,</w:t>
      </w:r>
      <w:r>
        <w:t xml:space="preserve"> </w:t>
      </w:r>
      <w:r w:rsidRPr="007F3E8B">
        <w:t>I</w:t>
      </w:r>
      <w:r>
        <w:t xml:space="preserve"> </w:t>
      </w:r>
      <w:r w:rsidRPr="007F3E8B">
        <w:t>ask</w:t>
      </w:r>
      <w:r>
        <w:t xml:space="preserve">ed </w:t>
      </w:r>
      <w:r w:rsidRPr="007F3E8B">
        <w:t>if</w:t>
      </w:r>
      <w:r>
        <w:t xml:space="preserve"> </w:t>
      </w:r>
      <w:r w:rsidRPr="007F3E8B">
        <w:t>support</w:t>
      </w:r>
      <w:r>
        <w:t xml:space="preserve"> </w:t>
      </w:r>
      <w:r w:rsidRPr="007F3E8B">
        <w:t>was</w:t>
      </w:r>
      <w:r>
        <w:t xml:space="preserve"> </w:t>
      </w:r>
      <w:r w:rsidRPr="007F3E8B">
        <w:t>provided</w:t>
      </w:r>
      <w:r>
        <w:t xml:space="preserve"> </w:t>
      </w:r>
      <w:r w:rsidRPr="007F3E8B">
        <w:t>by</w:t>
      </w:r>
      <w:r>
        <w:t xml:space="preserve"> </w:t>
      </w:r>
      <w:r w:rsidRPr="007F3E8B">
        <w:t>co-workers</w:t>
      </w:r>
      <w:r>
        <w:t xml:space="preserve"> </w:t>
      </w:r>
      <w:r w:rsidRPr="007F3E8B">
        <w:t>and</w:t>
      </w:r>
      <w:r>
        <w:t xml:space="preserve"> </w:t>
      </w:r>
      <w:r w:rsidRPr="007F3E8B">
        <w:t>if</w:t>
      </w:r>
      <w:r>
        <w:t xml:space="preserve"> </w:t>
      </w:r>
      <w:r w:rsidRPr="007F3E8B">
        <w:t>they</w:t>
      </w:r>
      <w:r>
        <w:t xml:space="preserve"> were </w:t>
      </w:r>
      <w:r w:rsidRPr="007F3E8B">
        <w:t>ever</w:t>
      </w:r>
      <w:r>
        <w:t xml:space="preserve"> </w:t>
      </w:r>
      <w:r w:rsidRPr="007F3E8B">
        <w:t>congratulated,</w:t>
      </w:r>
      <w:r>
        <w:t xml:space="preserve"> </w:t>
      </w:r>
      <w:r w:rsidRPr="007F3E8B">
        <w:t>critici</w:t>
      </w:r>
      <w:r>
        <w:t>s</w:t>
      </w:r>
      <w:r w:rsidRPr="007F3E8B">
        <w:t>ed</w:t>
      </w:r>
      <w:r>
        <w:t xml:space="preserve">, </w:t>
      </w:r>
      <w:r w:rsidRPr="007F3E8B">
        <w:t>or</w:t>
      </w:r>
      <w:r>
        <w:t xml:space="preserve"> </w:t>
      </w:r>
      <w:r w:rsidRPr="007F3E8B">
        <w:t>invited</w:t>
      </w:r>
      <w:r>
        <w:t xml:space="preserve"> </w:t>
      </w:r>
      <w:r w:rsidRPr="007F3E8B">
        <w:t>to</w:t>
      </w:r>
      <w:r>
        <w:t xml:space="preserve"> </w:t>
      </w:r>
      <w:r w:rsidRPr="007F3E8B">
        <w:t>behave</w:t>
      </w:r>
      <w:r>
        <w:t xml:space="preserve"> </w:t>
      </w:r>
      <w:r w:rsidRPr="007F3E8B">
        <w:t>differently</w:t>
      </w:r>
      <w:r>
        <w:t xml:space="preserve"> </w:t>
      </w:r>
      <w:r w:rsidRPr="007F3E8B">
        <w:t>by</w:t>
      </w:r>
      <w:r>
        <w:t xml:space="preserve"> </w:t>
      </w:r>
      <w:r w:rsidRPr="007F3E8B">
        <w:t>one</w:t>
      </w:r>
      <w:r>
        <w:t xml:space="preserve"> </w:t>
      </w:r>
      <w:r w:rsidRPr="007F3E8B">
        <w:t>of</w:t>
      </w:r>
      <w:r>
        <w:t xml:space="preserve"> </w:t>
      </w:r>
      <w:r w:rsidRPr="007F3E8B">
        <w:t>their</w:t>
      </w:r>
      <w:r>
        <w:t xml:space="preserve"> </w:t>
      </w:r>
      <w:r w:rsidRPr="007F3E8B">
        <w:t>colleagues</w:t>
      </w:r>
      <w:r>
        <w:t>, o</w:t>
      </w:r>
      <w:r w:rsidRPr="007F3E8B">
        <w:t>r</w:t>
      </w:r>
      <w:r>
        <w:t xml:space="preserve"> </w:t>
      </w:r>
      <w:r w:rsidRPr="007F3E8B">
        <w:t>if</w:t>
      </w:r>
      <w:r>
        <w:t xml:space="preserve"> </w:t>
      </w:r>
      <w:r w:rsidRPr="007F3E8B">
        <w:t>they</w:t>
      </w:r>
      <w:r>
        <w:t xml:space="preserve"> </w:t>
      </w:r>
      <w:r w:rsidRPr="007F3E8B">
        <w:t>ever</w:t>
      </w:r>
      <w:r>
        <w:t xml:space="preserve"> </w:t>
      </w:r>
      <w:r w:rsidRPr="007F3E8B">
        <w:t>f</w:t>
      </w:r>
      <w:r>
        <w:t>ou</w:t>
      </w:r>
      <w:r w:rsidRPr="007F3E8B">
        <w:t>nd</w:t>
      </w:r>
      <w:r>
        <w:t xml:space="preserve"> </w:t>
      </w:r>
      <w:r w:rsidRPr="007F3E8B">
        <w:t>themselves</w:t>
      </w:r>
      <w:r>
        <w:t xml:space="preserve"> </w:t>
      </w:r>
      <w:r w:rsidRPr="007F3E8B">
        <w:t>in</w:t>
      </w:r>
      <w:r>
        <w:t xml:space="preserve"> </w:t>
      </w:r>
      <w:r w:rsidRPr="007F3E8B">
        <w:t>the</w:t>
      </w:r>
      <w:r>
        <w:t xml:space="preserve"> </w:t>
      </w:r>
      <w:r w:rsidRPr="007F3E8B">
        <w:t>position</w:t>
      </w:r>
      <w:r>
        <w:t xml:space="preserve"> </w:t>
      </w:r>
      <w:r w:rsidRPr="007F3E8B">
        <w:t>to</w:t>
      </w:r>
      <w:r>
        <w:t xml:space="preserve"> </w:t>
      </w:r>
      <w:r w:rsidRPr="007F3E8B">
        <w:t>compliment</w:t>
      </w:r>
      <w:r>
        <w:t xml:space="preserve"> </w:t>
      </w:r>
      <w:r w:rsidRPr="007F3E8B">
        <w:t>or</w:t>
      </w:r>
      <w:r>
        <w:t xml:space="preserve"> </w:t>
      </w:r>
      <w:r w:rsidRPr="007F3E8B">
        <w:t>criticise</w:t>
      </w:r>
      <w:r>
        <w:t xml:space="preserve"> </w:t>
      </w:r>
      <w:r w:rsidRPr="007F3E8B">
        <w:t>a</w:t>
      </w:r>
      <w:r>
        <w:t xml:space="preserve"> </w:t>
      </w:r>
      <w:r w:rsidRPr="007F3E8B">
        <w:t>colleague.</w:t>
      </w:r>
      <w:r>
        <w:t xml:space="preserve"> As discussed by </w:t>
      </w:r>
      <w:r w:rsidRPr="007F3E8B">
        <w:t>Ensink</w:t>
      </w:r>
      <w:r>
        <w:t xml:space="preserve"> (2003), </w:t>
      </w:r>
      <w:r w:rsidRPr="007F3E8B">
        <w:t>the</w:t>
      </w:r>
      <w:r>
        <w:t xml:space="preserve"> </w:t>
      </w:r>
      <w:r w:rsidRPr="007F3E8B">
        <w:t>distinction</w:t>
      </w:r>
      <w:r>
        <w:t xml:space="preserve"> </w:t>
      </w:r>
      <w:r w:rsidRPr="007F3E8B">
        <w:t>between</w:t>
      </w:r>
      <w:r>
        <w:t xml:space="preserve"> </w:t>
      </w:r>
      <w:r w:rsidRPr="007F3E8B">
        <w:t>cognitive</w:t>
      </w:r>
      <w:r>
        <w:t xml:space="preserve"> </w:t>
      </w:r>
      <w:r w:rsidRPr="007F3E8B">
        <w:t>and</w:t>
      </w:r>
      <w:r>
        <w:t xml:space="preserve"> </w:t>
      </w:r>
      <w:r w:rsidRPr="007F3E8B">
        <w:t>social</w:t>
      </w:r>
      <w:r>
        <w:t xml:space="preserve"> </w:t>
      </w:r>
      <w:r w:rsidRPr="007F3E8B">
        <w:t>frames</w:t>
      </w:r>
      <w:r>
        <w:t xml:space="preserve"> </w:t>
      </w:r>
      <w:r w:rsidRPr="007F3E8B">
        <w:t>is</w:t>
      </w:r>
      <w:r>
        <w:t xml:space="preserve"> </w:t>
      </w:r>
      <w:r w:rsidRPr="007F3E8B">
        <w:t>the</w:t>
      </w:r>
      <w:r>
        <w:t xml:space="preserve"> </w:t>
      </w:r>
      <w:r w:rsidRPr="007F3E8B">
        <w:t>interactional</w:t>
      </w:r>
      <w:r>
        <w:t xml:space="preserve"> </w:t>
      </w:r>
      <w:r w:rsidRPr="007F3E8B">
        <w:t>nature</w:t>
      </w:r>
      <w:r>
        <w:t xml:space="preserve"> </w:t>
      </w:r>
      <w:r w:rsidRPr="007F3E8B">
        <w:t>of</w:t>
      </w:r>
      <w:r>
        <w:t xml:space="preserve"> </w:t>
      </w:r>
      <w:r w:rsidRPr="007F3E8B">
        <w:t>the</w:t>
      </w:r>
      <w:r>
        <w:t xml:space="preserve"> </w:t>
      </w:r>
      <w:r w:rsidRPr="007F3E8B">
        <w:t>latter,</w:t>
      </w:r>
      <w:r>
        <w:t xml:space="preserve"> </w:t>
      </w:r>
      <w:r w:rsidRPr="007F3E8B">
        <w:t>which</w:t>
      </w:r>
      <w:r>
        <w:t xml:space="preserve"> </w:t>
      </w:r>
      <w:r w:rsidRPr="007F3E8B">
        <w:t>implies</w:t>
      </w:r>
      <w:r>
        <w:t xml:space="preserve"> </w:t>
      </w:r>
      <w:r w:rsidRPr="007F3E8B">
        <w:t>a</w:t>
      </w:r>
      <w:r>
        <w:t xml:space="preserve"> </w:t>
      </w:r>
      <w:r w:rsidRPr="007F3E8B">
        <w:t>shared</w:t>
      </w:r>
      <w:r>
        <w:t xml:space="preserve"> </w:t>
      </w:r>
      <w:r w:rsidRPr="007F3E8B">
        <w:t>cognitive</w:t>
      </w:r>
      <w:r>
        <w:t xml:space="preserve"> </w:t>
      </w:r>
      <w:r w:rsidRPr="007F3E8B">
        <w:t>understanding.</w:t>
      </w:r>
      <w:r>
        <w:t xml:space="preserve"> </w:t>
      </w:r>
      <w:r w:rsidRPr="007F3E8B">
        <w:t>This</w:t>
      </w:r>
      <w:r>
        <w:t xml:space="preserve"> </w:t>
      </w:r>
      <w:r w:rsidRPr="007F3E8B">
        <w:t>means</w:t>
      </w:r>
      <w:r>
        <w:t xml:space="preserve"> </w:t>
      </w:r>
      <w:r w:rsidRPr="007F3E8B">
        <w:t>that</w:t>
      </w:r>
      <w:r>
        <w:t xml:space="preserve"> </w:t>
      </w:r>
      <w:r w:rsidRPr="007F3E8B">
        <w:t>social</w:t>
      </w:r>
      <w:r>
        <w:t xml:space="preserve"> </w:t>
      </w:r>
      <w:r w:rsidRPr="007F3E8B">
        <w:t>actors</w:t>
      </w:r>
      <w:r>
        <w:t xml:space="preserve"> </w:t>
      </w:r>
      <w:r w:rsidRPr="007F3E8B">
        <w:t>using</w:t>
      </w:r>
      <w:r>
        <w:t xml:space="preserve"> </w:t>
      </w:r>
      <w:r w:rsidRPr="007F3E8B">
        <w:t>the</w:t>
      </w:r>
      <w:r>
        <w:t xml:space="preserve"> </w:t>
      </w:r>
      <w:r w:rsidRPr="007F3E8B">
        <w:t>same</w:t>
      </w:r>
      <w:r>
        <w:t xml:space="preserve"> </w:t>
      </w:r>
      <w:r w:rsidRPr="007F3E8B">
        <w:t>frame</w:t>
      </w:r>
      <w:r>
        <w:t xml:space="preserve"> should encourage other </w:t>
      </w:r>
      <w:r w:rsidRPr="007F3E8B">
        <w:t>group</w:t>
      </w:r>
      <w:r>
        <w:t xml:space="preserve"> </w:t>
      </w:r>
      <w:r w:rsidRPr="007F3E8B">
        <w:t>members</w:t>
      </w:r>
      <w:r>
        <w:t xml:space="preserve"> to apply it </w:t>
      </w:r>
      <w:r w:rsidRPr="007F3E8B">
        <w:t>in</w:t>
      </w:r>
      <w:r>
        <w:t xml:space="preserve"> </w:t>
      </w:r>
      <w:r w:rsidRPr="007F3E8B">
        <w:t>order</w:t>
      </w:r>
      <w:r>
        <w:t xml:space="preserve"> </w:t>
      </w:r>
      <w:r w:rsidRPr="007F3E8B">
        <w:t>to</w:t>
      </w:r>
      <w:r>
        <w:t xml:space="preserve"> </w:t>
      </w:r>
      <w:r w:rsidRPr="007F3E8B">
        <w:t>reiterate</w:t>
      </w:r>
      <w:r>
        <w:t xml:space="preserve"> </w:t>
      </w:r>
      <w:r w:rsidRPr="007F3E8B">
        <w:t>its</w:t>
      </w:r>
      <w:r>
        <w:t xml:space="preserve"> </w:t>
      </w:r>
      <w:r w:rsidRPr="007F3E8B">
        <w:t>routines</w:t>
      </w:r>
      <w:r>
        <w:t>, thus preserving the expected normality (</w:t>
      </w:r>
      <w:r w:rsidRPr="00834858">
        <w:t>Goffman,</w:t>
      </w:r>
      <w:r>
        <w:t xml:space="preserve"> </w:t>
      </w:r>
      <w:r w:rsidRPr="00834858">
        <w:t>1963a</w:t>
      </w:r>
      <w:r>
        <w:t xml:space="preserve">, p. </w:t>
      </w:r>
      <w:r w:rsidRPr="00834858">
        <w:t>11</w:t>
      </w:r>
      <w:r>
        <w:t>)</w:t>
      </w:r>
      <w:r w:rsidRPr="007F3E8B">
        <w:t>.</w:t>
      </w:r>
      <w:r>
        <w:t xml:space="preserve"> Moreover</w:t>
      </w:r>
      <w:r w:rsidRPr="007F3E8B">
        <w:t>,</w:t>
      </w:r>
      <w:r>
        <w:t xml:space="preserve"> </w:t>
      </w:r>
      <w:r w:rsidRPr="007F3E8B">
        <w:t>as</w:t>
      </w:r>
      <w:r>
        <w:t xml:space="preserve"> </w:t>
      </w:r>
      <w:r w:rsidRPr="007F3E8B">
        <w:t>discussed</w:t>
      </w:r>
      <w:r>
        <w:t xml:space="preserve"> </w:t>
      </w:r>
      <w:r w:rsidRPr="007F3E8B">
        <w:t>in</w:t>
      </w:r>
      <w:r>
        <w:t xml:space="preserve"> the </w:t>
      </w:r>
      <w:r w:rsidRPr="007F3E8B">
        <w:t>literature,</w:t>
      </w:r>
      <w:r>
        <w:t xml:space="preserve"> nurses can be </w:t>
      </w:r>
      <w:r w:rsidRPr="007F3E8B">
        <w:t>informally</w:t>
      </w:r>
      <w:r>
        <w:t xml:space="preserve"> </w:t>
      </w:r>
      <w:r w:rsidRPr="007F3E8B">
        <w:t>sanctioned,</w:t>
      </w:r>
      <w:r>
        <w:t xml:space="preserve"> </w:t>
      </w:r>
      <w:r w:rsidRPr="007F3E8B">
        <w:t>or</w:t>
      </w:r>
      <w:r>
        <w:t xml:space="preserve"> </w:t>
      </w:r>
      <w:r w:rsidRPr="007F3E8B">
        <w:t>are</w:t>
      </w:r>
      <w:r>
        <w:t xml:space="preserve"> </w:t>
      </w:r>
      <w:r w:rsidRPr="007F3E8B">
        <w:t>afraid</w:t>
      </w:r>
      <w:r>
        <w:t xml:space="preserve"> </w:t>
      </w:r>
      <w:r w:rsidRPr="007F3E8B">
        <w:t>of</w:t>
      </w:r>
      <w:r>
        <w:t xml:space="preserve"> </w:t>
      </w:r>
      <w:r w:rsidRPr="007F3E8B">
        <w:t>being</w:t>
      </w:r>
      <w:r>
        <w:t xml:space="preserve"> so</w:t>
      </w:r>
      <w:r w:rsidRPr="007F3E8B">
        <w:t>,</w:t>
      </w:r>
      <w:r>
        <w:t xml:space="preserve"> </w:t>
      </w:r>
      <w:r w:rsidRPr="007F3E8B">
        <w:t>should</w:t>
      </w:r>
      <w:r>
        <w:t xml:space="preserve"> </w:t>
      </w:r>
      <w:r w:rsidRPr="007F3E8B">
        <w:t>they</w:t>
      </w:r>
      <w:r>
        <w:t xml:space="preserve"> </w:t>
      </w:r>
      <w:r w:rsidRPr="007F3E8B">
        <w:t>fail</w:t>
      </w:r>
      <w:r>
        <w:t xml:space="preserve"> </w:t>
      </w:r>
      <w:r w:rsidRPr="007F3E8B">
        <w:t>to</w:t>
      </w:r>
      <w:r>
        <w:t xml:space="preserve"> </w:t>
      </w:r>
      <w:r w:rsidRPr="007F3E8B">
        <w:t>correctly</w:t>
      </w:r>
      <w:r>
        <w:t xml:space="preserve"> </w:t>
      </w:r>
      <w:r w:rsidRPr="007F3E8B">
        <w:t>deal</w:t>
      </w:r>
      <w:r>
        <w:t xml:space="preserve"> </w:t>
      </w:r>
      <w:r w:rsidRPr="007F3E8B">
        <w:t>with</w:t>
      </w:r>
      <w:r>
        <w:t xml:space="preserve"> </w:t>
      </w:r>
      <w:r w:rsidRPr="007F3E8B">
        <w:t>perpetrators</w:t>
      </w:r>
      <w:r>
        <w:t xml:space="preserve"> </w:t>
      </w:r>
      <w:r w:rsidRPr="007F3E8B">
        <w:t>(</w:t>
      </w:r>
      <w:r w:rsidRPr="002B565C">
        <w:t>Hegney</w:t>
      </w:r>
      <w:r>
        <w:t xml:space="preserve"> </w:t>
      </w:r>
      <w:r w:rsidRPr="002B565C">
        <w:t>et</w:t>
      </w:r>
      <w:r>
        <w:t xml:space="preserve"> </w:t>
      </w:r>
      <w:r w:rsidRPr="002B565C">
        <w:t>al,</w:t>
      </w:r>
      <w:r>
        <w:t xml:space="preserve"> </w:t>
      </w:r>
      <w:r w:rsidRPr="002B565C">
        <w:t>2003;</w:t>
      </w:r>
      <w:r>
        <w:t xml:space="preserve"> </w:t>
      </w:r>
      <w:r w:rsidRPr="00DC2B79">
        <w:t>Pich</w:t>
      </w:r>
      <w:r>
        <w:t xml:space="preserve"> </w:t>
      </w:r>
      <w:r w:rsidRPr="00DC2B79">
        <w:t>et</w:t>
      </w:r>
      <w:r>
        <w:t xml:space="preserve"> </w:t>
      </w:r>
      <w:r w:rsidRPr="00DC2B79">
        <w:t>al,</w:t>
      </w:r>
      <w:r>
        <w:t xml:space="preserve"> </w:t>
      </w:r>
      <w:r w:rsidRPr="00DC2B79">
        <w:t>2010;</w:t>
      </w:r>
      <w:r>
        <w:t xml:space="preserve"> </w:t>
      </w:r>
      <w:r w:rsidRPr="00DC2B79">
        <w:t>2011</w:t>
      </w:r>
      <w:r w:rsidRPr="00161325">
        <w:t>;</w:t>
      </w:r>
      <w:r>
        <w:t xml:space="preserve"> </w:t>
      </w:r>
      <w:r w:rsidRPr="00161325">
        <w:t>Pinar</w:t>
      </w:r>
      <w:r>
        <w:t xml:space="preserve"> </w:t>
      </w:r>
      <w:r w:rsidRPr="00161325">
        <w:t>and</w:t>
      </w:r>
      <w:r>
        <w:t xml:space="preserve"> </w:t>
      </w:r>
      <w:r w:rsidRPr="00161325">
        <w:t>Ucmak,</w:t>
      </w:r>
      <w:r>
        <w:t xml:space="preserve"> </w:t>
      </w:r>
      <w:r w:rsidRPr="00161325">
        <w:t>2011</w:t>
      </w:r>
      <w:r w:rsidRPr="007F3E8B">
        <w:t>).</w:t>
      </w:r>
      <w:r>
        <w:t xml:space="preserve"> </w:t>
      </w:r>
      <w:r w:rsidRPr="007F3E8B">
        <w:t>This</w:t>
      </w:r>
      <w:r>
        <w:t xml:space="preserve"> </w:t>
      </w:r>
      <w:r w:rsidRPr="007F3E8B">
        <w:t>indicates,</w:t>
      </w:r>
      <w:r>
        <w:t xml:space="preserve"> </w:t>
      </w:r>
      <w:r w:rsidRPr="007F3E8B">
        <w:t>in</w:t>
      </w:r>
      <w:r>
        <w:t xml:space="preserve"> </w:t>
      </w:r>
      <w:r w:rsidRPr="007F3E8B">
        <w:t>agreement</w:t>
      </w:r>
      <w:r>
        <w:t xml:space="preserve"> </w:t>
      </w:r>
      <w:r w:rsidRPr="007F3E8B">
        <w:t>with</w:t>
      </w:r>
      <w:r>
        <w:t xml:space="preserve"> </w:t>
      </w:r>
      <w:r w:rsidRPr="007F3E8B">
        <w:t>my</w:t>
      </w:r>
      <w:r>
        <w:t xml:space="preserve"> </w:t>
      </w:r>
      <w:r w:rsidRPr="007F3E8B">
        <w:t>theoretical</w:t>
      </w:r>
      <w:r>
        <w:t xml:space="preserve"> </w:t>
      </w:r>
      <w:r w:rsidRPr="007F3E8B">
        <w:t>framework,</w:t>
      </w:r>
      <w:r>
        <w:t xml:space="preserve"> </w:t>
      </w:r>
      <w:r w:rsidRPr="007F3E8B">
        <w:t>that</w:t>
      </w:r>
      <w:r>
        <w:t xml:space="preserve"> </w:t>
      </w:r>
      <w:r w:rsidRPr="007F3E8B">
        <w:t>group</w:t>
      </w:r>
      <w:r>
        <w:t xml:space="preserve"> </w:t>
      </w:r>
      <w:r w:rsidRPr="007F3E8B">
        <w:t>members</w:t>
      </w:r>
      <w:r>
        <w:t xml:space="preserve"> </w:t>
      </w:r>
      <w:r w:rsidRPr="007F3E8B">
        <w:t>have</w:t>
      </w:r>
      <w:r>
        <w:t xml:space="preserve"> </w:t>
      </w:r>
      <w:r w:rsidRPr="007F3E8B">
        <w:t>obligations</w:t>
      </w:r>
      <w:r>
        <w:t xml:space="preserve"> toward the frame and that the </w:t>
      </w:r>
      <w:r w:rsidRPr="007F3E8B">
        <w:t>A&amp;E</w:t>
      </w:r>
      <w:r>
        <w:t xml:space="preserve"> Frame </w:t>
      </w:r>
      <w:r w:rsidRPr="007F3E8B">
        <w:t>has</w:t>
      </w:r>
      <w:r>
        <w:t xml:space="preserve"> </w:t>
      </w:r>
      <w:r w:rsidRPr="007F3E8B">
        <w:t>social</w:t>
      </w:r>
      <w:r>
        <w:t xml:space="preserve"> </w:t>
      </w:r>
      <w:r w:rsidRPr="007F3E8B">
        <w:t>validity.</w:t>
      </w:r>
      <w:r>
        <w:t xml:space="preserve"> T</w:t>
      </w:r>
      <w:r w:rsidRPr="007F3E8B">
        <w:t>his</w:t>
      </w:r>
      <w:r>
        <w:t xml:space="preserve"> </w:t>
      </w:r>
      <w:r w:rsidRPr="007F3E8B">
        <w:t>question</w:t>
      </w:r>
      <w:r>
        <w:t xml:space="preserve"> therefore </w:t>
      </w:r>
      <w:r w:rsidRPr="007F3E8B">
        <w:t>contributes</w:t>
      </w:r>
      <w:r>
        <w:t xml:space="preserve"> </w:t>
      </w:r>
      <w:r w:rsidRPr="007F3E8B">
        <w:t>to</w:t>
      </w:r>
      <w:r>
        <w:t xml:space="preserve"> </w:t>
      </w:r>
      <w:r w:rsidRPr="007F3E8B">
        <w:t>my</w:t>
      </w:r>
      <w:r>
        <w:t xml:space="preserve"> </w:t>
      </w:r>
      <w:r w:rsidRPr="007F3E8B">
        <w:t>second</w:t>
      </w:r>
      <w:r>
        <w:t xml:space="preserve"> </w:t>
      </w:r>
      <w:r w:rsidRPr="007F3E8B">
        <w:t>sub-research</w:t>
      </w:r>
      <w:r>
        <w:t xml:space="preserve"> </w:t>
      </w:r>
      <w:r w:rsidRPr="007F3E8B">
        <w:t>question</w:t>
      </w:r>
      <w:r>
        <w:t xml:space="preserve"> because </w:t>
      </w:r>
      <w:r w:rsidRPr="007F3E8B">
        <w:t>it</w:t>
      </w:r>
      <w:r>
        <w:t xml:space="preserve"> </w:t>
      </w:r>
      <w:r w:rsidRPr="007F3E8B">
        <w:t>explore</w:t>
      </w:r>
      <w:r>
        <w:t xml:space="preserve">s </w:t>
      </w:r>
      <w:r w:rsidRPr="007F3E8B">
        <w:t>intra-group</w:t>
      </w:r>
      <w:r>
        <w:t xml:space="preserve"> </w:t>
      </w:r>
      <w:r w:rsidRPr="007F3E8B">
        <w:t>forms</w:t>
      </w:r>
      <w:r>
        <w:t xml:space="preserve"> </w:t>
      </w:r>
      <w:r w:rsidRPr="007F3E8B">
        <w:t>of</w:t>
      </w:r>
      <w:r>
        <w:t xml:space="preserve"> </w:t>
      </w:r>
      <w:r w:rsidRPr="007F3E8B">
        <w:t>frame</w:t>
      </w:r>
      <w:r>
        <w:t xml:space="preserve"> </w:t>
      </w:r>
      <w:r w:rsidRPr="007F3E8B">
        <w:t>re-construction</w:t>
      </w:r>
      <w:r>
        <w:t xml:space="preserve"> </w:t>
      </w:r>
      <w:r w:rsidRPr="007F3E8B">
        <w:t>(reiteration)</w:t>
      </w:r>
      <w:r>
        <w:t xml:space="preserve"> </w:t>
      </w:r>
      <w:r w:rsidRPr="007F3E8B">
        <w:t>and</w:t>
      </w:r>
      <w:r>
        <w:t xml:space="preserve"> </w:t>
      </w:r>
      <w:r w:rsidRPr="007F3E8B">
        <w:t>frame</w:t>
      </w:r>
      <w:r>
        <w:t>-</w:t>
      </w:r>
      <w:r w:rsidRPr="007F3E8B">
        <w:t>clearing.</w:t>
      </w:r>
    </w:p>
    <w:p w14:paraId="16F9E991" w14:textId="0F06EC90" w:rsidR="000B42B0" w:rsidRPr="007F3E8B" w:rsidRDefault="000B42B0" w:rsidP="000B42B0">
      <w:r w:rsidRPr="007F3E8B">
        <w:t>The</w:t>
      </w:r>
      <w:r>
        <w:t xml:space="preserve"> </w:t>
      </w:r>
      <w:r w:rsidRPr="007F3E8B">
        <w:t>fifth</w:t>
      </w:r>
      <w:r>
        <w:t xml:space="preserve"> </w:t>
      </w:r>
      <w:r w:rsidRPr="007F3E8B">
        <w:t>question</w:t>
      </w:r>
      <w:r>
        <w:t xml:space="preserve"> </w:t>
      </w:r>
      <w:r w:rsidRPr="007F3E8B">
        <w:t>aimed</w:t>
      </w:r>
      <w:r>
        <w:t xml:space="preserve"> </w:t>
      </w:r>
      <w:r w:rsidRPr="007F3E8B">
        <w:t>to</w:t>
      </w:r>
      <w:r>
        <w:t xml:space="preserve"> </w:t>
      </w:r>
      <w:r w:rsidRPr="007F3E8B">
        <w:t>investigate</w:t>
      </w:r>
      <w:r>
        <w:t xml:space="preserve"> </w:t>
      </w:r>
      <w:r w:rsidRPr="007F3E8B">
        <w:t>forms</w:t>
      </w:r>
      <w:r>
        <w:t xml:space="preserve"> </w:t>
      </w:r>
      <w:r w:rsidRPr="007F3E8B">
        <w:t>of</w:t>
      </w:r>
      <w:r>
        <w:t xml:space="preserve"> </w:t>
      </w:r>
      <w:r w:rsidRPr="007F3E8B">
        <w:t>peer</w:t>
      </w:r>
      <w:r>
        <w:t xml:space="preserve"> </w:t>
      </w:r>
      <w:r w:rsidRPr="007F3E8B">
        <w:t>teachin</w:t>
      </w:r>
      <w:r>
        <w:t xml:space="preserve">g. As discussed in Section 3.4.1, and drawing upon Section 3.4.5, </w:t>
      </w:r>
      <w:r w:rsidRPr="007F3E8B">
        <w:t>the</w:t>
      </w:r>
      <w:r>
        <w:t xml:space="preserve"> </w:t>
      </w:r>
      <w:r w:rsidRPr="007F3E8B">
        <w:t>social</w:t>
      </w:r>
      <w:r>
        <w:t xml:space="preserve"> </w:t>
      </w:r>
      <w:r w:rsidRPr="007F3E8B">
        <w:t>actor</w:t>
      </w:r>
      <w:r>
        <w:t xml:space="preserve"> </w:t>
      </w:r>
      <w:r w:rsidRPr="007F3E8B">
        <w:t>learns</w:t>
      </w:r>
      <w:r>
        <w:t xml:space="preserve"> to use a frame </w:t>
      </w:r>
      <w:r w:rsidRPr="007F3E8B">
        <w:t>through</w:t>
      </w:r>
      <w:r>
        <w:t xml:space="preserve"> </w:t>
      </w:r>
      <w:r w:rsidRPr="007F3E8B">
        <w:t>experi</w:t>
      </w:r>
      <w:r>
        <w:t>ence and through frame-clearing. T</w:t>
      </w:r>
      <w:r w:rsidRPr="007F3E8B">
        <w:t>herefore</w:t>
      </w:r>
      <w:r>
        <w:t xml:space="preserve">, </w:t>
      </w:r>
      <w:r w:rsidRPr="007F3E8B">
        <w:t>it</w:t>
      </w:r>
      <w:r>
        <w:t xml:space="preserve"> </w:t>
      </w:r>
      <w:r w:rsidRPr="007F3E8B">
        <w:t>is</w:t>
      </w:r>
      <w:r>
        <w:t xml:space="preserve"> </w:t>
      </w:r>
      <w:r w:rsidRPr="007F3E8B">
        <w:t>logical</w:t>
      </w:r>
      <w:r>
        <w:t xml:space="preserve"> </w:t>
      </w:r>
      <w:r w:rsidRPr="007F3E8B">
        <w:t>to</w:t>
      </w:r>
      <w:r>
        <w:t xml:space="preserve"> </w:t>
      </w:r>
      <w:r w:rsidRPr="007F3E8B">
        <w:t>expect</w:t>
      </w:r>
      <w:r>
        <w:t xml:space="preserve"> </w:t>
      </w:r>
      <w:r w:rsidRPr="007F3E8B">
        <w:t>that</w:t>
      </w:r>
      <w:r>
        <w:t xml:space="preserve"> </w:t>
      </w:r>
      <w:r w:rsidRPr="007F3E8B">
        <w:t>more</w:t>
      </w:r>
      <w:r>
        <w:t xml:space="preserve"> </w:t>
      </w:r>
      <w:r w:rsidRPr="007F3E8B">
        <w:t>experienced</w:t>
      </w:r>
      <w:r>
        <w:t xml:space="preserve"> </w:t>
      </w:r>
      <w:r w:rsidRPr="007F3E8B">
        <w:t>nurses</w:t>
      </w:r>
      <w:r>
        <w:t xml:space="preserve"> </w:t>
      </w:r>
      <w:r w:rsidRPr="007F3E8B">
        <w:t>would</w:t>
      </w:r>
      <w:r>
        <w:t xml:space="preserve"> </w:t>
      </w:r>
      <w:r w:rsidRPr="007F3E8B">
        <w:t>dedicate</w:t>
      </w:r>
      <w:r>
        <w:t xml:space="preserve"> </w:t>
      </w:r>
      <w:r w:rsidRPr="007F3E8B">
        <w:t>time</w:t>
      </w:r>
      <w:r>
        <w:t xml:space="preserve"> </w:t>
      </w:r>
      <w:r w:rsidRPr="007F3E8B">
        <w:t>to</w:t>
      </w:r>
      <w:r>
        <w:t xml:space="preserve"> </w:t>
      </w:r>
      <w:r w:rsidRPr="007F3E8B">
        <w:t>clear</w:t>
      </w:r>
      <w:r>
        <w:t xml:space="preserve"> the frame for the new ones, thus confirming the social nature of the A&amp;E </w:t>
      </w:r>
      <w:r w:rsidR="005C6717">
        <w:t>F</w:t>
      </w:r>
      <w:r>
        <w:t>rame</w:t>
      </w:r>
      <w:r w:rsidRPr="007F3E8B">
        <w:t>.</w:t>
      </w:r>
    </w:p>
    <w:p w14:paraId="0C821122" w14:textId="1C29E39A" w:rsidR="000B42B0" w:rsidRDefault="000B42B0" w:rsidP="000B42B0">
      <w:r w:rsidRPr="007F3E8B">
        <w:t>Finally,</w:t>
      </w:r>
      <w:r>
        <w:t xml:space="preserve"> </w:t>
      </w:r>
      <w:r w:rsidRPr="007F3E8B">
        <w:t>the</w:t>
      </w:r>
      <w:r>
        <w:t xml:space="preserve"> </w:t>
      </w:r>
      <w:r w:rsidRPr="007F3E8B">
        <w:t>sixth</w:t>
      </w:r>
      <w:r>
        <w:t xml:space="preserve"> </w:t>
      </w:r>
      <w:r w:rsidRPr="007F3E8B">
        <w:t>question</w:t>
      </w:r>
      <w:r>
        <w:t xml:space="preserve"> </w:t>
      </w:r>
      <w:r w:rsidRPr="007F3E8B">
        <w:t>investigat</w:t>
      </w:r>
      <w:r>
        <w:t xml:space="preserve">ed </w:t>
      </w:r>
      <w:r w:rsidRPr="007F3E8B">
        <w:t>interviewees’</w:t>
      </w:r>
      <w:r>
        <w:t xml:space="preserve"> </w:t>
      </w:r>
      <w:r w:rsidRPr="007F3E8B">
        <w:t>decision</w:t>
      </w:r>
      <w:r>
        <w:t xml:space="preserve"> </w:t>
      </w:r>
      <w:r w:rsidRPr="007F3E8B">
        <w:t>to</w:t>
      </w:r>
      <w:r>
        <w:t xml:space="preserve"> </w:t>
      </w:r>
      <w:r w:rsidRPr="007F3E8B">
        <w:t>work</w:t>
      </w:r>
      <w:r>
        <w:t xml:space="preserve"> </w:t>
      </w:r>
      <w:r w:rsidRPr="007F3E8B">
        <w:t>in</w:t>
      </w:r>
      <w:r>
        <w:t xml:space="preserve"> </w:t>
      </w:r>
      <w:r w:rsidRPr="007F3E8B">
        <w:t>an</w:t>
      </w:r>
      <w:r>
        <w:t xml:space="preserve"> </w:t>
      </w:r>
      <w:r w:rsidRPr="007F3E8B">
        <w:t>environment</w:t>
      </w:r>
      <w:r>
        <w:t xml:space="preserve"> </w:t>
      </w:r>
      <w:r w:rsidRPr="007F3E8B">
        <w:t>well</w:t>
      </w:r>
      <w:r>
        <w:t xml:space="preserve"> </w:t>
      </w:r>
      <w:r w:rsidRPr="007F3E8B">
        <w:t>known</w:t>
      </w:r>
      <w:r>
        <w:t xml:space="preserve"> </w:t>
      </w:r>
      <w:r w:rsidRPr="007F3E8B">
        <w:t>for</w:t>
      </w:r>
      <w:r>
        <w:t xml:space="preserve"> </w:t>
      </w:r>
      <w:r w:rsidRPr="007F3E8B">
        <w:t>its</w:t>
      </w:r>
      <w:r>
        <w:t xml:space="preserve"> </w:t>
      </w:r>
      <w:r w:rsidRPr="007F3E8B">
        <w:t>stress</w:t>
      </w:r>
      <w:r>
        <w:t xml:space="preserve"> </w:t>
      </w:r>
      <w:r w:rsidRPr="007F3E8B">
        <w:t>level</w:t>
      </w:r>
      <w:r>
        <w:t xml:space="preserve"> </w:t>
      </w:r>
      <w:r w:rsidRPr="007F3E8B">
        <w:t>and</w:t>
      </w:r>
      <w:r>
        <w:t xml:space="preserve"> </w:t>
      </w:r>
      <w:r w:rsidRPr="007F3E8B">
        <w:t>physical</w:t>
      </w:r>
      <w:r>
        <w:t xml:space="preserve"> </w:t>
      </w:r>
      <w:r w:rsidRPr="007F3E8B">
        <w:t>risks.</w:t>
      </w:r>
      <w:r>
        <w:t xml:space="preserve"> </w:t>
      </w:r>
      <w:r w:rsidRPr="007F3E8B">
        <w:t>As</w:t>
      </w:r>
      <w:r>
        <w:t xml:space="preserve"> </w:t>
      </w:r>
      <w:r w:rsidRPr="007F3E8B">
        <w:t>discussed</w:t>
      </w:r>
      <w:r>
        <w:t xml:space="preserve"> </w:t>
      </w:r>
      <w:r w:rsidRPr="007F3E8B">
        <w:t>in</w:t>
      </w:r>
      <w:r>
        <w:t xml:space="preserve"> </w:t>
      </w:r>
      <w:r w:rsidRPr="007F3E8B">
        <w:t>Chapter</w:t>
      </w:r>
      <w:r>
        <w:t xml:space="preserve"> </w:t>
      </w:r>
      <w:r w:rsidRPr="007F3E8B">
        <w:t>2</w:t>
      </w:r>
      <w:r>
        <w:t xml:space="preserve">, </w:t>
      </w:r>
      <w:r w:rsidRPr="007F3E8B">
        <w:t>nurses</w:t>
      </w:r>
      <w:r>
        <w:t xml:space="preserve"> </w:t>
      </w:r>
      <w:r w:rsidRPr="007F3E8B">
        <w:t>tend,</w:t>
      </w:r>
      <w:r>
        <w:t xml:space="preserve"> </w:t>
      </w:r>
      <w:r w:rsidRPr="007F3E8B">
        <w:t>under</w:t>
      </w:r>
      <w:r>
        <w:t xml:space="preserve"> </w:t>
      </w:r>
      <w:r w:rsidRPr="007F3E8B">
        <w:t>certain</w:t>
      </w:r>
      <w:r>
        <w:t xml:space="preserve"> </w:t>
      </w:r>
      <w:r w:rsidRPr="007F3E8B">
        <w:t>condition</w:t>
      </w:r>
      <w:r>
        <w:t>s</w:t>
      </w:r>
      <w:r w:rsidRPr="007F3E8B">
        <w:t>,</w:t>
      </w:r>
      <w:r>
        <w:t xml:space="preserve"> </w:t>
      </w:r>
      <w:r w:rsidRPr="007F3E8B">
        <w:t>to</w:t>
      </w:r>
      <w:r>
        <w:t xml:space="preserve"> </w:t>
      </w:r>
      <w:r w:rsidRPr="007F3E8B">
        <w:t>show</w:t>
      </w:r>
      <w:r>
        <w:t xml:space="preserve"> </w:t>
      </w:r>
      <w:r w:rsidRPr="007F3E8B">
        <w:t>empathy</w:t>
      </w:r>
      <w:r>
        <w:t xml:space="preserve"> </w:t>
      </w:r>
      <w:r w:rsidRPr="007F3E8B">
        <w:t>toward</w:t>
      </w:r>
      <w:r>
        <w:t xml:space="preserve"> </w:t>
      </w:r>
      <w:r w:rsidRPr="007F3E8B">
        <w:t>users.</w:t>
      </w:r>
      <w:r>
        <w:t xml:space="preserve"> </w:t>
      </w:r>
      <w:r w:rsidRPr="007F3E8B">
        <w:t>However</w:t>
      </w:r>
      <w:r>
        <w:t xml:space="preserve">, </w:t>
      </w:r>
      <w:r w:rsidRPr="007F3E8B">
        <w:t>the</w:t>
      </w:r>
      <w:r>
        <w:t xml:space="preserve"> </w:t>
      </w:r>
      <w:r w:rsidRPr="007F3E8B">
        <w:t>literature</w:t>
      </w:r>
      <w:r>
        <w:t xml:space="preserve"> </w:t>
      </w:r>
      <w:r w:rsidRPr="007F3E8B">
        <w:t>on</w:t>
      </w:r>
      <w:r>
        <w:t xml:space="preserve"> </w:t>
      </w:r>
      <w:r w:rsidRPr="007F3E8B">
        <w:t>aggression</w:t>
      </w:r>
      <w:r>
        <w:t xml:space="preserve"> </w:t>
      </w:r>
      <w:r w:rsidRPr="007F3E8B">
        <w:t>in</w:t>
      </w:r>
      <w:r>
        <w:t xml:space="preserve"> </w:t>
      </w:r>
      <w:r w:rsidRPr="007F3E8B">
        <w:t>A&amp;E</w:t>
      </w:r>
      <w:r>
        <w:t xml:space="preserve"> </w:t>
      </w:r>
      <w:r w:rsidRPr="007F3E8B">
        <w:t>does</w:t>
      </w:r>
      <w:r>
        <w:t xml:space="preserve"> </w:t>
      </w:r>
      <w:r w:rsidRPr="007F3E8B">
        <w:t>not</w:t>
      </w:r>
      <w:r>
        <w:t xml:space="preserve"> </w:t>
      </w:r>
      <w:r w:rsidRPr="007F3E8B">
        <w:t>investigate</w:t>
      </w:r>
      <w:r>
        <w:t xml:space="preserve"> </w:t>
      </w:r>
      <w:r w:rsidRPr="007F3E8B">
        <w:t>this,</w:t>
      </w:r>
      <w:r>
        <w:t xml:space="preserve"> </w:t>
      </w:r>
      <w:r w:rsidRPr="007F3E8B">
        <w:t>often</w:t>
      </w:r>
      <w:r>
        <w:t xml:space="preserve"> </w:t>
      </w:r>
      <w:r w:rsidRPr="007F3E8B">
        <w:t>leaving</w:t>
      </w:r>
      <w:r>
        <w:t xml:space="preserve"> </w:t>
      </w:r>
      <w:r w:rsidRPr="007F3E8B">
        <w:t>the</w:t>
      </w:r>
      <w:r>
        <w:t xml:space="preserve"> </w:t>
      </w:r>
      <w:r w:rsidRPr="007F3E8B">
        <w:t>reasons</w:t>
      </w:r>
      <w:r>
        <w:t xml:space="preserve"> for </w:t>
      </w:r>
      <w:r w:rsidRPr="007F3E8B">
        <w:t>this</w:t>
      </w:r>
      <w:r>
        <w:t xml:space="preserve"> </w:t>
      </w:r>
      <w:r w:rsidRPr="007F3E8B">
        <w:t>tolerance</w:t>
      </w:r>
      <w:r>
        <w:t xml:space="preserve"> </w:t>
      </w:r>
      <w:r w:rsidRPr="007F3E8B">
        <w:lastRenderedPageBreak/>
        <w:t>unclear</w:t>
      </w:r>
      <w:r>
        <w:t xml:space="preserve">, although analysis of this can be found in the nursing studies literature (see </w:t>
      </w:r>
      <w:r w:rsidRPr="008A4756">
        <w:t>Muller</w:t>
      </w:r>
      <w:r>
        <w:t xml:space="preserve"> </w:t>
      </w:r>
      <w:r w:rsidRPr="008A4756">
        <w:t>et</w:t>
      </w:r>
      <w:r>
        <w:t xml:space="preserve"> </w:t>
      </w:r>
      <w:r w:rsidRPr="008A4756">
        <w:t>al,</w:t>
      </w:r>
      <w:r>
        <w:t xml:space="preserve"> </w:t>
      </w:r>
      <w:r w:rsidRPr="008A4756">
        <w:t>2008</w:t>
      </w:r>
      <w:r>
        <w:t>)</w:t>
      </w:r>
      <w:r w:rsidRPr="007F3E8B">
        <w:t>.</w:t>
      </w:r>
      <w:r>
        <w:t xml:space="preserve"> </w:t>
      </w:r>
      <w:r w:rsidRPr="007F3E8B">
        <w:t>This</w:t>
      </w:r>
      <w:r>
        <w:t xml:space="preserve"> </w:t>
      </w:r>
      <w:r w:rsidRPr="007F3E8B">
        <w:t>question</w:t>
      </w:r>
      <w:r>
        <w:t xml:space="preserve"> </w:t>
      </w:r>
      <w:r w:rsidRPr="007F3E8B">
        <w:t>contributes</w:t>
      </w:r>
      <w:r>
        <w:t xml:space="preserve"> </w:t>
      </w:r>
      <w:r w:rsidRPr="007F3E8B">
        <w:t>to</w:t>
      </w:r>
      <w:r>
        <w:t xml:space="preserve"> </w:t>
      </w:r>
      <w:r w:rsidRPr="007F3E8B">
        <w:t>the</w:t>
      </w:r>
      <w:r>
        <w:t xml:space="preserve"> </w:t>
      </w:r>
      <w:r w:rsidRPr="007F3E8B">
        <w:t>first</w:t>
      </w:r>
      <w:r>
        <w:t xml:space="preserve"> </w:t>
      </w:r>
      <w:r w:rsidRPr="007F3E8B">
        <w:t>sub-research</w:t>
      </w:r>
      <w:r>
        <w:t xml:space="preserve"> </w:t>
      </w:r>
      <w:r w:rsidRPr="007F3E8B">
        <w:t>question</w:t>
      </w:r>
      <w:r>
        <w:t xml:space="preserve"> because </w:t>
      </w:r>
      <w:r w:rsidRPr="007F3E8B">
        <w:t>it</w:t>
      </w:r>
      <w:r>
        <w:t xml:space="preserve"> </w:t>
      </w:r>
      <w:r w:rsidRPr="007F3E8B">
        <w:t>offers</w:t>
      </w:r>
      <w:r>
        <w:t xml:space="preserve"> </w:t>
      </w:r>
      <w:r w:rsidRPr="007F3E8B">
        <w:t>information</w:t>
      </w:r>
      <w:r>
        <w:t xml:space="preserve"> </w:t>
      </w:r>
      <w:r w:rsidRPr="007F3E8B">
        <w:t>on</w:t>
      </w:r>
      <w:r>
        <w:t xml:space="preserve"> </w:t>
      </w:r>
      <w:r w:rsidRPr="007F3E8B">
        <w:t>how</w:t>
      </w:r>
      <w:r>
        <w:t xml:space="preserve"> </w:t>
      </w:r>
      <w:r w:rsidRPr="007F3E8B">
        <w:t>improprieties</w:t>
      </w:r>
      <w:r>
        <w:t xml:space="preserve"> </w:t>
      </w:r>
      <w:r w:rsidRPr="007F3E8B">
        <w:t>are</w:t>
      </w:r>
      <w:r>
        <w:t xml:space="preserve"> </w:t>
      </w:r>
      <w:r w:rsidRPr="007F3E8B">
        <w:t>defined.</w:t>
      </w:r>
    </w:p>
    <w:p w14:paraId="0E0D3941" w14:textId="2C5A2FD5" w:rsidR="0024051F" w:rsidRPr="007F3E8B" w:rsidRDefault="0024051F" w:rsidP="000B42B0">
      <w:r w:rsidRPr="007F3E8B">
        <w:t>Nurse</w:t>
      </w:r>
      <w:r>
        <w:t xml:space="preserve"> </w:t>
      </w:r>
      <w:r w:rsidRPr="007F3E8B">
        <w:t>gatekeepers</w:t>
      </w:r>
      <w:r>
        <w:t xml:space="preserve"> </w:t>
      </w:r>
      <w:r w:rsidRPr="007F3E8B">
        <w:t>were</w:t>
      </w:r>
      <w:r>
        <w:t xml:space="preserve"> </w:t>
      </w:r>
      <w:r w:rsidRPr="007F3E8B">
        <w:t>in</w:t>
      </w:r>
      <w:r>
        <w:t xml:space="preserve"> </w:t>
      </w:r>
      <w:r w:rsidRPr="007F3E8B">
        <w:t>charge</w:t>
      </w:r>
      <w:r>
        <w:t xml:space="preserve"> </w:t>
      </w:r>
      <w:r w:rsidRPr="007F3E8B">
        <w:t>of</w:t>
      </w:r>
      <w:r>
        <w:t xml:space="preserve"> </w:t>
      </w:r>
      <w:r w:rsidRPr="007F3E8B">
        <w:t>distributing</w:t>
      </w:r>
      <w:r>
        <w:t xml:space="preserve"> </w:t>
      </w:r>
      <w:r w:rsidRPr="007F3E8B">
        <w:t>copies</w:t>
      </w:r>
      <w:r>
        <w:t xml:space="preserve"> </w:t>
      </w:r>
      <w:r w:rsidRPr="007F3E8B">
        <w:t>of</w:t>
      </w:r>
      <w:r>
        <w:t xml:space="preserve"> </w:t>
      </w:r>
      <w:r w:rsidRPr="007F3E8B">
        <w:t>PISs</w:t>
      </w:r>
      <w:r>
        <w:t xml:space="preserve"> </w:t>
      </w:r>
      <w:r w:rsidRPr="007F3E8B">
        <w:t>and</w:t>
      </w:r>
      <w:r>
        <w:t xml:space="preserve"> </w:t>
      </w:r>
      <w:r w:rsidRPr="007F3E8B">
        <w:t>ICs,</w:t>
      </w:r>
      <w:r>
        <w:t xml:space="preserve"> thus </w:t>
      </w:r>
      <w:r w:rsidRPr="007F3E8B">
        <w:t>ensuring</w:t>
      </w:r>
      <w:r>
        <w:t xml:space="preserve"> </w:t>
      </w:r>
      <w:r w:rsidRPr="007F3E8B">
        <w:t>that</w:t>
      </w:r>
      <w:r>
        <w:t xml:space="preserve"> </w:t>
      </w:r>
      <w:r w:rsidRPr="007F3E8B">
        <w:t>participants</w:t>
      </w:r>
      <w:r>
        <w:t xml:space="preserve"> </w:t>
      </w:r>
      <w:r w:rsidRPr="007F3E8B">
        <w:t>were</w:t>
      </w:r>
      <w:r>
        <w:t xml:space="preserve"> </w:t>
      </w:r>
      <w:r w:rsidRPr="007F3E8B">
        <w:t>aware</w:t>
      </w:r>
      <w:r>
        <w:t xml:space="preserve"> </w:t>
      </w:r>
      <w:r w:rsidRPr="007F3E8B">
        <w:t>of</w:t>
      </w:r>
      <w:r>
        <w:t xml:space="preserve"> </w:t>
      </w:r>
      <w:r w:rsidRPr="007F3E8B">
        <w:t>the</w:t>
      </w:r>
      <w:r>
        <w:t xml:space="preserve"> </w:t>
      </w:r>
      <w:r w:rsidRPr="007F3E8B">
        <w:t>possibility</w:t>
      </w:r>
      <w:r>
        <w:t xml:space="preserve"> </w:t>
      </w:r>
      <w:r w:rsidRPr="007F3E8B">
        <w:t>of</w:t>
      </w:r>
      <w:r>
        <w:t xml:space="preserve"> </w:t>
      </w:r>
      <w:r w:rsidRPr="007F3E8B">
        <w:t>leaving</w:t>
      </w:r>
      <w:r>
        <w:t xml:space="preserve"> </w:t>
      </w:r>
      <w:r w:rsidRPr="007F3E8B">
        <w:t>the</w:t>
      </w:r>
      <w:r>
        <w:t xml:space="preserve"> </w:t>
      </w:r>
      <w:r w:rsidRPr="007F3E8B">
        <w:t>interview</w:t>
      </w:r>
      <w:r>
        <w:t xml:space="preserve"> </w:t>
      </w:r>
      <w:r w:rsidRPr="007F3E8B">
        <w:t>should</w:t>
      </w:r>
      <w:r>
        <w:t xml:space="preserve"> </w:t>
      </w:r>
      <w:r w:rsidRPr="007F3E8B">
        <w:t>they</w:t>
      </w:r>
      <w:r>
        <w:t xml:space="preserve"> </w:t>
      </w:r>
      <w:r w:rsidRPr="007F3E8B">
        <w:t>be</w:t>
      </w:r>
      <w:r>
        <w:t xml:space="preserve"> </w:t>
      </w:r>
      <w:r w:rsidRPr="007F3E8B">
        <w:t>needed</w:t>
      </w:r>
      <w:r>
        <w:t xml:space="preserve"> </w:t>
      </w:r>
      <w:r w:rsidRPr="007F3E8B">
        <w:t>in</w:t>
      </w:r>
      <w:r>
        <w:t xml:space="preserve"> </w:t>
      </w:r>
      <w:r w:rsidRPr="007F3E8B">
        <w:t>the</w:t>
      </w:r>
      <w:r>
        <w:t xml:space="preserve"> </w:t>
      </w:r>
      <w:r w:rsidRPr="007F3E8B">
        <w:t>department</w:t>
      </w:r>
      <w:r>
        <w:t xml:space="preserve"> </w:t>
      </w:r>
      <w:r w:rsidRPr="007F3E8B">
        <w:t>or</w:t>
      </w:r>
      <w:r>
        <w:t xml:space="preserve"> </w:t>
      </w:r>
      <w:r w:rsidRPr="007F3E8B">
        <w:t>should</w:t>
      </w:r>
      <w:r>
        <w:t xml:space="preserve"> </w:t>
      </w:r>
      <w:r w:rsidRPr="007F3E8B">
        <w:t>they</w:t>
      </w:r>
      <w:r>
        <w:t xml:space="preserve"> feel </w:t>
      </w:r>
      <w:r w:rsidRPr="007F3E8B">
        <w:t>uncomfortable</w:t>
      </w:r>
      <w:r>
        <w:t xml:space="preserve"> with </w:t>
      </w:r>
      <w:r w:rsidRPr="007F3E8B">
        <w:t>the</w:t>
      </w:r>
      <w:r>
        <w:t xml:space="preserve"> </w:t>
      </w:r>
      <w:r w:rsidRPr="007F3E8B">
        <w:t>topic.</w:t>
      </w:r>
      <w:r>
        <w:t xml:space="preserve"> </w:t>
      </w:r>
      <w:r w:rsidRPr="007F3E8B">
        <w:t>T</w:t>
      </w:r>
      <w:r>
        <w:t>he t</w:t>
      </w:r>
      <w:r w:rsidRPr="007F3E8B">
        <w:t>ime</w:t>
      </w:r>
      <w:r>
        <w:t xml:space="preserve"> </w:t>
      </w:r>
      <w:r w:rsidRPr="007F3E8B">
        <w:t>and</w:t>
      </w:r>
      <w:r>
        <w:t xml:space="preserve"> </w:t>
      </w:r>
      <w:r w:rsidRPr="007F3E8B">
        <w:t>date</w:t>
      </w:r>
      <w:r>
        <w:t xml:space="preserve"> </w:t>
      </w:r>
      <w:r w:rsidRPr="007F3E8B">
        <w:t>of</w:t>
      </w:r>
      <w:r>
        <w:t xml:space="preserve"> </w:t>
      </w:r>
      <w:r w:rsidRPr="007F3E8B">
        <w:t>the</w:t>
      </w:r>
      <w:r>
        <w:t xml:space="preserve"> </w:t>
      </w:r>
      <w:r w:rsidRPr="007F3E8B">
        <w:t>interview</w:t>
      </w:r>
      <w:r>
        <w:t xml:space="preserve"> </w:t>
      </w:r>
      <w:r w:rsidRPr="007F3E8B">
        <w:t>were</w:t>
      </w:r>
      <w:r>
        <w:t xml:space="preserve"> </w:t>
      </w:r>
      <w:r w:rsidRPr="007F3E8B">
        <w:t>decided</w:t>
      </w:r>
      <w:r>
        <w:t xml:space="preserve"> </w:t>
      </w:r>
      <w:r w:rsidRPr="007F3E8B">
        <w:t>in</w:t>
      </w:r>
      <w:r>
        <w:t xml:space="preserve"> </w:t>
      </w:r>
      <w:r w:rsidRPr="007F3E8B">
        <w:t>agreement</w:t>
      </w:r>
      <w:r>
        <w:t xml:space="preserve"> </w:t>
      </w:r>
      <w:r w:rsidRPr="007F3E8B">
        <w:t>with</w:t>
      </w:r>
      <w:r>
        <w:t xml:space="preserve"> </w:t>
      </w:r>
      <w:r w:rsidRPr="007F3E8B">
        <w:t>the</w:t>
      </w:r>
      <w:r>
        <w:t xml:space="preserve"> </w:t>
      </w:r>
      <w:r w:rsidRPr="007F3E8B">
        <w:t>second</w:t>
      </w:r>
      <w:r>
        <w:t xml:space="preserve"> </w:t>
      </w:r>
      <w:r w:rsidRPr="007F3E8B">
        <w:t>gatekeeper.</w:t>
      </w:r>
    </w:p>
    <w:p w14:paraId="1BC53673" w14:textId="77777777" w:rsidR="000B42B0" w:rsidRPr="007F3E8B" w:rsidRDefault="000B42B0" w:rsidP="000B42B0">
      <w:r w:rsidRPr="007F3E8B">
        <w:t>Last</w:t>
      </w:r>
      <w:r>
        <w:t xml:space="preserve">, </w:t>
      </w:r>
      <w:r w:rsidRPr="007F3E8B">
        <w:t>all</w:t>
      </w:r>
      <w:r>
        <w:t xml:space="preserve"> </w:t>
      </w:r>
      <w:r w:rsidRPr="007F3E8B">
        <w:t>interviews</w:t>
      </w:r>
      <w:r>
        <w:t xml:space="preserve"> </w:t>
      </w:r>
      <w:r w:rsidRPr="007F3E8B">
        <w:t>were</w:t>
      </w:r>
      <w:r>
        <w:t xml:space="preserve"> </w:t>
      </w:r>
      <w:r w:rsidRPr="007F3E8B">
        <w:t>digitally</w:t>
      </w:r>
      <w:r>
        <w:t xml:space="preserve"> </w:t>
      </w:r>
      <w:r w:rsidRPr="007F3E8B">
        <w:t>recorded,</w:t>
      </w:r>
      <w:r>
        <w:t xml:space="preserve"> </w:t>
      </w:r>
      <w:r w:rsidRPr="007F3E8B">
        <w:t>transcribed</w:t>
      </w:r>
      <w:r w:rsidRPr="003F4803">
        <w:t xml:space="preserve"> </w:t>
      </w:r>
      <w:r>
        <w:t xml:space="preserve">verbatim, </w:t>
      </w:r>
      <w:r w:rsidRPr="007F3E8B">
        <w:t>and</w:t>
      </w:r>
      <w:r>
        <w:t xml:space="preserve"> </w:t>
      </w:r>
      <w:r w:rsidRPr="007F3E8B">
        <w:t>anonymi</w:t>
      </w:r>
      <w:r>
        <w:t>s</w:t>
      </w:r>
      <w:r w:rsidRPr="007F3E8B">
        <w:t>ed.</w:t>
      </w:r>
      <w:r>
        <w:t xml:space="preserve"> </w:t>
      </w:r>
      <w:r w:rsidRPr="007F3E8B">
        <w:t>Field</w:t>
      </w:r>
      <w:r>
        <w:t xml:space="preserve"> </w:t>
      </w:r>
      <w:r w:rsidRPr="007F3E8B">
        <w:t>notes</w:t>
      </w:r>
      <w:r>
        <w:t xml:space="preserve"> </w:t>
      </w:r>
      <w:r w:rsidRPr="007F3E8B">
        <w:t>were</w:t>
      </w:r>
      <w:r>
        <w:t xml:space="preserve"> </w:t>
      </w:r>
      <w:r w:rsidRPr="007F3E8B">
        <w:t>taken</w:t>
      </w:r>
      <w:r>
        <w:t xml:space="preserve"> </w:t>
      </w:r>
      <w:r w:rsidRPr="007F3E8B">
        <w:t>after</w:t>
      </w:r>
      <w:r>
        <w:t xml:space="preserve"> </w:t>
      </w:r>
      <w:r w:rsidRPr="007F3E8B">
        <w:t>each</w:t>
      </w:r>
      <w:r>
        <w:t xml:space="preserve"> </w:t>
      </w:r>
      <w:r w:rsidRPr="007F3E8B">
        <w:t>interview</w:t>
      </w:r>
      <w:r>
        <w:t xml:space="preserve"> </w:t>
      </w:r>
      <w:r w:rsidRPr="007F3E8B">
        <w:t>to</w:t>
      </w:r>
      <w:r>
        <w:t xml:space="preserve"> </w:t>
      </w:r>
      <w:r w:rsidRPr="007F3E8B">
        <w:t>record</w:t>
      </w:r>
      <w:r>
        <w:t xml:space="preserve"> </w:t>
      </w:r>
      <w:r w:rsidRPr="007F3E8B">
        <w:t>my</w:t>
      </w:r>
      <w:r>
        <w:t xml:space="preserve"> </w:t>
      </w:r>
      <w:r w:rsidRPr="007F3E8B">
        <w:t>impressions</w:t>
      </w:r>
      <w:r>
        <w:t xml:space="preserve"> </w:t>
      </w:r>
      <w:r w:rsidRPr="007F3E8B">
        <w:t>and</w:t>
      </w:r>
      <w:r>
        <w:t xml:space="preserve"> </w:t>
      </w:r>
      <w:r w:rsidRPr="007F3E8B">
        <w:t>thoughts.</w:t>
      </w:r>
    </w:p>
    <w:p w14:paraId="77C69E09" w14:textId="77777777" w:rsidR="000B42B0" w:rsidRPr="007F3E8B" w:rsidRDefault="000B42B0" w:rsidP="000B42B0"/>
    <w:p w14:paraId="19A9AB52" w14:textId="77777777" w:rsidR="000B42B0" w:rsidRPr="0082721E" w:rsidRDefault="000B42B0" w:rsidP="000B42B0">
      <w:pPr>
        <w:pStyle w:val="Heading4"/>
      </w:pPr>
      <w:bookmarkStart w:id="338" w:name="_Toc503430534"/>
      <w:bookmarkStart w:id="339" w:name="_Toc516447791"/>
      <w:bookmarkStart w:id="340" w:name="_Toc36397320"/>
      <w:bookmarkStart w:id="341" w:name="_Toc36398809"/>
      <w:r>
        <w:t>6</w:t>
      </w:r>
      <w:r w:rsidRPr="0082721E">
        <w:t>.</w:t>
      </w:r>
      <w:r>
        <w:t xml:space="preserve">3.1.3 </w:t>
      </w:r>
      <w:r w:rsidRPr="0082721E">
        <w:t>–</w:t>
      </w:r>
      <w:r>
        <w:t xml:space="preserve"> </w:t>
      </w:r>
      <w:r w:rsidRPr="0082721E">
        <w:t>Informa</w:t>
      </w:r>
      <w:r>
        <w:t>l Conversations</w:t>
      </w:r>
      <w:bookmarkEnd w:id="338"/>
      <w:bookmarkEnd w:id="339"/>
      <w:bookmarkEnd w:id="340"/>
      <w:bookmarkEnd w:id="341"/>
    </w:p>
    <w:p w14:paraId="1D1E1992" w14:textId="77777777" w:rsidR="000B42B0" w:rsidRPr="007F3E8B" w:rsidRDefault="000B42B0" w:rsidP="000B42B0">
      <w:r w:rsidRPr="007F3E8B">
        <w:t>Informal</w:t>
      </w:r>
      <w:r>
        <w:t xml:space="preserve"> </w:t>
      </w:r>
      <w:r w:rsidRPr="007F3E8B">
        <w:t>conversations</w:t>
      </w:r>
      <w:r>
        <w:t xml:space="preserve"> </w:t>
      </w:r>
      <w:r w:rsidRPr="007F3E8B">
        <w:t>are</w:t>
      </w:r>
      <w:r>
        <w:t xml:space="preserve"> </w:t>
      </w:r>
      <w:r w:rsidRPr="007F3E8B">
        <w:t>defined</w:t>
      </w:r>
      <w:r>
        <w:t xml:space="preserve"> </w:t>
      </w:r>
      <w:r w:rsidRPr="007F3E8B">
        <w:t>as</w:t>
      </w:r>
      <w:r>
        <w:t xml:space="preserve"> </w:t>
      </w:r>
      <w:r w:rsidRPr="007F3E8B">
        <w:t>informal</w:t>
      </w:r>
      <w:r>
        <w:t xml:space="preserve"> </w:t>
      </w:r>
      <w:r w:rsidRPr="007F3E8B">
        <w:t>dialogue</w:t>
      </w:r>
      <w:r>
        <w:t xml:space="preserve"> </w:t>
      </w:r>
      <w:r w:rsidRPr="007F3E8B">
        <w:t>between</w:t>
      </w:r>
      <w:r>
        <w:t xml:space="preserve"> </w:t>
      </w:r>
      <w:r w:rsidRPr="007F3E8B">
        <w:t>at</w:t>
      </w:r>
      <w:r>
        <w:t xml:space="preserve"> </w:t>
      </w:r>
      <w:r w:rsidRPr="007F3E8B">
        <w:t>least</w:t>
      </w:r>
      <w:r>
        <w:t xml:space="preserve"> </w:t>
      </w:r>
      <w:r w:rsidRPr="007F3E8B">
        <w:t>two</w:t>
      </w:r>
      <w:r>
        <w:t xml:space="preserve"> </w:t>
      </w:r>
      <w:r w:rsidRPr="007F3E8B">
        <w:t>subjects,</w:t>
      </w:r>
      <w:r>
        <w:t xml:space="preserve"> </w:t>
      </w:r>
      <w:r w:rsidRPr="007F3E8B">
        <w:t>one</w:t>
      </w:r>
      <w:r>
        <w:t xml:space="preserve"> </w:t>
      </w:r>
      <w:r w:rsidRPr="007F3E8B">
        <w:t>of</w:t>
      </w:r>
      <w:r>
        <w:t xml:space="preserve"> </w:t>
      </w:r>
      <w:r w:rsidRPr="007F3E8B">
        <w:t>which</w:t>
      </w:r>
      <w:r>
        <w:t xml:space="preserve"> </w:t>
      </w:r>
      <w:r w:rsidRPr="007F3E8B">
        <w:t>is</w:t>
      </w:r>
      <w:r>
        <w:t xml:space="preserve"> </w:t>
      </w:r>
      <w:r w:rsidRPr="007F3E8B">
        <w:t>the</w:t>
      </w:r>
      <w:r>
        <w:t xml:space="preserve"> </w:t>
      </w:r>
      <w:r w:rsidRPr="007F3E8B">
        <w:t>researcher</w:t>
      </w:r>
      <w:r>
        <w:t xml:space="preserve"> </w:t>
      </w:r>
      <w:r w:rsidRPr="007F3E8B">
        <w:t>(</w:t>
      </w:r>
      <w:r w:rsidRPr="00D234F3">
        <w:t>Guidicini,</w:t>
      </w:r>
      <w:r>
        <w:t xml:space="preserve"> </w:t>
      </w:r>
      <w:r w:rsidRPr="00D234F3">
        <w:t>1968).</w:t>
      </w:r>
      <w:r>
        <w:t xml:space="preserve"> </w:t>
      </w:r>
      <w:r w:rsidRPr="007F3E8B">
        <w:t>They</w:t>
      </w:r>
      <w:r>
        <w:t xml:space="preserve"> </w:t>
      </w:r>
      <w:r w:rsidRPr="007F3E8B">
        <w:t>are</w:t>
      </w:r>
      <w:r>
        <w:t xml:space="preserve"> </w:t>
      </w:r>
      <w:r w:rsidRPr="007F3E8B">
        <w:t>widely</w:t>
      </w:r>
      <w:r>
        <w:t xml:space="preserve"> </w:t>
      </w:r>
      <w:r w:rsidRPr="007F3E8B">
        <w:t>recognised</w:t>
      </w:r>
      <w:r>
        <w:t xml:space="preserve"> </w:t>
      </w:r>
      <w:r w:rsidRPr="007F3E8B">
        <w:t>by</w:t>
      </w:r>
      <w:r>
        <w:t xml:space="preserve"> </w:t>
      </w:r>
      <w:r w:rsidRPr="007F3E8B">
        <w:t>social</w:t>
      </w:r>
      <w:r>
        <w:t xml:space="preserve"> </w:t>
      </w:r>
      <w:r w:rsidRPr="007F3E8B">
        <w:t>scientists,</w:t>
      </w:r>
      <w:r>
        <w:t xml:space="preserve"> </w:t>
      </w:r>
      <w:r w:rsidRPr="007F3E8B">
        <w:t>especially</w:t>
      </w:r>
      <w:r>
        <w:t xml:space="preserve"> </w:t>
      </w:r>
      <w:r w:rsidRPr="007F3E8B">
        <w:t>ethnographers,</w:t>
      </w:r>
      <w:r>
        <w:t xml:space="preserve"> </w:t>
      </w:r>
      <w:r w:rsidRPr="007F3E8B">
        <w:t>as</w:t>
      </w:r>
      <w:r>
        <w:t xml:space="preserve"> </w:t>
      </w:r>
      <w:r w:rsidRPr="007F3E8B">
        <w:t>a</w:t>
      </w:r>
      <w:r>
        <w:t xml:space="preserve"> </w:t>
      </w:r>
      <w:r w:rsidRPr="007F3E8B">
        <w:t>way</w:t>
      </w:r>
      <w:r>
        <w:t xml:space="preserve"> </w:t>
      </w:r>
      <w:r w:rsidRPr="007F3E8B">
        <w:t>to</w:t>
      </w:r>
      <w:r>
        <w:t xml:space="preserve"> </w:t>
      </w:r>
      <w:r w:rsidRPr="007F3E8B">
        <w:t>access</w:t>
      </w:r>
      <w:r>
        <w:t xml:space="preserve"> </w:t>
      </w:r>
      <w:r w:rsidRPr="007F3E8B">
        <w:t>important</w:t>
      </w:r>
      <w:r>
        <w:t xml:space="preserve"> </w:t>
      </w:r>
      <w:r w:rsidRPr="007F3E8B">
        <w:t>information</w:t>
      </w:r>
      <w:r>
        <w:t xml:space="preserve"> </w:t>
      </w:r>
      <w:r w:rsidRPr="007F3E8B">
        <w:t>concerning</w:t>
      </w:r>
      <w:r>
        <w:t xml:space="preserve"> </w:t>
      </w:r>
      <w:r w:rsidRPr="007F3E8B">
        <w:t>the</w:t>
      </w:r>
      <w:r>
        <w:t xml:space="preserve"> </w:t>
      </w:r>
      <w:r w:rsidRPr="007F3E8B">
        <w:t>topic</w:t>
      </w:r>
      <w:r>
        <w:t xml:space="preserve"> </w:t>
      </w:r>
      <w:r w:rsidRPr="007F3E8B">
        <w:t>under</w:t>
      </w:r>
      <w:r>
        <w:t xml:space="preserve"> </w:t>
      </w:r>
      <w:r w:rsidRPr="007F3E8B">
        <w:t>study</w:t>
      </w:r>
      <w:r>
        <w:t xml:space="preserve"> </w:t>
      </w:r>
      <w:r w:rsidRPr="001F4D81">
        <w:t>(Goodwin</w:t>
      </w:r>
      <w:r>
        <w:t xml:space="preserve"> </w:t>
      </w:r>
      <w:r w:rsidRPr="001F4D81">
        <w:t>et</w:t>
      </w:r>
      <w:r>
        <w:t xml:space="preserve"> </w:t>
      </w:r>
      <w:r w:rsidRPr="001F4D81">
        <w:t>al,</w:t>
      </w:r>
      <w:r>
        <w:t xml:space="preserve"> </w:t>
      </w:r>
      <w:r w:rsidRPr="001F4D81">
        <w:t>2003;</w:t>
      </w:r>
      <w:r>
        <w:t xml:space="preserve"> </w:t>
      </w:r>
      <w:r w:rsidRPr="001F4D81">
        <w:t>U</w:t>
      </w:r>
      <w:r w:rsidRPr="00137897">
        <w:t>rinboyev</w:t>
      </w:r>
      <w:r>
        <w:t xml:space="preserve"> </w:t>
      </w:r>
      <w:r w:rsidRPr="00137897">
        <w:t>and</w:t>
      </w:r>
      <w:r>
        <w:t xml:space="preserve"> </w:t>
      </w:r>
      <w:r w:rsidRPr="00137897">
        <w:t>Svensson,</w:t>
      </w:r>
      <w:r>
        <w:t xml:space="preserve"> </w:t>
      </w:r>
      <w:r w:rsidRPr="00137897">
        <w:t>2014;</w:t>
      </w:r>
      <w:r>
        <w:t xml:space="preserve"> </w:t>
      </w:r>
      <w:r w:rsidRPr="00137897">
        <w:t>Sundberg,</w:t>
      </w:r>
      <w:r>
        <w:t xml:space="preserve"> </w:t>
      </w:r>
      <w:r w:rsidRPr="00137897">
        <w:t>2015;</w:t>
      </w:r>
      <w:r>
        <w:t xml:space="preserve"> </w:t>
      </w:r>
      <w:r w:rsidRPr="00071307">
        <w:t>Silverman,</w:t>
      </w:r>
      <w:r>
        <w:t xml:space="preserve"> 2014</w:t>
      </w:r>
      <w:r w:rsidRPr="007F3E8B">
        <w:t>).</w:t>
      </w:r>
      <w:r>
        <w:t xml:space="preserve"> </w:t>
      </w:r>
      <w:r w:rsidRPr="007F3E8B">
        <w:t>However,</w:t>
      </w:r>
      <w:r>
        <w:t xml:space="preserve"> </w:t>
      </w:r>
      <w:r w:rsidRPr="007F3E8B">
        <w:t>their</w:t>
      </w:r>
      <w:r>
        <w:t xml:space="preserve"> </w:t>
      </w:r>
      <w:r w:rsidRPr="007F3E8B">
        <w:t>use</w:t>
      </w:r>
      <w:r>
        <w:t xml:space="preserve"> </w:t>
      </w:r>
      <w:r w:rsidRPr="007F3E8B">
        <w:t>is</w:t>
      </w:r>
      <w:r>
        <w:t xml:space="preserve"> </w:t>
      </w:r>
      <w:r w:rsidRPr="007F3E8B">
        <w:t>often</w:t>
      </w:r>
      <w:r>
        <w:t xml:space="preserve"> </w:t>
      </w:r>
      <w:r w:rsidRPr="007F3E8B">
        <w:t>ethically</w:t>
      </w:r>
      <w:r>
        <w:t xml:space="preserve"> </w:t>
      </w:r>
      <w:r w:rsidRPr="007F3E8B">
        <w:t>controversial</w:t>
      </w:r>
      <w:r>
        <w:t xml:space="preserve"> </w:t>
      </w:r>
      <w:r w:rsidRPr="007F3E8B">
        <w:t>because</w:t>
      </w:r>
      <w:r>
        <w:t xml:space="preserve"> they are </w:t>
      </w:r>
      <w:r w:rsidRPr="007F3E8B">
        <w:t>not</w:t>
      </w:r>
      <w:r>
        <w:t xml:space="preserve"> </w:t>
      </w:r>
      <w:r w:rsidRPr="007F3E8B">
        <w:t>covered</w:t>
      </w:r>
      <w:r>
        <w:t xml:space="preserve"> </w:t>
      </w:r>
      <w:r w:rsidRPr="007F3E8B">
        <w:t>by</w:t>
      </w:r>
      <w:r>
        <w:t xml:space="preserve"> </w:t>
      </w:r>
      <w:r w:rsidRPr="007F3E8B">
        <w:t>informed</w:t>
      </w:r>
      <w:r>
        <w:t xml:space="preserve"> </w:t>
      </w:r>
      <w:r w:rsidRPr="007F3E8B">
        <w:t>consent.</w:t>
      </w:r>
    </w:p>
    <w:p w14:paraId="26C7B308" w14:textId="77777777" w:rsidR="000B42B0" w:rsidRPr="007F3E8B" w:rsidRDefault="000B42B0" w:rsidP="000B42B0">
      <w:r w:rsidRPr="007F3E8B">
        <w:t>Although</w:t>
      </w:r>
      <w:r>
        <w:t xml:space="preserve"> </w:t>
      </w:r>
      <w:r w:rsidRPr="007F3E8B">
        <w:t>I</w:t>
      </w:r>
      <w:r>
        <w:t xml:space="preserve"> </w:t>
      </w:r>
      <w:r w:rsidRPr="007F3E8B">
        <w:t>was</w:t>
      </w:r>
      <w:r>
        <w:t xml:space="preserve"> </w:t>
      </w:r>
      <w:r w:rsidRPr="007F3E8B">
        <w:t>not</w:t>
      </w:r>
      <w:r>
        <w:t xml:space="preserve"> </w:t>
      </w:r>
      <w:r w:rsidRPr="007F3E8B">
        <w:t>allowed</w:t>
      </w:r>
      <w:r>
        <w:t xml:space="preserve"> </w:t>
      </w:r>
      <w:r w:rsidRPr="007F3E8B">
        <w:t>to</w:t>
      </w:r>
      <w:r>
        <w:t xml:space="preserve"> </w:t>
      </w:r>
      <w:r w:rsidRPr="007F3E8B">
        <w:t>interact</w:t>
      </w:r>
      <w:r>
        <w:t xml:space="preserve"> </w:t>
      </w:r>
      <w:r w:rsidRPr="007F3E8B">
        <w:t>with</w:t>
      </w:r>
      <w:r>
        <w:t xml:space="preserve"> </w:t>
      </w:r>
      <w:r w:rsidRPr="007F3E8B">
        <w:t>nurses</w:t>
      </w:r>
      <w:r>
        <w:t xml:space="preserve"> </w:t>
      </w:r>
      <w:r w:rsidRPr="007F3E8B">
        <w:t>on</w:t>
      </w:r>
      <w:r>
        <w:t xml:space="preserve"> </w:t>
      </w:r>
      <w:r w:rsidRPr="007F3E8B">
        <w:t>duty</w:t>
      </w:r>
      <w:r>
        <w:t xml:space="preserve"> </w:t>
      </w:r>
      <w:r w:rsidRPr="007F3E8B">
        <w:t>outside</w:t>
      </w:r>
      <w:r>
        <w:t xml:space="preserve"> </w:t>
      </w:r>
      <w:r w:rsidRPr="007F3E8B">
        <w:t>the</w:t>
      </w:r>
      <w:r>
        <w:t xml:space="preserve"> </w:t>
      </w:r>
      <w:r w:rsidRPr="007F3E8B">
        <w:t>agreed</w:t>
      </w:r>
      <w:r>
        <w:t xml:space="preserve">-upon </w:t>
      </w:r>
      <w:r w:rsidRPr="007F3E8B">
        <w:t>specific</w:t>
      </w:r>
      <w:r>
        <w:t xml:space="preserve"> </w:t>
      </w:r>
      <w:r w:rsidRPr="007F3E8B">
        <w:t>occasions,</w:t>
      </w:r>
      <w:r>
        <w:t xml:space="preserve"> </w:t>
      </w:r>
      <w:r w:rsidRPr="007F3E8B">
        <w:t>I</w:t>
      </w:r>
      <w:r>
        <w:t xml:space="preserve"> </w:t>
      </w:r>
      <w:r w:rsidRPr="007F3E8B">
        <w:t>was</w:t>
      </w:r>
      <w:r>
        <w:t xml:space="preserve"> </w:t>
      </w:r>
      <w:r w:rsidRPr="007F3E8B">
        <w:t>allowed</w:t>
      </w:r>
      <w:r>
        <w:t xml:space="preserve"> </w:t>
      </w:r>
      <w:r w:rsidRPr="007F3E8B">
        <w:t>to</w:t>
      </w:r>
      <w:r>
        <w:t xml:space="preserve"> </w:t>
      </w:r>
      <w:r w:rsidRPr="007F3E8B">
        <w:t>engage</w:t>
      </w:r>
      <w:r>
        <w:t xml:space="preserve"> </w:t>
      </w:r>
      <w:r w:rsidRPr="007F3E8B">
        <w:t>in</w:t>
      </w:r>
      <w:r>
        <w:t xml:space="preserve"> </w:t>
      </w:r>
      <w:r w:rsidRPr="007F3E8B">
        <w:t>informal</w:t>
      </w:r>
      <w:r>
        <w:t xml:space="preserve"> </w:t>
      </w:r>
      <w:r w:rsidRPr="007F3E8B">
        <w:t>conversation</w:t>
      </w:r>
      <w:r>
        <w:t xml:space="preserve">s </w:t>
      </w:r>
      <w:r w:rsidRPr="007F3E8B">
        <w:t>if</w:t>
      </w:r>
      <w:r>
        <w:t xml:space="preserve"> </w:t>
      </w:r>
      <w:r w:rsidRPr="007F3E8B">
        <w:t>approached</w:t>
      </w:r>
      <w:r>
        <w:t xml:space="preserve"> </w:t>
      </w:r>
      <w:r w:rsidRPr="007F3E8B">
        <w:t>by</w:t>
      </w:r>
      <w:r>
        <w:t xml:space="preserve"> them</w:t>
      </w:r>
      <w:r w:rsidRPr="007F3E8B">
        <w:t>.</w:t>
      </w:r>
      <w:r>
        <w:t xml:space="preserve"> Despite </w:t>
      </w:r>
      <w:r w:rsidRPr="007F3E8B">
        <w:t>not</w:t>
      </w:r>
      <w:r>
        <w:t xml:space="preserve"> being </w:t>
      </w:r>
      <w:r w:rsidRPr="007F3E8B">
        <w:t>allowed</w:t>
      </w:r>
      <w:r>
        <w:t xml:space="preserve"> </w:t>
      </w:r>
      <w:r w:rsidRPr="007F3E8B">
        <w:t>to</w:t>
      </w:r>
      <w:r>
        <w:t xml:space="preserve"> </w:t>
      </w:r>
      <w:r w:rsidRPr="007F3E8B">
        <w:t>record</w:t>
      </w:r>
      <w:r>
        <w:t xml:space="preserve"> </w:t>
      </w:r>
      <w:r w:rsidRPr="007F3E8B">
        <w:t>these</w:t>
      </w:r>
      <w:r>
        <w:t xml:space="preserve"> </w:t>
      </w:r>
      <w:r w:rsidRPr="007F3E8B">
        <w:t>conversations</w:t>
      </w:r>
      <w:r>
        <w:t xml:space="preserve">, </w:t>
      </w:r>
      <w:r w:rsidRPr="007F3E8B">
        <w:t>in</w:t>
      </w:r>
      <w:r>
        <w:t xml:space="preserve"> </w:t>
      </w:r>
      <w:r w:rsidRPr="007F3E8B">
        <w:t>consideration</w:t>
      </w:r>
      <w:r>
        <w:t xml:space="preserve"> </w:t>
      </w:r>
      <w:r w:rsidRPr="007F3E8B">
        <w:t>of</w:t>
      </w:r>
      <w:r>
        <w:t xml:space="preserve"> </w:t>
      </w:r>
      <w:r w:rsidRPr="007F3E8B">
        <w:t>their</w:t>
      </w:r>
      <w:r>
        <w:t xml:space="preserve"> </w:t>
      </w:r>
      <w:r w:rsidRPr="007F3E8B">
        <w:t>potential</w:t>
      </w:r>
      <w:r>
        <w:t xml:space="preserve"> </w:t>
      </w:r>
      <w:r w:rsidRPr="007F3E8B">
        <w:t>relevance</w:t>
      </w:r>
      <w:r>
        <w:t xml:space="preserve">, </w:t>
      </w:r>
      <w:r w:rsidRPr="007F3E8B">
        <w:t>I</w:t>
      </w:r>
      <w:r>
        <w:t xml:space="preserve"> </w:t>
      </w:r>
      <w:r w:rsidRPr="007F3E8B">
        <w:t>was</w:t>
      </w:r>
      <w:r>
        <w:t xml:space="preserve"> </w:t>
      </w:r>
      <w:r w:rsidRPr="007F3E8B">
        <w:t>allowed</w:t>
      </w:r>
      <w:r>
        <w:t xml:space="preserve"> to take notes. This modus operandi </w:t>
      </w:r>
      <w:r w:rsidRPr="007F3E8B">
        <w:t>was</w:t>
      </w:r>
      <w:r>
        <w:t xml:space="preserve"> </w:t>
      </w:r>
      <w:r w:rsidRPr="007F3E8B">
        <w:t>negotiated</w:t>
      </w:r>
      <w:r>
        <w:t xml:space="preserve"> </w:t>
      </w:r>
      <w:r w:rsidRPr="007F3E8B">
        <w:t>and</w:t>
      </w:r>
      <w:r>
        <w:t xml:space="preserve"> </w:t>
      </w:r>
      <w:r w:rsidRPr="007F3E8B">
        <w:t>reported</w:t>
      </w:r>
      <w:r>
        <w:t xml:space="preserve"> </w:t>
      </w:r>
      <w:r w:rsidRPr="007F3E8B">
        <w:t>in</w:t>
      </w:r>
      <w:r>
        <w:t xml:space="preserve"> </w:t>
      </w:r>
      <w:r w:rsidRPr="007F3E8B">
        <w:t>the</w:t>
      </w:r>
      <w:r>
        <w:t xml:space="preserve"> </w:t>
      </w:r>
      <w:r w:rsidRPr="007F3E8B">
        <w:t>research</w:t>
      </w:r>
      <w:r>
        <w:t xml:space="preserve"> </w:t>
      </w:r>
      <w:r w:rsidRPr="007F3E8B">
        <w:t>protocol</w:t>
      </w:r>
      <w:r>
        <w:t xml:space="preserve"> </w:t>
      </w:r>
      <w:r w:rsidRPr="007F3E8B">
        <w:t>approved</w:t>
      </w:r>
      <w:r>
        <w:t xml:space="preserve"> </w:t>
      </w:r>
      <w:r w:rsidRPr="007F3E8B">
        <w:t>by</w:t>
      </w:r>
      <w:r>
        <w:t xml:space="preserve"> both the hospitals and ARU </w:t>
      </w:r>
      <w:r w:rsidRPr="007F3E8B">
        <w:t>ethic</w:t>
      </w:r>
      <w:r>
        <w:t xml:space="preserve"> </w:t>
      </w:r>
      <w:r w:rsidRPr="007F3E8B">
        <w:t>committees.</w:t>
      </w:r>
    </w:p>
    <w:p w14:paraId="562C0E33" w14:textId="77777777" w:rsidR="000B42B0" w:rsidRPr="007F3E8B" w:rsidRDefault="000B42B0" w:rsidP="000B42B0">
      <w:r w:rsidRPr="007F3E8B">
        <w:t>Due</w:t>
      </w:r>
      <w:r>
        <w:t xml:space="preserve"> </w:t>
      </w:r>
      <w:r w:rsidRPr="007F3E8B">
        <w:t>to</w:t>
      </w:r>
      <w:r>
        <w:t xml:space="preserve"> </w:t>
      </w:r>
      <w:r w:rsidRPr="007F3E8B">
        <w:t>the</w:t>
      </w:r>
      <w:r>
        <w:t xml:space="preserve"> </w:t>
      </w:r>
      <w:r w:rsidRPr="007F3E8B">
        <w:t>limited</w:t>
      </w:r>
      <w:r>
        <w:t xml:space="preserve"> </w:t>
      </w:r>
      <w:r w:rsidRPr="007F3E8B">
        <w:t>amount</w:t>
      </w:r>
      <w:r>
        <w:t xml:space="preserve"> </w:t>
      </w:r>
      <w:r w:rsidRPr="007F3E8B">
        <w:t>of</w:t>
      </w:r>
      <w:r>
        <w:t xml:space="preserve"> </w:t>
      </w:r>
      <w:r w:rsidRPr="007F3E8B">
        <w:t>time</w:t>
      </w:r>
      <w:r>
        <w:t xml:space="preserve"> </w:t>
      </w:r>
      <w:r w:rsidRPr="007F3E8B">
        <w:t>available</w:t>
      </w:r>
      <w:r>
        <w:t xml:space="preserve"> </w:t>
      </w:r>
      <w:r w:rsidRPr="007F3E8B">
        <w:t>for</w:t>
      </w:r>
      <w:r>
        <w:t xml:space="preserve"> </w:t>
      </w:r>
      <w:r w:rsidRPr="007F3E8B">
        <w:t>interviews,</w:t>
      </w:r>
      <w:r>
        <w:t xml:space="preserve"> </w:t>
      </w:r>
      <w:r w:rsidRPr="007F3E8B">
        <w:t>their</w:t>
      </w:r>
      <w:r>
        <w:t xml:space="preserve"> </w:t>
      </w:r>
      <w:r w:rsidRPr="007F3E8B">
        <w:t>formal</w:t>
      </w:r>
      <w:r>
        <w:t xml:space="preserve"> </w:t>
      </w:r>
      <w:r w:rsidRPr="007F3E8B">
        <w:t>structure</w:t>
      </w:r>
      <w:r>
        <w:t xml:space="preserve"> </w:t>
      </w:r>
      <w:r w:rsidRPr="007F3E8B">
        <w:t>and</w:t>
      </w:r>
      <w:r>
        <w:t xml:space="preserve"> </w:t>
      </w:r>
      <w:r w:rsidRPr="007F3E8B">
        <w:t>the</w:t>
      </w:r>
      <w:r>
        <w:t xml:space="preserve"> </w:t>
      </w:r>
      <w:r w:rsidRPr="007F3E8B">
        <w:t>limited</w:t>
      </w:r>
      <w:r>
        <w:t xml:space="preserve"> </w:t>
      </w:r>
      <w:r w:rsidRPr="007F3E8B">
        <w:t>space</w:t>
      </w:r>
      <w:r>
        <w:t xml:space="preserve"> </w:t>
      </w:r>
      <w:r w:rsidRPr="007F3E8B">
        <w:t>on</w:t>
      </w:r>
      <w:r>
        <w:t xml:space="preserve"> checklist</w:t>
      </w:r>
      <w:r w:rsidRPr="007F3E8B">
        <w:t>s</w:t>
      </w:r>
      <w:r>
        <w:t xml:space="preserve"> </w:t>
      </w:r>
      <w:r w:rsidRPr="007F3E8B">
        <w:t>to</w:t>
      </w:r>
      <w:r>
        <w:t xml:space="preserve"> </w:t>
      </w:r>
      <w:r w:rsidRPr="007F3E8B">
        <w:t>describe</w:t>
      </w:r>
      <w:r>
        <w:t xml:space="preserve"> </w:t>
      </w:r>
      <w:r w:rsidRPr="007F3E8B">
        <w:t>what</w:t>
      </w:r>
      <w:r>
        <w:t xml:space="preserve"> </w:t>
      </w:r>
      <w:r w:rsidRPr="007F3E8B">
        <w:t>happened,</w:t>
      </w:r>
      <w:r>
        <w:t xml:space="preserve"> </w:t>
      </w:r>
      <w:r w:rsidRPr="007F3E8B">
        <w:t>informal</w:t>
      </w:r>
      <w:r>
        <w:t xml:space="preserve"> </w:t>
      </w:r>
      <w:r w:rsidRPr="007F3E8B">
        <w:t>conversations</w:t>
      </w:r>
      <w:r>
        <w:t xml:space="preserve"> </w:t>
      </w:r>
      <w:r w:rsidRPr="007F3E8B">
        <w:t>resulted</w:t>
      </w:r>
      <w:r>
        <w:t xml:space="preserve"> in </w:t>
      </w:r>
      <w:r w:rsidRPr="007F3E8B">
        <w:t>a</w:t>
      </w:r>
      <w:r>
        <w:t xml:space="preserve"> relevant </w:t>
      </w:r>
      <w:r w:rsidRPr="007F3E8B">
        <w:t>source</w:t>
      </w:r>
      <w:r>
        <w:t xml:space="preserve"> </w:t>
      </w:r>
      <w:r w:rsidRPr="007F3E8B">
        <w:t>of</w:t>
      </w:r>
      <w:r>
        <w:t xml:space="preserve"> </w:t>
      </w:r>
      <w:r w:rsidRPr="007F3E8B">
        <w:t>information.</w:t>
      </w:r>
      <w:r>
        <w:t xml:space="preserve"> </w:t>
      </w:r>
      <w:r w:rsidRPr="007F3E8B">
        <w:t>Freed</w:t>
      </w:r>
      <w:r>
        <w:t xml:space="preserve"> from </w:t>
      </w:r>
      <w:r w:rsidRPr="007F3E8B">
        <w:t>the</w:t>
      </w:r>
      <w:r>
        <w:t xml:space="preserve"> </w:t>
      </w:r>
      <w:r w:rsidRPr="007F3E8B">
        <w:t>interview</w:t>
      </w:r>
      <w:r>
        <w:t xml:space="preserve">’s </w:t>
      </w:r>
      <w:r w:rsidRPr="007F3E8B">
        <w:t>time</w:t>
      </w:r>
      <w:r>
        <w:t xml:space="preserve"> </w:t>
      </w:r>
      <w:r w:rsidRPr="007F3E8B">
        <w:t>constrain</w:t>
      </w:r>
      <w:r>
        <w:t xml:space="preserve">t and the digital recorder, </w:t>
      </w:r>
      <w:r w:rsidRPr="007F3E8B">
        <w:t>nurses</w:t>
      </w:r>
      <w:r>
        <w:t xml:space="preserve"> offered </w:t>
      </w:r>
      <w:r w:rsidRPr="007F3E8B">
        <w:t>longer</w:t>
      </w:r>
      <w:r>
        <w:t xml:space="preserve"> </w:t>
      </w:r>
      <w:r w:rsidRPr="007F3E8B">
        <w:t>and</w:t>
      </w:r>
      <w:r>
        <w:t xml:space="preserve"> </w:t>
      </w:r>
      <w:r w:rsidRPr="007F3E8B">
        <w:t>more</w:t>
      </w:r>
      <w:r>
        <w:t xml:space="preserve"> </w:t>
      </w:r>
      <w:r w:rsidRPr="007F3E8B">
        <w:t>structured</w:t>
      </w:r>
      <w:r>
        <w:t xml:space="preserve"> </w:t>
      </w:r>
      <w:r w:rsidRPr="007F3E8B">
        <w:t>answers,</w:t>
      </w:r>
      <w:r>
        <w:t xml:space="preserve"> </w:t>
      </w:r>
      <w:r w:rsidRPr="007F3E8B">
        <w:t>showing</w:t>
      </w:r>
      <w:r>
        <w:t xml:space="preserve"> an </w:t>
      </w:r>
      <w:r w:rsidRPr="007F3E8B">
        <w:t>interesting</w:t>
      </w:r>
      <w:r>
        <w:t xml:space="preserve"> </w:t>
      </w:r>
      <w:r w:rsidRPr="007F3E8B">
        <w:t>pattern</w:t>
      </w:r>
      <w:r>
        <w:t xml:space="preserve"> </w:t>
      </w:r>
      <w:r w:rsidRPr="007F3E8B">
        <w:t>of</w:t>
      </w:r>
      <w:r>
        <w:t xml:space="preserve"> </w:t>
      </w:r>
      <w:r w:rsidRPr="007F3E8B">
        <w:t>shared</w:t>
      </w:r>
      <w:r>
        <w:t xml:space="preserve"> </w:t>
      </w:r>
      <w:r w:rsidRPr="007F3E8B">
        <w:t>opinions</w:t>
      </w:r>
      <w:r>
        <w:t xml:space="preserve"> </w:t>
      </w:r>
      <w:r w:rsidRPr="007F3E8B">
        <w:t>when</w:t>
      </w:r>
      <w:r>
        <w:t xml:space="preserve"> </w:t>
      </w:r>
      <w:r w:rsidRPr="007F3E8B">
        <w:t>more</w:t>
      </w:r>
      <w:r>
        <w:t xml:space="preserve"> </w:t>
      </w:r>
      <w:r w:rsidRPr="007F3E8B">
        <w:t>nurses</w:t>
      </w:r>
      <w:r>
        <w:t xml:space="preserve"> </w:t>
      </w:r>
      <w:r w:rsidRPr="007F3E8B">
        <w:t>were</w:t>
      </w:r>
      <w:r>
        <w:t xml:space="preserve"> </w:t>
      </w:r>
      <w:r w:rsidRPr="007F3E8B">
        <w:t>involved</w:t>
      </w:r>
      <w:r>
        <w:t xml:space="preserve"> </w:t>
      </w:r>
      <w:r w:rsidRPr="007F3E8B">
        <w:t>in</w:t>
      </w:r>
      <w:r>
        <w:t xml:space="preserve"> </w:t>
      </w:r>
      <w:r w:rsidRPr="007F3E8B">
        <w:t>the</w:t>
      </w:r>
      <w:r>
        <w:t xml:space="preserve"> </w:t>
      </w:r>
      <w:r w:rsidRPr="007F3E8B">
        <w:t>informal</w:t>
      </w:r>
      <w:r>
        <w:t xml:space="preserve"> </w:t>
      </w:r>
      <w:r w:rsidRPr="007F3E8B">
        <w:t>talk.</w:t>
      </w:r>
      <w:r>
        <w:t xml:space="preserve"> </w:t>
      </w:r>
      <w:r w:rsidRPr="007F3E8B">
        <w:t>Th</w:t>
      </w:r>
      <w:r>
        <w:t>i</w:t>
      </w:r>
      <w:r w:rsidRPr="007F3E8B">
        <w:t>s</w:t>
      </w:r>
      <w:r>
        <w:t xml:space="preserve"> </w:t>
      </w:r>
      <w:r w:rsidRPr="007F3E8B">
        <w:t>additional</w:t>
      </w:r>
      <w:r>
        <w:t xml:space="preserve"> </w:t>
      </w:r>
      <w:r w:rsidRPr="007F3E8B">
        <w:t>information</w:t>
      </w:r>
      <w:r>
        <w:t xml:space="preserve"> </w:t>
      </w:r>
      <w:r w:rsidRPr="007F3E8B">
        <w:t>w</w:t>
      </w:r>
      <w:r>
        <w:t xml:space="preserve">as </w:t>
      </w:r>
      <w:r w:rsidRPr="007F3E8B">
        <w:t>used,</w:t>
      </w:r>
      <w:r>
        <w:t xml:space="preserve"> </w:t>
      </w:r>
      <w:r w:rsidRPr="007F3E8B">
        <w:t>and</w:t>
      </w:r>
      <w:r>
        <w:t xml:space="preserve"> </w:t>
      </w:r>
      <w:r w:rsidRPr="007F3E8B">
        <w:t>sometimes</w:t>
      </w:r>
      <w:r>
        <w:t xml:space="preserve"> </w:t>
      </w:r>
      <w:r w:rsidRPr="007F3E8B">
        <w:t>directly</w:t>
      </w:r>
      <w:r>
        <w:t xml:space="preserve"> </w:t>
      </w:r>
      <w:r w:rsidRPr="007F3E8B">
        <w:t>recalled,</w:t>
      </w:r>
      <w:r>
        <w:t xml:space="preserve"> </w:t>
      </w:r>
      <w:r w:rsidRPr="007F3E8B">
        <w:t>during</w:t>
      </w:r>
      <w:r>
        <w:t xml:space="preserve"> </w:t>
      </w:r>
      <w:r w:rsidRPr="007F3E8B">
        <w:t>the</w:t>
      </w:r>
      <w:r>
        <w:t xml:space="preserve"> </w:t>
      </w:r>
      <w:r w:rsidRPr="007F3E8B">
        <w:t>semi-structured</w:t>
      </w:r>
      <w:r>
        <w:t xml:space="preserve"> </w:t>
      </w:r>
      <w:r w:rsidRPr="007F3E8B">
        <w:t>interviews</w:t>
      </w:r>
      <w:r>
        <w:t xml:space="preserve"> </w:t>
      </w:r>
      <w:r w:rsidRPr="007F3E8B">
        <w:t>to</w:t>
      </w:r>
      <w:r>
        <w:t xml:space="preserve"> </w:t>
      </w:r>
      <w:r w:rsidRPr="007F3E8B">
        <w:t>help</w:t>
      </w:r>
      <w:r>
        <w:t xml:space="preserve"> </w:t>
      </w:r>
      <w:r w:rsidRPr="007F3E8B">
        <w:t>and</w:t>
      </w:r>
      <w:r>
        <w:t xml:space="preserve"> </w:t>
      </w:r>
      <w:r w:rsidRPr="007F3E8B">
        <w:t>support</w:t>
      </w:r>
      <w:r>
        <w:t xml:space="preserve"> </w:t>
      </w:r>
      <w:r w:rsidRPr="007F3E8B">
        <w:t>the</w:t>
      </w:r>
      <w:r>
        <w:t xml:space="preserve"> </w:t>
      </w:r>
      <w:r w:rsidRPr="007F3E8B">
        <w:t>discussion</w:t>
      </w:r>
      <w:r>
        <w:t xml:space="preserve"> (</w:t>
      </w:r>
      <w:r w:rsidRPr="007F3E8B">
        <w:t>see</w:t>
      </w:r>
      <w:r>
        <w:t xml:space="preserve"> Section </w:t>
      </w:r>
      <w:r w:rsidRPr="007F3E8B">
        <w:t>6</w:t>
      </w:r>
      <w:r>
        <w:t>.2)</w:t>
      </w:r>
      <w:r w:rsidRPr="007F3E8B">
        <w:t>.</w:t>
      </w:r>
      <w:r>
        <w:t xml:space="preserve"> </w:t>
      </w:r>
      <w:r w:rsidRPr="007F3E8B">
        <w:t>Moreover,</w:t>
      </w:r>
      <w:r>
        <w:t xml:space="preserve"> </w:t>
      </w:r>
      <w:r w:rsidRPr="007F3E8B">
        <w:t>informal</w:t>
      </w:r>
      <w:r>
        <w:t xml:space="preserve"> </w:t>
      </w:r>
      <w:r w:rsidRPr="007F3E8B">
        <w:t>chats</w:t>
      </w:r>
      <w:r>
        <w:t xml:space="preserve"> </w:t>
      </w:r>
      <w:r w:rsidRPr="007F3E8B">
        <w:t>gave</w:t>
      </w:r>
      <w:r>
        <w:t xml:space="preserve"> </w:t>
      </w:r>
      <w:r w:rsidRPr="007F3E8B">
        <w:t>me</w:t>
      </w:r>
      <w:r>
        <w:t xml:space="preserve"> </w:t>
      </w:r>
      <w:r w:rsidRPr="007F3E8B">
        <w:t>the</w:t>
      </w:r>
      <w:r>
        <w:t xml:space="preserve"> </w:t>
      </w:r>
      <w:r w:rsidRPr="007F3E8B">
        <w:t>opportunity</w:t>
      </w:r>
      <w:r>
        <w:t xml:space="preserve"> </w:t>
      </w:r>
      <w:r w:rsidRPr="007F3E8B">
        <w:t>to</w:t>
      </w:r>
      <w:r>
        <w:t xml:space="preserve"> </w:t>
      </w:r>
      <w:r w:rsidRPr="007F3E8B">
        <w:t>build</w:t>
      </w:r>
      <w:r>
        <w:t xml:space="preserve"> </w:t>
      </w:r>
      <w:r w:rsidRPr="007F3E8B">
        <w:t>a</w:t>
      </w:r>
      <w:r>
        <w:t xml:space="preserve"> </w:t>
      </w:r>
      <w:r w:rsidRPr="007F3E8B">
        <w:t>positive</w:t>
      </w:r>
      <w:r>
        <w:t xml:space="preserve"> </w:t>
      </w:r>
      <w:r w:rsidRPr="007F3E8B">
        <w:t>relationship</w:t>
      </w:r>
      <w:r>
        <w:t xml:space="preserve"> </w:t>
      </w:r>
      <w:r w:rsidRPr="007F3E8B">
        <w:t>with</w:t>
      </w:r>
      <w:r>
        <w:t xml:space="preserve"> </w:t>
      </w:r>
      <w:r w:rsidRPr="007F3E8B">
        <w:t>participants,</w:t>
      </w:r>
      <w:r>
        <w:t xml:space="preserve"> </w:t>
      </w:r>
      <w:r w:rsidRPr="007F3E8B">
        <w:lastRenderedPageBreak/>
        <w:t>positively</w:t>
      </w:r>
      <w:r>
        <w:t xml:space="preserve"> </w:t>
      </w:r>
      <w:r w:rsidRPr="007F3E8B">
        <w:t>impacting</w:t>
      </w:r>
      <w:r>
        <w:t xml:space="preserve"> </w:t>
      </w:r>
      <w:r w:rsidRPr="007F3E8B">
        <w:t>both</w:t>
      </w:r>
      <w:r>
        <w:t xml:space="preserve"> </w:t>
      </w:r>
      <w:r w:rsidRPr="007F3E8B">
        <w:t>their</w:t>
      </w:r>
      <w:r>
        <w:t xml:space="preserve"> </w:t>
      </w:r>
      <w:r w:rsidRPr="007F3E8B">
        <w:t>participation</w:t>
      </w:r>
      <w:r>
        <w:t xml:space="preserve"> </w:t>
      </w:r>
      <w:r w:rsidRPr="007F3E8B">
        <w:t>and</w:t>
      </w:r>
      <w:r>
        <w:t xml:space="preserve"> </w:t>
      </w:r>
      <w:r w:rsidRPr="007F3E8B">
        <w:t>their</w:t>
      </w:r>
      <w:r>
        <w:t xml:space="preserve"> </w:t>
      </w:r>
      <w:r w:rsidRPr="007F3E8B">
        <w:t>willingness</w:t>
      </w:r>
      <w:r>
        <w:t xml:space="preserve"> </w:t>
      </w:r>
      <w:r w:rsidRPr="007F3E8B">
        <w:t>to</w:t>
      </w:r>
      <w:r>
        <w:t xml:space="preserve"> </w:t>
      </w:r>
      <w:r w:rsidRPr="007F3E8B">
        <w:t>share</w:t>
      </w:r>
      <w:r>
        <w:t xml:space="preserve"> sensible </w:t>
      </w:r>
      <w:r w:rsidRPr="007F3E8B">
        <w:t>information.</w:t>
      </w:r>
    </w:p>
    <w:p w14:paraId="7329A1A0" w14:textId="77777777" w:rsidR="000B42B0" w:rsidRDefault="000B42B0" w:rsidP="000B42B0"/>
    <w:p w14:paraId="1F2A74EF" w14:textId="77777777" w:rsidR="000B42B0" w:rsidRPr="007F3E8B" w:rsidRDefault="000B42B0" w:rsidP="000B42B0">
      <w:pPr>
        <w:pStyle w:val="Heading4"/>
      </w:pPr>
      <w:bookmarkStart w:id="342" w:name="_Toc516447792"/>
      <w:bookmarkStart w:id="343" w:name="_Toc36397321"/>
      <w:bookmarkStart w:id="344" w:name="_Toc36398810"/>
      <w:r>
        <w:t>6.3.1.4 – Research Diary</w:t>
      </w:r>
      <w:bookmarkEnd w:id="342"/>
      <w:bookmarkEnd w:id="343"/>
      <w:bookmarkEnd w:id="344"/>
    </w:p>
    <w:p w14:paraId="3AD4A767" w14:textId="77777777" w:rsidR="000B42B0" w:rsidRPr="007F3E8B" w:rsidRDefault="000B42B0" w:rsidP="000B42B0">
      <w:r w:rsidRPr="007F3E8B">
        <w:t>As</w:t>
      </w:r>
      <w:r>
        <w:t xml:space="preserve"> </w:t>
      </w:r>
      <w:r w:rsidRPr="007F3E8B">
        <w:t>stated</w:t>
      </w:r>
      <w:r>
        <w:t xml:space="preserve"> above, </w:t>
      </w:r>
      <w:r w:rsidRPr="007F3E8B">
        <w:t>I</w:t>
      </w:r>
      <w:r>
        <w:t xml:space="preserve"> </w:t>
      </w:r>
      <w:r w:rsidRPr="007F3E8B">
        <w:t>was</w:t>
      </w:r>
      <w:r>
        <w:t xml:space="preserve"> </w:t>
      </w:r>
      <w:r w:rsidRPr="007F3E8B">
        <w:t>not</w:t>
      </w:r>
      <w:r>
        <w:t xml:space="preserve"> </w:t>
      </w:r>
      <w:r w:rsidRPr="007F3E8B">
        <w:t>allowed</w:t>
      </w:r>
      <w:r>
        <w:t xml:space="preserve"> </w:t>
      </w:r>
      <w:r w:rsidRPr="007F3E8B">
        <w:t>to</w:t>
      </w:r>
      <w:r>
        <w:t xml:space="preserve"> </w:t>
      </w:r>
      <w:r w:rsidRPr="007F3E8B">
        <w:t>record</w:t>
      </w:r>
      <w:r>
        <w:t xml:space="preserve"> </w:t>
      </w:r>
      <w:r w:rsidRPr="007F3E8B">
        <w:t>informal</w:t>
      </w:r>
      <w:r>
        <w:t xml:space="preserve"> </w:t>
      </w:r>
      <w:r w:rsidRPr="007F3E8B">
        <w:t>conversation</w:t>
      </w:r>
      <w:r>
        <w:t xml:space="preserve">s; </w:t>
      </w:r>
      <w:r w:rsidRPr="007F3E8B">
        <w:t>however</w:t>
      </w:r>
      <w:r>
        <w:t xml:space="preserve">, </w:t>
      </w:r>
      <w:r w:rsidRPr="007F3E8B">
        <w:t>I</w:t>
      </w:r>
      <w:r>
        <w:t xml:space="preserve"> </w:t>
      </w:r>
      <w:r w:rsidRPr="007F3E8B">
        <w:t>was</w:t>
      </w:r>
      <w:r>
        <w:t xml:space="preserve"> </w:t>
      </w:r>
      <w:r w:rsidRPr="007F3E8B">
        <w:t>free</w:t>
      </w:r>
      <w:r>
        <w:t xml:space="preserve"> </w:t>
      </w:r>
      <w:r w:rsidRPr="007F3E8B">
        <w:t>to</w:t>
      </w:r>
      <w:r>
        <w:t xml:space="preserve"> </w:t>
      </w:r>
      <w:r w:rsidRPr="007F3E8B">
        <w:t>report</w:t>
      </w:r>
      <w:r>
        <w:t xml:space="preserve"> </w:t>
      </w:r>
      <w:r w:rsidRPr="007F3E8B">
        <w:t>the</w:t>
      </w:r>
      <w:r>
        <w:t xml:space="preserve"> </w:t>
      </w:r>
      <w:r w:rsidRPr="007F3E8B">
        <w:t>information</w:t>
      </w:r>
      <w:r>
        <w:t xml:space="preserve"> </w:t>
      </w:r>
      <w:r w:rsidRPr="004B597E">
        <w:t>obtained</w:t>
      </w:r>
      <w:r>
        <w:t xml:space="preserve"> </w:t>
      </w:r>
      <w:r w:rsidRPr="007F3E8B">
        <w:t>in</w:t>
      </w:r>
      <w:r>
        <w:t xml:space="preserve"> </w:t>
      </w:r>
      <w:r w:rsidRPr="007F3E8B">
        <w:t>my</w:t>
      </w:r>
      <w:r>
        <w:t xml:space="preserve"> </w:t>
      </w:r>
      <w:r w:rsidRPr="007F3E8B">
        <w:t>research</w:t>
      </w:r>
      <w:r>
        <w:t xml:space="preserve"> </w:t>
      </w:r>
      <w:r w:rsidRPr="007F3E8B">
        <w:t>diary.</w:t>
      </w:r>
      <w:r>
        <w:t xml:space="preserve"> </w:t>
      </w:r>
      <w:r w:rsidRPr="007F3E8B">
        <w:t>The</w:t>
      </w:r>
      <w:r>
        <w:t xml:space="preserve"> </w:t>
      </w:r>
      <w:r w:rsidRPr="007F3E8B">
        <w:t>use</w:t>
      </w:r>
      <w:r>
        <w:t xml:space="preserve"> </w:t>
      </w:r>
      <w:r w:rsidRPr="007F3E8B">
        <w:t>of</w:t>
      </w:r>
      <w:r>
        <w:t xml:space="preserve"> </w:t>
      </w:r>
      <w:r w:rsidRPr="007F3E8B">
        <w:t>a</w:t>
      </w:r>
      <w:r>
        <w:t xml:space="preserve"> </w:t>
      </w:r>
      <w:r w:rsidRPr="007F3E8B">
        <w:t>research</w:t>
      </w:r>
      <w:r>
        <w:t xml:space="preserve"> </w:t>
      </w:r>
      <w:r w:rsidRPr="007F3E8B">
        <w:t>diary</w:t>
      </w:r>
      <w:r>
        <w:t xml:space="preserve"> </w:t>
      </w:r>
      <w:r w:rsidRPr="007F3E8B">
        <w:t>is</w:t>
      </w:r>
      <w:r>
        <w:t xml:space="preserve"> </w:t>
      </w:r>
      <w:r w:rsidRPr="007F3E8B">
        <w:t>recognised</w:t>
      </w:r>
      <w:r>
        <w:t xml:space="preserve"> </w:t>
      </w:r>
      <w:r w:rsidRPr="007F3E8B">
        <w:t>in</w:t>
      </w:r>
      <w:r>
        <w:t xml:space="preserve"> </w:t>
      </w:r>
      <w:r w:rsidRPr="007F3E8B">
        <w:t>literature</w:t>
      </w:r>
      <w:r>
        <w:t xml:space="preserve"> </w:t>
      </w:r>
      <w:r w:rsidRPr="007F3E8B">
        <w:t>as</w:t>
      </w:r>
      <w:r>
        <w:t xml:space="preserve"> </w:t>
      </w:r>
      <w:r w:rsidRPr="007F3E8B">
        <w:t>a</w:t>
      </w:r>
      <w:r>
        <w:t xml:space="preserve"> </w:t>
      </w:r>
      <w:r w:rsidRPr="007F3E8B">
        <w:t>powerful</w:t>
      </w:r>
      <w:r>
        <w:t xml:space="preserve"> </w:t>
      </w:r>
      <w:r w:rsidRPr="007F3E8B">
        <w:t>source</w:t>
      </w:r>
      <w:r>
        <w:t xml:space="preserve"> </w:t>
      </w:r>
      <w:r w:rsidRPr="007F3E8B">
        <w:t>of</w:t>
      </w:r>
      <w:r>
        <w:t xml:space="preserve"> </w:t>
      </w:r>
      <w:r w:rsidRPr="007F3E8B">
        <w:t>self-reflexivity,</w:t>
      </w:r>
      <w:r>
        <w:t xml:space="preserve"> </w:t>
      </w:r>
      <w:r w:rsidRPr="007F3E8B">
        <w:t>validity,</w:t>
      </w:r>
      <w:r>
        <w:t xml:space="preserve"> a </w:t>
      </w:r>
      <w:r w:rsidRPr="007F3E8B">
        <w:t>suppo</w:t>
      </w:r>
      <w:r>
        <w:t xml:space="preserve">rt of theoretical thinking, and </w:t>
      </w:r>
      <w:r w:rsidRPr="007F3E8B">
        <w:t>moral</w:t>
      </w:r>
      <w:r>
        <w:t xml:space="preserve"> </w:t>
      </w:r>
      <w:r w:rsidRPr="007F3E8B">
        <w:t>self-support</w:t>
      </w:r>
      <w:r>
        <w:t xml:space="preserve"> </w:t>
      </w:r>
      <w:r w:rsidRPr="007F3E8B">
        <w:t>in</w:t>
      </w:r>
      <w:r>
        <w:t xml:space="preserve"> </w:t>
      </w:r>
      <w:r w:rsidRPr="007F3E8B">
        <w:t>case</w:t>
      </w:r>
      <w:r>
        <w:t xml:space="preserve"> </w:t>
      </w:r>
      <w:r w:rsidRPr="007F3E8B">
        <w:t>of</w:t>
      </w:r>
      <w:r>
        <w:t xml:space="preserve"> </w:t>
      </w:r>
      <w:r w:rsidRPr="007F3E8B">
        <w:t>demorali</w:t>
      </w:r>
      <w:r>
        <w:t>s</w:t>
      </w:r>
      <w:r w:rsidRPr="007F3E8B">
        <w:t>ation</w:t>
      </w:r>
      <w:r>
        <w:t xml:space="preserve"> </w:t>
      </w:r>
      <w:r w:rsidRPr="007F3E8B">
        <w:t>(</w:t>
      </w:r>
      <w:r w:rsidRPr="00287E16">
        <w:t>Koch,</w:t>
      </w:r>
      <w:r>
        <w:t xml:space="preserve"> </w:t>
      </w:r>
      <w:r w:rsidRPr="00287E16">
        <w:t>1994;</w:t>
      </w:r>
      <w:r>
        <w:rPr>
          <w:highlight w:val="green"/>
        </w:rPr>
        <w:t xml:space="preserve"> </w:t>
      </w:r>
      <w:r w:rsidRPr="00287E16">
        <w:t>Freshwater,</w:t>
      </w:r>
      <w:r>
        <w:t xml:space="preserve"> </w:t>
      </w:r>
      <w:r w:rsidRPr="00287E16">
        <w:t>2005;</w:t>
      </w:r>
      <w:r>
        <w:t xml:space="preserve"> </w:t>
      </w:r>
      <w:r w:rsidRPr="00287E16">
        <w:t>Jasper,</w:t>
      </w:r>
      <w:r>
        <w:t xml:space="preserve"> </w:t>
      </w:r>
      <w:r w:rsidRPr="00287E16">
        <w:t>2005;</w:t>
      </w:r>
      <w:r>
        <w:t xml:space="preserve"> </w:t>
      </w:r>
      <w:r w:rsidRPr="00287E16">
        <w:t>Mantzoukas,</w:t>
      </w:r>
      <w:r>
        <w:t xml:space="preserve"> </w:t>
      </w:r>
      <w:r w:rsidRPr="00287E16">
        <w:t>2005;</w:t>
      </w:r>
      <w:r>
        <w:t xml:space="preserve"> </w:t>
      </w:r>
      <w:r w:rsidRPr="00A57125">
        <w:t>Clarke,</w:t>
      </w:r>
      <w:r>
        <w:t xml:space="preserve"> </w:t>
      </w:r>
      <w:r w:rsidRPr="00A57125">
        <w:t>2009).</w:t>
      </w:r>
      <w:r>
        <w:t xml:space="preserve"> </w:t>
      </w:r>
      <w:r w:rsidRPr="007F3E8B">
        <w:t>Koch</w:t>
      </w:r>
      <w:r>
        <w:t xml:space="preserve"> </w:t>
      </w:r>
      <w:r w:rsidRPr="007F3E8B">
        <w:t>(1994)</w:t>
      </w:r>
      <w:r>
        <w:t xml:space="preserve"> </w:t>
      </w:r>
      <w:r w:rsidRPr="007F3E8B">
        <w:t>and</w:t>
      </w:r>
      <w:r>
        <w:t xml:space="preserve"> </w:t>
      </w:r>
      <w:r w:rsidRPr="007F3E8B">
        <w:t>Jasper</w:t>
      </w:r>
      <w:r>
        <w:t xml:space="preserve"> </w:t>
      </w:r>
      <w:r w:rsidRPr="007F3E8B">
        <w:t>(2005)</w:t>
      </w:r>
      <w:r>
        <w:t xml:space="preserve"> have </w:t>
      </w:r>
      <w:r w:rsidRPr="007F3E8B">
        <w:t>recommend</w:t>
      </w:r>
      <w:r>
        <w:t xml:space="preserve">ed </w:t>
      </w:r>
      <w:r w:rsidRPr="007F3E8B">
        <w:t>its</w:t>
      </w:r>
      <w:r>
        <w:t xml:space="preserve"> </w:t>
      </w:r>
      <w:r w:rsidRPr="007F3E8B">
        <w:t>use</w:t>
      </w:r>
      <w:r>
        <w:t xml:space="preserve"> </w:t>
      </w:r>
      <w:r w:rsidRPr="007F3E8B">
        <w:t>to</w:t>
      </w:r>
      <w:r>
        <w:t xml:space="preserve"> </w:t>
      </w:r>
      <w:r w:rsidRPr="007F3E8B">
        <w:t>support</w:t>
      </w:r>
      <w:r>
        <w:t xml:space="preserve"> </w:t>
      </w:r>
      <w:r w:rsidRPr="007F3E8B">
        <w:t>rigour</w:t>
      </w:r>
      <w:r>
        <w:t xml:space="preserve"> </w:t>
      </w:r>
      <w:r w:rsidRPr="007F3E8B">
        <w:t>in</w:t>
      </w:r>
      <w:r>
        <w:t xml:space="preserve"> </w:t>
      </w:r>
      <w:r w:rsidRPr="007F3E8B">
        <w:t>qualitative</w:t>
      </w:r>
      <w:r>
        <w:t xml:space="preserve"> </w:t>
      </w:r>
      <w:r w:rsidRPr="007F3E8B">
        <w:t>research</w:t>
      </w:r>
      <w:r>
        <w:t xml:space="preserve"> </w:t>
      </w:r>
      <w:r w:rsidRPr="007F3E8B">
        <w:t>because</w:t>
      </w:r>
      <w:r>
        <w:t xml:space="preserve"> </w:t>
      </w:r>
      <w:r w:rsidRPr="007F3E8B">
        <w:t>writing</w:t>
      </w:r>
      <w:r>
        <w:t xml:space="preserve"> </w:t>
      </w:r>
      <w:r w:rsidRPr="007F3E8B">
        <w:t>down</w:t>
      </w:r>
      <w:r>
        <w:t xml:space="preserve"> </w:t>
      </w:r>
      <w:r w:rsidRPr="007F3E8B">
        <w:t>ideas,</w:t>
      </w:r>
      <w:r>
        <w:t xml:space="preserve"> </w:t>
      </w:r>
      <w:r w:rsidRPr="007F3E8B">
        <w:t>thoughts,</w:t>
      </w:r>
      <w:r>
        <w:t xml:space="preserve"> </w:t>
      </w:r>
      <w:r w:rsidRPr="007F3E8B">
        <w:t>feeling</w:t>
      </w:r>
      <w:r>
        <w:t xml:space="preserve">s, </w:t>
      </w:r>
      <w:r w:rsidRPr="007F3E8B">
        <w:t>and</w:t>
      </w:r>
      <w:r>
        <w:t xml:space="preserve"> </w:t>
      </w:r>
      <w:r w:rsidRPr="007F3E8B">
        <w:t>impressions</w:t>
      </w:r>
      <w:r>
        <w:t xml:space="preserve"> </w:t>
      </w:r>
      <w:r w:rsidRPr="007F3E8B">
        <w:t>helps</w:t>
      </w:r>
      <w:r>
        <w:t xml:space="preserve"> </w:t>
      </w:r>
      <w:r w:rsidRPr="007F3E8B">
        <w:t>researcher</w:t>
      </w:r>
      <w:r>
        <w:t xml:space="preserve">s </w:t>
      </w:r>
      <w:r w:rsidRPr="007F3E8B">
        <w:t>to</w:t>
      </w:r>
      <w:r>
        <w:t xml:space="preserve"> </w:t>
      </w:r>
      <w:r w:rsidRPr="007F3E8B">
        <w:t>keep</w:t>
      </w:r>
      <w:r>
        <w:t xml:space="preserve"> </w:t>
      </w:r>
      <w:r w:rsidRPr="007F3E8B">
        <w:t>their</w:t>
      </w:r>
      <w:r>
        <w:t xml:space="preserve"> </w:t>
      </w:r>
      <w:r w:rsidRPr="007F3E8B">
        <w:t>mind</w:t>
      </w:r>
      <w:r>
        <w:t xml:space="preserve">s </w:t>
      </w:r>
      <w:r w:rsidRPr="007F3E8B">
        <w:t>clear,</w:t>
      </w:r>
      <w:r>
        <w:t xml:space="preserve"> </w:t>
      </w:r>
      <w:r w:rsidRPr="007F3E8B">
        <w:t>stay</w:t>
      </w:r>
      <w:r>
        <w:t xml:space="preserve"> </w:t>
      </w:r>
      <w:r w:rsidRPr="007F3E8B">
        <w:t>focused</w:t>
      </w:r>
      <w:r>
        <w:t xml:space="preserve"> </w:t>
      </w:r>
      <w:r w:rsidRPr="007F3E8B">
        <w:t>on</w:t>
      </w:r>
      <w:r>
        <w:t xml:space="preserve"> </w:t>
      </w:r>
      <w:r w:rsidRPr="007F3E8B">
        <w:t>their</w:t>
      </w:r>
      <w:r>
        <w:t xml:space="preserve"> </w:t>
      </w:r>
      <w:r w:rsidRPr="007F3E8B">
        <w:t>research</w:t>
      </w:r>
      <w:r>
        <w:t xml:space="preserve"> </w:t>
      </w:r>
      <w:r w:rsidRPr="007F3E8B">
        <w:t>questions,</w:t>
      </w:r>
      <w:r>
        <w:t xml:space="preserve"> </w:t>
      </w:r>
      <w:r w:rsidRPr="007F3E8B">
        <w:t>and</w:t>
      </w:r>
      <w:r>
        <w:t xml:space="preserve"> </w:t>
      </w:r>
      <w:r w:rsidRPr="007F3E8B">
        <w:t>reflect</w:t>
      </w:r>
      <w:r>
        <w:t xml:space="preserve"> </w:t>
      </w:r>
      <w:r w:rsidRPr="007F3E8B">
        <w:t>upon</w:t>
      </w:r>
      <w:r>
        <w:t xml:space="preserve"> </w:t>
      </w:r>
      <w:r w:rsidRPr="007F3E8B">
        <w:t>their</w:t>
      </w:r>
      <w:r>
        <w:t xml:space="preserve"> </w:t>
      </w:r>
      <w:r w:rsidRPr="007F3E8B">
        <w:t>own</w:t>
      </w:r>
      <w:r>
        <w:t xml:space="preserve"> </w:t>
      </w:r>
      <w:r w:rsidRPr="007F3E8B">
        <w:t>research</w:t>
      </w:r>
      <w:r>
        <w:t xml:space="preserve"> </w:t>
      </w:r>
      <w:r w:rsidRPr="007F3E8B">
        <w:t>process</w:t>
      </w:r>
      <w:r>
        <w:t xml:space="preserve"> </w:t>
      </w:r>
      <w:r w:rsidRPr="007F3E8B">
        <w:t>and</w:t>
      </w:r>
      <w:r>
        <w:t xml:space="preserve"> </w:t>
      </w:r>
      <w:r w:rsidRPr="007F3E8B">
        <w:t>research</w:t>
      </w:r>
      <w:r>
        <w:t xml:space="preserve"> </w:t>
      </w:r>
      <w:r w:rsidRPr="007F3E8B">
        <w:t>findings.</w:t>
      </w:r>
      <w:r>
        <w:t xml:space="preserve"> </w:t>
      </w:r>
      <w:r w:rsidRPr="007F3E8B">
        <w:t>Research</w:t>
      </w:r>
      <w:r>
        <w:t xml:space="preserve"> </w:t>
      </w:r>
      <w:r w:rsidRPr="007F3E8B">
        <w:t>diaries</w:t>
      </w:r>
      <w:r>
        <w:t xml:space="preserve"> </w:t>
      </w:r>
      <w:r w:rsidRPr="007F3E8B">
        <w:t>are</w:t>
      </w:r>
      <w:r>
        <w:t xml:space="preserve"> </w:t>
      </w:r>
      <w:r w:rsidRPr="007F3E8B">
        <w:t>also</w:t>
      </w:r>
      <w:r>
        <w:t xml:space="preserve"> </w:t>
      </w:r>
      <w:r w:rsidRPr="007F3E8B">
        <w:t>useful</w:t>
      </w:r>
      <w:r>
        <w:t xml:space="preserve"> </w:t>
      </w:r>
      <w:r w:rsidRPr="007F3E8B">
        <w:t>as</w:t>
      </w:r>
      <w:r>
        <w:t xml:space="preserve"> </w:t>
      </w:r>
      <w:r w:rsidRPr="007F3E8B">
        <w:t>memory</w:t>
      </w:r>
      <w:r>
        <w:t xml:space="preserve"> </w:t>
      </w:r>
      <w:r w:rsidRPr="007F3E8B">
        <w:t>support</w:t>
      </w:r>
      <w:r>
        <w:t xml:space="preserve"> </w:t>
      </w:r>
      <w:r w:rsidRPr="007F3E8B">
        <w:t>when</w:t>
      </w:r>
      <w:r>
        <w:t xml:space="preserve"> </w:t>
      </w:r>
      <w:r w:rsidRPr="007F3E8B">
        <w:t>reporting</w:t>
      </w:r>
      <w:r>
        <w:t xml:space="preserve"> </w:t>
      </w:r>
      <w:r w:rsidRPr="007F3E8B">
        <w:t>the</w:t>
      </w:r>
      <w:r>
        <w:t xml:space="preserve"> </w:t>
      </w:r>
      <w:r w:rsidRPr="007F3E8B">
        <w:t>atmosphere</w:t>
      </w:r>
      <w:r>
        <w:t xml:space="preserve"> </w:t>
      </w:r>
      <w:r w:rsidRPr="007F3E8B">
        <w:t>of</w:t>
      </w:r>
      <w:r>
        <w:t xml:space="preserve"> </w:t>
      </w:r>
      <w:r w:rsidRPr="007F3E8B">
        <w:t>the</w:t>
      </w:r>
      <w:r>
        <w:t xml:space="preserve"> </w:t>
      </w:r>
      <w:r w:rsidRPr="007F3E8B">
        <w:t>interviews</w:t>
      </w:r>
      <w:r>
        <w:t xml:space="preserve"> </w:t>
      </w:r>
      <w:r w:rsidRPr="007F3E8B">
        <w:t>and</w:t>
      </w:r>
      <w:r>
        <w:t xml:space="preserve"> </w:t>
      </w:r>
      <w:r w:rsidRPr="007F3E8B">
        <w:t>the</w:t>
      </w:r>
      <w:r>
        <w:t xml:space="preserve"> </w:t>
      </w:r>
      <w:r w:rsidRPr="007F3E8B">
        <w:t>attitude</w:t>
      </w:r>
      <w:r>
        <w:t xml:space="preserve"> </w:t>
      </w:r>
      <w:r w:rsidRPr="007F3E8B">
        <w:t>of</w:t>
      </w:r>
      <w:r>
        <w:t xml:space="preserve"> </w:t>
      </w:r>
      <w:r w:rsidRPr="007F3E8B">
        <w:t>the</w:t>
      </w:r>
      <w:r>
        <w:t xml:space="preserve"> </w:t>
      </w:r>
      <w:r w:rsidRPr="007F3E8B">
        <w:t>interviewee.</w:t>
      </w:r>
      <w:r>
        <w:t xml:space="preserve"> </w:t>
      </w:r>
      <w:r w:rsidRPr="007F3E8B">
        <w:t>Last,</w:t>
      </w:r>
      <w:r>
        <w:t xml:space="preserve"> </w:t>
      </w:r>
      <w:r w:rsidRPr="007F3E8B">
        <w:t>the</w:t>
      </w:r>
      <w:r>
        <w:t xml:space="preserve"> </w:t>
      </w:r>
      <w:r w:rsidRPr="007F3E8B">
        <w:t>act</w:t>
      </w:r>
      <w:r>
        <w:t xml:space="preserve"> </w:t>
      </w:r>
      <w:r w:rsidRPr="007F3E8B">
        <w:t>of</w:t>
      </w:r>
      <w:r>
        <w:t xml:space="preserve"> </w:t>
      </w:r>
      <w:r w:rsidRPr="007F3E8B">
        <w:t>writing</w:t>
      </w:r>
      <w:r>
        <w:t xml:space="preserve"> </w:t>
      </w:r>
      <w:r w:rsidRPr="007F3E8B">
        <w:t>down</w:t>
      </w:r>
      <w:r>
        <w:t xml:space="preserve"> </w:t>
      </w:r>
      <w:r w:rsidRPr="007F3E8B">
        <w:t>impressions</w:t>
      </w:r>
      <w:r>
        <w:t xml:space="preserve"> </w:t>
      </w:r>
      <w:r w:rsidRPr="007F3E8B">
        <w:t>helps</w:t>
      </w:r>
      <w:r>
        <w:t xml:space="preserve"> </w:t>
      </w:r>
      <w:r w:rsidRPr="007F3E8B">
        <w:t>im</w:t>
      </w:r>
      <w:r>
        <w:t>prove clarity in the researcher’</w:t>
      </w:r>
      <w:r w:rsidRPr="007F3E8B">
        <w:t>s</w:t>
      </w:r>
      <w:r>
        <w:t xml:space="preserve"> </w:t>
      </w:r>
      <w:r w:rsidRPr="007F3E8B">
        <w:t>mind,</w:t>
      </w:r>
      <w:r>
        <w:t xml:space="preserve"> thus </w:t>
      </w:r>
      <w:r w:rsidRPr="007F3E8B">
        <w:t>developing</w:t>
      </w:r>
      <w:r>
        <w:t xml:space="preserve"> t</w:t>
      </w:r>
      <w:r w:rsidRPr="007F3E8B">
        <w:t>he</w:t>
      </w:r>
      <w:r>
        <w:t>i</w:t>
      </w:r>
      <w:r w:rsidRPr="007F3E8B">
        <w:t>r</w:t>
      </w:r>
      <w:r>
        <w:t xml:space="preserve"> </w:t>
      </w:r>
      <w:r w:rsidRPr="007F3E8B">
        <w:t>critical</w:t>
      </w:r>
      <w:r>
        <w:t xml:space="preserve"> </w:t>
      </w:r>
      <w:r w:rsidRPr="007F3E8B">
        <w:t>thinking</w:t>
      </w:r>
      <w:r>
        <w:t xml:space="preserve"> </w:t>
      </w:r>
      <w:r w:rsidRPr="007F3E8B">
        <w:t>(Jasper</w:t>
      </w:r>
      <w:r>
        <w:t xml:space="preserve"> </w:t>
      </w:r>
      <w:r w:rsidRPr="007F3E8B">
        <w:t>2005).</w:t>
      </w:r>
    </w:p>
    <w:p w14:paraId="0B26E533" w14:textId="77777777" w:rsidR="000B42B0" w:rsidRPr="007F3E8B" w:rsidRDefault="000B42B0" w:rsidP="000B42B0">
      <w:r w:rsidRPr="007F3E8B">
        <w:t>On</w:t>
      </w:r>
      <w:r>
        <w:t xml:space="preserve"> </w:t>
      </w:r>
      <w:r w:rsidRPr="007F3E8B">
        <w:t>the</w:t>
      </w:r>
      <w:r>
        <w:t xml:space="preserve"> </w:t>
      </w:r>
      <w:r w:rsidRPr="007F3E8B">
        <w:t>other</w:t>
      </w:r>
      <w:r>
        <w:t xml:space="preserve"> hand</w:t>
      </w:r>
      <w:r w:rsidRPr="007F3E8B">
        <w:t>,</w:t>
      </w:r>
      <w:r>
        <w:t xml:space="preserve"> the </w:t>
      </w:r>
      <w:r w:rsidRPr="007F3E8B">
        <w:t>literature</w:t>
      </w:r>
      <w:r>
        <w:t xml:space="preserve"> discusses </w:t>
      </w:r>
      <w:r w:rsidRPr="007F3E8B">
        <w:t>(</w:t>
      </w:r>
      <w:r w:rsidRPr="00287E16">
        <w:t>Mantzoukas,</w:t>
      </w:r>
      <w:r>
        <w:t xml:space="preserve"> </w:t>
      </w:r>
      <w:r w:rsidRPr="00287E16">
        <w:t>2005</w:t>
      </w:r>
      <w:r w:rsidRPr="007F3E8B">
        <w:t>)</w:t>
      </w:r>
      <w:r>
        <w:t xml:space="preserve"> how </w:t>
      </w:r>
      <w:r w:rsidRPr="007F3E8B">
        <w:t>research</w:t>
      </w:r>
      <w:r>
        <w:t xml:space="preserve"> </w:t>
      </w:r>
      <w:r w:rsidRPr="007F3E8B">
        <w:t>diaries</w:t>
      </w:r>
      <w:r>
        <w:t xml:space="preserve"> </w:t>
      </w:r>
      <w:r w:rsidRPr="007F3E8B">
        <w:t>might</w:t>
      </w:r>
      <w:r>
        <w:t xml:space="preserve"> contain incorrect </w:t>
      </w:r>
      <w:r w:rsidRPr="007F3E8B">
        <w:t>annotations</w:t>
      </w:r>
      <w:r>
        <w:t xml:space="preserve"> that lead to an </w:t>
      </w:r>
      <w:r w:rsidRPr="007F3E8B">
        <w:t>excessive</w:t>
      </w:r>
      <w:r>
        <w:t xml:space="preserve"> </w:t>
      </w:r>
      <w:r w:rsidRPr="007F3E8B">
        <w:t>focus</w:t>
      </w:r>
      <w:r>
        <w:t xml:space="preserve"> </w:t>
      </w:r>
      <w:r w:rsidRPr="007F3E8B">
        <w:t>on</w:t>
      </w:r>
      <w:r>
        <w:t xml:space="preserve"> </w:t>
      </w:r>
      <w:r w:rsidRPr="007F3E8B">
        <w:t>non-influ</w:t>
      </w:r>
      <w:r>
        <w:t xml:space="preserve">ential aspects or false paths. These are common </w:t>
      </w:r>
      <w:r w:rsidRPr="007F3E8B">
        <w:t>mistakes</w:t>
      </w:r>
      <w:r>
        <w:t xml:space="preserve"> </w:t>
      </w:r>
      <w:r w:rsidRPr="007F3E8B">
        <w:t>that</w:t>
      </w:r>
      <w:r>
        <w:t xml:space="preserve"> </w:t>
      </w:r>
      <w:r w:rsidRPr="007F3E8B">
        <w:t>any</w:t>
      </w:r>
      <w:r>
        <w:t xml:space="preserve"> </w:t>
      </w:r>
      <w:r w:rsidRPr="007F3E8B">
        <w:t>researcher</w:t>
      </w:r>
      <w:r>
        <w:t xml:space="preserve"> </w:t>
      </w:r>
      <w:r w:rsidRPr="007F3E8B">
        <w:t>may</w:t>
      </w:r>
      <w:r>
        <w:t xml:space="preserve"> </w:t>
      </w:r>
      <w:r w:rsidRPr="007F3E8B">
        <w:t>experience</w:t>
      </w:r>
      <w:r>
        <w:t xml:space="preserve"> </w:t>
      </w:r>
      <w:r w:rsidRPr="007F3E8B">
        <w:t>during</w:t>
      </w:r>
      <w:r>
        <w:t xml:space="preserve"> </w:t>
      </w:r>
      <w:r w:rsidRPr="007F3E8B">
        <w:t>the</w:t>
      </w:r>
      <w:r>
        <w:t xml:space="preserve"> </w:t>
      </w:r>
      <w:r w:rsidRPr="007F3E8B">
        <w:t>processes</w:t>
      </w:r>
      <w:r>
        <w:t xml:space="preserve"> </w:t>
      </w:r>
      <w:r w:rsidRPr="007F3E8B">
        <w:t>of</w:t>
      </w:r>
      <w:r>
        <w:t xml:space="preserve"> </w:t>
      </w:r>
      <w:r w:rsidRPr="007F3E8B">
        <w:t>thinking</w:t>
      </w:r>
      <w:r>
        <w:t xml:space="preserve"> </w:t>
      </w:r>
      <w:r w:rsidRPr="007F3E8B">
        <w:t>and</w:t>
      </w:r>
      <w:r>
        <w:t xml:space="preserve"> </w:t>
      </w:r>
      <w:r w:rsidRPr="007F3E8B">
        <w:t>theori</w:t>
      </w:r>
      <w:r>
        <w:t>s</w:t>
      </w:r>
      <w:r w:rsidRPr="007F3E8B">
        <w:t>ation.</w:t>
      </w:r>
      <w:r>
        <w:t xml:space="preserve"> </w:t>
      </w:r>
      <w:r w:rsidRPr="007F3E8B">
        <w:t>Nevertheless</w:t>
      </w:r>
      <w:r>
        <w:t xml:space="preserve">, </w:t>
      </w:r>
      <w:r w:rsidRPr="007F3E8B">
        <w:t>these</w:t>
      </w:r>
      <w:r>
        <w:t xml:space="preserve"> do not </w:t>
      </w:r>
      <w:r w:rsidRPr="007F3E8B">
        <w:t>necessarily</w:t>
      </w:r>
      <w:r>
        <w:t xml:space="preserve"> represent an issue </w:t>
      </w:r>
      <w:r w:rsidRPr="007F3E8B">
        <w:t>because</w:t>
      </w:r>
      <w:r>
        <w:t xml:space="preserve"> </w:t>
      </w:r>
      <w:r w:rsidRPr="007F3E8B">
        <w:t>the</w:t>
      </w:r>
      <w:r>
        <w:t xml:space="preserve"> researchers’ </w:t>
      </w:r>
      <w:r w:rsidRPr="007F3E8B">
        <w:t>acknowledgment</w:t>
      </w:r>
      <w:r>
        <w:t xml:space="preserve"> of them </w:t>
      </w:r>
      <w:r w:rsidRPr="007F3E8B">
        <w:t>suppor</w:t>
      </w:r>
      <w:r>
        <w:t xml:space="preserve">ts </w:t>
      </w:r>
      <w:r w:rsidRPr="007F3E8B">
        <w:t>reflexive</w:t>
      </w:r>
      <w:r>
        <w:t xml:space="preserve"> </w:t>
      </w:r>
      <w:r w:rsidRPr="007F3E8B">
        <w:t>thinking</w:t>
      </w:r>
      <w:r>
        <w:t xml:space="preserve"> and improves the robustness of their theorisation </w:t>
      </w:r>
      <w:r w:rsidRPr="007F3E8B">
        <w:t>(Ibid).</w:t>
      </w:r>
      <w:r>
        <w:t xml:space="preserve"> </w:t>
      </w:r>
      <w:r w:rsidRPr="007F3E8B">
        <w:t>Also,</w:t>
      </w:r>
      <w:r>
        <w:t xml:space="preserve"> </w:t>
      </w:r>
      <w:r w:rsidRPr="007F3E8B">
        <w:t>as</w:t>
      </w:r>
      <w:r>
        <w:t xml:space="preserve"> </w:t>
      </w:r>
      <w:r w:rsidRPr="00287E16">
        <w:t>Freshwater</w:t>
      </w:r>
      <w:r>
        <w:t xml:space="preserve"> </w:t>
      </w:r>
      <w:r w:rsidRPr="00287E16">
        <w:t>(2005)</w:t>
      </w:r>
      <w:r>
        <w:t xml:space="preserve"> has </w:t>
      </w:r>
      <w:r w:rsidRPr="007F3E8B">
        <w:t>note</w:t>
      </w:r>
      <w:r>
        <w:t>d</w:t>
      </w:r>
      <w:r w:rsidRPr="007F3E8B">
        <w:t>,</w:t>
      </w:r>
      <w:r>
        <w:t xml:space="preserve"> </w:t>
      </w:r>
      <w:r w:rsidRPr="007F3E8B">
        <w:t>researchers</w:t>
      </w:r>
      <w:r>
        <w:t xml:space="preserve">’ mistakes </w:t>
      </w:r>
      <w:r w:rsidRPr="007F3E8B">
        <w:t>can</w:t>
      </w:r>
      <w:r>
        <w:t xml:space="preserve"> </w:t>
      </w:r>
      <w:r w:rsidRPr="007F3E8B">
        <w:t>never</w:t>
      </w:r>
      <w:r>
        <w:t xml:space="preserve"> </w:t>
      </w:r>
      <w:r w:rsidRPr="007F3E8B">
        <w:t>be</w:t>
      </w:r>
      <w:r>
        <w:t xml:space="preserve"> </w:t>
      </w:r>
      <w:r w:rsidRPr="007F3E8B">
        <w:t>completely</w:t>
      </w:r>
      <w:r>
        <w:t xml:space="preserve"> </w:t>
      </w:r>
      <w:r w:rsidRPr="007F3E8B">
        <w:t>eliminated</w:t>
      </w:r>
      <w:r>
        <w:t xml:space="preserve"> </w:t>
      </w:r>
      <w:r w:rsidRPr="007F3E8B">
        <w:t>or</w:t>
      </w:r>
      <w:r>
        <w:t xml:space="preserve"> </w:t>
      </w:r>
      <w:r w:rsidRPr="007F3E8B">
        <w:t>acknowledged,</w:t>
      </w:r>
      <w:r>
        <w:t xml:space="preserve"> </w:t>
      </w:r>
      <w:r w:rsidRPr="007F3E8B">
        <w:t>as</w:t>
      </w:r>
      <w:r>
        <w:t xml:space="preserve"> </w:t>
      </w:r>
      <w:r w:rsidRPr="007F3E8B">
        <w:t>researchers</w:t>
      </w:r>
      <w:r>
        <w:t xml:space="preserve"> </w:t>
      </w:r>
      <w:r w:rsidRPr="007F3E8B">
        <w:t>can</w:t>
      </w:r>
      <w:r>
        <w:t xml:space="preserve"> </w:t>
      </w:r>
      <w:r w:rsidRPr="007F3E8B">
        <w:t>only</w:t>
      </w:r>
      <w:r>
        <w:t xml:space="preserve"> </w:t>
      </w:r>
      <w:r w:rsidRPr="007F3E8B">
        <w:t>acknowledge</w:t>
      </w:r>
      <w:r>
        <w:t xml:space="preserve"> </w:t>
      </w:r>
      <w:r w:rsidRPr="007F3E8B">
        <w:t>what</w:t>
      </w:r>
      <w:r>
        <w:t xml:space="preserve"> </w:t>
      </w:r>
      <w:r w:rsidRPr="007F3E8B">
        <w:t>they</w:t>
      </w:r>
      <w:r>
        <w:t xml:space="preserve"> </w:t>
      </w:r>
      <w:r w:rsidRPr="007F3E8B">
        <w:t>are</w:t>
      </w:r>
      <w:r>
        <w:t xml:space="preserve"> </w:t>
      </w:r>
      <w:r w:rsidRPr="007F3E8B">
        <w:t>conscious</w:t>
      </w:r>
      <w:r>
        <w:t xml:space="preserve"> </w:t>
      </w:r>
      <w:r w:rsidRPr="007F3E8B">
        <w:t>of.</w:t>
      </w:r>
    </w:p>
    <w:p w14:paraId="6E3393A4" w14:textId="540B5753" w:rsidR="000B42B0" w:rsidRDefault="000B42B0" w:rsidP="000B42B0">
      <w:r w:rsidRPr="007F3E8B">
        <w:t>Regarding</w:t>
      </w:r>
      <w:r>
        <w:t xml:space="preserve"> </w:t>
      </w:r>
      <w:r w:rsidRPr="007F3E8B">
        <w:t>my</w:t>
      </w:r>
      <w:r>
        <w:t xml:space="preserve"> </w:t>
      </w:r>
      <w:r w:rsidRPr="007F3E8B">
        <w:t>research</w:t>
      </w:r>
      <w:r>
        <w:t xml:space="preserve"> </w:t>
      </w:r>
      <w:r w:rsidRPr="007F3E8B">
        <w:t>diary,</w:t>
      </w:r>
      <w:r>
        <w:t xml:space="preserve"> </w:t>
      </w:r>
      <w:r w:rsidRPr="007F3E8B">
        <w:t>I</w:t>
      </w:r>
      <w:r>
        <w:t xml:space="preserve"> </w:t>
      </w:r>
      <w:r w:rsidRPr="007F3E8B">
        <w:t>started</w:t>
      </w:r>
      <w:r>
        <w:t xml:space="preserve"> </w:t>
      </w:r>
      <w:r w:rsidRPr="007F3E8B">
        <w:t>it</w:t>
      </w:r>
      <w:r>
        <w:t xml:space="preserve"> </w:t>
      </w:r>
      <w:r w:rsidRPr="007F3E8B">
        <w:t>at</w:t>
      </w:r>
      <w:r>
        <w:t xml:space="preserve"> </w:t>
      </w:r>
      <w:r w:rsidRPr="007F3E8B">
        <w:t>the</w:t>
      </w:r>
      <w:r>
        <w:t xml:space="preserve"> </w:t>
      </w:r>
      <w:r w:rsidRPr="007F3E8B">
        <w:t>beginning</w:t>
      </w:r>
      <w:r>
        <w:t xml:space="preserve"> </w:t>
      </w:r>
      <w:r w:rsidRPr="007F3E8B">
        <w:t>of</w:t>
      </w:r>
      <w:r>
        <w:t xml:space="preserve"> </w:t>
      </w:r>
      <w:r w:rsidRPr="007F3E8B">
        <w:t>my</w:t>
      </w:r>
      <w:r>
        <w:t xml:space="preserve"> </w:t>
      </w:r>
      <w:r w:rsidR="005C6717">
        <w:t>Ph.D.</w:t>
      </w:r>
      <w:r>
        <w:t xml:space="preserve"> </w:t>
      </w:r>
      <w:r w:rsidRPr="007F3E8B">
        <w:t>as</w:t>
      </w:r>
      <w:r>
        <w:t xml:space="preserve"> a collection of to-do-lists</w:t>
      </w:r>
      <w:r w:rsidRPr="007F3E8B">
        <w:t>,</w:t>
      </w:r>
      <w:r>
        <w:t xml:space="preserve"> </w:t>
      </w:r>
      <w:r w:rsidRPr="007F3E8B">
        <w:t>titles</w:t>
      </w:r>
      <w:r>
        <w:t xml:space="preserve"> </w:t>
      </w:r>
      <w:r w:rsidRPr="007F3E8B">
        <w:t>of</w:t>
      </w:r>
      <w:r>
        <w:t xml:space="preserve"> </w:t>
      </w:r>
      <w:r w:rsidRPr="007F3E8B">
        <w:t>books</w:t>
      </w:r>
      <w:r>
        <w:t xml:space="preserve"> </w:t>
      </w:r>
      <w:r w:rsidRPr="007F3E8B">
        <w:t>and</w:t>
      </w:r>
      <w:r>
        <w:t xml:space="preserve"> </w:t>
      </w:r>
      <w:r w:rsidRPr="007F3E8B">
        <w:t>articles</w:t>
      </w:r>
      <w:r>
        <w:t xml:space="preserve">, </w:t>
      </w:r>
      <w:r w:rsidRPr="007F3E8B">
        <w:t>and</w:t>
      </w:r>
      <w:r>
        <w:t xml:space="preserve"> </w:t>
      </w:r>
      <w:r w:rsidRPr="007F3E8B">
        <w:t>scattered</w:t>
      </w:r>
      <w:r>
        <w:t xml:space="preserve"> </w:t>
      </w:r>
      <w:r w:rsidRPr="007F3E8B">
        <w:t>notes.</w:t>
      </w:r>
      <w:r>
        <w:t xml:space="preserve"> </w:t>
      </w:r>
      <w:r w:rsidRPr="007F3E8B">
        <w:t>Later</w:t>
      </w:r>
      <w:r>
        <w:t xml:space="preserve">, </w:t>
      </w:r>
      <w:r w:rsidRPr="007F3E8B">
        <w:t>it</w:t>
      </w:r>
      <w:r>
        <w:t xml:space="preserve"> beca</w:t>
      </w:r>
      <w:r w:rsidRPr="007F3E8B">
        <w:t>me</w:t>
      </w:r>
      <w:r>
        <w:t xml:space="preserve"> </w:t>
      </w:r>
      <w:r w:rsidRPr="007F3E8B">
        <w:t>more</w:t>
      </w:r>
      <w:r>
        <w:t xml:space="preserve"> </w:t>
      </w:r>
      <w:r w:rsidRPr="007F3E8B">
        <w:t>detailed</w:t>
      </w:r>
      <w:r>
        <w:t xml:space="preserve"> </w:t>
      </w:r>
      <w:r w:rsidRPr="007F3E8B">
        <w:t>and</w:t>
      </w:r>
      <w:r>
        <w:t xml:space="preserve"> </w:t>
      </w:r>
      <w:r w:rsidRPr="007F3E8B">
        <w:t>organised</w:t>
      </w:r>
      <w:r>
        <w:t>. D</w:t>
      </w:r>
      <w:r w:rsidRPr="007F3E8B">
        <w:t>uring</w:t>
      </w:r>
      <w:r>
        <w:t xml:space="preserve"> </w:t>
      </w:r>
      <w:r w:rsidRPr="007F3E8B">
        <w:t>the</w:t>
      </w:r>
      <w:r>
        <w:t xml:space="preserve"> </w:t>
      </w:r>
      <w:r w:rsidRPr="007F3E8B">
        <w:t>negotiations</w:t>
      </w:r>
      <w:r>
        <w:t xml:space="preserve"> </w:t>
      </w:r>
      <w:r w:rsidRPr="007F3E8B">
        <w:t>to</w:t>
      </w:r>
      <w:r>
        <w:t xml:space="preserve"> </w:t>
      </w:r>
      <w:r w:rsidRPr="007F3E8B">
        <w:t>access</w:t>
      </w:r>
      <w:r>
        <w:t xml:space="preserve"> </w:t>
      </w:r>
      <w:r w:rsidRPr="007F3E8B">
        <w:t>the</w:t>
      </w:r>
      <w:r>
        <w:t xml:space="preserve"> </w:t>
      </w:r>
      <w:r w:rsidRPr="007F3E8B">
        <w:t>research</w:t>
      </w:r>
      <w:r>
        <w:t xml:space="preserve"> </w:t>
      </w:r>
      <w:r w:rsidRPr="007F3E8B">
        <w:t>fields</w:t>
      </w:r>
      <w:r>
        <w:t xml:space="preserve">, </w:t>
      </w:r>
      <w:r w:rsidRPr="007F3E8B">
        <w:t>I</w:t>
      </w:r>
      <w:r>
        <w:t xml:space="preserve"> </w:t>
      </w:r>
      <w:r w:rsidRPr="007F3E8B">
        <w:t>beg</w:t>
      </w:r>
      <w:r>
        <w:t>a</w:t>
      </w:r>
      <w:r w:rsidRPr="007F3E8B">
        <w:t>n</w:t>
      </w:r>
      <w:r>
        <w:t xml:space="preserve"> </w:t>
      </w:r>
      <w:r w:rsidRPr="007F3E8B">
        <w:t>to</w:t>
      </w:r>
      <w:r>
        <w:t xml:space="preserve"> </w:t>
      </w:r>
      <w:r w:rsidRPr="007F3E8B">
        <w:t>use</w:t>
      </w:r>
      <w:r>
        <w:t xml:space="preserve"> it as a repository for reflection, e</w:t>
      </w:r>
      <w:r w:rsidRPr="007F3E8B">
        <w:t>specially</w:t>
      </w:r>
      <w:r>
        <w:t xml:space="preserve"> </w:t>
      </w:r>
      <w:r w:rsidRPr="007F3E8B">
        <w:t>when</w:t>
      </w:r>
      <w:r>
        <w:t xml:space="preserve"> </w:t>
      </w:r>
      <w:r w:rsidRPr="007F3E8B">
        <w:t>I</w:t>
      </w:r>
      <w:r>
        <w:t xml:space="preserve"> </w:t>
      </w:r>
      <w:r w:rsidRPr="007F3E8B">
        <w:t>was</w:t>
      </w:r>
      <w:r>
        <w:t xml:space="preserve"> </w:t>
      </w:r>
      <w:r w:rsidRPr="007F3E8B">
        <w:t>in</w:t>
      </w:r>
      <w:r>
        <w:t xml:space="preserve"> </w:t>
      </w:r>
      <w:r w:rsidRPr="007F3E8B">
        <w:t>need</w:t>
      </w:r>
      <w:r>
        <w:t xml:space="preserve"> </w:t>
      </w:r>
      <w:r w:rsidRPr="007F3E8B">
        <w:t>of</w:t>
      </w:r>
      <w:r>
        <w:t xml:space="preserve"> </w:t>
      </w:r>
      <w:r w:rsidRPr="007F3E8B">
        <w:t>some</w:t>
      </w:r>
      <w:r>
        <w:t xml:space="preserve"> </w:t>
      </w:r>
      <w:r w:rsidRPr="007F3E8B">
        <w:t>form</w:t>
      </w:r>
      <w:r>
        <w:t xml:space="preserve"> </w:t>
      </w:r>
      <w:r w:rsidRPr="007F3E8B">
        <w:t>of</w:t>
      </w:r>
      <w:r>
        <w:t xml:space="preserve"> </w:t>
      </w:r>
      <w:r w:rsidRPr="007F3E8B">
        <w:t>self-support.</w:t>
      </w:r>
      <w:r>
        <w:t xml:space="preserve"> </w:t>
      </w:r>
      <w:r w:rsidRPr="007F3E8B">
        <w:t>It</w:t>
      </w:r>
      <w:r>
        <w:t xml:space="preserve"> </w:t>
      </w:r>
      <w:r w:rsidRPr="007F3E8B">
        <w:t>was</w:t>
      </w:r>
      <w:r>
        <w:t xml:space="preserve"> </w:t>
      </w:r>
      <w:r w:rsidRPr="007F3E8B">
        <w:t>initially</w:t>
      </w:r>
      <w:r>
        <w:t xml:space="preserve"> </w:t>
      </w:r>
      <w:r w:rsidRPr="007F3E8B">
        <w:t>written</w:t>
      </w:r>
      <w:r>
        <w:t xml:space="preserve"> </w:t>
      </w:r>
      <w:r w:rsidRPr="007F3E8B">
        <w:t>in</w:t>
      </w:r>
      <w:r>
        <w:t xml:space="preserve"> English, </w:t>
      </w:r>
      <w:r w:rsidRPr="007F3E8B">
        <w:t>but</w:t>
      </w:r>
      <w:r>
        <w:t xml:space="preserve"> </w:t>
      </w:r>
      <w:r w:rsidRPr="007F3E8B">
        <w:t>during</w:t>
      </w:r>
      <w:r>
        <w:t xml:space="preserve"> </w:t>
      </w:r>
      <w:r w:rsidRPr="007F3E8B">
        <w:t>the</w:t>
      </w:r>
      <w:r>
        <w:t xml:space="preserve"> </w:t>
      </w:r>
      <w:r w:rsidRPr="007F3E8B">
        <w:t>interview</w:t>
      </w:r>
      <w:r>
        <w:t xml:space="preserve"> </w:t>
      </w:r>
      <w:r w:rsidRPr="007F3E8B">
        <w:t>phase</w:t>
      </w:r>
      <w:r>
        <w:t xml:space="preserve">, </w:t>
      </w:r>
      <w:r w:rsidRPr="007F3E8B">
        <w:t>I</w:t>
      </w:r>
      <w:r>
        <w:t xml:space="preserve"> </w:t>
      </w:r>
      <w:r w:rsidRPr="007F3E8B">
        <w:t>reali</w:t>
      </w:r>
      <w:r>
        <w:t>s</w:t>
      </w:r>
      <w:r w:rsidRPr="007F3E8B">
        <w:t>ed</w:t>
      </w:r>
      <w:r>
        <w:t xml:space="preserve"> </w:t>
      </w:r>
      <w:r w:rsidRPr="007F3E8B">
        <w:t>that</w:t>
      </w:r>
      <w:r>
        <w:t xml:space="preserve"> </w:t>
      </w:r>
      <w:r w:rsidRPr="007F3E8B">
        <w:t>it</w:t>
      </w:r>
      <w:r>
        <w:t xml:space="preserve"> </w:t>
      </w:r>
      <w:r w:rsidRPr="007F3E8B">
        <w:t>was</w:t>
      </w:r>
      <w:r>
        <w:t xml:space="preserve"> </w:t>
      </w:r>
      <w:r w:rsidRPr="007F3E8B">
        <w:t>easier</w:t>
      </w:r>
      <w:r>
        <w:t xml:space="preserve"> </w:t>
      </w:r>
      <w:r w:rsidRPr="007F3E8B">
        <w:t>for</w:t>
      </w:r>
      <w:r>
        <w:t xml:space="preserve"> </w:t>
      </w:r>
      <w:r w:rsidRPr="007F3E8B">
        <w:t>me</w:t>
      </w:r>
      <w:r>
        <w:t xml:space="preserve"> </w:t>
      </w:r>
      <w:r w:rsidRPr="007F3E8B">
        <w:t>to</w:t>
      </w:r>
      <w:r>
        <w:t xml:space="preserve"> </w:t>
      </w:r>
      <w:r w:rsidRPr="007F3E8B">
        <w:t>write</w:t>
      </w:r>
      <w:r>
        <w:t xml:space="preserve"> </w:t>
      </w:r>
      <w:r w:rsidRPr="007F3E8B">
        <w:t>in</w:t>
      </w:r>
      <w:r>
        <w:t xml:space="preserve"> </w:t>
      </w:r>
      <w:r w:rsidRPr="007F3E8B">
        <w:t>the</w:t>
      </w:r>
      <w:r>
        <w:t xml:space="preserve"> </w:t>
      </w:r>
      <w:r w:rsidRPr="007F3E8B">
        <w:t>language</w:t>
      </w:r>
      <w:r>
        <w:t xml:space="preserve"> </w:t>
      </w:r>
      <w:r w:rsidRPr="007F3E8B">
        <w:t>of</w:t>
      </w:r>
      <w:r>
        <w:t xml:space="preserve"> </w:t>
      </w:r>
      <w:r w:rsidRPr="007F3E8B">
        <w:t>the</w:t>
      </w:r>
      <w:r>
        <w:t xml:space="preserve"> </w:t>
      </w:r>
      <w:r w:rsidRPr="007F3E8B">
        <w:t>interview.</w:t>
      </w:r>
      <w:r>
        <w:t xml:space="preserve"> </w:t>
      </w:r>
      <w:r w:rsidRPr="007F3E8B">
        <w:t>As</w:t>
      </w:r>
      <w:r>
        <w:t xml:space="preserve"> </w:t>
      </w:r>
      <w:r w:rsidRPr="007F3E8B">
        <w:t>discussed</w:t>
      </w:r>
      <w:r>
        <w:t xml:space="preserve"> </w:t>
      </w:r>
      <w:r w:rsidRPr="007F3E8B">
        <w:t>in</w:t>
      </w:r>
      <w:r>
        <w:t xml:space="preserve"> </w:t>
      </w:r>
      <w:r w:rsidRPr="007F3E8B">
        <w:t>Section</w:t>
      </w:r>
      <w:r>
        <w:t xml:space="preserve"> </w:t>
      </w:r>
      <w:r w:rsidRPr="007F3E8B">
        <w:t>4.</w:t>
      </w:r>
      <w:r>
        <w:t>5</w:t>
      </w:r>
      <w:r w:rsidRPr="007F3E8B">
        <w:t>,</w:t>
      </w:r>
      <w:r>
        <w:t xml:space="preserve"> </w:t>
      </w:r>
      <w:r w:rsidRPr="007F3E8B">
        <w:t>the</w:t>
      </w:r>
      <w:r>
        <w:t xml:space="preserve"> </w:t>
      </w:r>
      <w:r w:rsidRPr="007F3E8B">
        <w:t>act</w:t>
      </w:r>
      <w:r>
        <w:t xml:space="preserve"> </w:t>
      </w:r>
      <w:r w:rsidRPr="007F3E8B">
        <w:t>of</w:t>
      </w:r>
      <w:r>
        <w:t xml:space="preserve"> </w:t>
      </w:r>
      <w:r w:rsidRPr="007F3E8B">
        <w:t>translating</w:t>
      </w:r>
      <w:r>
        <w:t xml:space="preserve"> </w:t>
      </w:r>
      <w:r w:rsidRPr="007F3E8B">
        <w:t>feelings</w:t>
      </w:r>
      <w:r>
        <w:t xml:space="preserve"> </w:t>
      </w:r>
      <w:r w:rsidRPr="007F3E8B">
        <w:t>and</w:t>
      </w:r>
      <w:r>
        <w:t xml:space="preserve"> </w:t>
      </w:r>
      <w:r w:rsidRPr="007F3E8B">
        <w:t>impressions</w:t>
      </w:r>
      <w:r>
        <w:t xml:space="preserve"> </w:t>
      </w:r>
      <w:r w:rsidRPr="007F3E8B">
        <w:t>from</w:t>
      </w:r>
      <w:r>
        <w:t xml:space="preserve"> one </w:t>
      </w:r>
      <w:r w:rsidRPr="007F3E8B">
        <w:t>language</w:t>
      </w:r>
      <w:r>
        <w:t xml:space="preserve"> </w:t>
      </w:r>
      <w:r w:rsidRPr="007F3E8B">
        <w:t>to</w:t>
      </w:r>
      <w:r>
        <w:t xml:space="preserve"> </w:t>
      </w:r>
      <w:r w:rsidRPr="007F3E8B">
        <w:t>another</w:t>
      </w:r>
      <w:r>
        <w:t xml:space="preserve"> </w:t>
      </w:r>
      <w:r w:rsidRPr="007F3E8B">
        <w:t>is</w:t>
      </w:r>
      <w:r>
        <w:t xml:space="preserve"> </w:t>
      </w:r>
      <w:r w:rsidRPr="007F3E8B">
        <w:t>a</w:t>
      </w:r>
      <w:r>
        <w:t xml:space="preserve"> </w:t>
      </w:r>
      <w:r w:rsidRPr="007F3E8B">
        <w:t>complicated</w:t>
      </w:r>
      <w:r>
        <w:t xml:space="preserve"> </w:t>
      </w:r>
      <w:r w:rsidRPr="007F3E8B">
        <w:t>task</w:t>
      </w:r>
      <w:r>
        <w:t xml:space="preserve"> </w:t>
      </w:r>
      <w:r w:rsidRPr="007F3E8B">
        <w:lastRenderedPageBreak/>
        <w:t>that</w:t>
      </w:r>
      <w:r>
        <w:t xml:space="preserve"> </w:t>
      </w:r>
      <w:r w:rsidRPr="007F3E8B">
        <w:t>requires</w:t>
      </w:r>
      <w:r>
        <w:t xml:space="preserve"> </w:t>
      </w:r>
      <w:r w:rsidRPr="007F3E8B">
        <w:t>both</w:t>
      </w:r>
      <w:r>
        <w:t xml:space="preserve"> </w:t>
      </w:r>
      <w:r w:rsidRPr="007F3E8B">
        <w:t>time</w:t>
      </w:r>
      <w:r>
        <w:t xml:space="preserve"> </w:t>
      </w:r>
      <w:r w:rsidRPr="007F3E8B">
        <w:t>and</w:t>
      </w:r>
      <w:r>
        <w:t xml:space="preserve"> </w:t>
      </w:r>
      <w:r w:rsidRPr="007F3E8B">
        <w:t>thinking.</w:t>
      </w:r>
      <w:r>
        <w:t xml:space="preserve"> </w:t>
      </w:r>
      <w:r w:rsidRPr="007F3E8B">
        <w:t>Therefore,</w:t>
      </w:r>
      <w:r>
        <w:t xml:space="preserve"> </w:t>
      </w:r>
      <w:r w:rsidRPr="007F3E8B">
        <w:t>in</w:t>
      </w:r>
      <w:r>
        <w:t xml:space="preserve"> </w:t>
      </w:r>
      <w:r w:rsidRPr="007F3E8B">
        <w:t>order</w:t>
      </w:r>
      <w:r>
        <w:t xml:space="preserve"> </w:t>
      </w:r>
      <w:r w:rsidRPr="007F3E8B">
        <w:t>to</w:t>
      </w:r>
      <w:r>
        <w:t xml:space="preserve"> </w:t>
      </w:r>
      <w:r w:rsidRPr="007F3E8B">
        <w:t>prevent</w:t>
      </w:r>
      <w:r>
        <w:t xml:space="preserve"> </w:t>
      </w:r>
      <w:r w:rsidRPr="007F3E8B">
        <w:t>involuntary</w:t>
      </w:r>
      <w:r>
        <w:t xml:space="preserve"> </w:t>
      </w:r>
      <w:r w:rsidRPr="007F3E8B">
        <w:t>errors</w:t>
      </w:r>
      <w:r>
        <w:t xml:space="preserve"> </w:t>
      </w:r>
      <w:r w:rsidRPr="007F3E8B">
        <w:t>of</w:t>
      </w:r>
      <w:r>
        <w:t xml:space="preserve"> </w:t>
      </w:r>
      <w:r w:rsidRPr="007F3E8B">
        <w:t>translations,</w:t>
      </w:r>
      <w:r>
        <w:t xml:space="preserve"> </w:t>
      </w:r>
      <w:r w:rsidRPr="007F3E8B">
        <w:t>and</w:t>
      </w:r>
      <w:r>
        <w:t xml:space="preserve"> </w:t>
      </w:r>
      <w:r w:rsidRPr="007F3E8B">
        <w:t>to</w:t>
      </w:r>
      <w:r>
        <w:t xml:space="preserve"> </w:t>
      </w:r>
      <w:r w:rsidRPr="007F3E8B">
        <w:t>save</w:t>
      </w:r>
      <w:r>
        <w:t xml:space="preserve"> </w:t>
      </w:r>
      <w:r w:rsidRPr="007F3E8B">
        <w:t>time,</w:t>
      </w:r>
      <w:r>
        <w:t xml:space="preserve"> </w:t>
      </w:r>
      <w:r w:rsidRPr="007F3E8B">
        <w:t>from</w:t>
      </w:r>
      <w:r>
        <w:t xml:space="preserve"> </w:t>
      </w:r>
      <w:r w:rsidRPr="007F3E8B">
        <w:t>that</w:t>
      </w:r>
      <w:r>
        <w:t xml:space="preserve"> </w:t>
      </w:r>
      <w:r w:rsidRPr="007F3E8B">
        <w:t>point</w:t>
      </w:r>
      <w:r>
        <w:t xml:space="preserve"> </w:t>
      </w:r>
      <w:r w:rsidRPr="007F3E8B">
        <w:t>on</w:t>
      </w:r>
      <w:r>
        <w:t xml:space="preserve">, </w:t>
      </w:r>
      <w:r w:rsidRPr="007F3E8B">
        <w:t>my</w:t>
      </w:r>
      <w:r>
        <w:t xml:space="preserve"> </w:t>
      </w:r>
      <w:r w:rsidRPr="007F3E8B">
        <w:t>diary</w:t>
      </w:r>
      <w:r>
        <w:t xml:space="preserve"> wa</w:t>
      </w:r>
      <w:r w:rsidRPr="007F3E8B">
        <w:t>s</w:t>
      </w:r>
      <w:r>
        <w:t xml:space="preserve"> </w:t>
      </w:r>
      <w:r w:rsidRPr="007F3E8B">
        <w:t>bilingual.</w:t>
      </w:r>
    </w:p>
    <w:p w14:paraId="4BB3EAAC" w14:textId="77777777" w:rsidR="000B42B0" w:rsidRPr="007F3E8B" w:rsidRDefault="000B42B0" w:rsidP="000B42B0"/>
    <w:p w14:paraId="503E9822" w14:textId="77777777" w:rsidR="000B42B0" w:rsidRDefault="000B42B0" w:rsidP="000B42B0">
      <w:pPr>
        <w:pStyle w:val="Heading2"/>
      </w:pPr>
      <w:bookmarkStart w:id="345" w:name="_Toc503430535"/>
      <w:bookmarkStart w:id="346" w:name="_Toc516447794"/>
      <w:bookmarkStart w:id="347" w:name="_Toc36397027"/>
      <w:bookmarkStart w:id="348" w:name="_Toc36397161"/>
      <w:bookmarkStart w:id="349" w:name="_Toc36397322"/>
      <w:bookmarkStart w:id="350" w:name="_Toc36398811"/>
      <w:r>
        <w:t xml:space="preserve">6.4 </w:t>
      </w:r>
      <w:r w:rsidRPr="00615215">
        <w:t>–</w:t>
      </w:r>
      <w:r>
        <w:t xml:space="preserve"> </w:t>
      </w:r>
      <w:r w:rsidRPr="00615215">
        <w:t>Translation</w:t>
      </w:r>
      <w:bookmarkEnd w:id="345"/>
      <w:bookmarkEnd w:id="346"/>
      <w:bookmarkEnd w:id="347"/>
      <w:bookmarkEnd w:id="348"/>
      <w:bookmarkEnd w:id="349"/>
      <w:bookmarkEnd w:id="350"/>
    </w:p>
    <w:p w14:paraId="0C5F2D6A" w14:textId="77777777" w:rsidR="000B42B0" w:rsidRPr="007F3E8B" w:rsidRDefault="000B42B0" w:rsidP="000B42B0"/>
    <w:p w14:paraId="3A5E05EA" w14:textId="77777777" w:rsidR="000B42B0" w:rsidRPr="007F3E8B" w:rsidRDefault="000B42B0" w:rsidP="000B42B0">
      <w:r w:rsidRPr="007F3E8B">
        <w:t>Since</w:t>
      </w:r>
      <w:r>
        <w:t xml:space="preserve"> my </w:t>
      </w:r>
      <w:r w:rsidRPr="007F3E8B">
        <w:t>data</w:t>
      </w:r>
      <w:r>
        <w:t xml:space="preserve"> </w:t>
      </w:r>
      <w:r w:rsidRPr="007F3E8B">
        <w:t>collection</w:t>
      </w:r>
      <w:r>
        <w:t xml:space="preserve"> was </w:t>
      </w:r>
      <w:r w:rsidRPr="007F3E8B">
        <w:t>bilingual,</w:t>
      </w:r>
      <w:r>
        <w:t xml:space="preserve"> I faced </w:t>
      </w:r>
      <w:r w:rsidRPr="007F3E8B">
        <w:t>inevitable</w:t>
      </w:r>
      <w:r>
        <w:t xml:space="preserve"> </w:t>
      </w:r>
      <w:r w:rsidRPr="007F3E8B">
        <w:t>translation</w:t>
      </w:r>
      <w:r>
        <w:t xml:space="preserve"> </w:t>
      </w:r>
      <w:r w:rsidRPr="007F3E8B">
        <w:t>issue</w:t>
      </w:r>
      <w:r>
        <w:t>s</w:t>
      </w:r>
      <w:r w:rsidRPr="007F3E8B">
        <w:t>.</w:t>
      </w:r>
      <w:r>
        <w:t xml:space="preserve"> </w:t>
      </w:r>
      <w:r w:rsidRPr="007F3E8B">
        <w:t>As</w:t>
      </w:r>
      <w:r>
        <w:t xml:space="preserve"> </w:t>
      </w:r>
      <w:r w:rsidRPr="007F3E8B">
        <w:t>discussed</w:t>
      </w:r>
      <w:r>
        <w:t xml:space="preserve"> </w:t>
      </w:r>
      <w:r w:rsidRPr="007F3E8B">
        <w:t>by</w:t>
      </w:r>
      <w:r>
        <w:t xml:space="preserve"> </w:t>
      </w:r>
      <w:r w:rsidRPr="00A57125">
        <w:t>Schröer</w:t>
      </w:r>
      <w:r>
        <w:t xml:space="preserve"> </w:t>
      </w:r>
      <w:r w:rsidRPr="00A57125">
        <w:t>(2009),</w:t>
      </w:r>
      <w:r>
        <w:t xml:space="preserve"> </w:t>
      </w:r>
      <w:r w:rsidRPr="007F3E8B">
        <w:t>when</w:t>
      </w:r>
      <w:r>
        <w:t xml:space="preserve"> </w:t>
      </w:r>
      <w:r w:rsidRPr="007F3E8B">
        <w:t>dealing</w:t>
      </w:r>
      <w:r>
        <w:t xml:space="preserve"> </w:t>
      </w:r>
      <w:r w:rsidRPr="007F3E8B">
        <w:t>with</w:t>
      </w:r>
      <w:r>
        <w:t xml:space="preserve"> </w:t>
      </w:r>
      <w:r w:rsidRPr="007F3E8B">
        <w:t>different</w:t>
      </w:r>
      <w:r>
        <w:t xml:space="preserve"> </w:t>
      </w:r>
      <w:r w:rsidRPr="007F3E8B">
        <w:t>languages</w:t>
      </w:r>
      <w:r>
        <w:t xml:space="preserve">, </w:t>
      </w:r>
      <w:r w:rsidRPr="007F3E8B">
        <w:t>researchers</w:t>
      </w:r>
      <w:r>
        <w:t xml:space="preserve"> </w:t>
      </w:r>
      <w:r w:rsidRPr="007F3E8B">
        <w:t>must</w:t>
      </w:r>
      <w:r>
        <w:t xml:space="preserve"> </w:t>
      </w:r>
      <w:r w:rsidRPr="007F3E8B">
        <w:t>be</w:t>
      </w:r>
      <w:r>
        <w:t xml:space="preserve"> </w:t>
      </w:r>
      <w:r w:rsidRPr="007F3E8B">
        <w:t>aware</w:t>
      </w:r>
      <w:r>
        <w:t xml:space="preserve"> </w:t>
      </w:r>
      <w:r w:rsidRPr="007F3E8B">
        <w:t>that</w:t>
      </w:r>
      <w:r>
        <w:t xml:space="preserve"> </w:t>
      </w:r>
      <w:r w:rsidRPr="007F3E8B">
        <w:t>vocabularies</w:t>
      </w:r>
      <w:r>
        <w:t xml:space="preserve"> </w:t>
      </w:r>
      <w:r w:rsidRPr="007F3E8B">
        <w:t>are</w:t>
      </w:r>
      <w:r>
        <w:t xml:space="preserve"> </w:t>
      </w:r>
      <w:r w:rsidRPr="007F3E8B">
        <w:t>never</w:t>
      </w:r>
      <w:r>
        <w:t xml:space="preserve"> </w:t>
      </w:r>
      <w:r w:rsidRPr="007F3E8B">
        <w:t>fully</w:t>
      </w:r>
      <w:r>
        <w:t xml:space="preserve"> </w:t>
      </w:r>
      <w:r w:rsidRPr="007F3E8B">
        <w:t>translatable</w:t>
      </w:r>
      <w:r>
        <w:t xml:space="preserve"> </w:t>
      </w:r>
      <w:r w:rsidRPr="007F3E8B">
        <w:t>due</w:t>
      </w:r>
      <w:r>
        <w:t xml:space="preserve"> </w:t>
      </w:r>
      <w:r w:rsidRPr="007F3E8B">
        <w:t>to</w:t>
      </w:r>
      <w:r>
        <w:t xml:space="preserve"> </w:t>
      </w:r>
      <w:r w:rsidRPr="007F3E8B">
        <w:t>their</w:t>
      </w:r>
      <w:r>
        <w:t xml:space="preserve"> </w:t>
      </w:r>
      <w:r w:rsidRPr="007F3E8B">
        <w:t>strong</w:t>
      </w:r>
      <w:r>
        <w:t xml:space="preserve"> </w:t>
      </w:r>
      <w:r w:rsidRPr="007F3E8B">
        <w:t>cultur</w:t>
      </w:r>
      <w:r>
        <w:t xml:space="preserve">al </w:t>
      </w:r>
      <w:r w:rsidRPr="007F3E8B">
        <w:t>dependence.</w:t>
      </w:r>
      <w:r>
        <w:t xml:space="preserve"> </w:t>
      </w:r>
      <w:r w:rsidRPr="007F3E8B">
        <w:t>The</w:t>
      </w:r>
      <w:r>
        <w:t xml:space="preserve"> </w:t>
      </w:r>
      <w:r w:rsidRPr="007F3E8B">
        <w:t>different</w:t>
      </w:r>
      <w:r>
        <w:t xml:space="preserve"> </w:t>
      </w:r>
      <w:r w:rsidRPr="007F3E8B">
        <w:t>cultural</w:t>
      </w:r>
      <w:r>
        <w:t xml:space="preserve"> </w:t>
      </w:r>
      <w:r w:rsidRPr="007F3E8B">
        <w:t>backgrounds,</w:t>
      </w:r>
      <w:r>
        <w:t xml:space="preserve"> </w:t>
      </w:r>
      <w:r w:rsidRPr="007F3E8B">
        <w:t>composed</w:t>
      </w:r>
      <w:r>
        <w:t xml:space="preserve"> </w:t>
      </w:r>
      <w:r w:rsidRPr="007F3E8B">
        <w:t>of</w:t>
      </w:r>
      <w:r>
        <w:t xml:space="preserve"> </w:t>
      </w:r>
      <w:r w:rsidRPr="007F3E8B">
        <w:t>unspoken</w:t>
      </w:r>
      <w:r>
        <w:t xml:space="preserve"> </w:t>
      </w:r>
      <w:r w:rsidRPr="007F3E8B">
        <w:t>concepts</w:t>
      </w:r>
      <w:r>
        <w:t xml:space="preserve"> </w:t>
      </w:r>
      <w:r w:rsidRPr="007F3E8B">
        <w:t>or</w:t>
      </w:r>
      <w:r>
        <w:t xml:space="preserve"> </w:t>
      </w:r>
      <w:r w:rsidRPr="007F3E8B">
        <w:t>social</w:t>
      </w:r>
      <w:r>
        <w:t xml:space="preserve"> </w:t>
      </w:r>
      <w:r w:rsidRPr="007F3E8B">
        <w:t>structures,</w:t>
      </w:r>
      <w:r>
        <w:t xml:space="preserve"> are likely to cause a cultural misalignment </w:t>
      </w:r>
      <w:r w:rsidRPr="007F3E8B">
        <w:t>between</w:t>
      </w:r>
      <w:r>
        <w:t xml:space="preserve"> </w:t>
      </w:r>
      <w:r w:rsidRPr="007F3E8B">
        <w:t>the</w:t>
      </w:r>
      <w:r>
        <w:t xml:space="preserve"> </w:t>
      </w:r>
      <w:r w:rsidRPr="007F3E8B">
        <w:t>source</w:t>
      </w:r>
      <w:r>
        <w:t xml:space="preserve"> </w:t>
      </w:r>
      <w:r w:rsidRPr="007F3E8B">
        <w:t>language</w:t>
      </w:r>
      <w:r>
        <w:t xml:space="preserve"> </w:t>
      </w:r>
      <w:r w:rsidRPr="007F3E8B">
        <w:t>and</w:t>
      </w:r>
      <w:r>
        <w:t xml:space="preserve"> </w:t>
      </w:r>
      <w:r w:rsidRPr="007F3E8B">
        <w:t>the</w:t>
      </w:r>
      <w:r>
        <w:t xml:space="preserve"> </w:t>
      </w:r>
      <w:r w:rsidRPr="007F3E8B">
        <w:t>target</w:t>
      </w:r>
      <w:r>
        <w:t xml:space="preserve"> </w:t>
      </w:r>
      <w:r w:rsidRPr="007F3E8B">
        <w:t>language.</w:t>
      </w:r>
      <w:r>
        <w:t xml:space="preserve"> </w:t>
      </w:r>
      <w:r w:rsidRPr="007F3E8B">
        <w:t>As</w:t>
      </w:r>
      <w:r>
        <w:t xml:space="preserve"> a </w:t>
      </w:r>
      <w:r w:rsidRPr="007F3E8B">
        <w:t>result,</w:t>
      </w:r>
      <w:r>
        <w:t xml:space="preserve"> </w:t>
      </w:r>
      <w:r w:rsidRPr="007F3E8B">
        <w:t>utterances</w:t>
      </w:r>
      <w:r>
        <w:t xml:space="preserve"> </w:t>
      </w:r>
      <w:r w:rsidRPr="007F3E8B">
        <w:t>and</w:t>
      </w:r>
      <w:r>
        <w:t xml:space="preserve"> </w:t>
      </w:r>
      <w:r w:rsidRPr="007F3E8B">
        <w:t>texts</w:t>
      </w:r>
      <w:r>
        <w:t xml:space="preserve"> </w:t>
      </w:r>
      <w:r w:rsidRPr="007F3E8B">
        <w:t>in</w:t>
      </w:r>
      <w:r>
        <w:t xml:space="preserve"> </w:t>
      </w:r>
      <w:r w:rsidRPr="007F3E8B">
        <w:t>the</w:t>
      </w:r>
      <w:r>
        <w:t xml:space="preserve"> </w:t>
      </w:r>
      <w:r w:rsidRPr="007F3E8B">
        <w:t>source</w:t>
      </w:r>
      <w:r>
        <w:t xml:space="preserve"> </w:t>
      </w:r>
      <w:r w:rsidRPr="007F3E8B">
        <w:t>language</w:t>
      </w:r>
      <w:r>
        <w:t xml:space="preserve"> </w:t>
      </w:r>
      <w:r w:rsidRPr="007F3E8B">
        <w:t>cannot</w:t>
      </w:r>
      <w:r>
        <w:t xml:space="preserve"> </w:t>
      </w:r>
      <w:r w:rsidRPr="007F3E8B">
        <w:t>be</w:t>
      </w:r>
      <w:r>
        <w:t xml:space="preserve"> </w:t>
      </w:r>
      <w:r w:rsidRPr="007F3E8B">
        <w:t>entirely</w:t>
      </w:r>
      <w:r>
        <w:t xml:space="preserve"> </w:t>
      </w:r>
      <w:r w:rsidRPr="007F3E8B">
        <w:t>re-built</w:t>
      </w:r>
      <w:r>
        <w:t xml:space="preserve"> </w:t>
      </w:r>
      <w:r w:rsidRPr="007F3E8B">
        <w:t>into</w:t>
      </w:r>
      <w:r>
        <w:t xml:space="preserve"> </w:t>
      </w:r>
      <w:r w:rsidRPr="007F3E8B">
        <w:t>the</w:t>
      </w:r>
      <w:r>
        <w:t xml:space="preserve"> </w:t>
      </w:r>
      <w:r w:rsidRPr="007F3E8B">
        <w:t>target</w:t>
      </w:r>
      <w:r>
        <w:t xml:space="preserve"> </w:t>
      </w:r>
      <w:r w:rsidRPr="007F3E8B">
        <w:t>language</w:t>
      </w:r>
      <w:r>
        <w:t xml:space="preserve"> </w:t>
      </w:r>
      <w:r w:rsidRPr="007F3E8B">
        <w:t>(</w:t>
      </w:r>
      <w:r w:rsidRPr="00A57125">
        <w:t>Hatim</w:t>
      </w:r>
      <w:r>
        <w:t xml:space="preserve"> </w:t>
      </w:r>
      <w:r w:rsidRPr="00A57125">
        <w:t>and</w:t>
      </w:r>
      <w:r>
        <w:t xml:space="preserve"> </w:t>
      </w:r>
      <w:r w:rsidRPr="00A57125">
        <w:t>Munday,</w:t>
      </w:r>
      <w:r>
        <w:t xml:space="preserve"> </w:t>
      </w:r>
      <w:r w:rsidRPr="00A57125">
        <w:t>2004).</w:t>
      </w:r>
      <w:r>
        <w:t xml:space="preserve"> </w:t>
      </w:r>
      <w:r w:rsidRPr="007F3E8B">
        <w:t>Therefore,</w:t>
      </w:r>
      <w:r>
        <w:t xml:space="preserve"> </w:t>
      </w:r>
      <w:r w:rsidRPr="007F3E8B">
        <w:t>according</w:t>
      </w:r>
      <w:r>
        <w:t xml:space="preserve"> </w:t>
      </w:r>
      <w:r w:rsidRPr="007F3E8B">
        <w:t>to</w:t>
      </w:r>
      <w:r>
        <w:t xml:space="preserve"> </w:t>
      </w:r>
      <w:r w:rsidRPr="007F3E8B">
        <w:t>Schröer</w:t>
      </w:r>
      <w:r>
        <w:t>, ‘</w:t>
      </w:r>
      <w:r w:rsidRPr="007F3E8B">
        <w:t>the</w:t>
      </w:r>
      <w:r>
        <w:t xml:space="preserve"> </w:t>
      </w:r>
      <w:r w:rsidRPr="007F3E8B">
        <w:t>most</w:t>
      </w:r>
      <w:r>
        <w:t xml:space="preserve"> </w:t>
      </w:r>
      <w:r w:rsidRPr="007F3E8B">
        <w:t>that</w:t>
      </w:r>
      <w:r>
        <w:t xml:space="preserve"> </w:t>
      </w:r>
      <w:r w:rsidRPr="007F3E8B">
        <w:t>can</w:t>
      </w:r>
      <w:r>
        <w:t xml:space="preserve"> </w:t>
      </w:r>
      <w:r w:rsidRPr="007F3E8B">
        <w:t>be</w:t>
      </w:r>
      <w:r>
        <w:t xml:space="preserve"> </w:t>
      </w:r>
      <w:r w:rsidRPr="007F3E8B">
        <w:t>achieved</w:t>
      </w:r>
      <w:r>
        <w:t xml:space="preserve"> </w:t>
      </w:r>
      <w:r w:rsidRPr="007F3E8B">
        <w:t>between</w:t>
      </w:r>
      <w:r>
        <w:t xml:space="preserve"> </w:t>
      </w:r>
      <w:r w:rsidRPr="007F3E8B">
        <w:t>individuals</w:t>
      </w:r>
      <w:r>
        <w:t xml:space="preserve"> </w:t>
      </w:r>
      <w:r w:rsidRPr="007F3E8B">
        <w:t>is</w:t>
      </w:r>
      <w:r>
        <w:t xml:space="preserve"> </w:t>
      </w:r>
      <w:r w:rsidRPr="007F3E8B">
        <w:t>pragmatic</w:t>
      </w:r>
      <w:r>
        <w:t xml:space="preserve"> </w:t>
      </w:r>
      <w:r w:rsidRPr="007F3E8B">
        <w:t>understanding</w:t>
      </w:r>
      <w:r>
        <w:t xml:space="preserve">’ </w:t>
      </w:r>
      <w:r w:rsidRPr="007F3E8B">
        <w:t>(2009</w:t>
      </w:r>
      <w:r>
        <w:t>, p.</w:t>
      </w:r>
      <w:r w:rsidRPr="007F3E8B">
        <w:t>2)</w:t>
      </w:r>
      <w:r>
        <w:t>.</w:t>
      </w:r>
    </w:p>
    <w:p w14:paraId="4415A3A5" w14:textId="77777777" w:rsidR="000B42B0" w:rsidRPr="007F3E8B" w:rsidRDefault="000B42B0" w:rsidP="000B42B0">
      <w:r>
        <w:t>D</w:t>
      </w:r>
      <w:r w:rsidRPr="007F3E8B">
        <w:t>ifferent</w:t>
      </w:r>
      <w:r>
        <w:t xml:space="preserve"> </w:t>
      </w:r>
      <w:r w:rsidRPr="007F3E8B">
        <w:t>types</w:t>
      </w:r>
      <w:r>
        <w:t xml:space="preserve"> </w:t>
      </w:r>
      <w:r w:rsidRPr="007F3E8B">
        <w:t>of</w:t>
      </w:r>
      <w:r>
        <w:t xml:space="preserve"> </w:t>
      </w:r>
      <w:r w:rsidRPr="007F3E8B">
        <w:t>translation</w:t>
      </w:r>
      <w:r>
        <w:t xml:space="preserve"> </w:t>
      </w:r>
      <w:r w:rsidRPr="007F3E8B">
        <w:t>are</w:t>
      </w:r>
      <w:r>
        <w:t xml:space="preserve"> </w:t>
      </w:r>
      <w:r w:rsidRPr="007F3E8B">
        <w:t>discussed</w:t>
      </w:r>
      <w:r>
        <w:t xml:space="preserve"> </w:t>
      </w:r>
      <w:r w:rsidRPr="007F3E8B">
        <w:t>in</w:t>
      </w:r>
      <w:r>
        <w:t xml:space="preserve"> </w:t>
      </w:r>
      <w:r w:rsidRPr="007F3E8B">
        <w:t>social</w:t>
      </w:r>
      <w:r>
        <w:t xml:space="preserve"> </w:t>
      </w:r>
      <w:r w:rsidRPr="007F3E8B">
        <w:t>sciences,</w:t>
      </w:r>
      <w:r>
        <w:t xml:space="preserve"> and all are </w:t>
      </w:r>
      <w:r w:rsidRPr="007F3E8B">
        <w:t>included</w:t>
      </w:r>
      <w:r>
        <w:t xml:space="preserve"> o</w:t>
      </w:r>
      <w:r w:rsidRPr="007F3E8B">
        <w:t>n</w:t>
      </w:r>
      <w:r>
        <w:t xml:space="preserve"> </w:t>
      </w:r>
      <w:r w:rsidRPr="007F3E8B">
        <w:t>a</w:t>
      </w:r>
      <w:r>
        <w:t xml:space="preserve"> </w:t>
      </w:r>
      <w:r w:rsidRPr="007F3E8B">
        <w:t>continuum</w:t>
      </w:r>
      <w:r>
        <w:t xml:space="preserve"> </w:t>
      </w:r>
      <w:r w:rsidRPr="007F3E8B">
        <w:t>between</w:t>
      </w:r>
      <w:r>
        <w:t xml:space="preserve"> </w:t>
      </w:r>
      <w:r w:rsidRPr="007F3E8B">
        <w:t>what</w:t>
      </w:r>
      <w:r>
        <w:t xml:space="preserve"> Scheffer has defined </w:t>
      </w:r>
      <w:r w:rsidRPr="007F3E8B">
        <w:t>as</w:t>
      </w:r>
      <w:r>
        <w:t xml:space="preserve"> </w:t>
      </w:r>
      <w:r w:rsidRPr="007F3E8B">
        <w:t>‘representative’</w:t>
      </w:r>
      <w:r>
        <w:t xml:space="preserve"> </w:t>
      </w:r>
      <w:r w:rsidRPr="007F3E8B">
        <w:t>and</w:t>
      </w:r>
      <w:r>
        <w:t xml:space="preserve"> </w:t>
      </w:r>
      <w:r w:rsidRPr="007F3E8B">
        <w:t>‘performative’</w:t>
      </w:r>
      <w:r>
        <w:t xml:space="preserve"> </w:t>
      </w:r>
      <w:r w:rsidRPr="007F3E8B">
        <w:t>schemes</w:t>
      </w:r>
      <w:r>
        <w:t xml:space="preserve"> </w:t>
      </w:r>
      <w:r w:rsidRPr="007F3E8B">
        <w:t>of</w:t>
      </w:r>
      <w:r>
        <w:t xml:space="preserve"> </w:t>
      </w:r>
      <w:r w:rsidRPr="007F3E8B">
        <w:t>translation</w:t>
      </w:r>
      <w:r>
        <w:t xml:space="preserve"> </w:t>
      </w:r>
      <w:r w:rsidRPr="00A57125">
        <w:t>(Scheffer</w:t>
      </w:r>
      <w:r>
        <w:t xml:space="preserve"> </w:t>
      </w:r>
      <w:r w:rsidRPr="00A57125">
        <w:t>2008,</w:t>
      </w:r>
      <w:r>
        <w:t xml:space="preserve"> </w:t>
      </w:r>
      <w:r w:rsidRPr="00A57125">
        <w:t>cited</w:t>
      </w:r>
      <w:r>
        <w:t xml:space="preserve"> </w:t>
      </w:r>
      <w:r w:rsidRPr="00A57125">
        <w:t>in</w:t>
      </w:r>
      <w:r>
        <w:t xml:space="preserve"> </w:t>
      </w:r>
      <w:r w:rsidRPr="00A57125">
        <w:t>Inhetveen,</w:t>
      </w:r>
      <w:r>
        <w:t xml:space="preserve"> </w:t>
      </w:r>
      <w:r w:rsidRPr="00A57125">
        <w:t>2012).</w:t>
      </w:r>
      <w:r>
        <w:t xml:space="preserve"> </w:t>
      </w:r>
      <w:r w:rsidRPr="00A57125">
        <w:t>Both</w:t>
      </w:r>
      <w:r>
        <w:t xml:space="preserve"> </w:t>
      </w:r>
      <w:r w:rsidRPr="00A57125">
        <w:t>schemes</w:t>
      </w:r>
      <w:r>
        <w:t xml:space="preserve"> </w:t>
      </w:r>
      <w:r w:rsidRPr="00A57125">
        <w:t>lead</w:t>
      </w:r>
      <w:r>
        <w:t xml:space="preserve"> </w:t>
      </w:r>
      <w:r w:rsidRPr="00A57125">
        <w:t>to</w:t>
      </w:r>
      <w:r>
        <w:t xml:space="preserve"> </w:t>
      </w:r>
      <w:r w:rsidRPr="00A57125">
        <w:t>correct</w:t>
      </w:r>
      <w:r>
        <w:t xml:space="preserve"> </w:t>
      </w:r>
      <w:r w:rsidRPr="00A57125">
        <w:t>translations</w:t>
      </w:r>
      <w:r>
        <w:t xml:space="preserve"> </w:t>
      </w:r>
      <w:r w:rsidRPr="007F3E8B">
        <w:t>but</w:t>
      </w:r>
      <w:r>
        <w:t xml:space="preserve"> </w:t>
      </w:r>
      <w:r w:rsidRPr="007F3E8B">
        <w:t>differ</w:t>
      </w:r>
      <w:r>
        <w:t xml:space="preserve"> </w:t>
      </w:r>
      <w:r w:rsidRPr="007F3E8B">
        <w:t>in</w:t>
      </w:r>
      <w:r>
        <w:t xml:space="preserve"> </w:t>
      </w:r>
      <w:r w:rsidRPr="007F3E8B">
        <w:t>their</w:t>
      </w:r>
      <w:r>
        <w:t xml:space="preserve"> </w:t>
      </w:r>
      <w:r w:rsidRPr="007F3E8B">
        <w:t>purposes:</w:t>
      </w:r>
      <w:r>
        <w:t xml:space="preserve"> </w:t>
      </w:r>
      <w:r w:rsidRPr="007F3E8B">
        <w:t>the</w:t>
      </w:r>
      <w:r>
        <w:t xml:space="preserve"> </w:t>
      </w:r>
      <w:r w:rsidRPr="007F3E8B">
        <w:t>first</w:t>
      </w:r>
      <w:r>
        <w:t xml:space="preserve"> </w:t>
      </w:r>
      <w:r w:rsidRPr="007F3E8B">
        <w:t>translates</w:t>
      </w:r>
      <w:r>
        <w:t xml:space="preserve"> </w:t>
      </w:r>
      <w:r w:rsidRPr="007F3E8B">
        <w:t>words</w:t>
      </w:r>
      <w:r>
        <w:t xml:space="preserve"> </w:t>
      </w:r>
      <w:r w:rsidRPr="007F3E8B">
        <w:t>as</w:t>
      </w:r>
      <w:r>
        <w:t xml:space="preserve"> </w:t>
      </w:r>
      <w:r w:rsidRPr="007F3E8B">
        <w:t>literally</w:t>
      </w:r>
      <w:r>
        <w:t xml:space="preserve"> </w:t>
      </w:r>
      <w:r w:rsidRPr="007F3E8B">
        <w:t>as</w:t>
      </w:r>
      <w:r>
        <w:t xml:space="preserve"> </w:t>
      </w:r>
      <w:r w:rsidRPr="007F3E8B">
        <w:t>possible,</w:t>
      </w:r>
      <w:r>
        <w:t xml:space="preserve"> </w:t>
      </w:r>
      <w:r w:rsidRPr="007F3E8B">
        <w:t>whereas</w:t>
      </w:r>
      <w:r>
        <w:t xml:space="preserve"> </w:t>
      </w:r>
      <w:r w:rsidRPr="007F3E8B">
        <w:t>the</w:t>
      </w:r>
      <w:r>
        <w:t xml:space="preserve"> </w:t>
      </w:r>
      <w:r w:rsidRPr="007F3E8B">
        <w:t>latter</w:t>
      </w:r>
      <w:r>
        <w:t xml:space="preserve"> </w:t>
      </w:r>
      <w:r w:rsidRPr="007F3E8B">
        <w:t>translates</w:t>
      </w:r>
      <w:r>
        <w:t xml:space="preserve"> </w:t>
      </w:r>
      <w:r w:rsidRPr="007F3E8B">
        <w:t>by</w:t>
      </w:r>
      <w:r>
        <w:t xml:space="preserve"> </w:t>
      </w:r>
      <w:r w:rsidRPr="007F3E8B">
        <w:t>concepts.</w:t>
      </w:r>
      <w:r>
        <w:t xml:space="preserve"> </w:t>
      </w:r>
      <w:r w:rsidRPr="007F3E8B">
        <w:t>Taking</w:t>
      </w:r>
      <w:r>
        <w:t xml:space="preserve"> </w:t>
      </w:r>
      <w:r w:rsidRPr="007F3E8B">
        <w:t>my</w:t>
      </w:r>
      <w:r>
        <w:t xml:space="preserve"> </w:t>
      </w:r>
      <w:r w:rsidRPr="007F3E8B">
        <w:t>research</w:t>
      </w:r>
      <w:r>
        <w:t xml:space="preserve"> </w:t>
      </w:r>
      <w:r w:rsidRPr="007F3E8B">
        <w:t>goal</w:t>
      </w:r>
      <w:r w:rsidRPr="005E21F0">
        <w:t xml:space="preserve"> </w:t>
      </w:r>
      <w:r w:rsidRPr="007F3E8B">
        <w:t>into</w:t>
      </w:r>
      <w:r>
        <w:t xml:space="preserve"> </w:t>
      </w:r>
      <w:r w:rsidRPr="007F3E8B">
        <w:t>account</w:t>
      </w:r>
      <w:r>
        <w:t xml:space="preserve">, </w:t>
      </w:r>
      <w:r w:rsidRPr="007F3E8B">
        <w:t>a</w:t>
      </w:r>
      <w:r>
        <w:t xml:space="preserve"> </w:t>
      </w:r>
      <w:r w:rsidRPr="007F3E8B">
        <w:t>per</w:t>
      </w:r>
      <w:r>
        <w:t xml:space="preserve">formative translation represented </w:t>
      </w:r>
      <w:r w:rsidRPr="007F3E8B">
        <w:t>the</w:t>
      </w:r>
      <w:r>
        <w:t xml:space="preserve"> </w:t>
      </w:r>
      <w:r w:rsidRPr="007F3E8B">
        <w:t>m</w:t>
      </w:r>
      <w:r>
        <w:t xml:space="preserve">ost </w:t>
      </w:r>
      <w:r w:rsidRPr="007F3E8B">
        <w:t>effective</w:t>
      </w:r>
      <w:r>
        <w:t xml:space="preserve"> </w:t>
      </w:r>
      <w:r w:rsidRPr="007F3E8B">
        <w:t>solution</w:t>
      </w:r>
      <w:r>
        <w:t xml:space="preserve"> </w:t>
      </w:r>
      <w:r w:rsidRPr="007F3E8B">
        <w:t>to</w:t>
      </w:r>
      <w:r>
        <w:t xml:space="preserve"> </w:t>
      </w:r>
      <w:r w:rsidRPr="007F3E8B">
        <w:t>investigate</w:t>
      </w:r>
      <w:r>
        <w:t xml:space="preserve"> </w:t>
      </w:r>
      <w:r w:rsidRPr="007F3E8B">
        <w:t>nurses’</w:t>
      </w:r>
      <w:r>
        <w:t xml:space="preserve"> </w:t>
      </w:r>
      <w:r w:rsidRPr="007F3E8B">
        <w:t>taken-for-granted</w:t>
      </w:r>
      <w:r>
        <w:t xml:space="preserve"> </w:t>
      </w:r>
      <w:r w:rsidRPr="007F3E8B">
        <w:t>and</w:t>
      </w:r>
      <w:r>
        <w:t xml:space="preserve"> </w:t>
      </w:r>
      <w:r w:rsidRPr="007F3E8B">
        <w:t>unspoken</w:t>
      </w:r>
      <w:r>
        <w:t xml:space="preserve"> guiding </w:t>
      </w:r>
      <w:r w:rsidRPr="007F3E8B">
        <w:t>frame</w:t>
      </w:r>
      <w:r>
        <w:t xml:space="preserve"> and </w:t>
      </w:r>
      <w:r w:rsidRPr="007F3E8B">
        <w:t>giv</w:t>
      </w:r>
      <w:r>
        <w:t xml:space="preserve">e </w:t>
      </w:r>
      <w:r w:rsidRPr="007F3E8B">
        <w:t>meaning</w:t>
      </w:r>
      <w:r>
        <w:t xml:space="preserve"> </w:t>
      </w:r>
      <w:r w:rsidRPr="007F3E8B">
        <w:t>to</w:t>
      </w:r>
      <w:r>
        <w:t xml:space="preserve"> </w:t>
      </w:r>
      <w:r w:rsidRPr="007F3E8B">
        <w:t>their</w:t>
      </w:r>
      <w:r>
        <w:t xml:space="preserve"> </w:t>
      </w:r>
      <w:r w:rsidRPr="007F3E8B">
        <w:t>words.</w:t>
      </w:r>
      <w:r>
        <w:t xml:space="preserve"> </w:t>
      </w:r>
      <w:r w:rsidRPr="007F3E8B">
        <w:t>Moreover,</w:t>
      </w:r>
      <w:r>
        <w:t xml:space="preserve"> </w:t>
      </w:r>
      <w:r w:rsidRPr="007F3E8B">
        <w:t>doing</w:t>
      </w:r>
      <w:r>
        <w:t xml:space="preserve"> </w:t>
      </w:r>
      <w:r w:rsidRPr="007F3E8B">
        <w:t>so,</w:t>
      </w:r>
      <w:r>
        <w:t xml:space="preserve"> </w:t>
      </w:r>
      <w:r w:rsidRPr="007F3E8B">
        <w:t>I</w:t>
      </w:r>
      <w:r>
        <w:t xml:space="preserve"> </w:t>
      </w:r>
      <w:r w:rsidRPr="007F3E8B">
        <w:t>escaped</w:t>
      </w:r>
      <w:r>
        <w:t xml:space="preserve"> </w:t>
      </w:r>
      <w:r w:rsidRPr="007F3E8B">
        <w:t>the</w:t>
      </w:r>
      <w:r>
        <w:t xml:space="preserve"> </w:t>
      </w:r>
      <w:r w:rsidRPr="007F3E8B">
        <w:t>complicate</w:t>
      </w:r>
      <w:r>
        <w:t xml:space="preserve">d </w:t>
      </w:r>
      <w:r w:rsidRPr="007F3E8B">
        <w:t>task</w:t>
      </w:r>
      <w:r>
        <w:t xml:space="preserve"> </w:t>
      </w:r>
      <w:r w:rsidRPr="007F3E8B">
        <w:t>of</w:t>
      </w:r>
      <w:r>
        <w:t xml:space="preserve"> </w:t>
      </w:r>
      <w:r w:rsidRPr="007F3E8B">
        <w:t>translating</w:t>
      </w:r>
      <w:r>
        <w:t xml:space="preserve"> </w:t>
      </w:r>
      <w:r w:rsidRPr="007F3E8B">
        <w:t>concepts</w:t>
      </w:r>
      <w:r>
        <w:t xml:space="preserve"> </w:t>
      </w:r>
      <w:r w:rsidRPr="007F3E8B">
        <w:t>not</w:t>
      </w:r>
      <w:r>
        <w:t xml:space="preserve"> </w:t>
      </w:r>
      <w:r w:rsidRPr="007F3E8B">
        <w:t>directly</w:t>
      </w:r>
      <w:r>
        <w:t xml:space="preserve"> </w:t>
      </w:r>
      <w:r w:rsidRPr="007F3E8B">
        <w:t>or</w:t>
      </w:r>
      <w:r>
        <w:t xml:space="preserve"> </w:t>
      </w:r>
      <w:r w:rsidRPr="007F3E8B">
        <w:t>not</w:t>
      </w:r>
      <w:r>
        <w:t xml:space="preserve"> </w:t>
      </w:r>
      <w:r w:rsidRPr="007F3E8B">
        <w:t>properly</w:t>
      </w:r>
      <w:r>
        <w:t xml:space="preserve"> </w:t>
      </w:r>
      <w:r w:rsidRPr="007F3E8B">
        <w:t>translatable,</w:t>
      </w:r>
      <w:r>
        <w:t xml:space="preserve"> thus </w:t>
      </w:r>
      <w:r w:rsidRPr="007F3E8B">
        <w:t>avoiding</w:t>
      </w:r>
      <w:r>
        <w:t xml:space="preserve"> complex </w:t>
      </w:r>
      <w:r w:rsidRPr="007F3E8B">
        <w:t>linguistic</w:t>
      </w:r>
      <w:r>
        <w:t xml:space="preserve"> </w:t>
      </w:r>
      <w:r w:rsidRPr="007F3E8B">
        <w:t>issues</w:t>
      </w:r>
      <w:r>
        <w:t xml:space="preserve"> that </w:t>
      </w:r>
      <w:r w:rsidRPr="007F3E8B">
        <w:t>would</w:t>
      </w:r>
      <w:r>
        <w:t xml:space="preserve"> not </w:t>
      </w:r>
      <w:r w:rsidRPr="007F3E8B">
        <w:t>offer</w:t>
      </w:r>
      <w:r>
        <w:t xml:space="preserve"> </w:t>
      </w:r>
      <w:r w:rsidRPr="007F3E8B">
        <w:t>tangible</w:t>
      </w:r>
      <w:r>
        <w:t xml:space="preserve"> </w:t>
      </w:r>
      <w:r w:rsidRPr="007F3E8B">
        <w:t>benefit</w:t>
      </w:r>
      <w:r>
        <w:t>s</w:t>
      </w:r>
      <w:r w:rsidRPr="007F3E8B">
        <w:t>.</w:t>
      </w:r>
    </w:p>
    <w:p w14:paraId="0D33CF48" w14:textId="77777777" w:rsidR="000B42B0" w:rsidRPr="007F3E8B" w:rsidRDefault="000B42B0" w:rsidP="000B42B0">
      <w:r w:rsidRPr="007F3E8B">
        <w:t>However,</w:t>
      </w:r>
      <w:r>
        <w:t xml:space="preserve"> the main issue with </w:t>
      </w:r>
      <w:r w:rsidRPr="007F3E8B">
        <w:t>performative</w:t>
      </w:r>
      <w:r>
        <w:t xml:space="preserve"> </w:t>
      </w:r>
      <w:r w:rsidRPr="007F3E8B">
        <w:t>translations</w:t>
      </w:r>
      <w:r>
        <w:t xml:space="preserve"> is </w:t>
      </w:r>
      <w:r w:rsidRPr="007F3E8B">
        <w:t>their</w:t>
      </w:r>
      <w:r>
        <w:t xml:space="preserve"> </w:t>
      </w:r>
      <w:r w:rsidRPr="007F3E8B">
        <w:t>evaluation</w:t>
      </w:r>
      <w:r>
        <w:t xml:space="preserve"> </w:t>
      </w:r>
      <w:r w:rsidRPr="007F3E8B">
        <w:t>in</w:t>
      </w:r>
      <w:r>
        <w:t xml:space="preserve"> </w:t>
      </w:r>
      <w:r w:rsidRPr="007F3E8B">
        <w:t>terms</w:t>
      </w:r>
      <w:r>
        <w:t xml:space="preserve"> </w:t>
      </w:r>
      <w:r w:rsidRPr="007F3E8B">
        <w:t>of</w:t>
      </w:r>
      <w:r>
        <w:t xml:space="preserve"> </w:t>
      </w:r>
      <w:r w:rsidRPr="007F3E8B">
        <w:t>quality.</w:t>
      </w:r>
      <w:r>
        <w:t xml:space="preserve"> </w:t>
      </w:r>
      <w:r w:rsidRPr="007F3E8B">
        <w:t>According</w:t>
      </w:r>
      <w:r>
        <w:t xml:space="preserve"> </w:t>
      </w:r>
      <w:r w:rsidRPr="007F3E8B">
        <w:t>to</w:t>
      </w:r>
      <w:r>
        <w:t xml:space="preserve"> </w:t>
      </w:r>
      <w:r w:rsidRPr="001A2AD6">
        <w:t>Birbli</w:t>
      </w:r>
      <w:r>
        <w:t xml:space="preserve"> </w:t>
      </w:r>
      <w:r w:rsidRPr="001A2AD6">
        <w:t>(2000)</w:t>
      </w:r>
      <w:r>
        <w:t xml:space="preserve">, </w:t>
      </w:r>
      <w:r w:rsidRPr="001A2AD6">
        <w:t>this</w:t>
      </w:r>
      <w:r>
        <w:t xml:space="preserve"> </w:t>
      </w:r>
      <w:r w:rsidRPr="001A2AD6">
        <w:t>hinges</w:t>
      </w:r>
      <w:r>
        <w:t xml:space="preserve"> </w:t>
      </w:r>
      <w:r w:rsidRPr="001A2AD6">
        <w:t>upon</w:t>
      </w:r>
      <w:r>
        <w:t xml:space="preserve"> </w:t>
      </w:r>
      <w:r w:rsidRPr="001A2AD6">
        <w:t>different</w:t>
      </w:r>
      <w:r>
        <w:t xml:space="preserve"> </w:t>
      </w:r>
      <w:r w:rsidRPr="001A2AD6">
        <w:t>factors</w:t>
      </w:r>
      <w:r>
        <w:t xml:space="preserve"> </w:t>
      </w:r>
      <w:r w:rsidRPr="001A2AD6">
        <w:t>which,</w:t>
      </w:r>
      <w:r>
        <w:t xml:space="preserve"> </w:t>
      </w:r>
      <w:r w:rsidRPr="001A2AD6">
        <w:t>when</w:t>
      </w:r>
      <w:r>
        <w:t xml:space="preserve"> </w:t>
      </w:r>
      <w:r w:rsidRPr="001A2AD6">
        <w:t>the</w:t>
      </w:r>
      <w:r>
        <w:t xml:space="preserve"> </w:t>
      </w:r>
      <w:r w:rsidRPr="001A2AD6">
        <w:t>researcher</w:t>
      </w:r>
      <w:r>
        <w:t xml:space="preserve"> </w:t>
      </w:r>
      <w:r w:rsidRPr="001A2AD6">
        <w:t>and</w:t>
      </w:r>
      <w:r>
        <w:t xml:space="preserve"> </w:t>
      </w:r>
      <w:r w:rsidRPr="001A2AD6">
        <w:t>the</w:t>
      </w:r>
      <w:r>
        <w:t xml:space="preserve"> </w:t>
      </w:r>
      <w:r w:rsidRPr="001A2AD6">
        <w:t>translator</w:t>
      </w:r>
      <w:r>
        <w:t xml:space="preserve"> </w:t>
      </w:r>
      <w:r w:rsidRPr="001A2AD6">
        <w:t>are</w:t>
      </w:r>
      <w:r>
        <w:t xml:space="preserve"> </w:t>
      </w:r>
      <w:r w:rsidRPr="001A2AD6">
        <w:t>the</w:t>
      </w:r>
      <w:r>
        <w:t xml:space="preserve"> </w:t>
      </w:r>
      <w:r w:rsidRPr="001A2AD6">
        <w:t>same</w:t>
      </w:r>
      <w:r>
        <w:t xml:space="preserve"> </w:t>
      </w:r>
      <w:r w:rsidRPr="001A2AD6">
        <w:t>person,</w:t>
      </w:r>
      <w:r>
        <w:t xml:space="preserve"> </w:t>
      </w:r>
      <w:r w:rsidRPr="001A2AD6">
        <w:t>consist</w:t>
      </w:r>
      <w:r>
        <w:t xml:space="preserve"> of</w:t>
      </w:r>
      <w:r w:rsidRPr="001A2AD6">
        <w:t>:</w:t>
      </w:r>
      <w:r>
        <w:t xml:space="preserve"> </w:t>
      </w:r>
      <w:r w:rsidRPr="001A2AD6">
        <w:t>the</w:t>
      </w:r>
      <w:r>
        <w:t xml:space="preserve"> </w:t>
      </w:r>
      <w:r w:rsidRPr="001A2AD6">
        <w:t>ability</w:t>
      </w:r>
      <w:r>
        <w:t xml:space="preserve"> </w:t>
      </w:r>
      <w:r w:rsidRPr="001A2AD6">
        <w:t>of</w:t>
      </w:r>
      <w:r>
        <w:t xml:space="preserve"> </w:t>
      </w:r>
      <w:r w:rsidRPr="001A2AD6">
        <w:t>the</w:t>
      </w:r>
      <w:r>
        <w:t xml:space="preserve"> </w:t>
      </w:r>
      <w:r w:rsidRPr="001A2AD6">
        <w:t>researcher,</w:t>
      </w:r>
      <w:r>
        <w:t xml:space="preserve"> </w:t>
      </w:r>
      <w:r w:rsidRPr="001A2AD6">
        <w:t>‘the</w:t>
      </w:r>
      <w:r>
        <w:t xml:space="preserve"> </w:t>
      </w:r>
      <w:r w:rsidRPr="001A2AD6">
        <w:t>researcher’s</w:t>
      </w:r>
      <w:r>
        <w:t xml:space="preserve"> </w:t>
      </w:r>
      <w:r w:rsidRPr="001A2AD6">
        <w:t>knowledge</w:t>
      </w:r>
      <w:r>
        <w:t xml:space="preserve"> </w:t>
      </w:r>
      <w:r w:rsidRPr="001A2AD6">
        <w:t>of</w:t>
      </w:r>
      <w:r>
        <w:t xml:space="preserve"> </w:t>
      </w:r>
      <w:r w:rsidRPr="001A2AD6">
        <w:t>the</w:t>
      </w:r>
      <w:r>
        <w:t xml:space="preserve"> </w:t>
      </w:r>
      <w:r w:rsidRPr="001A2AD6">
        <w:t>language</w:t>
      </w:r>
      <w:r>
        <w:t xml:space="preserve"> </w:t>
      </w:r>
      <w:r w:rsidRPr="001A2AD6">
        <w:t>and</w:t>
      </w:r>
      <w:r>
        <w:t xml:space="preserve"> </w:t>
      </w:r>
      <w:r w:rsidRPr="001A2AD6">
        <w:t>the</w:t>
      </w:r>
      <w:r>
        <w:t xml:space="preserve"> </w:t>
      </w:r>
      <w:r w:rsidRPr="001A2AD6">
        <w:t>culture</w:t>
      </w:r>
      <w:r>
        <w:t xml:space="preserve"> </w:t>
      </w:r>
      <w:r w:rsidRPr="001A2AD6">
        <w:t>of</w:t>
      </w:r>
      <w:r>
        <w:t xml:space="preserve"> </w:t>
      </w:r>
      <w:r w:rsidRPr="001A2AD6">
        <w:t>the</w:t>
      </w:r>
      <w:r>
        <w:t xml:space="preserve"> </w:t>
      </w:r>
      <w:r w:rsidRPr="001A2AD6">
        <w:t>people</w:t>
      </w:r>
      <w:r>
        <w:t xml:space="preserve"> </w:t>
      </w:r>
      <w:r w:rsidRPr="001A2AD6">
        <w:t>under</w:t>
      </w:r>
      <w:r>
        <w:t xml:space="preserve"> </w:t>
      </w:r>
      <w:r w:rsidRPr="001A2AD6">
        <w:t>study’</w:t>
      </w:r>
      <w:r>
        <w:t xml:space="preserve"> </w:t>
      </w:r>
      <w:r w:rsidRPr="001A2AD6">
        <w:t>(</w:t>
      </w:r>
      <w:r>
        <w:t>Vulliamy, 1990, p.</w:t>
      </w:r>
      <w:r w:rsidRPr="001A2AD6">
        <w:t>166,</w:t>
      </w:r>
      <w:r>
        <w:t xml:space="preserve"> </w:t>
      </w:r>
      <w:r w:rsidRPr="001A2AD6">
        <w:t>cited</w:t>
      </w:r>
      <w:r>
        <w:t xml:space="preserve"> </w:t>
      </w:r>
      <w:r w:rsidRPr="001A2AD6">
        <w:t>in</w:t>
      </w:r>
      <w:r>
        <w:t xml:space="preserve"> </w:t>
      </w:r>
      <w:r w:rsidRPr="001A2AD6">
        <w:t>Birbli,</w:t>
      </w:r>
      <w:r>
        <w:t xml:space="preserve"> </w:t>
      </w:r>
      <w:r w:rsidRPr="001A2AD6">
        <w:t>2000),</w:t>
      </w:r>
      <w:r>
        <w:t xml:space="preserve"> </w:t>
      </w:r>
      <w:r w:rsidRPr="001A2AD6">
        <w:t>and</w:t>
      </w:r>
      <w:r>
        <w:t xml:space="preserve"> </w:t>
      </w:r>
      <w:r w:rsidRPr="001A2AD6">
        <w:t>the</w:t>
      </w:r>
      <w:r>
        <w:t xml:space="preserve"> </w:t>
      </w:r>
      <w:r w:rsidRPr="001A2AD6">
        <w:t>researcher’s</w:t>
      </w:r>
      <w:r>
        <w:t xml:space="preserve"> </w:t>
      </w:r>
      <w:r w:rsidRPr="001A2AD6">
        <w:t>knowledge</w:t>
      </w:r>
      <w:r>
        <w:t xml:space="preserve"> </w:t>
      </w:r>
      <w:r w:rsidRPr="001A2AD6">
        <w:t>of</w:t>
      </w:r>
      <w:r>
        <w:t xml:space="preserve"> </w:t>
      </w:r>
      <w:r w:rsidRPr="001A2AD6">
        <w:t>the</w:t>
      </w:r>
      <w:r>
        <w:t xml:space="preserve"> </w:t>
      </w:r>
      <w:r w:rsidRPr="001A2AD6">
        <w:t>language</w:t>
      </w:r>
      <w:r>
        <w:t xml:space="preserve"> </w:t>
      </w:r>
      <w:r w:rsidRPr="001A2AD6">
        <w:t>in</w:t>
      </w:r>
      <w:r>
        <w:t xml:space="preserve"> </w:t>
      </w:r>
      <w:r w:rsidRPr="001A2AD6">
        <w:t>writ</w:t>
      </w:r>
      <w:r w:rsidRPr="007F3E8B">
        <w:t>ing.</w:t>
      </w:r>
      <w:r>
        <w:t xml:space="preserve"> </w:t>
      </w:r>
      <w:r w:rsidRPr="007F3E8B">
        <w:t>I</w:t>
      </w:r>
      <w:r>
        <w:t xml:space="preserve"> </w:t>
      </w:r>
      <w:r w:rsidRPr="007F3E8B">
        <w:t>am</w:t>
      </w:r>
      <w:r>
        <w:t xml:space="preserve"> </w:t>
      </w:r>
      <w:r w:rsidRPr="007F3E8B">
        <w:t>a</w:t>
      </w:r>
      <w:r>
        <w:t xml:space="preserve"> </w:t>
      </w:r>
      <w:r w:rsidRPr="007F3E8B">
        <w:t>native</w:t>
      </w:r>
      <w:r>
        <w:t xml:space="preserve"> </w:t>
      </w:r>
      <w:r w:rsidRPr="007F3E8B">
        <w:t>Italian</w:t>
      </w:r>
      <w:r>
        <w:t xml:space="preserve"> </w:t>
      </w:r>
      <w:r w:rsidRPr="007F3E8B">
        <w:t>speaker</w:t>
      </w:r>
      <w:r>
        <w:t xml:space="preserve">, </w:t>
      </w:r>
      <w:r w:rsidRPr="007F3E8B">
        <w:t>born</w:t>
      </w:r>
      <w:r>
        <w:t xml:space="preserve"> </w:t>
      </w:r>
      <w:r w:rsidRPr="007F3E8B">
        <w:t>and</w:t>
      </w:r>
      <w:r>
        <w:t xml:space="preserve"> </w:t>
      </w:r>
      <w:r w:rsidRPr="007F3E8B">
        <w:t>raised</w:t>
      </w:r>
      <w:r>
        <w:t xml:space="preserve"> </w:t>
      </w:r>
      <w:r w:rsidRPr="007F3E8B">
        <w:t>in</w:t>
      </w:r>
      <w:r>
        <w:t xml:space="preserve"> </w:t>
      </w:r>
      <w:r w:rsidRPr="007F3E8B">
        <w:t>Veneto</w:t>
      </w:r>
      <w:r>
        <w:t xml:space="preserve"> and </w:t>
      </w:r>
      <w:r w:rsidRPr="007F3E8B">
        <w:t>thus</w:t>
      </w:r>
      <w:r>
        <w:t xml:space="preserve"> </w:t>
      </w:r>
      <w:r w:rsidRPr="007F3E8B">
        <w:t>proficient</w:t>
      </w:r>
      <w:r>
        <w:t xml:space="preserve"> </w:t>
      </w:r>
      <w:r w:rsidRPr="007F3E8B">
        <w:t>in</w:t>
      </w:r>
      <w:r>
        <w:t xml:space="preserve"> </w:t>
      </w:r>
      <w:r w:rsidRPr="007F3E8B">
        <w:t>the</w:t>
      </w:r>
      <w:r>
        <w:t xml:space="preserve"> </w:t>
      </w:r>
      <w:r w:rsidRPr="007F3E8B">
        <w:t>local</w:t>
      </w:r>
      <w:r>
        <w:t xml:space="preserve"> </w:t>
      </w:r>
      <w:r w:rsidRPr="007F3E8B">
        <w:t>dialect</w:t>
      </w:r>
      <w:r>
        <w:t xml:space="preserve">, </w:t>
      </w:r>
      <w:r w:rsidRPr="007F3E8B">
        <w:t>too,</w:t>
      </w:r>
      <w:r>
        <w:t xml:space="preserve"> and </w:t>
      </w:r>
      <w:r w:rsidRPr="007F3E8B">
        <w:t>proficient</w:t>
      </w:r>
      <w:r>
        <w:t xml:space="preserve"> </w:t>
      </w:r>
      <w:r w:rsidRPr="007F3E8B">
        <w:t>in</w:t>
      </w:r>
      <w:r>
        <w:t xml:space="preserve"> </w:t>
      </w:r>
      <w:r w:rsidRPr="007F3E8B">
        <w:t>English</w:t>
      </w:r>
      <w:r>
        <w:t xml:space="preserve"> </w:t>
      </w:r>
      <w:r w:rsidRPr="007F3E8B">
        <w:t>and</w:t>
      </w:r>
      <w:r>
        <w:t xml:space="preserve"> </w:t>
      </w:r>
      <w:r w:rsidRPr="007F3E8B">
        <w:t>with</w:t>
      </w:r>
      <w:r>
        <w:t xml:space="preserve"> </w:t>
      </w:r>
      <w:r w:rsidRPr="007F3E8B">
        <w:t>previous</w:t>
      </w:r>
      <w:r>
        <w:t xml:space="preserve"> </w:t>
      </w:r>
      <w:r w:rsidRPr="007F3E8B">
        <w:t>experience</w:t>
      </w:r>
      <w:r>
        <w:t xml:space="preserve"> </w:t>
      </w:r>
      <w:r w:rsidRPr="007F3E8B">
        <w:t>of</w:t>
      </w:r>
      <w:r>
        <w:t xml:space="preserve"> </w:t>
      </w:r>
      <w:r w:rsidRPr="007F3E8B">
        <w:t>translations</w:t>
      </w:r>
      <w:r>
        <w:t xml:space="preserve"> of medical jargon </w:t>
      </w:r>
      <w:r w:rsidRPr="007F3E8B">
        <w:t>from</w:t>
      </w:r>
      <w:r>
        <w:t xml:space="preserve"> and </w:t>
      </w:r>
      <w:r w:rsidRPr="007F3E8B">
        <w:t>to</w:t>
      </w:r>
      <w:r>
        <w:t xml:space="preserve"> </w:t>
      </w:r>
      <w:r w:rsidRPr="007F3E8B">
        <w:t>English;</w:t>
      </w:r>
      <w:r>
        <w:t xml:space="preserve"> </w:t>
      </w:r>
      <w:r w:rsidRPr="007F3E8B">
        <w:t>and</w:t>
      </w:r>
      <w:r>
        <w:t xml:space="preserve"> </w:t>
      </w:r>
      <w:r w:rsidRPr="007F3E8B">
        <w:t>considering</w:t>
      </w:r>
      <w:r>
        <w:t xml:space="preserve"> </w:t>
      </w:r>
      <w:r w:rsidRPr="007F3E8B">
        <w:t>that</w:t>
      </w:r>
      <w:r>
        <w:t xml:space="preserve"> </w:t>
      </w:r>
      <w:r w:rsidRPr="007F3E8B">
        <w:t>a</w:t>
      </w:r>
      <w:r>
        <w:t xml:space="preserve"> </w:t>
      </w:r>
      <w:r w:rsidRPr="007F3E8B">
        <w:t>native</w:t>
      </w:r>
      <w:r>
        <w:t xml:space="preserve"> </w:t>
      </w:r>
      <w:r w:rsidRPr="007F3E8B">
        <w:t>English</w:t>
      </w:r>
      <w:r>
        <w:t xml:space="preserve"> </w:t>
      </w:r>
      <w:r w:rsidRPr="007F3E8B">
        <w:lastRenderedPageBreak/>
        <w:t>speaker</w:t>
      </w:r>
      <w:r>
        <w:t xml:space="preserve"> </w:t>
      </w:r>
      <w:r w:rsidRPr="007F3E8B">
        <w:t>also</w:t>
      </w:r>
      <w:r>
        <w:t xml:space="preserve"> </w:t>
      </w:r>
      <w:r w:rsidRPr="007F3E8B">
        <w:t>proficient</w:t>
      </w:r>
      <w:r>
        <w:t xml:space="preserve"> </w:t>
      </w:r>
      <w:r w:rsidRPr="007F3E8B">
        <w:t>in</w:t>
      </w:r>
      <w:r>
        <w:t xml:space="preserve"> </w:t>
      </w:r>
      <w:r w:rsidRPr="007F3E8B">
        <w:t>Italian</w:t>
      </w:r>
      <w:r>
        <w:t xml:space="preserve"> </w:t>
      </w:r>
      <w:r w:rsidRPr="007F3E8B">
        <w:t>is</w:t>
      </w:r>
      <w:r>
        <w:t xml:space="preserve"> </w:t>
      </w:r>
      <w:r w:rsidRPr="007F3E8B">
        <w:t>part</w:t>
      </w:r>
      <w:r>
        <w:t xml:space="preserve"> </w:t>
      </w:r>
      <w:r w:rsidRPr="007F3E8B">
        <w:t>of</w:t>
      </w:r>
      <w:r>
        <w:t xml:space="preserve"> </w:t>
      </w:r>
      <w:r w:rsidRPr="007F3E8B">
        <w:t>the</w:t>
      </w:r>
      <w:r>
        <w:t xml:space="preserve"> </w:t>
      </w:r>
      <w:r w:rsidRPr="007F3E8B">
        <w:t>supervision</w:t>
      </w:r>
      <w:r>
        <w:t xml:space="preserve"> </w:t>
      </w:r>
      <w:r w:rsidRPr="007F3E8B">
        <w:t>team,</w:t>
      </w:r>
      <w:r>
        <w:t xml:space="preserve"> </w:t>
      </w:r>
      <w:r w:rsidRPr="007F3E8B">
        <w:t>excellent</w:t>
      </w:r>
      <w:r>
        <w:t xml:space="preserve"> translation </w:t>
      </w:r>
      <w:r w:rsidRPr="007F3E8B">
        <w:t>quality</w:t>
      </w:r>
      <w:r>
        <w:t xml:space="preserve"> was </w:t>
      </w:r>
      <w:r w:rsidRPr="007F3E8B">
        <w:t>ensured.</w:t>
      </w:r>
    </w:p>
    <w:p w14:paraId="17A3A492" w14:textId="77777777" w:rsidR="000B42B0" w:rsidRPr="007F3E8B" w:rsidRDefault="000B42B0" w:rsidP="000B42B0">
      <w:r>
        <w:t>To r</w:t>
      </w:r>
      <w:r w:rsidRPr="007F3E8B">
        <w:t>esum</w:t>
      </w:r>
      <w:r>
        <w:t>e</w:t>
      </w:r>
      <w:r w:rsidRPr="007F3E8B">
        <w:t>,</w:t>
      </w:r>
      <w:r>
        <w:t xml:space="preserve"> </w:t>
      </w:r>
      <w:r w:rsidRPr="007F3E8B">
        <w:t>the</w:t>
      </w:r>
      <w:r>
        <w:t xml:space="preserve"> </w:t>
      </w:r>
      <w:r w:rsidRPr="007F3E8B">
        <w:t>performative</w:t>
      </w:r>
      <w:r>
        <w:t xml:space="preserve"> </w:t>
      </w:r>
      <w:r w:rsidRPr="007F3E8B">
        <w:t>translation</w:t>
      </w:r>
      <w:r>
        <w:t xml:space="preserve"> </w:t>
      </w:r>
      <w:r w:rsidRPr="007F3E8B">
        <w:t>I</w:t>
      </w:r>
      <w:r>
        <w:t xml:space="preserve"> have </w:t>
      </w:r>
      <w:r w:rsidRPr="007F3E8B">
        <w:t>produce</w:t>
      </w:r>
      <w:r>
        <w:t xml:space="preserve">d was </w:t>
      </w:r>
      <w:r w:rsidRPr="007F3E8B">
        <w:t>aimed</w:t>
      </w:r>
      <w:r>
        <w:t xml:space="preserve"> at </w:t>
      </w:r>
      <w:r w:rsidRPr="007F3E8B">
        <w:t>obtain</w:t>
      </w:r>
      <w:r>
        <w:t xml:space="preserve">ing </w:t>
      </w:r>
      <w:r w:rsidRPr="007F3E8B">
        <w:t>an</w:t>
      </w:r>
      <w:r>
        <w:t xml:space="preserve"> </w:t>
      </w:r>
      <w:r w:rsidRPr="007F3E8B">
        <w:t>English-based</w:t>
      </w:r>
      <w:r>
        <w:t xml:space="preserve"> </w:t>
      </w:r>
      <w:r w:rsidRPr="007F3E8B">
        <w:t>body</w:t>
      </w:r>
      <w:r>
        <w:t xml:space="preserve"> </w:t>
      </w:r>
      <w:r w:rsidRPr="007F3E8B">
        <w:t>of</w:t>
      </w:r>
      <w:r>
        <w:t xml:space="preserve"> </w:t>
      </w:r>
      <w:r w:rsidRPr="007F3E8B">
        <w:t>knowledge.</w:t>
      </w:r>
      <w:r>
        <w:t xml:space="preserve"> </w:t>
      </w:r>
      <w:r w:rsidRPr="007F3E8B">
        <w:t>In</w:t>
      </w:r>
      <w:r>
        <w:t xml:space="preserve"> </w:t>
      </w:r>
      <w:r w:rsidRPr="007F3E8B">
        <w:t>order</w:t>
      </w:r>
      <w:r>
        <w:t xml:space="preserve"> </w:t>
      </w:r>
      <w:r w:rsidRPr="007F3E8B">
        <w:t>to</w:t>
      </w:r>
      <w:r>
        <w:t xml:space="preserve"> </w:t>
      </w:r>
      <w:r w:rsidRPr="007F3E8B">
        <w:t>do</w:t>
      </w:r>
      <w:r>
        <w:t xml:space="preserve"> </w:t>
      </w:r>
      <w:r w:rsidRPr="007F3E8B">
        <w:t>so</w:t>
      </w:r>
      <w:r>
        <w:t xml:space="preserve">, </w:t>
      </w:r>
      <w:r w:rsidRPr="007F3E8B">
        <w:t>I</w:t>
      </w:r>
      <w:r>
        <w:t xml:space="preserve"> </w:t>
      </w:r>
      <w:r w:rsidRPr="007F3E8B">
        <w:t>created</w:t>
      </w:r>
      <w:r>
        <w:t xml:space="preserve"> </w:t>
      </w:r>
      <w:r w:rsidRPr="007F3E8B">
        <w:t>a</w:t>
      </w:r>
      <w:r>
        <w:t xml:space="preserve"> </w:t>
      </w:r>
      <w:r w:rsidRPr="007F3E8B">
        <w:t>comparative</w:t>
      </w:r>
      <w:r>
        <w:t xml:space="preserve"> </w:t>
      </w:r>
      <w:r w:rsidRPr="007F3E8B">
        <w:t>table</w:t>
      </w:r>
      <w:r>
        <w:t xml:space="preserve"> </w:t>
      </w:r>
      <w:r w:rsidRPr="007F3E8B">
        <w:t>to</w:t>
      </w:r>
      <w:r>
        <w:t xml:space="preserve"> </w:t>
      </w:r>
      <w:r w:rsidRPr="007F3E8B">
        <w:t>translate</w:t>
      </w:r>
      <w:r>
        <w:t xml:space="preserve"> the meaning of </w:t>
      </w:r>
      <w:r w:rsidRPr="007F3E8B">
        <w:t>words</w:t>
      </w:r>
      <w:r>
        <w:t xml:space="preserve"> </w:t>
      </w:r>
      <w:r w:rsidRPr="007F3E8B">
        <w:t>and</w:t>
      </w:r>
      <w:r>
        <w:t xml:space="preserve"> </w:t>
      </w:r>
      <w:r w:rsidRPr="007F3E8B">
        <w:t>sentences</w:t>
      </w:r>
      <w:r>
        <w:t xml:space="preserve"> </w:t>
      </w:r>
      <w:r w:rsidRPr="007F3E8B">
        <w:t>from</w:t>
      </w:r>
      <w:r>
        <w:t xml:space="preserve"> </w:t>
      </w:r>
      <w:r w:rsidRPr="007F3E8B">
        <w:t>Italian</w:t>
      </w:r>
      <w:r>
        <w:t xml:space="preserve"> </w:t>
      </w:r>
      <w:r w:rsidRPr="007F3E8B">
        <w:t>to</w:t>
      </w:r>
      <w:r>
        <w:t xml:space="preserve"> </w:t>
      </w:r>
      <w:r w:rsidRPr="007F3E8B">
        <w:t>English.</w:t>
      </w:r>
      <w:r>
        <w:t xml:space="preserve"> </w:t>
      </w:r>
      <w:r w:rsidRPr="007F3E8B">
        <w:t>An</w:t>
      </w:r>
      <w:r>
        <w:t xml:space="preserve"> </w:t>
      </w:r>
      <w:r w:rsidRPr="007F3E8B">
        <w:t>example</w:t>
      </w:r>
      <w:r>
        <w:t xml:space="preserve"> </w:t>
      </w:r>
      <w:r w:rsidRPr="007F3E8B">
        <w:t>of</w:t>
      </w:r>
      <w:r>
        <w:t xml:space="preserve"> </w:t>
      </w:r>
      <w:r w:rsidRPr="007F3E8B">
        <w:t>this</w:t>
      </w:r>
      <w:r>
        <w:t xml:space="preserve"> </w:t>
      </w:r>
      <w:r w:rsidRPr="007F3E8B">
        <w:t>table</w:t>
      </w:r>
      <w:r>
        <w:t xml:space="preserve"> </w:t>
      </w:r>
      <w:r w:rsidRPr="007F3E8B">
        <w:t>and</w:t>
      </w:r>
      <w:r>
        <w:t xml:space="preserve"> </w:t>
      </w:r>
      <w:r w:rsidRPr="007F3E8B">
        <w:t>of</w:t>
      </w:r>
      <w:r>
        <w:t xml:space="preserve"> </w:t>
      </w:r>
      <w:r w:rsidRPr="007F3E8B">
        <w:t>the</w:t>
      </w:r>
      <w:r>
        <w:t xml:space="preserve"> process of </w:t>
      </w:r>
      <w:r w:rsidRPr="007F3E8B">
        <w:t>translation</w:t>
      </w:r>
      <w:r>
        <w:t xml:space="preserve"> </w:t>
      </w:r>
      <w:r w:rsidRPr="007F3E8B">
        <w:t>adopted</w:t>
      </w:r>
      <w:r>
        <w:t xml:space="preserve"> </w:t>
      </w:r>
      <w:r w:rsidRPr="007F3E8B">
        <w:t>i</w:t>
      </w:r>
      <w:r>
        <w:t xml:space="preserve">s </w:t>
      </w:r>
      <w:r w:rsidRPr="007F3E8B">
        <w:t>offered</w:t>
      </w:r>
      <w:r>
        <w:t xml:space="preserve"> </w:t>
      </w:r>
      <w:r w:rsidRPr="007F3E8B">
        <w:t>in</w:t>
      </w:r>
      <w:r>
        <w:t xml:space="preserve"> </w:t>
      </w:r>
      <w:r w:rsidRPr="007F3E8B">
        <w:t>Section</w:t>
      </w:r>
      <w:r>
        <w:t xml:space="preserve"> </w:t>
      </w:r>
      <w:r w:rsidRPr="007F3E8B">
        <w:t>6</w:t>
      </w:r>
      <w:r>
        <w:t xml:space="preserve">.5 </w:t>
      </w:r>
      <w:r w:rsidRPr="007F3E8B">
        <w:t>–</w:t>
      </w:r>
      <w:r>
        <w:t xml:space="preserve"> </w:t>
      </w:r>
      <w:r w:rsidRPr="007F3E8B">
        <w:t>Data</w:t>
      </w:r>
      <w:r>
        <w:t xml:space="preserve"> </w:t>
      </w:r>
      <w:r w:rsidRPr="007F3E8B">
        <w:t>Analysis.</w:t>
      </w:r>
    </w:p>
    <w:p w14:paraId="7BED3D57" w14:textId="77777777" w:rsidR="000B42B0" w:rsidRPr="007F3E8B" w:rsidRDefault="000B42B0" w:rsidP="000B42B0"/>
    <w:p w14:paraId="57573DAC" w14:textId="77777777" w:rsidR="000B42B0" w:rsidRDefault="000B42B0" w:rsidP="000B42B0">
      <w:pPr>
        <w:pStyle w:val="Heading2"/>
      </w:pPr>
      <w:bookmarkStart w:id="351" w:name="_Toc503430536"/>
      <w:bookmarkStart w:id="352" w:name="_Toc516447795"/>
      <w:bookmarkStart w:id="353" w:name="_Toc36397028"/>
      <w:bookmarkStart w:id="354" w:name="_Toc36397162"/>
      <w:bookmarkStart w:id="355" w:name="_Toc36397323"/>
      <w:bookmarkStart w:id="356" w:name="_Toc36398812"/>
      <w:r>
        <w:t>6</w:t>
      </w:r>
      <w:r w:rsidRPr="00214DF9">
        <w:t>.</w:t>
      </w:r>
      <w:r>
        <w:t>5 – Data Analysis</w:t>
      </w:r>
      <w:bookmarkEnd w:id="351"/>
      <w:bookmarkEnd w:id="352"/>
      <w:bookmarkEnd w:id="353"/>
      <w:bookmarkEnd w:id="354"/>
      <w:bookmarkEnd w:id="355"/>
      <w:bookmarkEnd w:id="356"/>
    </w:p>
    <w:p w14:paraId="48E5CE1E" w14:textId="77777777" w:rsidR="000B42B0" w:rsidRPr="007F3E8B" w:rsidRDefault="000B42B0" w:rsidP="000B42B0"/>
    <w:p w14:paraId="33213E8C" w14:textId="77777777" w:rsidR="000B42B0" w:rsidRPr="007F3E8B" w:rsidRDefault="000B42B0" w:rsidP="000B42B0">
      <w:r w:rsidRPr="007F3E8B">
        <w:t>In</w:t>
      </w:r>
      <w:r>
        <w:t xml:space="preserve"> </w:t>
      </w:r>
      <w:r w:rsidRPr="007F3E8B">
        <w:t>this</w:t>
      </w:r>
      <w:r>
        <w:t xml:space="preserve"> s</w:t>
      </w:r>
      <w:r w:rsidRPr="007F3E8B">
        <w:t>ection</w:t>
      </w:r>
      <w:r>
        <w:t xml:space="preserve">, </w:t>
      </w:r>
      <w:r w:rsidRPr="007F3E8B">
        <w:t>I</w:t>
      </w:r>
      <w:r>
        <w:t xml:space="preserve"> </w:t>
      </w:r>
      <w:r w:rsidRPr="007F3E8B">
        <w:t>discuss</w:t>
      </w:r>
      <w:r>
        <w:t xml:space="preserve"> </w:t>
      </w:r>
      <w:r w:rsidRPr="007F3E8B">
        <w:t>and</w:t>
      </w:r>
      <w:r>
        <w:t xml:space="preserve"> </w:t>
      </w:r>
      <w:r w:rsidRPr="007F3E8B">
        <w:t>offer</w:t>
      </w:r>
      <w:r>
        <w:t xml:space="preserve"> </w:t>
      </w:r>
      <w:r w:rsidRPr="007F3E8B">
        <w:t>examples</w:t>
      </w:r>
      <w:r>
        <w:t xml:space="preserve"> </w:t>
      </w:r>
      <w:r w:rsidRPr="007F3E8B">
        <w:t>of</w:t>
      </w:r>
      <w:r>
        <w:t xml:space="preserve"> </w:t>
      </w:r>
      <w:r w:rsidRPr="007F3E8B">
        <w:t>the</w:t>
      </w:r>
      <w:r>
        <w:t xml:space="preserve"> </w:t>
      </w:r>
      <w:r w:rsidRPr="007F3E8B">
        <w:t>process</w:t>
      </w:r>
      <w:r>
        <w:t xml:space="preserve"> </w:t>
      </w:r>
      <w:r w:rsidRPr="007F3E8B">
        <w:t>of</w:t>
      </w:r>
      <w:r>
        <w:t xml:space="preserve"> </w:t>
      </w:r>
      <w:r w:rsidRPr="007F3E8B">
        <w:t>translation</w:t>
      </w:r>
      <w:r>
        <w:t xml:space="preserve"> </w:t>
      </w:r>
      <w:r w:rsidRPr="007F3E8B">
        <w:t>and</w:t>
      </w:r>
      <w:r>
        <w:t xml:space="preserve"> </w:t>
      </w:r>
      <w:r w:rsidRPr="007F3E8B">
        <w:t>data</w:t>
      </w:r>
      <w:r>
        <w:t xml:space="preserve"> </w:t>
      </w:r>
      <w:r w:rsidRPr="007F3E8B">
        <w:t>analysis</w:t>
      </w:r>
      <w:r>
        <w:t xml:space="preserve"> </w:t>
      </w:r>
      <w:r w:rsidRPr="007F3E8B">
        <w:t>of</w:t>
      </w:r>
      <w:r>
        <w:t xml:space="preserve"> </w:t>
      </w:r>
      <w:r w:rsidRPr="007F3E8B">
        <w:t>my</w:t>
      </w:r>
      <w:r>
        <w:t xml:space="preserve"> </w:t>
      </w:r>
      <w:r w:rsidRPr="007F3E8B">
        <w:t>findings.</w:t>
      </w:r>
      <w:r>
        <w:t xml:space="preserve"> </w:t>
      </w:r>
      <w:r w:rsidRPr="007F3E8B">
        <w:t>The</w:t>
      </w:r>
      <w:r>
        <w:t xml:space="preserve"> </w:t>
      </w:r>
      <w:r w:rsidRPr="007F3E8B">
        <w:t>first</w:t>
      </w:r>
      <w:r>
        <w:t xml:space="preserve"> </w:t>
      </w:r>
      <w:r w:rsidRPr="007F3E8B">
        <w:t>part</w:t>
      </w:r>
      <w:r>
        <w:t xml:space="preserve"> </w:t>
      </w:r>
      <w:r w:rsidRPr="007F3E8B">
        <w:t>is</w:t>
      </w:r>
      <w:r>
        <w:t xml:space="preserve"> </w:t>
      </w:r>
      <w:r w:rsidRPr="007F3E8B">
        <w:t>dedicated</w:t>
      </w:r>
      <w:r>
        <w:t xml:space="preserve"> </w:t>
      </w:r>
      <w:r w:rsidRPr="007F3E8B">
        <w:t>to</w:t>
      </w:r>
      <w:r>
        <w:t xml:space="preserve"> </w:t>
      </w:r>
      <w:r w:rsidRPr="007F3E8B">
        <w:t>the</w:t>
      </w:r>
      <w:r>
        <w:t xml:space="preserve"> </w:t>
      </w:r>
      <w:r w:rsidRPr="007F3E8B">
        <w:t>translation</w:t>
      </w:r>
      <w:r>
        <w:t xml:space="preserve"> </w:t>
      </w:r>
      <w:r w:rsidRPr="007F3E8B">
        <w:t>and</w:t>
      </w:r>
      <w:r>
        <w:t xml:space="preserve"> </w:t>
      </w:r>
      <w:r w:rsidRPr="007F3E8B">
        <w:t>analysis</w:t>
      </w:r>
      <w:r>
        <w:t xml:space="preserve"> </w:t>
      </w:r>
      <w:r w:rsidRPr="007F3E8B">
        <w:t>of</w:t>
      </w:r>
      <w:r>
        <w:t xml:space="preserve"> </w:t>
      </w:r>
      <w:r w:rsidRPr="007F3E8B">
        <w:t>my</w:t>
      </w:r>
      <w:r>
        <w:t xml:space="preserve"> checklist</w:t>
      </w:r>
      <w:r w:rsidRPr="007F3E8B">
        <w:t>s’</w:t>
      </w:r>
      <w:r>
        <w:t xml:space="preserve"> </w:t>
      </w:r>
      <w:r w:rsidRPr="007F3E8B">
        <w:t>findings,</w:t>
      </w:r>
      <w:r>
        <w:t xml:space="preserve"> </w:t>
      </w:r>
      <w:r w:rsidRPr="007F3E8B">
        <w:t>whereas</w:t>
      </w:r>
      <w:r>
        <w:t xml:space="preserve"> </w:t>
      </w:r>
      <w:r w:rsidRPr="007F3E8B">
        <w:t>the</w:t>
      </w:r>
      <w:r>
        <w:t xml:space="preserve"> </w:t>
      </w:r>
      <w:r w:rsidRPr="007F3E8B">
        <w:t>second</w:t>
      </w:r>
      <w:r>
        <w:t xml:space="preserve"> </w:t>
      </w:r>
      <w:r w:rsidRPr="007F3E8B">
        <w:t>part</w:t>
      </w:r>
      <w:r>
        <w:t xml:space="preserve"> </w:t>
      </w:r>
      <w:r w:rsidRPr="007F3E8B">
        <w:t>discusses</w:t>
      </w:r>
      <w:r>
        <w:t xml:space="preserve"> </w:t>
      </w:r>
      <w:r w:rsidRPr="007F3E8B">
        <w:t>the</w:t>
      </w:r>
      <w:r>
        <w:t xml:space="preserve"> data </w:t>
      </w:r>
      <w:r w:rsidRPr="007F3E8B">
        <w:t>analysis</w:t>
      </w:r>
      <w:r>
        <w:t xml:space="preserve"> process </w:t>
      </w:r>
      <w:r w:rsidRPr="007F3E8B">
        <w:t>of</w:t>
      </w:r>
      <w:r>
        <w:t xml:space="preserve"> </w:t>
      </w:r>
      <w:r w:rsidRPr="007F3E8B">
        <w:t>interviews.</w:t>
      </w:r>
      <w:r>
        <w:t xml:space="preserve"> </w:t>
      </w:r>
      <w:r w:rsidRPr="007F3E8B">
        <w:t>In</w:t>
      </w:r>
      <w:r>
        <w:t xml:space="preserve"> </w:t>
      </w:r>
      <w:r w:rsidRPr="007F3E8B">
        <w:t>both</w:t>
      </w:r>
      <w:r>
        <w:t xml:space="preserve"> </w:t>
      </w:r>
      <w:r w:rsidRPr="007F3E8B">
        <w:t>parts</w:t>
      </w:r>
      <w:r>
        <w:t xml:space="preserve">, </w:t>
      </w:r>
      <w:r w:rsidRPr="007F3E8B">
        <w:t>I</w:t>
      </w:r>
      <w:r>
        <w:t xml:space="preserve"> </w:t>
      </w:r>
      <w:r w:rsidRPr="007F3E8B">
        <w:t>provide</w:t>
      </w:r>
      <w:r>
        <w:t xml:space="preserve"> </w:t>
      </w:r>
      <w:r w:rsidRPr="007F3E8B">
        <w:t>practical</w:t>
      </w:r>
      <w:r>
        <w:t xml:space="preserve"> </w:t>
      </w:r>
      <w:r w:rsidRPr="007F3E8B">
        <w:t>examples</w:t>
      </w:r>
      <w:r>
        <w:t xml:space="preserve"> </w:t>
      </w:r>
      <w:r w:rsidRPr="007F3E8B">
        <w:t>in</w:t>
      </w:r>
      <w:r>
        <w:t xml:space="preserve"> </w:t>
      </w:r>
      <w:r w:rsidRPr="007F3E8B">
        <w:t>order</w:t>
      </w:r>
      <w:r>
        <w:t xml:space="preserve"> </w:t>
      </w:r>
      <w:r w:rsidRPr="007F3E8B">
        <w:t>to</w:t>
      </w:r>
      <w:r>
        <w:t xml:space="preserve"> </w:t>
      </w:r>
      <w:r w:rsidRPr="007F3E8B">
        <w:t>guarantee</w:t>
      </w:r>
      <w:r>
        <w:t xml:space="preserve"> </w:t>
      </w:r>
      <w:r w:rsidRPr="007F3E8B">
        <w:t>the</w:t>
      </w:r>
      <w:r>
        <w:t xml:space="preserve"> </w:t>
      </w:r>
      <w:r w:rsidRPr="007F3E8B">
        <w:t>maximum</w:t>
      </w:r>
      <w:r>
        <w:t xml:space="preserve"> </w:t>
      </w:r>
      <w:r w:rsidRPr="007F3E8B">
        <w:t>transparency</w:t>
      </w:r>
      <w:r>
        <w:t xml:space="preserve"> </w:t>
      </w:r>
      <w:r w:rsidRPr="007F3E8B">
        <w:t>of</w:t>
      </w:r>
      <w:r>
        <w:t xml:space="preserve"> </w:t>
      </w:r>
      <w:r w:rsidRPr="007F3E8B">
        <w:t>my</w:t>
      </w:r>
      <w:r>
        <w:t xml:space="preserve"> </w:t>
      </w:r>
      <w:r w:rsidRPr="007F3E8B">
        <w:t>data</w:t>
      </w:r>
      <w:r>
        <w:t xml:space="preserve"> </w:t>
      </w:r>
      <w:r w:rsidRPr="007F3E8B">
        <w:t>analysis</w:t>
      </w:r>
      <w:r>
        <w:t xml:space="preserve"> </w:t>
      </w:r>
      <w:r w:rsidRPr="007F3E8B">
        <w:t>process.</w:t>
      </w:r>
    </w:p>
    <w:p w14:paraId="1D695F0C" w14:textId="77777777" w:rsidR="000B42B0" w:rsidRPr="007F3E8B" w:rsidRDefault="000B42B0" w:rsidP="000B42B0"/>
    <w:p w14:paraId="6E700F32" w14:textId="77777777" w:rsidR="000B42B0" w:rsidRDefault="000B42B0" w:rsidP="000B42B0">
      <w:pPr>
        <w:pStyle w:val="Heading3"/>
      </w:pPr>
      <w:bookmarkStart w:id="357" w:name="_Toc503430537"/>
      <w:bookmarkStart w:id="358" w:name="_Toc516447796"/>
      <w:bookmarkStart w:id="359" w:name="_Toc36397029"/>
      <w:bookmarkStart w:id="360" w:name="_Toc36397163"/>
      <w:bookmarkStart w:id="361" w:name="_Toc36397324"/>
      <w:bookmarkStart w:id="362" w:name="_Toc36398813"/>
      <w:r>
        <w:t>6.5.1 – Qualitative Checklists</w:t>
      </w:r>
      <w:bookmarkEnd w:id="357"/>
      <w:bookmarkEnd w:id="358"/>
      <w:bookmarkEnd w:id="359"/>
      <w:bookmarkEnd w:id="360"/>
      <w:bookmarkEnd w:id="361"/>
      <w:bookmarkEnd w:id="362"/>
    </w:p>
    <w:p w14:paraId="5C03E813" w14:textId="77777777" w:rsidR="000B42B0" w:rsidRPr="007F3E8B" w:rsidRDefault="000B42B0" w:rsidP="000B42B0">
      <w:r>
        <w:t>As discussed in Section 6.3</w:t>
      </w:r>
      <w:r w:rsidRPr="007F3E8B">
        <w:t>.1.1</w:t>
      </w:r>
      <w:r>
        <w:t xml:space="preserve">, </w:t>
      </w:r>
      <w:r w:rsidRPr="007F3E8B">
        <w:t>qualitative</w:t>
      </w:r>
      <w:r>
        <w:t xml:space="preserve"> </w:t>
      </w:r>
      <w:r w:rsidRPr="007F3E8B">
        <w:t>checklists</w:t>
      </w:r>
      <w:r>
        <w:t xml:space="preserve"> </w:t>
      </w:r>
      <w:r w:rsidRPr="007F3E8B">
        <w:t>collected</w:t>
      </w:r>
      <w:r>
        <w:t xml:space="preserve"> nurses’ </w:t>
      </w:r>
      <w:r w:rsidRPr="007F3E8B">
        <w:t>original</w:t>
      </w:r>
      <w:r>
        <w:t xml:space="preserve"> </w:t>
      </w:r>
      <w:r w:rsidRPr="007F3E8B">
        <w:t>descriptions</w:t>
      </w:r>
      <w:r>
        <w:t xml:space="preserve"> of a perpetrator’s identity and of </w:t>
      </w:r>
      <w:r w:rsidRPr="007F3E8B">
        <w:t>the</w:t>
      </w:r>
      <w:r>
        <w:t xml:space="preserve"> </w:t>
      </w:r>
      <w:r w:rsidRPr="007F3E8B">
        <w:t>nature</w:t>
      </w:r>
      <w:r>
        <w:t xml:space="preserve"> </w:t>
      </w:r>
      <w:r w:rsidRPr="007F3E8B">
        <w:t>of</w:t>
      </w:r>
      <w:r>
        <w:t xml:space="preserve"> </w:t>
      </w:r>
      <w:r w:rsidRPr="007F3E8B">
        <w:t>the</w:t>
      </w:r>
      <w:r>
        <w:t xml:space="preserve"> </w:t>
      </w:r>
      <w:r w:rsidRPr="007F3E8B">
        <w:t>impropriety</w:t>
      </w:r>
      <w:r>
        <w:t>, both in Italian and English</w:t>
      </w:r>
      <w:r w:rsidRPr="007F3E8B">
        <w:t>.</w:t>
      </w:r>
      <w:r>
        <w:t xml:space="preserve"> </w:t>
      </w:r>
      <w:r w:rsidRPr="007F3E8B">
        <w:t>As</w:t>
      </w:r>
      <w:r>
        <w:t xml:space="preserve"> previously discussed, in order to ensure the best quality of translation possible, I have adopted </w:t>
      </w:r>
      <w:r w:rsidRPr="007F3E8B">
        <w:t>a</w:t>
      </w:r>
      <w:r>
        <w:t xml:space="preserve"> </w:t>
      </w:r>
      <w:r w:rsidRPr="007F3E8B">
        <w:t>performative</w:t>
      </w:r>
      <w:r>
        <w:t xml:space="preserve"> </w:t>
      </w:r>
      <w:r w:rsidRPr="007F3E8B">
        <w:t>translation</w:t>
      </w:r>
      <w:r>
        <w:t xml:space="preserve"> but, d</w:t>
      </w:r>
      <w:r w:rsidRPr="007F3E8B">
        <w:t>ue</w:t>
      </w:r>
      <w:r>
        <w:t xml:space="preserve"> </w:t>
      </w:r>
      <w:r w:rsidRPr="007F3E8B">
        <w:t>to</w:t>
      </w:r>
      <w:r>
        <w:t xml:space="preserve"> </w:t>
      </w:r>
      <w:r w:rsidRPr="007F3E8B">
        <w:t>the</w:t>
      </w:r>
      <w:r>
        <w:t xml:space="preserve"> </w:t>
      </w:r>
      <w:r w:rsidRPr="007F3E8B">
        <w:t>originality</w:t>
      </w:r>
      <w:r>
        <w:t xml:space="preserve"> </w:t>
      </w:r>
      <w:r w:rsidRPr="007F3E8B">
        <w:t>of</w:t>
      </w:r>
      <w:r>
        <w:t xml:space="preserve"> </w:t>
      </w:r>
      <w:r w:rsidRPr="007F3E8B">
        <w:t>my</w:t>
      </w:r>
      <w:r>
        <w:t xml:space="preserve"> </w:t>
      </w:r>
      <w:r w:rsidRPr="007F3E8B">
        <w:t>thesis</w:t>
      </w:r>
      <w:r>
        <w:t xml:space="preserve">, </w:t>
      </w:r>
      <w:r w:rsidRPr="007F3E8B">
        <w:t>I</w:t>
      </w:r>
      <w:r>
        <w:t xml:space="preserve"> was </w:t>
      </w:r>
      <w:r w:rsidRPr="007F3E8B">
        <w:t>not</w:t>
      </w:r>
      <w:r>
        <w:t xml:space="preserve"> able to </w:t>
      </w:r>
      <w:r w:rsidRPr="007F3E8B">
        <w:t>find</w:t>
      </w:r>
      <w:r>
        <w:t xml:space="preserve"> </w:t>
      </w:r>
      <w:r w:rsidRPr="007F3E8B">
        <w:t>any</w:t>
      </w:r>
      <w:r>
        <w:t xml:space="preserve"> suitable </w:t>
      </w:r>
      <w:r w:rsidRPr="007F3E8B">
        <w:t>pre-existing</w:t>
      </w:r>
      <w:r>
        <w:t xml:space="preserve"> </w:t>
      </w:r>
      <w:r w:rsidRPr="007F3E8B">
        <w:t>valid</w:t>
      </w:r>
      <w:r>
        <w:t>ated translation tool. Drawing upon Chouikha’s thematic dictionary (2016, pp.93-7) and Miles and Huberman’s coding strategies for interviews (1994, pp.55-72</w:t>
      </w:r>
      <w:r w:rsidRPr="007F3E8B">
        <w:t>)</w:t>
      </w:r>
      <w:r>
        <w:t xml:space="preserve">, I created an original table of translation focused on overarching semantic codes rather than on single words. Instead of translating </w:t>
      </w:r>
      <w:r w:rsidRPr="007F3E8B">
        <w:t>every</w:t>
      </w:r>
      <w:r>
        <w:t xml:space="preserve"> </w:t>
      </w:r>
      <w:r w:rsidRPr="007F3E8B">
        <w:t>single</w:t>
      </w:r>
      <w:r>
        <w:t xml:space="preserve"> </w:t>
      </w:r>
      <w:r w:rsidRPr="007F3E8B">
        <w:t>descriptor</w:t>
      </w:r>
      <w:r>
        <w:t>, I first coded (</w:t>
      </w:r>
      <w:r w:rsidRPr="007F3E8B">
        <w:t>group</w:t>
      </w:r>
      <w:r>
        <w:t xml:space="preserve">ed) </w:t>
      </w:r>
      <w:r w:rsidRPr="007F3E8B">
        <w:t>them</w:t>
      </w:r>
      <w:r>
        <w:t xml:space="preserve"> </w:t>
      </w:r>
      <w:r w:rsidRPr="007F3E8B">
        <w:t>by</w:t>
      </w:r>
      <w:r>
        <w:t xml:space="preserve"> </w:t>
      </w:r>
      <w:r w:rsidRPr="007F3E8B">
        <w:t>meaning</w:t>
      </w:r>
      <w:r>
        <w:t xml:space="preserve"> and </w:t>
      </w:r>
      <w:r w:rsidRPr="007F3E8B">
        <w:t>then</w:t>
      </w:r>
      <w:r>
        <w:t xml:space="preserve"> semantically translated the overarching codification by drawing upon the relevant literature. An example of t</w:t>
      </w:r>
      <w:r w:rsidRPr="007F3E8B">
        <w:t>his</w:t>
      </w:r>
      <w:r>
        <w:t xml:space="preserve"> </w:t>
      </w:r>
      <w:r w:rsidRPr="007F3E8B">
        <w:t>process</w:t>
      </w:r>
      <w:r>
        <w:t xml:space="preserve"> </w:t>
      </w:r>
      <w:r w:rsidRPr="007F3E8B">
        <w:t>is</w:t>
      </w:r>
      <w:r>
        <w:t xml:space="preserve"> presented </w:t>
      </w:r>
      <w:r w:rsidRPr="007F3E8B">
        <w:t>in</w:t>
      </w:r>
      <w:r>
        <w:t xml:space="preserve"> </w:t>
      </w:r>
      <w:r w:rsidRPr="007F3E8B">
        <w:t>Table</w:t>
      </w:r>
      <w:r>
        <w:t xml:space="preserve"> 6</w:t>
      </w:r>
      <w:r w:rsidRPr="007F3E8B">
        <w:t>.1.</w:t>
      </w:r>
    </w:p>
    <w:p w14:paraId="1CEB04EF" w14:textId="77777777" w:rsidR="000B42B0" w:rsidRPr="007F3E8B" w:rsidRDefault="000B42B0" w:rsidP="000B42B0">
      <w:r w:rsidRPr="007F3E8B">
        <w:t>The</w:t>
      </w:r>
      <w:r>
        <w:t xml:space="preserve"> </w:t>
      </w:r>
      <w:r w:rsidRPr="007F3E8B">
        <w:t>table</w:t>
      </w:r>
      <w:r>
        <w:t xml:space="preserve"> </w:t>
      </w:r>
      <w:r w:rsidRPr="007F3E8B">
        <w:t>of</w:t>
      </w:r>
      <w:r>
        <w:t xml:space="preserve"> </w:t>
      </w:r>
      <w:r w:rsidRPr="007F3E8B">
        <w:t>translation</w:t>
      </w:r>
      <w:r>
        <w:t xml:space="preserve"> </w:t>
      </w:r>
      <w:r w:rsidRPr="007F3E8B">
        <w:t>I</w:t>
      </w:r>
      <w:r>
        <w:t xml:space="preserve"> developed and </w:t>
      </w:r>
      <w:r w:rsidRPr="007F3E8B">
        <w:t>used</w:t>
      </w:r>
      <w:r>
        <w:t xml:space="preserve"> </w:t>
      </w:r>
      <w:r w:rsidRPr="007F3E8B">
        <w:t>in</w:t>
      </w:r>
      <w:r>
        <w:t xml:space="preserve"> </w:t>
      </w:r>
      <w:r w:rsidRPr="007F3E8B">
        <w:t>this</w:t>
      </w:r>
      <w:r>
        <w:t xml:space="preserve"> </w:t>
      </w:r>
      <w:r w:rsidRPr="007F3E8B">
        <w:t>thesis</w:t>
      </w:r>
      <w:r>
        <w:t xml:space="preserve"> i</w:t>
      </w:r>
      <w:r w:rsidRPr="007F3E8B">
        <w:t>s</w:t>
      </w:r>
      <w:r>
        <w:t xml:space="preserve"> </w:t>
      </w:r>
      <w:r w:rsidRPr="007F3E8B">
        <w:t>composed</w:t>
      </w:r>
      <w:r>
        <w:t xml:space="preserve"> </w:t>
      </w:r>
      <w:r w:rsidRPr="007F3E8B">
        <w:t>of</w:t>
      </w:r>
      <w:r>
        <w:t xml:space="preserve"> </w:t>
      </w:r>
      <w:r w:rsidRPr="007F3E8B">
        <w:t>seven</w:t>
      </w:r>
      <w:r>
        <w:t xml:space="preserve"> </w:t>
      </w:r>
      <w:r w:rsidRPr="007F3E8B">
        <w:t>columns:</w:t>
      </w:r>
      <w:r>
        <w:t xml:space="preserve"> </w:t>
      </w:r>
      <w:r w:rsidRPr="007F3E8B">
        <w:t>the</w:t>
      </w:r>
      <w:r>
        <w:t xml:space="preserve"> </w:t>
      </w:r>
      <w:r w:rsidRPr="007F3E8B">
        <w:t>first</w:t>
      </w:r>
      <w:r>
        <w:t xml:space="preserve"> </w:t>
      </w:r>
      <w:r w:rsidRPr="007F3E8B">
        <w:t>and</w:t>
      </w:r>
      <w:r>
        <w:t xml:space="preserve"> </w:t>
      </w:r>
      <w:r w:rsidRPr="007F3E8B">
        <w:t>the</w:t>
      </w:r>
      <w:r>
        <w:t xml:space="preserve"> </w:t>
      </w:r>
      <w:r w:rsidRPr="007F3E8B">
        <w:t>last</w:t>
      </w:r>
      <w:r>
        <w:t xml:space="preserve"> </w:t>
      </w:r>
      <w:r w:rsidRPr="007F3E8B">
        <w:t>ones</w:t>
      </w:r>
      <w:r>
        <w:t xml:space="preserve"> </w:t>
      </w:r>
      <w:r w:rsidRPr="007F3E8B">
        <w:t>contain</w:t>
      </w:r>
      <w:r>
        <w:t xml:space="preserve"> </w:t>
      </w:r>
      <w:r w:rsidRPr="007F3E8B">
        <w:t>the</w:t>
      </w:r>
      <w:r>
        <w:t xml:space="preserve"> </w:t>
      </w:r>
      <w:r w:rsidRPr="007F3E8B">
        <w:t>original</w:t>
      </w:r>
      <w:r>
        <w:t xml:space="preserve"> </w:t>
      </w:r>
      <w:r w:rsidRPr="007F3E8B">
        <w:t>words</w:t>
      </w:r>
      <w:r>
        <w:t xml:space="preserve"> </w:t>
      </w:r>
      <w:r w:rsidRPr="007F3E8B">
        <w:t>or</w:t>
      </w:r>
      <w:r>
        <w:t xml:space="preserve"> </w:t>
      </w:r>
      <w:r w:rsidRPr="007F3E8B">
        <w:t>expressions</w:t>
      </w:r>
      <w:r>
        <w:t xml:space="preserve"> </w:t>
      </w:r>
      <w:r w:rsidRPr="007F3E8B">
        <w:t>reported;</w:t>
      </w:r>
      <w:r>
        <w:t xml:space="preserve"> </w:t>
      </w:r>
      <w:r w:rsidRPr="007F3E8B">
        <w:t>the</w:t>
      </w:r>
      <w:r>
        <w:t xml:space="preserve"> </w:t>
      </w:r>
      <w:r w:rsidRPr="007F3E8B">
        <w:t>second</w:t>
      </w:r>
      <w:r>
        <w:t xml:space="preserve"> </w:t>
      </w:r>
      <w:r w:rsidRPr="007F3E8B">
        <w:t>and</w:t>
      </w:r>
      <w:r>
        <w:t xml:space="preserve"> </w:t>
      </w:r>
      <w:r w:rsidRPr="007F3E8B">
        <w:t>the</w:t>
      </w:r>
      <w:r>
        <w:t xml:space="preserve"> </w:t>
      </w:r>
      <w:r w:rsidRPr="007F3E8B">
        <w:t>sixth</w:t>
      </w:r>
      <w:r>
        <w:t xml:space="preserve"> </w:t>
      </w:r>
      <w:r w:rsidRPr="007F3E8B">
        <w:t>columns</w:t>
      </w:r>
      <w:r>
        <w:t xml:space="preserve"> </w:t>
      </w:r>
      <w:r w:rsidRPr="007F3E8B">
        <w:t>report</w:t>
      </w:r>
      <w:r>
        <w:t xml:space="preserve"> the </w:t>
      </w:r>
      <w:r w:rsidRPr="007F3E8B">
        <w:t>first</w:t>
      </w:r>
      <w:r>
        <w:t xml:space="preserve"> </w:t>
      </w:r>
      <w:r w:rsidRPr="007F3E8B">
        <w:t>codifications,</w:t>
      </w:r>
      <w:r>
        <w:t xml:space="preserve"> </w:t>
      </w:r>
      <w:r w:rsidRPr="007F3E8B">
        <w:t>from</w:t>
      </w:r>
      <w:r>
        <w:t xml:space="preserve"> the original </w:t>
      </w:r>
      <w:r w:rsidRPr="007F3E8B">
        <w:t>expression</w:t>
      </w:r>
      <w:r>
        <w:t xml:space="preserve"> </w:t>
      </w:r>
      <w:r w:rsidRPr="007F3E8B">
        <w:t>to</w:t>
      </w:r>
      <w:r>
        <w:t xml:space="preserve"> a </w:t>
      </w:r>
      <w:r w:rsidRPr="007F3E8B">
        <w:t>more</w:t>
      </w:r>
      <w:r>
        <w:t xml:space="preserve"> </w:t>
      </w:r>
      <w:r w:rsidRPr="007F3E8B">
        <w:t>formal</w:t>
      </w:r>
      <w:r>
        <w:t xml:space="preserve"> </w:t>
      </w:r>
      <w:r w:rsidRPr="007F3E8B">
        <w:t>and</w:t>
      </w:r>
      <w:r>
        <w:t xml:space="preserve"> </w:t>
      </w:r>
      <w:r w:rsidRPr="007F3E8B">
        <w:t>easy</w:t>
      </w:r>
      <w:r>
        <w:t>-</w:t>
      </w:r>
      <w:r w:rsidRPr="007F3E8B">
        <w:t>to</w:t>
      </w:r>
      <w:r>
        <w:t>-</w:t>
      </w:r>
      <w:r w:rsidRPr="007F3E8B">
        <w:t>translate</w:t>
      </w:r>
      <w:r>
        <w:t xml:space="preserve"> concept; the third and fifth report </w:t>
      </w:r>
      <w:r w:rsidRPr="007F3E8B">
        <w:t>the</w:t>
      </w:r>
      <w:r>
        <w:t xml:space="preserve"> </w:t>
      </w:r>
      <w:r w:rsidRPr="007F3E8B">
        <w:t>eventual</w:t>
      </w:r>
      <w:r>
        <w:t xml:space="preserve"> </w:t>
      </w:r>
      <w:r w:rsidRPr="007F3E8B">
        <w:t>second</w:t>
      </w:r>
      <w:r>
        <w:t xml:space="preserve"> </w:t>
      </w:r>
      <w:r w:rsidRPr="007F3E8B">
        <w:lastRenderedPageBreak/>
        <w:t>codification</w:t>
      </w:r>
      <w:r>
        <w:t xml:space="preserve">, </w:t>
      </w:r>
      <w:r w:rsidRPr="007F3E8B">
        <w:t>which</w:t>
      </w:r>
      <w:r>
        <w:t xml:space="preserve"> </w:t>
      </w:r>
      <w:r w:rsidRPr="007F3E8B">
        <w:t>also</w:t>
      </w:r>
      <w:r>
        <w:t xml:space="preserve"> </w:t>
      </w:r>
      <w:r w:rsidRPr="007F3E8B">
        <w:t>represent</w:t>
      </w:r>
      <w:r>
        <w:t xml:space="preserve">s </w:t>
      </w:r>
      <w:r w:rsidRPr="007F3E8B">
        <w:t>the</w:t>
      </w:r>
      <w:r>
        <w:t xml:space="preserve"> </w:t>
      </w:r>
      <w:r w:rsidRPr="007F3E8B">
        <w:t>overarching</w:t>
      </w:r>
      <w:r>
        <w:t xml:space="preserve"> </w:t>
      </w:r>
      <w:r w:rsidRPr="007F3E8B">
        <w:t>semantic</w:t>
      </w:r>
      <w:r>
        <w:t xml:space="preserve"> </w:t>
      </w:r>
      <w:r w:rsidRPr="007F3E8B">
        <w:t>concept</w:t>
      </w:r>
      <w:r>
        <w:t xml:space="preserve"> </w:t>
      </w:r>
      <w:r w:rsidRPr="007F3E8B">
        <w:t>to</w:t>
      </w:r>
      <w:r>
        <w:t xml:space="preserve"> </w:t>
      </w:r>
      <w:r w:rsidRPr="007F3E8B">
        <w:t>be</w:t>
      </w:r>
      <w:r>
        <w:t xml:space="preserve"> </w:t>
      </w:r>
      <w:r w:rsidRPr="007F3E8B">
        <w:t>translated</w:t>
      </w:r>
      <w:r>
        <w:t xml:space="preserve"> </w:t>
      </w:r>
      <w:r w:rsidRPr="007F3E8B">
        <w:t>and</w:t>
      </w:r>
      <w:r>
        <w:t xml:space="preserve"> used in my data analysis; </w:t>
      </w:r>
      <w:r w:rsidRPr="007F3E8B">
        <w:t>finally</w:t>
      </w:r>
      <w:r>
        <w:t xml:space="preserve">, </w:t>
      </w:r>
      <w:r w:rsidRPr="007F3E8B">
        <w:t>the</w:t>
      </w:r>
      <w:r>
        <w:t xml:space="preserve"> </w:t>
      </w:r>
      <w:r w:rsidRPr="007F3E8B">
        <w:t>fourth</w:t>
      </w:r>
      <w:r>
        <w:t xml:space="preserve"> and central column reports </w:t>
      </w:r>
      <w:r w:rsidRPr="007F3E8B">
        <w:t>the</w:t>
      </w:r>
      <w:r>
        <w:t xml:space="preserve"> </w:t>
      </w:r>
      <w:r w:rsidRPr="007F3E8B">
        <w:t>semantic</w:t>
      </w:r>
      <w:r>
        <w:t xml:space="preserve"> </w:t>
      </w:r>
      <w:r w:rsidRPr="007F3E8B">
        <w:t>meaning</w:t>
      </w:r>
      <w:r>
        <w:t xml:space="preserve"> </w:t>
      </w:r>
      <w:r w:rsidRPr="007F3E8B">
        <w:t>of</w:t>
      </w:r>
      <w:r>
        <w:t xml:space="preserve"> </w:t>
      </w:r>
      <w:r w:rsidRPr="007F3E8B">
        <w:t>the</w:t>
      </w:r>
      <w:r>
        <w:t xml:space="preserve"> </w:t>
      </w:r>
      <w:r w:rsidRPr="007F3E8B">
        <w:t>codification,</w:t>
      </w:r>
      <w:r>
        <w:t xml:space="preserve"> </w:t>
      </w:r>
      <w:r w:rsidRPr="007F3E8B">
        <w:t>allowing</w:t>
      </w:r>
      <w:r>
        <w:t xml:space="preserve"> </w:t>
      </w:r>
      <w:r w:rsidRPr="007F3E8B">
        <w:t>for</w:t>
      </w:r>
      <w:r>
        <w:t xml:space="preserve"> </w:t>
      </w:r>
      <w:r w:rsidRPr="007F3E8B">
        <w:t>the</w:t>
      </w:r>
      <w:r>
        <w:t xml:space="preserve"> </w:t>
      </w:r>
      <w:r w:rsidRPr="007F3E8B">
        <w:t>identification</w:t>
      </w:r>
      <w:r>
        <w:t xml:space="preserve"> </w:t>
      </w:r>
      <w:r w:rsidRPr="007F3E8B">
        <w:t>of</w:t>
      </w:r>
      <w:r>
        <w:t xml:space="preserve"> </w:t>
      </w:r>
      <w:r w:rsidRPr="007F3E8B">
        <w:t>semantic</w:t>
      </w:r>
      <w:r>
        <w:t xml:space="preserve"> </w:t>
      </w:r>
      <w:r w:rsidRPr="007F3E8B">
        <w:t>equivalents.</w:t>
      </w:r>
      <w:r>
        <w:t xml:space="preserve"> </w:t>
      </w:r>
      <w:r w:rsidRPr="007F3E8B">
        <w:t>This</w:t>
      </w:r>
      <w:r>
        <w:t xml:space="preserve"> resulted in </w:t>
      </w:r>
      <w:r w:rsidRPr="007F3E8B">
        <w:t>a</w:t>
      </w:r>
      <w:r>
        <w:t xml:space="preserve"> </w:t>
      </w:r>
      <w:r w:rsidRPr="007F3E8B">
        <w:t>unique</w:t>
      </w:r>
      <w:r>
        <w:t xml:space="preserve"> set </w:t>
      </w:r>
      <w:r w:rsidRPr="007F3E8B">
        <w:t>of</w:t>
      </w:r>
      <w:r>
        <w:t xml:space="preserve"> </w:t>
      </w:r>
      <w:r w:rsidRPr="007F3E8B">
        <w:t>participants’</w:t>
      </w:r>
      <w:r>
        <w:t xml:space="preserve"> </w:t>
      </w:r>
      <w:r w:rsidRPr="007F3E8B">
        <w:t>descriptors</w:t>
      </w:r>
      <w:r>
        <w:t xml:space="preserve"> semantically translated into English concepts</w:t>
      </w:r>
      <w:r w:rsidRPr="007F3E8B">
        <w:t>.</w:t>
      </w:r>
      <w:r>
        <w:t xml:space="preserve"> </w:t>
      </w:r>
      <w:r w:rsidRPr="007F3E8B">
        <w:t>Based</w:t>
      </w:r>
      <w:r>
        <w:t xml:space="preserve"> </w:t>
      </w:r>
      <w:r w:rsidRPr="007F3E8B">
        <w:t>on</w:t>
      </w:r>
      <w:r>
        <w:t xml:space="preserve"> </w:t>
      </w:r>
      <w:r w:rsidRPr="007F3E8B">
        <w:t>this</w:t>
      </w:r>
      <w:r>
        <w:t xml:space="preserve">, </w:t>
      </w:r>
      <w:r w:rsidRPr="007F3E8B">
        <w:t>I</w:t>
      </w:r>
      <w:r>
        <w:t xml:space="preserve"> </w:t>
      </w:r>
      <w:r w:rsidRPr="007F3E8B">
        <w:t>have</w:t>
      </w:r>
      <w:r>
        <w:t xml:space="preserve"> </w:t>
      </w:r>
      <w:r w:rsidRPr="007F3E8B">
        <w:t>run</w:t>
      </w:r>
      <w:r>
        <w:t xml:space="preserve"> </w:t>
      </w:r>
      <w:r w:rsidRPr="007F3E8B">
        <w:t>basic</w:t>
      </w:r>
      <w:r>
        <w:t xml:space="preserve"> </w:t>
      </w:r>
      <w:r w:rsidRPr="007F3E8B">
        <w:t>statisti</w:t>
      </w:r>
      <w:r>
        <w:t xml:space="preserve">cal analysis and graphically </w:t>
      </w:r>
      <w:r w:rsidRPr="007F3E8B">
        <w:t>presented</w:t>
      </w:r>
      <w:r>
        <w:t xml:space="preserve"> </w:t>
      </w:r>
      <w:r w:rsidRPr="007F3E8B">
        <w:t>them</w:t>
      </w:r>
      <w:r>
        <w:t xml:space="preserve"> </w:t>
      </w:r>
      <w:r w:rsidRPr="007F3E8B">
        <w:t>in</w:t>
      </w:r>
      <w:r>
        <w:t xml:space="preserve"> </w:t>
      </w:r>
      <w:r w:rsidRPr="007F3E8B">
        <w:t>a</w:t>
      </w:r>
      <w:r>
        <w:t xml:space="preserve"> </w:t>
      </w:r>
      <w:r w:rsidRPr="007F3E8B">
        <w:t>short</w:t>
      </w:r>
      <w:r>
        <w:t xml:space="preserve"> </w:t>
      </w:r>
      <w:r w:rsidRPr="007F3E8B">
        <w:t>report</w:t>
      </w:r>
      <w:r>
        <w:t xml:space="preserve">. This was not done to drive my analysis of findings, but rather to produce a simple report I </w:t>
      </w:r>
      <w:r w:rsidRPr="007F3E8B">
        <w:t>sent</w:t>
      </w:r>
      <w:r>
        <w:t xml:space="preserve"> </w:t>
      </w:r>
      <w:r w:rsidRPr="007F3E8B">
        <w:t>to</w:t>
      </w:r>
      <w:r>
        <w:t xml:space="preserve"> </w:t>
      </w:r>
      <w:r w:rsidRPr="007F3E8B">
        <w:t>gatekeepers</w:t>
      </w:r>
      <w:r>
        <w:t xml:space="preserve"> and asked them </w:t>
      </w:r>
      <w:r w:rsidRPr="007F3E8B">
        <w:t>to</w:t>
      </w:r>
      <w:r>
        <w:t xml:space="preserve"> </w:t>
      </w:r>
      <w:r w:rsidRPr="007F3E8B">
        <w:t>circulated</w:t>
      </w:r>
      <w:r>
        <w:t xml:space="preserve"> </w:t>
      </w:r>
      <w:r w:rsidRPr="007F3E8B">
        <w:t>among</w:t>
      </w:r>
      <w:r>
        <w:t xml:space="preserve"> </w:t>
      </w:r>
      <w:r w:rsidRPr="007F3E8B">
        <w:t>their</w:t>
      </w:r>
      <w:r>
        <w:t xml:space="preserve"> </w:t>
      </w:r>
      <w:r w:rsidRPr="007F3E8B">
        <w:t>colleagues</w:t>
      </w:r>
      <w:r>
        <w:t xml:space="preserve">, several weeks before my </w:t>
      </w:r>
      <w:r w:rsidRPr="007F3E8B">
        <w:t>interview</w:t>
      </w:r>
      <w:r>
        <w:t>s, to raise interest in the research</w:t>
      </w:r>
      <w:r w:rsidRPr="007F3E8B">
        <w:t>.</w:t>
      </w:r>
      <w:r>
        <w:t xml:space="preserve"> </w:t>
      </w:r>
      <w:r w:rsidRPr="007F3E8B">
        <w:t>The</w:t>
      </w:r>
      <w:r>
        <w:t xml:space="preserve"> English version of the report is </w:t>
      </w:r>
      <w:r w:rsidRPr="007F3E8B">
        <w:t>presented</w:t>
      </w:r>
      <w:r>
        <w:t xml:space="preserve"> </w:t>
      </w:r>
      <w:r w:rsidRPr="007F3E8B">
        <w:t>in</w:t>
      </w:r>
      <w:r>
        <w:t xml:space="preserve"> </w:t>
      </w:r>
      <w:r w:rsidRPr="007F3E8B">
        <w:t>‘Annex</w:t>
      </w:r>
      <w:r>
        <w:t xml:space="preserve"> </w:t>
      </w:r>
      <w:r w:rsidRPr="007F3E8B">
        <w:t>II</w:t>
      </w:r>
      <w:r>
        <w:t xml:space="preserve"> </w:t>
      </w:r>
      <w:r w:rsidRPr="007F3E8B">
        <w:t>–</w:t>
      </w:r>
      <w:r>
        <w:t xml:space="preserve"> Qualitative C</w:t>
      </w:r>
      <w:r w:rsidRPr="007F3E8B">
        <w:t>hecklists</w:t>
      </w:r>
      <w:r>
        <w:t xml:space="preserve"> M</w:t>
      </w:r>
      <w:r w:rsidRPr="007F3E8B">
        <w:t>id-</w:t>
      </w:r>
      <w:r>
        <w:t>T</w:t>
      </w:r>
      <w:r w:rsidRPr="007F3E8B">
        <w:t>erm</w:t>
      </w:r>
      <w:r>
        <w:t xml:space="preserve"> R</w:t>
      </w:r>
      <w:r w:rsidRPr="007F3E8B">
        <w:t>eport’.</w:t>
      </w:r>
      <w:r>
        <w:t xml:space="preserve"> The </w:t>
      </w:r>
      <w:r w:rsidRPr="007F3E8B">
        <w:t>report</w:t>
      </w:r>
      <w:r>
        <w:t xml:space="preserve"> was </w:t>
      </w:r>
      <w:r w:rsidRPr="007F3E8B">
        <w:t>useful</w:t>
      </w:r>
      <w:r>
        <w:t xml:space="preserve"> because </w:t>
      </w:r>
      <w:r w:rsidRPr="007F3E8B">
        <w:t>it</w:t>
      </w:r>
      <w:r>
        <w:t xml:space="preserve"> </w:t>
      </w:r>
      <w:r w:rsidRPr="007F3E8B">
        <w:t>both</w:t>
      </w:r>
      <w:r>
        <w:t xml:space="preserve"> </w:t>
      </w:r>
      <w:r w:rsidRPr="007F3E8B">
        <w:t>stimulated</w:t>
      </w:r>
      <w:r>
        <w:t xml:space="preserve"> </w:t>
      </w:r>
      <w:r w:rsidRPr="007F3E8B">
        <w:t>participants</w:t>
      </w:r>
      <w:r>
        <w:t xml:space="preserve">’ </w:t>
      </w:r>
      <w:r w:rsidRPr="007F3E8B">
        <w:t>interest</w:t>
      </w:r>
      <w:r>
        <w:t xml:space="preserve"> </w:t>
      </w:r>
      <w:r w:rsidRPr="007F3E8B">
        <w:t>and</w:t>
      </w:r>
      <w:r>
        <w:t xml:space="preserve"> </w:t>
      </w:r>
      <w:r w:rsidRPr="007F3E8B">
        <w:t>resulted</w:t>
      </w:r>
      <w:r>
        <w:t xml:space="preserve"> in </w:t>
      </w:r>
      <w:r w:rsidRPr="007F3E8B">
        <w:t>valid</w:t>
      </w:r>
      <w:r>
        <w:t xml:space="preserve"> </w:t>
      </w:r>
      <w:r w:rsidRPr="007F3E8B">
        <w:t>support</w:t>
      </w:r>
      <w:r>
        <w:t xml:space="preserve"> </w:t>
      </w:r>
      <w:r w:rsidRPr="007F3E8B">
        <w:t>dur</w:t>
      </w:r>
      <w:r>
        <w:t xml:space="preserve">ing the following conversations, </w:t>
      </w:r>
      <w:r w:rsidRPr="007F3E8B">
        <w:t>both</w:t>
      </w:r>
      <w:r>
        <w:t xml:space="preserve"> </w:t>
      </w:r>
      <w:r w:rsidRPr="007F3E8B">
        <w:t>formal</w:t>
      </w:r>
      <w:r>
        <w:t xml:space="preserve"> </w:t>
      </w:r>
      <w:r w:rsidRPr="007F3E8B">
        <w:t>and</w:t>
      </w:r>
      <w:r>
        <w:t xml:space="preserve"> </w:t>
      </w:r>
      <w:r w:rsidRPr="007F3E8B">
        <w:t>informal.</w:t>
      </w:r>
    </w:p>
    <w:p w14:paraId="7F290B1A" w14:textId="77777777" w:rsidR="000B42B0" w:rsidRPr="007F3E8B" w:rsidRDefault="000B42B0" w:rsidP="000B42B0">
      <w:r w:rsidRPr="007F3E8B">
        <w:t>Codification</w:t>
      </w:r>
      <w:r>
        <w:t xml:space="preserve"> </w:t>
      </w:r>
      <w:r w:rsidRPr="007F3E8B">
        <w:t>and</w:t>
      </w:r>
      <w:r>
        <w:t xml:space="preserve"> </w:t>
      </w:r>
      <w:r w:rsidRPr="007F3E8B">
        <w:t>data</w:t>
      </w:r>
      <w:r>
        <w:t xml:space="preserve"> </w:t>
      </w:r>
      <w:r w:rsidRPr="007F3E8B">
        <w:t>analysis</w:t>
      </w:r>
      <w:r>
        <w:t xml:space="preserve"> </w:t>
      </w:r>
      <w:r w:rsidRPr="007F3E8B">
        <w:t>were</w:t>
      </w:r>
      <w:r>
        <w:t xml:space="preserve"> </w:t>
      </w:r>
      <w:r w:rsidRPr="007F3E8B">
        <w:t>conducted</w:t>
      </w:r>
      <w:r>
        <w:t xml:space="preserve"> </w:t>
      </w:r>
      <w:r w:rsidRPr="007F3E8B">
        <w:t>using</w:t>
      </w:r>
      <w:r>
        <w:t xml:space="preserve"> </w:t>
      </w:r>
      <w:r w:rsidRPr="00395691">
        <w:t>SPSS.20</w:t>
      </w:r>
      <w:r>
        <w:t xml:space="preserve"> because </w:t>
      </w:r>
      <w:r w:rsidRPr="007F3E8B">
        <w:t>it</w:t>
      </w:r>
      <w:r>
        <w:t xml:space="preserve"> </w:t>
      </w:r>
      <w:r w:rsidRPr="007F3E8B">
        <w:t>allows</w:t>
      </w:r>
      <w:r>
        <w:t xml:space="preserve"> for faster </w:t>
      </w:r>
      <w:r w:rsidRPr="007F3E8B">
        <w:t>procedures</w:t>
      </w:r>
      <w:r>
        <w:t xml:space="preserve"> </w:t>
      </w:r>
      <w:r w:rsidRPr="007F3E8B">
        <w:t>of</w:t>
      </w:r>
      <w:r>
        <w:t xml:space="preserve"> </w:t>
      </w:r>
      <w:r w:rsidRPr="007F3E8B">
        <w:t>codification</w:t>
      </w:r>
      <w:r>
        <w:t xml:space="preserve"> </w:t>
      </w:r>
      <w:r w:rsidRPr="007F3E8B">
        <w:t>and</w:t>
      </w:r>
      <w:r>
        <w:t xml:space="preserve"> </w:t>
      </w:r>
      <w:r w:rsidRPr="007F3E8B">
        <w:t>data</w:t>
      </w:r>
      <w:r>
        <w:t xml:space="preserve"> </w:t>
      </w:r>
      <w:r w:rsidRPr="007F3E8B">
        <w:t>analysis.</w:t>
      </w:r>
      <w:r>
        <w:t xml:space="preserve"> </w:t>
      </w:r>
      <w:r w:rsidRPr="007F3E8B">
        <w:t>A</w:t>
      </w:r>
      <w:r>
        <w:t xml:space="preserve"> </w:t>
      </w:r>
      <w:r w:rsidRPr="007F3E8B">
        <w:t>detailed</w:t>
      </w:r>
      <w:r>
        <w:t xml:space="preserve"> </w:t>
      </w:r>
      <w:r w:rsidRPr="007F3E8B">
        <w:t>discussion</w:t>
      </w:r>
      <w:r>
        <w:t xml:space="preserve"> </w:t>
      </w:r>
      <w:r w:rsidRPr="007F3E8B">
        <w:t>o</w:t>
      </w:r>
      <w:r>
        <w:t xml:space="preserve">f </w:t>
      </w:r>
      <w:r w:rsidRPr="007F3E8B">
        <w:t>the</w:t>
      </w:r>
      <w:r>
        <w:t xml:space="preserve"> </w:t>
      </w:r>
      <w:r w:rsidRPr="007F3E8B">
        <w:t>final</w:t>
      </w:r>
      <w:r>
        <w:t xml:space="preserve"> </w:t>
      </w:r>
      <w:r w:rsidRPr="007F3E8B">
        <w:t>overarching</w:t>
      </w:r>
      <w:r>
        <w:t xml:space="preserve"> </w:t>
      </w:r>
      <w:r w:rsidRPr="007F3E8B">
        <w:t>codifications</w:t>
      </w:r>
      <w:r>
        <w:t xml:space="preserve"> </w:t>
      </w:r>
      <w:r w:rsidRPr="007F3E8B">
        <w:t>is</w:t>
      </w:r>
      <w:r>
        <w:t xml:space="preserve"> </w:t>
      </w:r>
      <w:r w:rsidRPr="007F3E8B">
        <w:t>offered</w:t>
      </w:r>
      <w:r>
        <w:t xml:space="preserve"> </w:t>
      </w:r>
      <w:r w:rsidRPr="007F3E8B">
        <w:t>in</w:t>
      </w:r>
      <w:r>
        <w:t xml:space="preserve"> </w:t>
      </w:r>
      <w:r w:rsidRPr="007F3E8B">
        <w:t>Chapter</w:t>
      </w:r>
      <w:r>
        <w:t xml:space="preserve"> 8 </w:t>
      </w:r>
      <w:r w:rsidRPr="007F3E8B">
        <w:t>–</w:t>
      </w:r>
      <w:r>
        <w:t xml:space="preserve"> Findings: Definition of Situational Impropriety</w:t>
      </w:r>
      <w:r w:rsidRPr="007F3E8B">
        <w:t>.</w:t>
      </w:r>
    </w:p>
    <w:p w14:paraId="649BF32F" w14:textId="77777777" w:rsidR="000B42B0" w:rsidRPr="007F3E8B" w:rsidRDefault="000B42B0" w:rsidP="000B42B0">
      <w:pPr>
        <w:sectPr w:rsidR="000B42B0" w:rsidRPr="007F3E8B" w:rsidSect="000B42B0">
          <w:footerReference w:type="default" r:id="rId15"/>
          <w:pgSz w:w="12240" w:h="15840"/>
          <w:pgMar w:top="1304" w:right="1304" w:bottom="1304" w:left="2268" w:header="720" w:footer="720" w:gutter="0"/>
          <w:pgNumType w:start="1"/>
          <w:cols w:space="720"/>
          <w:docGrid w:linePitch="360"/>
        </w:sectPr>
      </w:pPr>
    </w:p>
    <w:p w14:paraId="4DCD2CF6" w14:textId="77777777" w:rsidR="000B42B0" w:rsidRPr="003E40B5" w:rsidRDefault="000B42B0" w:rsidP="000B42B0">
      <w:pPr>
        <w:pStyle w:val="Caption"/>
      </w:pPr>
      <w:bookmarkStart w:id="363" w:name="_Toc503431409"/>
      <w:r w:rsidRPr="003E40B5">
        <w:lastRenderedPageBreak/>
        <w:t>Table</w:t>
      </w:r>
      <w:r>
        <w:t xml:space="preserve"> 6</w:t>
      </w:r>
      <w:r w:rsidRPr="003E40B5">
        <w:t>.1</w:t>
      </w:r>
      <w:r>
        <w:t xml:space="preserve"> </w:t>
      </w:r>
      <w:r w:rsidRPr="003E40B5">
        <w:t>–</w:t>
      </w:r>
      <w:r>
        <w:t xml:space="preserve"> </w:t>
      </w:r>
      <w:r w:rsidRPr="003E40B5">
        <w:t>Example</w:t>
      </w:r>
      <w:r>
        <w:t xml:space="preserve"> </w:t>
      </w:r>
      <w:r w:rsidRPr="003E40B5">
        <w:t>of</w:t>
      </w:r>
      <w:r>
        <w:t xml:space="preserve"> </w:t>
      </w:r>
      <w:r w:rsidRPr="003E40B5">
        <w:t>performative</w:t>
      </w:r>
      <w:r>
        <w:t xml:space="preserve"> </w:t>
      </w:r>
      <w:r w:rsidRPr="003E40B5">
        <w:t>translation</w:t>
      </w:r>
      <w:bookmarkEnd w:id="363"/>
    </w:p>
    <w:tbl>
      <w:tblPr>
        <w:tblW w:w="12474" w:type="dxa"/>
        <w:tblInd w:w="-10" w:type="dxa"/>
        <w:tblLook w:val="04A0" w:firstRow="1" w:lastRow="0" w:firstColumn="1" w:lastColumn="0" w:noHBand="0" w:noVBand="1"/>
      </w:tblPr>
      <w:tblGrid>
        <w:gridCol w:w="1685"/>
        <w:gridCol w:w="1756"/>
        <w:gridCol w:w="1756"/>
        <w:gridCol w:w="2174"/>
        <w:gridCol w:w="1701"/>
        <w:gridCol w:w="1701"/>
        <w:gridCol w:w="1701"/>
      </w:tblGrid>
      <w:tr w:rsidR="000B42B0" w:rsidRPr="00617AF8" w14:paraId="5A221DDA" w14:textId="77777777" w:rsidTr="000B42B0">
        <w:trPr>
          <w:trHeight w:val="300"/>
        </w:trPr>
        <w:tc>
          <w:tcPr>
            <w:tcW w:w="1685" w:type="dxa"/>
            <w:tcBorders>
              <w:bottom w:val="single" w:sz="4" w:space="0" w:color="auto"/>
            </w:tcBorders>
            <w:shd w:val="clear" w:color="auto" w:fill="auto"/>
            <w:vAlign w:val="center"/>
          </w:tcPr>
          <w:p w14:paraId="5342BFDE" w14:textId="77777777" w:rsidR="000B42B0" w:rsidRPr="007F3E8B" w:rsidRDefault="000B42B0" w:rsidP="000B42B0">
            <w:pPr>
              <w:spacing w:before="0" w:after="0" w:line="276" w:lineRule="auto"/>
              <w:rPr>
                <w:rFonts w:eastAsia="Times New Roman" w:cs="Arial"/>
                <w:color w:val="000000"/>
                <w:lang w:val="en-US"/>
              </w:rPr>
            </w:pPr>
            <w:r w:rsidRPr="007F3E8B">
              <w:rPr>
                <w:rFonts w:eastAsia="Times New Roman" w:cs="Arial"/>
                <w:color w:val="000000"/>
                <w:lang w:val="en-US"/>
              </w:rPr>
              <w:t>Column</w:t>
            </w:r>
            <w:r>
              <w:rPr>
                <w:rFonts w:eastAsia="Times New Roman" w:cs="Arial"/>
                <w:color w:val="000000"/>
                <w:lang w:val="en-US"/>
              </w:rPr>
              <w:t xml:space="preserve"> </w:t>
            </w:r>
            <w:r w:rsidRPr="007F3E8B">
              <w:rPr>
                <w:rFonts w:eastAsia="Times New Roman" w:cs="Arial"/>
                <w:color w:val="000000"/>
                <w:lang w:val="en-US"/>
              </w:rPr>
              <w:t>1</w:t>
            </w:r>
          </w:p>
        </w:tc>
        <w:tc>
          <w:tcPr>
            <w:tcW w:w="1756" w:type="dxa"/>
            <w:tcBorders>
              <w:bottom w:val="single" w:sz="4" w:space="0" w:color="auto"/>
            </w:tcBorders>
            <w:shd w:val="clear" w:color="auto" w:fill="auto"/>
            <w:vAlign w:val="center"/>
          </w:tcPr>
          <w:p w14:paraId="42C79412" w14:textId="77777777" w:rsidR="000B42B0" w:rsidRPr="007F3E8B" w:rsidRDefault="000B42B0" w:rsidP="000B42B0">
            <w:pPr>
              <w:spacing w:before="0" w:after="0" w:line="276" w:lineRule="auto"/>
              <w:rPr>
                <w:rFonts w:eastAsia="Times New Roman" w:cs="Arial"/>
                <w:color w:val="000000"/>
                <w:lang w:val="en-US"/>
              </w:rPr>
            </w:pPr>
            <w:r w:rsidRPr="007F3E8B">
              <w:rPr>
                <w:rFonts w:eastAsia="Times New Roman" w:cs="Arial"/>
                <w:color w:val="000000"/>
                <w:lang w:val="en-US"/>
              </w:rPr>
              <w:t>Column</w:t>
            </w:r>
            <w:r>
              <w:rPr>
                <w:rFonts w:eastAsia="Times New Roman" w:cs="Arial"/>
                <w:color w:val="000000"/>
                <w:lang w:val="en-US"/>
              </w:rPr>
              <w:t xml:space="preserve"> </w:t>
            </w:r>
            <w:r w:rsidRPr="007F3E8B">
              <w:rPr>
                <w:rFonts w:eastAsia="Times New Roman" w:cs="Arial"/>
                <w:color w:val="000000"/>
                <w:lang w:val="en-US"/>
              </w:rPr>
              <w:t>2</w:t>
            </w:r>
          </w:p>
        </w:tc>
        <w:tc>
          <w:tcPr>
            <w:tcW w:w="1756" w:type="dxa"/>
            <w:tcBorders>
              <w:bottom w:val="single" w:sz="4" w:space="0" w:color="auto"/>
            </w:tcBorders>
            <w:vAlign w:val="center"/>
          </w:tcPr>
          <w:p w14:paraId="7D884A01" w14:textId="77777777" w:rsidR="000B42B0" w:rsidRPr="007F3E8B" w:rsidRDefault="000B42B0" w:rsidP="000B42B0">
            <w:pPr>
              <w:spacing w:before="0" w:after="0" w:line="276" w:lineRule="auto"/>
              <w:rPr>
                <w:rFonts w:eastAsia="Times New Roman" w:cs="Arial"/>
                <w:color w:val="000000"/>
                <w:lang w:val="en-US"/>
              </w:rPr>
            </w:pPr>
            <w:r w:rsidRPr="007F3E8B">
              <w:rPr>
                <w:rFonts w:eastAsia="Times New Roman" w:cs="Arial"/>
                <w:color w:val="000000"/>
                <w:lang w:val="en-US"/>
              </w:rPr>
              <w:t>Column</w:t>
            </w:r>
            <w:r>
              <w:rPr>
                <w:rFonts w:eastAsia="Times New Roman" w:cs="Arial"/>
                <w:color w:val="000000"/>
                <w:lang w:val="en-US"/>
              </w:rPr>
              <w:t xml:space="preserve"> </w:t>
            </w:r>
            <w:r w:rsidRPr="007F3E8B">
              <w:rPr>
                <w:rFonts w:eastAsia="Times New Roman" w:cs="Arial"/>
                <w:color w:val="000000"/>
                <w:lang w:val="en-US"/>
              </w:rPr>
              <w:t>3</w:t>
            </w:r>
          </w:p>
        </w:tc>
        <w:tc>
          <w:tcPr>
            <w:tcW w:w="2174" w:type="dxa"/>
            <w:tcBorders>
              <w:bottom w:val="single" w:sz="4" w:space="0" w:color="auto"/>
            </w:tcBorders>
            <w:shd w:val="clear" w:color="auto" w:fill="auto"/>
            <w:vAlign w:val="center"/>
          </w:tcPr>
          <w:p w14:paraId="708C15E6" w14:textId="77777777" w:rsidR="000B42B0" w:rsidRPr="007F3E8B" w:rsidRDefault="000B42B0" w:rsidP="000B42B0">
            <w:pPr>
              <w:spacing w:before="0" w:after="0" w:line="276" w:lineRule="auto"/>
              <w:rPr>
                <w:rFonts w:eastAsia="Times New Roman" w:cs="Arial"/>
                <w:color w:val="000000"/>
                <w:lang w:val="en-US"/>
              </w:rPr>
            </w:pPr>
            <w:r w:rsidRPr="007F3E8B">
              <w:rPr>
                <w:rFonts w:eastAsia="Times New Roman" w:cs="Arial"/>
                <w:color w:val="000000"/>
                <w:lang w:val="en-US"/>
              </w:rPr>
              <w:t>Column</w:t>
            </w:r>
            <w:r>
              <w:rPr>
                <w:rFonts w:eastAsia="Times New Roman" w:cs="Arial"/>
                <w:color w:val="000000"/>
                <w:lang w:val="en-US"/>
              </w:rPr>
              <w:t xml:space="preserve"> </w:t>
            </w:r>
            <w:r w:rsidRPr="007F3E8B">
              <w:rPr>
                <w:rFonts w:eastAsia="Times New Roman" w:cs="Arial"/>
                <w:color w:val="000000"/>
                <w:lang w:val="en-US"/>
              </w:rPr>
              <w:t>4</w:t>
            </w:r>
          </w:p>
        </w:tc>
        <w:tc>
          <w:tcPr>
            <w:tcW w:w="1701" w:type="dxa"/>
            <w:tcBorders>
              <w:bottom w:val="single" w:sz="4" w:space="0" w:color="auto"/>
            </w:tcBorders>
          </w:tcPr>
          <w:p w14:paraId="49311D67" w14:textId="77777777" w:rsidR="000B42B0" w:rsidRPr="007F3E8B" w:rsidRDefault="000B42B0" w:rsidP="000B42B0">
            <w:pPr>
              <w:spacing w:before="0" w:after="0" w:line="276" w:lineRule="auto"/>
              <w:rPr>
                <w:rFonts w:eastAsia="Times New Roman" w:cs="Arial"/>
                <w:color w:val="000000"/>
                <w:lang w:val="en-US"/>
              </w:rPr>
            </w:pPr>
            <w:r w:rsidRPr="007F3E8B">
              <w:rPr>
                <w:rFonts w:eastAsia="Times New Roman" w:cs="Arial"/>
                <w:color w:val="000000"/>
                <w:lang w:val="en-US"/>
              </w:rPr>
              <w:t>Column</w:t>
            </w:r>
            <w:r>
              <w:rPr>
                <w:rFonts w:eastAsia="Times New Roman" w:cs="Arial"/>
                <w:color w:val="000000"/>
                <w:lang w:val="en-US"/>
              </w:rPr>
              <w:t xml:space="preserve"> </w:t>
            </w:r>
            <w:r w:rsidRPr="007F3E8B">
              <w:rPr>
                <w:rFonts w:eastAsia="Times New Roman" w:cs="Arial"/>
                <w:color w:val="000000"/>
                <w:lang w:val="en-US"/>
              </w:rPr>
              <w:t>5</w:t>
            </w:r>
          </w:p>
        </w:tc>
        <w:tc>
          <w:tcPr>
            <w:tcW w:w="1701" w:type="dxa"/>
            <w:tcBorders>
              <w:bottom w:val="single" w:sz="4" w:space="0" w:color="auto"/>
            </w:tcBorders>
          </w:tcPr>
          <w:p w14:paraId="7C41D434" w14:textId="77777777" w:rsidR="000B42B0" w:rsidRPr="007F3E8B" w:rsidRDefault="000B42B0" w:rsidP="000B42B0">
            <w:pPr>
              <w:spacing w:before="0" w:after="0" w:line="276" w:lineRule="auto"/>
              <w:rPr>
                <w:rFonts w:eastAsia="Times New Roman" w:cs="Arial"/>
                <w:color w:val="000000"/>
                <w:lang w:val="en-US"/>
              </w:rPr>
            </w:pPr>
            <w:r w:rsidRPr="007F3E8B">
              <w:rPr>
                <w:rFonts w:eastAsia="Times New Roman" w:cs="Arial"/>
                <w:color w:val="000000"/>
                <w:lang w:val="en-US"/>
              </w:rPr>
              <w:t>Column</w:t>
            </w:r>
            <w:r>
              <w:rPr>
                <w:rFonts w:eastAsia="Times New Roman" w:cs="Arial"/>
                <w:color w:val="000000"/>
                <w:lang w:val="en-US"/>
              </w:rPr>
              <w:t xml:space="preserve"> </w:t>
            </w:r>
            <w:r w:rsidRPr="007F3E8B">
              <w:rPr>
                <w:rFonts w:eastAsia="Times New Roman" w:cs="Arial"/>
                <w:color w:val="000000"/>
                <w:lang w:val="en-US"/>
              </w:rPr>
              <w:t>6</w:t>
            </w:r>
          </w:p>
        </w:tc>
        <w:tc>
          <w:tcPr>
            <w:tcW w:w="1701" w:type="dxa"/>
            <w:tcBorders>
              <w:bottom w:val="single" w:sz="4" w:space="0" w:color="auto"/>
            </w:tcBorders>
          </w:tcPr>
          <w:p w14:paraId="0476BC4A" w14:textId="77777777" w:rsidR="000B42B0" w:rsidRPr="007F3E8B" w:rsidRDefault="000B42B0" w:rsidP="000B42B0">
            <w:pPr>
              <w:spacing w:before="0" w:after="0" w:line="276" w:lineRule="auto"/>
              <w:rPr>
                <w:rFonts w:eastAsia="Times New Roman" w:cs="Arial"/>
                <w:color w:val="000000"/>
                <w:lang w:val="en-US"/>
              </w:rPr>
            </w:pPr>
            <w:r w:rsidRPr="007F3E8B">
              <w:rPr>
                <w:rFonts w:eastAsia="Times New Roman" w:cs="Arial"/>
                <w:color w:val="000000"/>
                <w:lang w:val="en-US"/>
              </w:rPr>
              <w:t>Column</w:t>
            </w:r>
            <w:r>
              <w:rPr>
                <w:rFonts w:eastAsia="Times New Roman" w:cs="Arial"/>
                <w:color w:val="000000"/>
                <w:lang w:val="en-US"/>
              </w:rPr>
              <w:t xml:space="preserve"> </w:t>
            </w:r>
            <w:r w:rsidRPr="007F3E8B">
              <w:rPr>
                <w:rFonts w:eastAsia="Times New Roman" w:cs="Arial"/>
                <w:color w:val="000000"/>
                <w:lang w:val="en-US"/>
              </w:rPr>
              <w:t>7</w:t>
            </w:r>
          </w:p>
        </w:tc>
      </w:tr>
      <w:tr w:rsidR="000B42B0" w:rsidRPr="00617AF8" w14:paraId="4E9E3811" w14:textId="77777777" w:rsidTr="000B42B0">
        <w:trPr>
          <w:trHeight w:val="300"/>
        </w:trPr>
        <w:tc>
          <w:tcPr>
            <w:tcW w:w="1685" w:type="dxa"/>
            <w:tcBorders>
              <w:top w:val="single" w:sz="4" w:space="0" w:color="auto"/>
              <w:bottom w:val="single" w:sz="4" w:space="0" w:color="auto"/>
            </w:tcBorders>
            <w:shd w:val="clear" w:color="auto" w:fill="auto"/>
            <w:vAlign w:val="center"/>
            <w:hideMark/>
          </w:tcPr>
          <w:p w14:paraId="69E00C29" w14:textId="77777777" w:rsidR="000B42B0" w:rsidRPr="007F3E8B" w:rsidRDefault="000B42B0" w:rsidP="000B42B0">
            <w:pPr>
              <w:spacing w:before="0" w:after="0" w:line="240" w:lineRule="auto"/>
              <w:rPr>
                <w:rFonts w:eastAsia="Times New Roman" w:cs="Arial"/>
                <w:b/>
                <w:color w:val="000000"/>
                <w:lang w:val="en-US"/>
              </w:rPr>
            </w:pPr>
            <w:r w:rsidRPr="007F3E8B">
              <w:rPr>
                <w:rFonts w:eastAsia="Times New Roman" w:cs="Arial"/>
                <w:b/>
                <w:color w:val="000000"/>
                <w:lang w:val="en-US"/>
              </w:rPr>
              <w:t>Original</w:t>
            </w:r>
            <w:r>
              <w:rPr>
                <w:rFonts w:eastAsia="Times New Roman" w:cs="Arial"/>
                <w:b/>
                <w:color w:val="000000"/>
                <w:lang w:val="en-US"/>
              </w:rPr>
              <w:t xml:space="preserve"> </w:t>
            </w:r>
            <w:r w:rsidRPr="007F3E8B">
              <w:rPr>
                <w:rFonts w:eastAsia="Times New Roman" w:cs="Arial"/>
                <w:b/>
                <w:color w:val="000000"/>
                <w:lang w:val="en-US"/>
              </w:rPr>
              <w:t>ENG</w:t>
            </w:r>
          </w:p>
        </w:tc>
        <w:tc>
          <w:tcPr>
            <w:tcW w:w="1756" w:type="dxa"/>
            <w:tcBorders>
              <w:top w:val="single" w:sz="4" w:space="0" w:color="auto"/>
              <w:bottom w:val="single" w:sz="4" w:space="0" w:color="auto"/>
            </w:tcBorders>
            <w:shd w:val="clear" w:color="auto" w:fill="auto"/>
            <w:vAlign w:val="center"/>
            <w:hideMark/>
          </w:tcPr>
          <w:p w14:paraId="533F642C" w14:textId="77777777" w:rsidR="000B42B0" w:rsidRPr="007F3E8B" w:rsidRDefault="000B42B0" w:rsidP="000B42B0">
            <w:pPr>
              <w:spacing w:before="0" w:after="0" w:line="240" w:lineRule="auto"/>
              <w:rPr>
                <w:rFonts w:eastAsia="Times New Roman" w:cs="Arial"/>
                <w:b/>
                <w:color w:val="000000"/>
                <w:lang w:val="en-US"/>
              </w:rPr>
            </w:pPr>
            <w:r w:rsidRPr="007F3E8B">
              <w:rPr>
                <w:rFonts w:eastAsia="Times New Roman" w:cs="Arial"/>
                <w:b/>
                <w:color w:val="000000"/>
                <w:lang w:val="en-US"/>
              </w:rPr>
              <w:t>1</w:t>
            </w:r>
            <w:r w:rsidRPr="007F3E8B">
              <w:rPr>
                <w:rFonts w:eastAsia="Times New Roman" w:cs="Arial"/>
                <w:b/>
                <w:color w:val="000000"/>
                <w:vertAlign w:val="superscript"/>
                <w:lang w:val="en-US"/>
              </w:rPr>
              <w:t>st</w:t>
            </w:r>
            <w:r>
              <w:rPr>
                <w:rFonts w:eastAsia="Times New Roman" w:cs="Arial"/>
                <w:b/>
                <w:color w:val="000000"/>
                <w:lang w:val="en-US"/>
              </w:rPr>
              <w:t xml:space="preserve"> </w:t>
            </w:r>
            <w:r w:rsidRPr="007F3E8B">
              <w:rPr>
                <w:rFonts w:eastAsia="Times New Roman" w:cs="Arial"/>
                <w:b/>
                <w:color w:val="000000"/>
                <w:lang w:val="en-US"/>
              </w:rPr>
              <w:t>level</w:t>
            </w:r>
            <w:r>
              <w:rPr>
                <w:rFonts w:eastAsia="Times New Roman" w:cs="Arial"/>
                <w:b/>
                <w:color w:val="000000"/>
                <w:lang w:val="en-US"/>
              </w:rPr>
              <w:t xml:space="preserve"> </w:t>
            </w:r>
            <w:r w:rsidRPr="007F3E8B">
              <w:rPr>
                <w:rFonts w:eastAsia="Times New Roman" w:cs="Arial"/>
                <w:b/>
                <w:color w:val="000000"/>
                <w:lang w:val="en-US"/>
              </w:rPr>
              <w:t>codification</w:t>
            </w:r>
            <w:r>
              <w:rPr>
                <w:rFonts w:eastAsia="Times New Roman" w:cs="Arial"/>
                <w:b/>
                <w:color w:val="000000"/>
                <w:lang w:val="en-US"/>
              </w:rPr>
              <w:t xml:space="preserve"> </w:t>
            </w:r>
            <w:r w:rsidRPr="007F3E8B">
              <w:rPr>
                <w:rFonts w:eastAsia="Times New Roman" w:cs="Arial"/>
                <w:b/>
                <w:color w:val="000000"/>
                <w:lang w:val="en-US"/>
              </w:rPr>
              <w:t>ENG</w:t>
            </w:r>
          </w:p>
        </w:tc>
        <w:tc>
          <w:tcPr>
            <w:tcW w:w="1756" w:type="dxa"/>
            <w:tcBorders>
              <w:top w:val="single" w:sz="4" w:space="0" w:color="auto"/>
              <w:bottom w:val="single" w:sz="4" w:space="0" w:color="auto"/>
            </w:tcBorders>
            <w:vAlign w:val="center"/>
          </w:tcPr>
          <w:p w14:paraId="41F2DFAD" w14:textId="77777777" w:rsidR="000B42B0" w:rsidRPr="007F3E8B" w:rsidRDefault="000B42B0" w:rsidP="000B42B0">
            <w:pPr>
              <w:spacing w:before="0" w:after="0" w:line="240" w:lineRule="auto"/>
              <w:rPr>
                <w:rFonts w:eastAsia="Times New Roman" w:cs="Arial"/>
                <w:b/>
                <w:color w:val="000000"/>
                <w:lang w:val="en-US"/>
              </w:rPr>
            </w:pPr>
            <w:r w:rsidRPr="007F3E8B">
              <w:rPr>
                <w:rFonts w:eastAsia="Times New Roman" w:cs="Arial"/>
                <w:b/>
                <w:color w:val="000000"/>
                <w:lang w:val="en-US"/>
              </w:rPr>
              <w:t>2</w:t>
            </w:r>
            <w:r w:rsidRPr="007F3E8B">
              <w:rPr>
                <w:rFonts w:eastAsia="Times New Roman" w:cs="Arial"/>
                <w:b/>
                <w:color w:val="000000"/>
                <w:vertAlign w:val="superscript"/>
                <w:lang w:val="en-US"/>
              </w:rPr>
              <w:t>nd</w:t>
            </w:r>
            <w:r>
              <w:rPr>
                <w:rFonts w:eastAsia="Times New Roman" w:cs="Arial"/>
                <w:b/>
                <w:color w:val="000000"/>
                <w:lang w:val="en-US"/>
              </w:rPr>
              <w:t xml:space="preserve"> </w:t>
            </w:r>
            <w:r w:rsidRPr="007F3E8B">
              <w:rPr>
                <w:rFonts w:eastAsia="Times New Roman" w:cs="Arial"/>
                <w:b/>
                <w:color w:val="000000"/>
                <w:lang w:val="en-US"/>
              </w:rPr>
              <w:t>level</w:t>
            </w:r>
            <w:r>
              <w:rPr>
                <w:rFonts w:eastAsia="Times New Roman" w:cs="Arial"/>
                <w:b/>
                <w:color w:val="000000"/>
                <w:lang w:val="en-US"/>
              </w:rPr>
              <w:t xml:space="preserve"> </w:t>
            </w:r>
            <w:r w:rsidRPr="007F3E8B">
              <w:rPr>
                <w:rFonts w:eastAsia="Times New Roman" w:cs="Arial"/>
                <w:b/>
                <w:color w:val="000000"/>
                <w:lang w:val="en-US"/>
              </w:rPr>
              <w:t>codification</w:t>
            </w:r>
            <w:r>
              <w:rPr>
                <w:rFonts w:eastAsia="Times New Roman" w:cs="Arial"/>
                <w:b/>
                <w:color w:val="000000"/>
                <w:lang w:val="en-US"/>
              </w:rPr>
              <w:t xml:space="preserve"> </w:t>
            </w:r>
            <w:r w:rsidRPr="007F3E8B">
              <w:rPr>
                <w:rFonts w:eastAsia="Times New Roman" w:cs="Arial"/>
                <w:b/>
                <w:color w:val="000000"/>
                <w:lang w:val="en-US"/>
              </w:rPr>
              <w:t>ENG</w:t>
            </w:r>
          </w:p>
        </w:tc>
        <w:tc>
          <w:tcPr>
            <w:tcW w:w="2174" w:type="dxa"/>
            <w:tcBorders>
              <w:top w:val="single" w:sz="4" w:space="0" w:color="auto"/>
              <w:bottom w:val="single" w:sz="4" w:space="0" w:color="auto"/>
            </w:tcBorders>
            <w:shd w:val="clear" w:color="auto" w:fill="auto"/>
            <w:vAlign w:val="center"/>
            <w:hideMark/>
          </w:tcPr>
          <w:p w14:paraId="1D7BB4B6" w14:textId="77777777" w:rsidR="000B42B0" w:rsidRPr="007F3E8B" w:rsidRDefault="000B42B0" w:rsidP="000B42B0">
            <w:pPr>
              <w:spacing w:before="0" w:after="0" w:line="240" w:lineRule="auto"/>
              <w:rPr>
                <w:rFonts w:eastAsia="Times New Roman" w:cs="Arial"/>
                <w:b/>
                <w:color w:val="000000"/>
                <w:lang w:val="en-US"/>
              </w:rPr>
            </w:pPr>
            <w:r w:rsidRPr="007F3E8B">
              <w:rPr>
                <w:rFonts w:eastAsia="Times New Roman" w:cs="Arial"/>
                <w:b/>
                <w:color w:val="000000"/>
                <w:lang w:val="en-US"/>
              </w:rPr>
              <w:t>Description</w:t>
            </w:r>
          </w:p>
        </w:tc>
        <w:tc>
          <w:tcPr>
            <w:tcW w:w="1701" w:type="dxa"/>
            <w:tcBorders>
              <w:top w:val="single" w:sz="4" w:space="0" w:color="auto"/>
              <w:bottom w:val="single" w:sz="4" w:space="0" w:color="auto"/>
            </w:tcBorders>
          </w:tcPr>
          <w:p w14:paraId="2DD05AD2" w14:textId="77777777" w:rsidR="000B42B0" w:rsidRPr="007F3E8B" w:rsidRDefault="000B42B0" w:rsidP="000B42B0">
            <w:pPr>
              <w:spacing w:before="0" w:after="0" w:line="240" w:lineRule="auto"/>
              <w:rPr>
                <w:rFonts w:eastAsia="Times New Roman" w:cs="Arial"/>
                <w:b/>
                <w:color w:val="000000"/>
                <w:lang w:val="en-US"/>
              </w:rPr>
            </w:pPr>
            <w:r w:rsidRPr="007F3E8B">
              <w:rPr>
                <w:rFonts w:eastAsia="Times New Roman" w:cs="Arial"/>
                <w:b/>
                <w:color w:val="000000"/>
                <w:lang w:val="en-US"/>
              </w:rPr>
              <w:t>2</w:t>
            </w:r>
            <w:r w:rsidRPr="007F3E8B">
              <w:rPr>
                <w:rFonts w:eastAsia="Times New Roman" w:cs="Arial"/>
                <w:b/>
                <w:color w:val="000000"/>
                <w:vertAlign w:val="superscript"/>
                <w:lang w:val="en-US"/>
              </w:rPr>
              <w:t>nd</w:t>
            </w:r>
            <w:r>
              <w:rPr>
                <w:rFonts w:eastAsia="Times New Roman" w:cs="Arial"/>
                <w:b/>
                <w:color w:val="000000"/>
                <w:lang w:val="en-US"/>
              </w:rPr>
              <w:t xml:space="preserve"> </w:t>
            </w:r>
            <w:r w:rsidRPr="007F3E8B">
              <w:rPr>
                <w:rFonts w:eastAsia="Times New Roman" w:cs="Arial"/>
                <w:b/>
                <w:color w:val="000000"/>
                <w:lang w:val="en-US"/>
              </w:rPr>
              <w:t>level</w:t>
            </w:r>
            <w:r>
              <w:rPr>
                <w:rFonts w:eastAsia="Times New Roman" w:cs="Arial"/>
                <w:b/>
                <w:color w:val="000000"/>
                <w:lang w:val="en-US"/>
              </w:rPr>
              <w:t xml:space="preserve"> </w:t>
            </w:r>
            <w:r w:rsidRPr="007F3E8B">
              <w:rPr>
                <w:rFonts w:eastAsia="Times New Roman" w:cs="Arial"/>
                <w:b/>
                <w:color w:val="000000"/>
                <w:lang w:val="en-US"/>
              </w:rPr>
              <w:t>codification</w:t>
            </w:r>
            <w:r>
              <w:rPr>
                <w:rFonts w:eastAsia="Times New Roman" w:cs="Arial"/>
                <w:b/>
                <w:color w:val="000000"/>
                <w:lang w:val="en-US"/>
              </w:rPr>
              <w:t xml:space="preserve"> </w:t>
            </w:r>
            <w:r w:rsidRPr="007F3E8B">
              <w:rPr>
                <w:rFonts w:eastAsia="Times New Roman" w:cs="Arial"/>
                <w:b/>
                <w:color w:val="000000"/>
                <w:lang w:val="en-US"/>
              </w:rPr>
              <w:t>ITA</w:t>
            </w:r>
          </w:p>
        </w:tc>
        <w:tc>
          <w:tcPr>
            <w:tcW w:w="1701" w:type="dxa"/>
            <w:tcBorders>
              <w:top w:val="single" w:sz="4" w:space="0" w:color="auto"/>
              <w:bottom w:val="single" w:sz="4" w:space="0" w:color="auto"/>
            </w:tcBorders>
          </w:tcPr>
          <w:p w14:paraId="2D3906AD" w14:textId="77777777" w:rsidR="000B42B0" w:rsidRPr="007F3E8B" w:rsidRDefault="000B42B0" w:rsidP="000B42B0">
            <w:pPr>
              <w:spacing w:before="0" w:after="0" w:line="240" w:lineRule="auto"/>
              <w:rPr>
                <w:rFonts w:eastAsia="Times New Roman" w:cs="Arial"/>
                <w:b/>
                <w:color w:val="000000"/>
                <w:lang w:val="en-US"/>
              </w:rPr>
            </w:pPr>
            <w:r w:rsidRPr="007F3E8B">
              <w:rPr>
                <w:rFonts w:eastAsia="Times New Roman" w:cs="Arial"/>
                <w:b/>
                <w:color w:val="000000"/>
                <w:lang w:val="en-US"/>
              </w:rPr>
              <w:t>1</w:t>
            </w:r>
            <w:r w:rsidRPr="007F3E8B">
              <w:rPr>
                <w:rFonts w:eastAsia="Times New Roman" w:cs="Arial"/>
                <w:b/>
                <w:color w:val="000000"/>
                <w:vertAlign w:val="superscript"/>
                <w:lang w:val="en-US"/>
              </w:rPr>
              <w:t>st</w:t>
            </w:r>
            <w:r>
              <w:rPr>
                <w:rFonts w:eastAsia="Times New Roman" w:cs="Arial"/>
                <w:b/>
                <w:color w:val="000000"/>
                <w:lang w:val="en-US"/>
              </w:rPr>
              <w:t xml:space="preserve"> </w:t>
            </w:r>
            <w:r w:rsidRPr="007F3E8B">
              <w:rPr>
                <w:rFonts w:eastAsia="Times New Roman" w:cs="Arial"/>
                <w:b/>
                <w:color w:val="000000"/>
                <w:lang w:val="en-US"/>
              </w:rPr>
              <w:t>level</w:t>
            </w:r>
            <w:r>
              <w:rPr>
                <w:rFonts w:eastAsia="Times New Roman" w:cs="Arial"/>
                <w:b/>
                <w:color w:val="000000"/>
                <w:lang w:val="en-US"/>
              </w:rPr>
              <w:t xml:space="preserve"> </w:t>
            </w:r>
            <w:r w:rsidRPr="007F3E8B">
              <w:rPr>
                <w:rFonts w:eastAsia="Times New Roman" w:cs="Arial"/>
                <w:b/>
                <w:color w:val="000000"/>
                <w:lang w:val="en-US"/>
              </w:rPr>
              <w:t>codification</w:t>
            </w:r>
            <w:r>
              <w:rPr>
                <w:rFonts w:eastAsia="Times New Roman" w:cs="Arial"/>
                <w:b/>
                <w:color w:val="000000"/>
                <w:lang w:val="en-US"/>
              </w:rPr>
              <w:t xml:space="preserve"> </w:t>
            </w:r>
            <w:r w:rsidRPr="007F3E8B">
              <w:rPr>
                <w:rFonts w:eastAsia="Times New Roman" w:cs="Arial"/>
                <w:b/>
                <w:color w:val="000000"/>
                <w:lang w:val="en-US"/>
              </w:rPr>
              <w:t>ITA</w:t>
            </w:r>
          </w:p>
        </w:tc>
        <w:tc>
          <w:tcPr>
            <w:tcW w:w="1701" w:type="dxa"/>
            <w:tcBorders>
              <w:top w:val="single" w:sz="4" w:space="0" w:color="auto"/>
              <w:bottom w:val="single" w:sz="4" w:space="0" w:color="auto"/>
            </w:tcBorders>
          </w:tcPr>
          <w:p w14:paraId="7FC1F342" w14:textId="77777777" w:rsidR="000B42B0" w:rsidRPr="007F3E8B" w:rsidRDefault="000B42B0" w:rsidP="000B42B0">
            <w:pPr>
              <w:spacing w:before="0" w:after="0" w:line="240" w:lineRule="auto"/>
              <w:rPr>
                <w:rFonts w:eastAsia="Times New Roman" w:cs="Arial"/>
                <w:b/>
                <w:color w:val="000000"/>
                <w:lang w:val="en-US"/>
              </w:rPr>
            </w:pPr>
            <w:r w:rsidRPr="007F3E8B">
              <w:rPr>
                <w:rFonts w:eastAsia="Times New Roman" w:cs="Arial"/>
                <w:b/>
                <w:color w:val="000000"/>
                <w:lang w:val="en-US"/>
              </w:rPr>
              <w:t>Original</w:t>
            </w:r>
            <w:r>
              <w:rPr>
                <w:rFonts w:eastAsia="Times New Roman" w:cs="Arial"/>
                <w:b/>
                <w:color w:val="000000"/>
                <w:lang w:val="en-US"/>
              </w:rPr>
              <w:t xml:space="preserve"> </w:t>
            </w:r>
            <w:r w:rsidRPr="007F3E8B">
              <w:rPr>
                <w:rFonts w:eastAsia="Times New Roman" w:cs="Arial"/>
                <w:b/>
                <w:color w:val="000000"/>
                <w:lang w:val="en-US"/>
              </w:rPr>
              <w:t>ITA</w:t>
            </w:r>
          </w:p>
        </w:tc>
      </w:tr>
      <w:tr w:rsidR="000B42B0" w:rsidRPr="00617AF8" w14:paraId="126ADC38" w14:textId="77777777" w:rsidTr="000B42B0">
        <w:trPr>
          <w:trHeight w:val="640"/>
        </w:trPr>
        <w:tc>
          <w:tcPr>
            <w:tcW w:w="1685" w:type="dxa"/>
            <w:tcBorders>
              <w:top w:val="single" w:sz="4" w:space="0" w:color="auto"/>
            </w:tcBorders>
            <w:shd w:val="clear" w:color="auto" w:fill="auto"/>
            <w:vAlign w:val="center"/>
            <w:hideMark/>
          </w:tcPr>
          <w:p w14:paraId="26D9BF37" w14:textId="77777777" w:rsidR="000B42B0" w:rsidRPr="007F3E8B" w:rsidRDefault="000B42B0" w:rsidP="000B42B0">
            <w:pPr>
              <w:spacing w:before="0" w:after="0" w:line="276" w:lineRule="auto"/>
              <w:rPr>
                <w:rFonts w:eastAsia="Times New Roman" w:cs="Arial"/>
                <w:color w:val="000000"/>
                <w:lang w:val="en-US"/>
              </w:rPr>
            </w:pPr>
            <w:r w:rsidRPr="007F3E8B">
              <w:rPr>
                <w:rFonts w:eastAsia="Times New Roman" w:cs="Arial"/>
                <w:color w:val="000000"/>
                <w:lang w:val="en-US"/>
              </w:rPr>
              <w:t>Drunk</w:t>
            </w:r>
          </w:p>
        </w:tc>
        <w:tc>
          <w:tcPr>
            <w:tcW w:w="1756" w:type="dxa"/>
            <w:tcBorders>
              <w:top w:val="single" w:sz="4" w:space="0" w:color="auto"/>
            </w:tcBorders>
            <w:shd w:val="clear" w:color="auto" w:fill="auto"/>
            <w:vAlign w:val="center"/>
            <w:hideMark/>
          </w:tcPr>
          <w:p w14:paraId="0A896F0F" w14:textId="77777777" w:rsidR="000B42B0" w:rsidRPr="007F3E8B" w:rsidRDefault="000B42B0" w:rsidP="000B42B0">
            <w:pPr>
              <w:spacing w:before="0" w:after="0" w:line="276" w:lineRule="auto"/>
              <w:rPr>
                <w:rFonts w:eastAsia="Times New Roman" w:cs="Arial"/>
                <w:color w:val="000000"/>
                <w:lang w:val="en-US"/>
              </w:rPr>
            </w:pPr>
            <w:r w:rsidRPr="007F3E8B">
              <w:rPr>
                <w:rFonts w:eastAsia="Times New Roman" w:cs="Arial"/>
                <w:color w:val="000000"/>
                <w:lang w:val="en-US"/>
              </w:rPr>
              <w:t>Alcoholic</w:t>
            </w:r>
          </w:p>
        </w:tc>
        <w:tc>
          <w:tcPr>
            <w:tcW w:w="1756" w:type="dxa"/>
            <w:tcBorders>
              <w:top w:val="single" w:sz="4" w:space="0" w:color="auto"/>
            </w:tcBorders>
            <w:vAlign w:val="center"/>
          </w:tcPr>
          <w:p w14:paraId="55765044" w14:textId="77777777" w:rsidR="000B42B0" w:rsidRPr="007F3E8B" w:rsidRDefault="000B42B0" w:rsidP="000B42B0">
            <w:pPr>
              <w:spacing w:before="0" w:after="0" w:line="276" w:lineRule="auto"/>
              <w:rPr>
                <w:rFonts w:eastAsia="Times New Roman" w:cs="Arial"/>
                <w:color w:val="000000"/>
                <w:lang w:val="en-US"/>
              </w:rPr>
            </w:pPr>
            <w:r w:rsidRPr="007F3E8B">
              <w:rPr>
                <w:rFonts w:eastAsia="Times New Roman" w:cs="Arial"/>
                <w:color w:val="000000"/>
                <w:lang w:val="en-US"/>
              </w:rPr>
              <w:t>Intoxicated</w:t>
            </w:r>
          </w:p>
        </w:tc>
        <w:tc>
          <w:tcPr>
            <w:tcW w:w="2174" w:type="dxa"/>
            <w:tcBorders>
              <w:top w:val="single" w:sz="4" w:space="0" w:color="auto"/>
            </w:tcBorders>
            <w:shd w:val="clear" w:color="auto" w:fill="auto"/>
            <w:vAlign w:val="center"/>
            <w:hideMark/>
          </w:tcPr>
          <w:p w14:paraId="36F214EC" w14:textId="77777777" w:rsidR="000B42B0" w:rsidRPr="007F3E8B" w:rsidRDefault="000B42B0" w:rsidP="000B42B0">
            <w:pPr>
              <w:spacing w:before="0" w:after="0" w:line="276" w:lineRule="auto"/>
              <w:rPr>
                <w:rFonts w:eastAsia="Times New Roman" w:cs="Arial"/>
                <w:color w:val="000000"/>
                <w:lang w:val="en-US"/>
              </w:rPr>
            </w:pPr>
            <w:r w:rsidRPr="007F3E8B">
              <w:rPr>
                <w:rFonts w:eastAsia="Times New Roman" w:cs="Arial"/>
                <w:color w:val="000000"/>
                <w:lang w:val="en-US"/>
              </w:rPr>
              <w:t>A</w:t>
            </w:r>
            <w:r>
              <w:rPr>
                <w:rFonts w:eastAsia="Times New Roman" w:cs="Arial"/>
                <w:color w:val="000000"/>
                <w:lang w:val="en-US"/>
              </w:rPr>
              <w:t xml:space="preserve"> </w:t>
            </w:r>
            <w:r w:rsidRPr="007F3E8B">
              <w:rPr>
                <w:rFonts w:eastAsia="Times New Roman" w:cs="Arial"/>
                <w:color w:val="000000"/>
                <w:lang w:val="en-US"/>
              </w:rPr>
              <w:t>user</w:t>
            </w:r>
            <w:r>
              <w:rPr>
                <w:rFonts w:eastAsia="Times New Roman" w:cs="Arial"/>
                <w:color w:val="000000"/>
                <w:lang w:val="en-US"/>
              </w:rPr>
              <w:t xml:space="preserve"> </w:t>
            </w:r>
            <w:r w:rsidRPr="007F3E8B">
              <w:rPr>
                <w:rFonts w:eastAsia="Times New Roman" w:cs="Arial"/>
                <w:color w:val="000000"/>
                <w:lang w:val="en-US"/>
              </w:rPr>
              <w:t>who</w:t>
            </w:r>
            <w:r>
              <w:rPr>
                <w:rFonts w:eastAsia="Times New Roman" w:cs="Arial"/>
                <w:color w:val="000000"/>
                <w:lang w:val="en-US"/>
              </w:rPr>
              <w:t xml:space="preserve">se </w:t>
            </w:r>
            <w:r w:rsidRPr="007F3E8B">
              <w:rPr>
                <w:rFonts w:eastAsia="Times New Roman" w:cs="Arial"/>
                <w:color w:val="000000"/>
                <w:lang w:val="en-US"/>
              </w:rPr>
              <w:t>normal</w:t>
            </w:r>
            <w:r>
              <w:rPr>
                <w:rFonts w:eastAsia="Times New Roman" w:cs="Arial"/>
                <w:color w:val="000000"/>
                <w:lang w:val="en-US"/>
              </w:rPr>
              <w:t xml:space="preserve"> </w:t>
            </w:r>
            <w:r w:rsidRPr="007F3E8B">
              <w:rPr>
                <w:rFonts w:eastAsia="Times New Roman" w:cs="Arial"/>
                <w:color w:val="000000"/>
                <w:lang w:val="en-US"/>
              </w:rPr>
              <w:t>capacity</w:t>
            </w:r>
            <w:r>
              <w:rPr>
                <w:rFonts w:eastAsia="Times New Roman" w:cs="Arial"/>
                <w:color w:val="000000"/>
                <w:lang w:val="en-US"/>
              </w:rPr>
              <w:t xml:space="preserve"> </w:t>
            </w:r>
            <w:r w:rsidRPr="007F3E8B">
              <w:rPr>
                <w:rFonts w:eastAsia="Times New Roman" w:cs="Arial"/>
                <w:color w:val="000000"/>
                <w:lang w:val="en-US"/>
              </w:rPr>
              <w:t>to</w:t>
            </w:r>
            <w:r>
              <w:rPr>
                <w:rFonts w:eastAsia="Times New Roman" w:cs="Arial"/>
                <w:color w:val="000000"/>
                <w:lang w:val="en-US"/>
              </w:rPr>
              <w:t xml:space="preserve"> </w:t>
            </w:r>
            <w:r w:rsidRPr="007F3E8B">
              <w:rPr>
                <w:rFonts w:eastAsia="Times New Roman" w:cs="Arial"/>
                <w:color w:val="000000"/>
                <w:lang w:val="en-US"/>
              </w:rPr>
              <w:t>act</w:t>
            </w:r>
            <w:r>
              <w:rPr>
                <w:rFonts w:eastAsia="Times New Roman" w:cs="Arial"/>
                <w:color w:val="000000"/>
                <w:lang w:val="en-US"/>
              </w:rPr>
              <w:t xml:space="preserve"> </w:t>
            </w:r>
            <w:r w:rsidRPr="007F3E8B">
              <w:rPr>
                <w:rFonts w:eastAsia="Times New Roman" w:cs="Arial"/>
                <w:color w:val="000000"/>
                <w:lang w:val="en-US"/>
              </w:rPr>
              <w:t>or</w:t>
            </w:r>
            <w:r>
              <w:rPr>
                <w:rFonts w:eastAsia="Times New Roman" w:cs="Arial"/>
                <w:color w:val="000000"/>
                <w:lang w:val="en-US"/>
              </w:rPr>
              <w:t xml:space="preserve"> </w:t>
            </w:r>
            <w:r w:rsidRPr="007F3E8B">
              <w:rPr>
                <w:rFonts w:eastAsia="Times New Roman" w:cs="Arial"/>
                <w:color w:val="000000"/>
                <w:lang w:val="en-US"/>
              </w:rPr>
              <w:t>reason</w:t>
            </w:r>
            <w:r>
              <w:rPr>
                <w:rFonts w:eastAsia="Times New Roman" w:cs="Arial"/>
                <w:color w:val="000000"/>
                <w:lang w:val="en-US"/>
              </w:rPr>
              <w:t xml:space="preserve"> </w:t>
            </w:r>
            <w:r w:rsidRPr="007F3E8B">
              <w:rPr>
                <w:rFonts w:eastAsia="Times New Roman" w:cs="Arial"/>
                <w:color w:val="000000"/>
                <w:lang w:val="en-US"/>
              </w:rPr>
              <w:t>is</w:t>
            </w:r>
            <w:r>
              <w:rPr>
                <w:rFonts w:eastAsia="Times New Roman" w:cs="Arial"/>
                <w:color w:val="000000"/>
                <w:lang w:val="en-US"/>
              </w:rPr>
              <w:t xml:space="preserve"> </w:t>
            </w:r>
            <w:r w:rsidRPr="007F3E8B">
              <w:rPr>
                <w:rFonts w:eastAsia="Times New Roman" w:cs="Arial"/>
                <w:color w:val="000000"/>
                <w:lang w:val="en-US"/>
              </w:rPr>
              <w:t>altered</w:t>
            </w:r>
            <w:r>
              <w:rPr>
                <w:rFonts w:eastAsia="Times New Roman" w:cs="Arial"/>
                <w:color w:val="000000"/>
                <w:lang w:val="en-US"/>
              </w:rPr>
              <w:t xml:space="preserve"> </w:t>
            </w:r>
            <w:r w:rsidRPr="007F3E8B">
              <w:rPr>
                <w:rFonts w:eastAsia="Times New Roman" w:cs="Arial"/>
                <w:color w:val="000000"/>
                <w:lang w:val="en-US"/>
              </w:rPr>
              <w:t>by</w:t>
            </w:r>
            <w:r>
              <w:rPr>
                <w:rFonts w:eastAsia="Times New Roman" w:cs="Arial"/>
                <w:color w:val="000000"/>
                <w:lang w:val="en-US"/>
              </w:rPr>
              <w:t xml:space="preserve"> </w:t>
            </w:r>
            <w:r w:rsidRPr="007F3E8B">
              <w:rPr>
                <w:rFonts w:eastAsia="Times New Roman" w:cs="Arial"/>
                <w:color w:val="000000"/>
                <w:lang w:val="en-US"/>
              </w:rPr>
              <w:t>alcohol</w:t>
            </w:r>
            <w:r>
              <w:rPr>
                <w:rFonts w:eastAsia="Times New Roman" w:cs="Arial"/>
                <w:color w:val="000000"/>
                <w:lang w:val="en-US"/>
              </w:rPr>
              <w:t xml:space="preserve"> </w:t>
            </w:r>
            <w:r w:rsidRPr="007F3E8B">
              <w:rPr>
                <w:rFonts w:eastAsia="Times New Roman" w:cs="Arial"/>
                <w:color w:val="000000"/>
                <w:lang w:val="en-US"/>
              </w:rPr>
              <w:t>or</w:t>
            </w:r>
            <w:r>
              <w:rPr>
                <w:rFonts w:eastAsia="Times New Roman" w:cs="Arial"/>
                <w:color w:val="000000"/>
                <w:lang w:val="en-US"/>
              </w:rPr>
              <w:t xml:space="preserve"> </w:t>
            </w:r>
            <w:r w:rsidRPr="007F3E8B">
              <w:rPr>
                <w:rFonts w:eastAsia="Times New Roman" w:cs="Arial"/>
                <w:color w:val="000000"/>
                <w:lang w:val="en-US"/>
              </w:rPr>
              <w:t>drugs.</w:t>
            </w:r>
          </w:p>
        </w:tc>
        <w:tc>
          <w:tcPr>
            <w:tcW w:w="1701" w:type="dxa"/>
            <w:tcBorders>
              <w:top w:val="single" w:sz="4" w:space="0" w:color="auto"/>
            </w:tcBorders>
            <w:vAlign w:val="center"/>
          </w:tcPr>
          <w:p w14:paraId="001981DF" w14:textId="77777777" w:rsidR="000B42B0" w:rsidRPr="007F3E8B" w:rsidRDefault="000B42B0" w:rsidP="000B42B0">
            <w:pPr>
              <w:spacing w:before="0" w:after="0" w:line="276" w:lineRule="auto"/>
              <w:rPr>
                <w:rFonts w:eastAsia="Times New Roman" w:cs="Arial"/>
                <w:color w:val="000000"/>
                <w:lang w:val="en-US"/>
              </w:rPr>
            </w:pPr>
            <w:r w:rsidRPr="007F3E8B">
              <w:rPr>
                <w:rFonts w:eastAsia="Times New Roman" w:cs="Arial"/>
                <w:color w:val="000000"/>
                <w:lang w:val="en-US"/>
              </w:rPr>
              <w:t>Intossicato</w:t>
            </w:r>
          </w:p>
        </w:tc>
        <w:tc>
          <w:tcPr>
            <w:tcW w:w="1701" w:type="dxa"/>
            <w:tcBorders>
              <w:top w:val="single" w:sz="4" w:space="0" w:color="auto"/>
            </w:tcBorders>
            <w:vAlign w:val="center"/>
          </w:tcPr>
          <w:p w14:paraId="6D97FD35" w14:textId="77777777" w:rsidR="000B42B0" w:rsidRPr="007F3E8B" w:rsidRDefault="000B42B0" w:rsidP="000B42B0">
            <w:pPr>
              <w:spacing w:before="0" w:after="0" w:line="276" w:lineRule="auto"/>
              <w:rPr>
                <w:rFonts w:eastAsia="Times New Roman" w:cs="Arial"/>
                <w:color w:val="000000"/>
                <w:lang w:val="en-US"/>
              </w:rPr>
            </w:pPr>
            <w:r w:rsidRPr="007F3E8B">
              <w:rPr>
                <w:rFonts w:eastAsia="Times New Roman" w:cs="Arial"/>
                <w:color w:val="000000"/>
                <w:lang w:val="en-US"/>
              </w:rPr>
              <w:t>Esotossicosi</w:t>
            </w:r>
          </w:p>
        </w:tc>
        <w:tc>
          <w:tcPr>
            <w:tcW w:w="1701" w:type="dxa"/>
            <w:tcBorders>
              <w:top w:val="single" w:sz="4" w:space="0" w:color="auto"/>
            </w:tcBorders>
            <w:vAlign w:val="center"/>
          </w:tcPr>
          <w:p w14:paraId="7AD9D91B" w14:textId="77777777" w:rsidR="000B42B0" w:rsidRPr="007F3E8B" w:rsidRDefault="000B42B0" w:rsidP="000B42B0">
            <w:pPr>
              <w:spacing w:before="0" w:after="0" w:line="276" w:lineRule="auto"/>
              <w:rPr>
                <w:rFonts w:eastAsia="Times New Roman" w:cs="Arial"/>
                <w:color w:val="000000"/>
                <w:lang w:val="en-US"/>
              </w:rPr>
            </w:pPr>
            <w:r w:rsidRPr="007F3E8B">
              <w:rPr>
                <w:rFonts w:eastAsia="Times New Roman" w:cs="Arial"/>
                <w:color w:val="000000"/>
                <w:lang w:val="en-US"/>
              </w:rPr>
              <w:t>Ubriaco</w:t>
            </w:r>
          </w:p>
        </w:tc>
      </w:tr>
      <w:tr w:rsidR="000B42B0" w:rsidRPr="00617AF8" w14:paraId="6A447310" w14:textId="77777777" w:rsidTr="000B42B0">
        <w:trPr>
          <w:trHeight w:val="640"/>
        </w:trPr>
        <w:tc>
          <w:tcPr>
            <w:tcW w:w="1685" w:type="dxa"/>
            <w:shd w:val="clear" w:color="auto" w:fill="auto"/>
            <w:vAlign w:val="center"/>
          </w:tcPr>
          <w:p w14:paraId="288F0A1D" w14:textId="77777777" w:rsidR="000B42B0" w:rsidRPr="007F3E8B" w:rsidRDefault="000B42B0" w:rsidP="000B42B0">
            <w:pPr>
              <w:spacing w:before="0" w:after="0" w:line="276" w:lineRule="auto"/>
              <w:rPr>
                <w:rFonts w:eastAsia="Times New Roman" w:cs="Arial"/>
                <w:color w:val="000000"/>
                <w:lang w:val="en-US"/>
              </w:rPr>
            </w:pPr>
            <w:r w:rsidRPr="007F3E8B">
              <w:rPr>
                <w:rFonts w:eastAsia="Times New Roman" w:cs="Arial"/>
                <w:color w:val="000000"/>
                <w:lang w:val="en-US"/>
              </w:rPr>
              <w:t>Known</w:t>
            </w:r>
            <w:r>
              <w:rPr>
                <w:rFonts w:eastAsia="Times New Roman" w:cs="Arial"/>
                <w:color w:val="000000"/>
                <w:lang w:val="en-US"/>
              </w:rPr>
              <w:t xml:space="preserve"> </w:t>
            </w:r>
            <w:r w:rsidRPr="007F3E8B">
              <w:rPr>
                <w:rFonts w:eastAsia="Times New Roman" w:cs="Arial"/>
                <w:color w:val="000000"/>
                <w:lang w:val="en-US"/>
              </w:rPr>
              <w:t>alcoholic</w:t>
            </w:r>
            <w:r>
              <w:rPr>
                <w:rFonts w:eastAsia="Times New Roman" w:cs="Arial"/>
                <w:color w:val="000000"/>
                <w:lang w:val="en-US"/>
              </w:rPr>
              <w:t xml:space="preserve"> </w:t>
            </w:r>
            <w:r w:rsidRPr="007F3E8B">
              <w:rPr>
                <w:rFonts w:eastAsia="Times New Roman" w:cs="Arial"/>
                <w:color w:val="000000"/>
                <w:lang w:val="en-US"/>
              </w:rPr>
              <w:t>patient</w:t>
            </w:r>
          </w:p>
        </w:tc>
        <w:tc>
          <w:tcPr>
            <w:tcW w:w="1756" w:type="dxa"/>
            <w:shd w:val="clear" w:color="auto" w:fill="auto"/>
            <w:vAlign w:val="center"/>
          </w:tcPr>
          <w:p w14:paraId="1283D61A" w14:textId="77777777" w:rsidR="000B42B0" w:rsidRPr="007F3E8B" w:rsidRDefault="000B42B0" w:rsidP="000B42B0">
            <w:pPr>
              <w:spacing w:before="0" w:after="0" w:line="276" w:lineRule="auto"/>
              <w:rPr>
                <w:rFonts w:eastAsia="Times New Roman" w:cs="Arial"/>
                <w:color w:val="000000"/>
                <w:lang w:val="en-US"/>
              </w:rPr>
            </w:pPr>
            <w:r w:rsidRPr="007F3E8B">
              <w:rPr>
                <w:rFonts w:eastAsia="Times New Roman" w:cs="Arial"/>
                <w:color w:val="000000"/>
                <w:lang w:val="en-US"/>
              </w:rPr>
              <w:t>Alcoholic</w:t>
            </w:r>
          </w:p>
        </w:tc>
        <w:tc>
          <w:tcPr>
            <w:tcW w:w="1756" w:type="dxa"/>
            <w:vAlign w:val="center"/>
          </w:tcPr>
          <w:p w14:paraId="66B95592" w14:textId="77777777" w:rsidR="000B42B0" w:rsidRPr="007F3E8B" w:rsidRDefault="000B42B0" w:rsidP="000B42B0">
            <w:pPr>
              <w:spacing w:before="0" w:after="0" w:line="276" w:lineRule="auto"/>
              <w:rPr>
                <w:rFonts w:eastAsia="Times New Roman" w:cs="Arial"/>
                <w:color w:val="000000"/>
                <w:lang w:val="en-US"/>
              </w:rPr>
            </w:pPr>
            <w:r w:rsidRPr="007F3E8B">
              <w:rPr>
                <w:rFonts w:eastAsia="Times New Roman" w:cs="Arial"/>
                <w:color w:val="000000"/>
                <w:lang w:val="en-US"/>
              </w:rPr>
              <w:t>Intoxicated</w:t>
            </w:r>
          </w:p>
        </w:tc>
        <w:tc>
          <w:tcPr>
            <w:tcW w:w="2174" w:type="dxa"/>
            <w:shd w:val="clear" w:color="auto" w:fill="auto"/>
            <w:vAlign w:val="center"/>
          </w:tcPr>
          <w:p w14:paraId="6F14AFBB" w14:textId="77777777" w:rsidR="000B42B0" w:rsidRPr="007F3E8B" w:rsidRDefault="000B42B0" w:rsidP="000B42B0">
            <w:pPr>
              <w:spacing w:before="0" w:after="0" w:line="276" w:lineRule="auto"/>
              <w:rPr>
                <w:rFonts w:eastAsia="Times New Roman" w:cs="Arial"/>
                <w:color w:val="000000"/>
                <w:lang w:val="en-US"/>
              </w:rPr>
            </w:pPr>
            <w:r w:rsidRPr="007F3E8B">
              <w:rPr>
                <w:rFonts w:eastAsia="Times New Roman" w:cs="Arial"/>
                <w:color w:val="000000"/>
                <w:lang w:val="en-US"/>
              </w:rPr>
              <w:t>A</w:t>
            </w:r>
            <w:r>
              <w:rPr>
                <w:rFonts w:eastAsia="Times New Roman" w:cs="Arial"/>
                <w:color w:val="000000"/>
                <w:lang w:val="en-US"/>
              </w:rPr>
              <w:t xml:space="preserve"> </w:t>
            </w:r>
            <w:r w:rsidRPr="007F3E8B">
              <w:rPr>
                <w:rFonts w:eastAsia="Times New Roman" w:cs="Arial"/>
                <w:color w:val="000000"/>
                <w:lang w:val="en-US"/>
              </w:rPr>
              <w:t>user</w:t>
            </w:r>
            <w:r>
              <w:rPr>
                <w:rFonts w:eastAsia="Times New Roman" w:cs="Arial"/>
                <w:color w:val="000000"/>
                <w:lang w:val="en-US"/>
              </w:rPr>
              <w:t xml:space="preserve"> </w:t>
            </w:r>
            <w:r w:rsidRPr="007F3E8B">
              <w:rPr>
                <w:rFonts w:eastAsia="Times New Roman" w:cs="Arial"/>
                <w:color w:val="000000"/>
                <w:lang w:val="en-US"/>
              </w:rPr>
              <w:t>who</w:t>
            </w:r>
            <w:r>
              <w:rPr>
                <w:rFonts w:eastAsia="Times New Roman" w:cs="Arial"/>
                <w:color w:val="000000"/>
                <w:lang w:val="en-US"/>
              </w:rPr>
              <w:t xml:space="preserve">se </w:t>
            </w:r>
            <w:r w:rsidRPr="007F3E8B">
              <w:rPr>
                <w:rFonts w:eastAsia="Times New Roman" w:cs="Arial"/>
                <w:color w:val="000000"/>
                <w:lang w:val="en-US"/>
              </w:rPr>
              <w:t>normal</w:t>
            </w:r>
            <w:r>
              <w:rPr>
                <w:rFonts w:eastAsia="Times New Roman" w:cs="Arial"/>
                <w:color w:val="000000"/>
                <w:lang w:val="en-US"/>
              </w:rPr>
              <w:t xml:space="preserve"> </w:t>
            </w:r>
            <w:r w:rsidRPr="007F3E8B">
              <w:rPr>
                <w:rFonts w:eastAsia="Times New Roman" w:cs="Arial"/>
                <w:color w:val="000000"/>
                <w:lang w:val="en-US"/>
              </w:rPr>
              <w:t>capacity</w:t>
            </w:r>
            <w:r>
              <w:rPr>
                <w:rFonts w:eastAsia="Times New Roman" w:cs="Arial"/>
                <w:color w:val="000000"/>
                <w:lang w:val="en-US"/>
              </w:rPr>
              <w:t xml:space="preserve"> </w:t>
            </w:r>
            <w:r w:rsidRPr="007F3E8B">
              <w:rPr>
                <w:rFonts w:eastAsia="Times New Roman" w:cs="Arial"/>
                <w:color w:val="000000"/>
                <w:lang w:val="en-US"/>
              </w:rPr>
              <w:t>to</w:t>
            </w:r>
            <w:r>
              <w:rPr>
                <w:rFonts w:eastAsia="Times New Roman" w:cs="Arial"/>
                <w:color w:val="000000"/>
                <w:lang w:val="en-US"/>
              </w:rPr>
              <w:t xml:space="preserve"> </w:t>
            </w:r>
            <w:r w:rsidRPr="007F3E8B">
              <w:rPr>
                <w:rFonts w:eastAsia="Times New Roman" w:cs="Arial"/>
                <w:color w:val="000000"/>
                <w:lang w:val="en-US"/>
              </w:rPr>
              <w:t>act</w:t>
            </w:r>
            <w:r>
              <w:rPr>
                <w:rFonts w:eastAsia="Times New Roman" w:cs="Arial"/>
                <w:color w:val="000000"/>
                <w:lang w:val="en-US"/>
              </w:rPr>
              <w:t xml:space="preserve"> </w:t>
            </w:r>
            <w:r w:rsidRPr="007F3E8B">
              <w:rPr>
                <w:rFonts w:eastAsia="Times New Roman" w:cs="Arial"/>
                <w:color w:val="000000"/>
                <w:lang w:val="en-US"/>
              </w:rPr>
              <w:t>or</w:t>
            </w:r>
            <w:r>
              <w:rPr>
                <w:rFonts w:eastAsia="Times New Roman" w:cs="Arial"/>
                <w:color w:val="000000"/>
                <w:lang w:val="en-US"/>
              </w:rPr>
              <w:t xml:space="preserve"> </w:t>
            </w:r>
            <w:r w:rsidRPr="007F3E8B">
              <w:rPr>
                <w:rFonts w:eastAsia="Times New Roman" w:cs="Arial"/>
                <w:color w:val="000000"/>
                <w:lang w:val="en-US"/>
              </w:rPr>
              <w:t>reason</w:t>
            </w:r>
            <w:r>
              <w:rPr>
                <w:rFonts w:eastAsia="Times New Roman" w:cs="Arial"/>
                <w:color w:val="000000"/>
                <w:lang w:val="en-US"/>
              </w:rPr>
              <w:t xml:space="preserve"> </w:t>
            </w:r>
            <w:r w:rsidRPr="007F3E8B">
              <w:rPr>
                <w:rFonts w:eastAsia="Times New Roman" w:cs="Arial"/>
                <w:color w:val="000000"/>
                <w:lang w:val="en-US"/>
              </w:rPr>
              <w:t>is</w:t>
            </w:r>
            <w:r>
              <w:rPr>
                <w:rFonts w:eastAsia="Times New Roman" w:cs="Arial"/>
                <w:color w:val="000000"/>
                <w:lang w:val="en-US"/>
              </w:rPr>
              <w:t xml:space="preserve"> </w:t>
            </w:r>
            <w:r w:rsidRPr="007F3E8B">
              <w:rPr>
                <w:rFonts w:eastAsia="Times New Roman" w:cs="Arial"/>
                <w:color w:val="000000"/>
                <w:lang w:val="en-US"/>
              </w:rPr>
              <w:t>altered</w:t>
            </w:r>
            <w:r>
              <w:rPr>
                <w:rFonts w:eastAsia="Times New Roman" w:cs="Arial"/>
                <w:color w:val="000000"/>
                <w:lang w:val="en-US"/>
              </w:rPr>
              <w:t xml:space="preserve"> </w:t>
            </w:r>
            <w:r w:rsidRPr="007F3E8B">
              <w:rPr>
                <w:rFonts w:eastAsia="Times New Roman" w:cs="Arial"/>
                <w:color w:val="000000"/>
                <w:lang w:val="en-US"/>
              </w:rPr>
              <w:t>by</w:t>
            </w:r>
            <w:r>
              <w:rPr>
                <w:rFonts w:eastAsia="Times New Roman" w:cs="Arial"/>
                <w:color w:val="000000"/>
                <w:lang w:val="en-US"/>
              </w:rPr>
              <w:t xml:space="preserve"> </w:t>
            </w:r>
            <w:r w:rsidRPr="007F3E8B">
              <w:rPr>
                <w:rFonts w:eastAsia="Times New Roman" w:cs="Arial"/>
                <w:color w:val="000000"/>
                <w:lang w:val="en-US"/>
              </w:rPr>
              <w:t>alcohol</w:t>
            </w:r>
            <w:r>
              <w:rPr>
                <w:rFonts w:eastAsia="Times New Roman" w:cs="Arial"/>
                <w:color w:val="000000"/>
                <w:lang w:val="en-US"/>
              </w:rPr>
              <w:t xml:space="preserve"> </w:t>
            </w:r>
            <w:r w:rsidRPr="007F3E8B">
              <w:rPr>
                <w:rFonts w:eastAsia="Times New Roman" w:cs="Arial"/>
                <w:color w:val="000000"/>
                <w:lang w:val="en-US"/>
              </w:rPr>
              <w:t>or</w:t>
            </w:r>
            <w:r>
              <w:rPr>
                <w:rFonts w:eastAsia="Times New Roman" w:cs="Arial"/>
                <w:color w:val="000000"/>
                <w:lang w:val="en-US"/>
              </w:rPr>
              <w:t xml:space="preserve"> </w:t>
            </w:r>
            <w:r w:rsidRPr="007F3E8B">
              <w:rPr>
                <w:rFonts w:eastAsia="Times New Roman" w:cs="Arial"/>
                <w:color w:val="000000"/>
                <w:lang w:val="en-US"/>
              </w:rPr>
              <w:t>drugs.</w:t>
            </w:r>
          </w:p>
        </w:tc>
        <w:tc>
          <w:tcPr>
            <w:tcW w:w="1701" w:type="dxa"/>
            <w:vAlign w:val="center"/>
          </w:tcPr>
          <w:p w14:paraId="07A69624" w14:textId="77777777" w:rsidR="000B42B0" w:rsidRPr="007F3E8B" w:rsidRDefault="000B42B0" w:rsidP="000B42B0">
            <w:pPr>
              <w:spacing w:before="0" w:after="0" w:line="276" w:lineRule="auto"/>
              <w:rPr>
                <w:rFonts w:eastAsia="Times New Roman" w:cs="Arial"/>
                <w:color w:val="000000"/>
                <w:lang w:val="en-US"/>
              </w:rPr>
            </w:pPr>
            <w:r w:rsidRPr="007F3E8B">
              <w:rPr>
                <w:rFonts w:eastAsia="Times New Roman" w:cs="Arial"/>
                <w:color w:val="000000"/>
                <w:lang w:val="en-US"/>
              </w:rPr>
              <w:t>Intossicato</w:t>
            </w:r>
          </w:p>
        </w:tc>
        <w:tc>
          <w:tcPr>
            <w:tcW w:w="1701" w:type="dxa"/>
            <w:vAlign w:val="center"/>
          </w:tcPr>
          <w:p w14:paraId="1CDAAAA3" w14:textId="77777777" w:rsidR="000B42B0" w:rsidRPr="007F3E8B" w:rsidRDefault="000B42B0" w:rsidP="000B42B0">
            <w:pPr>
              <w:spacing w:before="0" w:after="0" w:line="276" w:lineRule="auto"/>
              <w:rPr>
                <w:rFonts w:eastAsia="Times New Roman" w:cs="Arial"/>
                <w:color w:val="000000"/>
                <w:lang w:val="en-US"/>
              </w:rPr>
            </w:pPr>
            <w:r w:rsidRPr="007F3E8B">
              <w:rPr>
                <w:rFonts w:eastAsia="Times New Roman" w:cs="Arial"/>
                <w:color w:val="000000"/>
                <w:lang w:val="en-US"/>
              </w:rPr>
              <w:t>Esotossicosi</w:t>
            </w:r>
          </w:p>
        </w:tc>
        <w:tc>
          <w:tcPr>
            <w:tcW w:w="1701" w:type="dxa"/>
            <w:vAlign w:val="center"/>
          </w:tcPr>
          <w:p w14:paraId="0BD0F49A" w14:textId="77777777" w:rsidR="000B42B0" w:rsidRPr="007F3E8B" w:rsidRDefault="000B42B0" w:rsidP="000B42B0">
            <w:pPr>
              <w:spacing w:before="0" w:after="0" w:line="276" w:lineRule="auto"/>
              <w:rPr>
                <w:rFonts w:eastAsia="Times New Roman" w:cs="Arial"/>
                <w:color w:val="000000"/>
                <w:lang w:val="en-US"/>
              </w:rPr>
            </w:pPr>
            <w:r w:rsidRPr="007F3E8B">
              <w:rPr>
                <w:rFonts w:eastAsia="Times New Roman" w:cs="Arial"/>
                <w:color w:val="000000"/>
                <w:lang w:val="en-US"/>
              </w:rPr>
              <w:t>Etilista</w:t>
            </w:r>
          </w:p>
        </w:tc>
      </w:tr>
      <w:tr w:rsidR="000B42B0" w:rsidRPr="00107023" w14:paraId="2C86B177" w14:textId="77777777" w:rsidTr="000B42B0">
        <w:trPr>
          <w:trHeight w:val="640"/>
        </w:trPr>
        <w:tc>
          <w:tcPr>
            <w:tcW w:w="1685" w:type="dxa"/>
            <w:shd w:val="clear" w:color="auto" w:fill="auto"/>
            <w:vAlign w:val="center"/>
          </w:tcPr>
          <w:p w14:paraId="5EFF12B7" w14:textId="77777777" w:rsidR="000B42B0" w:rsidRPr="007F3E8B" w:rsidRDefault="000B42B0" w:rsidP="000B42B0">
            <w:pPr>
              <w:spacing w:before="0" w:after="0" w:line="276" w:lineRule="auto"/>
              <w:rPr>
                <w:rFonts w:eastAsia="Times New Roman" w:cs="Arial"/>
                <w:color w:val="000000"/>
                <w:lang w:val="en-US"/>
              </w:rPr>
            </w:pPr>
          </w:p>
        </w:tc>
        <w:tc>
          <w:tcPr>
            <w:tcW w:w="1756" w:type="dxa"/>
            <w:shd w:val="clear" w:color="auto" w:fill="auto"/>
            <w:vAlign w:val="center"/>
          </w:tcPr>
          <w:p w14:paraId="7A7DD184" w14:textId="77777777" w:rsidR="000B42B0" w:rsidRPr="007F3E8B" w:rsidRDefault="000B42B0" w:rsidP="000B42B0">
            <w:pPr>
              <w:spacing w:before="0" w:after="0" w:line="276" w:lineRule="auto"/>
              <w:rPr>
                <w:rFonts w:eastAsia="Times New Roman" w:cs="Arial"/>
                <w:color w:val="000000"/>
                <w:lang w:val="en-US"/>
              </w:rPr>
            </w:pPr>
          </w:p>
        </w:tc>
        <w:tc>
          <w:tcPr>
            <w:tcW w:w="1756" w:type="dxa"/>
            <w:vAlign w:val="center"/>
          </w:tcPr>
          <w:p w14:paraId="47DBA964" w14:textId="77777777" w:rsidR="000B42B0" w:rsidRPr="007F3E8B" w:rsidRDefault="000B42B0" w:rsidP="000B42B0">
            <w:pPr>
              <w:spacing w:before="0" w:after="0" w:line="276" w:lineRule="auto"/>
              <w:rPr>
                <w:rFonts w:eastAsia="Times New Roman" w:cs="Arial"/>
                <w:color w:val="000000"/>
                <w:lang w:val="en-US"/>
              </w:rPr>
            </w:pPr>
          </w:p>
        </w:tc>
        <w:tc>
          <w:tcPr>
            <w:tcW w:w="2174" w:type="dxa"/>
            <w:shd w:val="clear" w:color="auto" w:fill="auto"/>
            <w:vAlign w:val="center"/>
          </w:tcPr>
          <w:p w14:paraId="50FE45A8" w14:textId="77777777" w:rsidR="000B42B0" w:rsidRPr="007F3E8B" w:rsidRDefault="000B42B0" w:rsidP="000B42B0">
            <w:pPr>
              <w:spacing w:before="0" w:after="0" w:line="276" w:lineRule="auto"/>
              <w:rPr>
                <w:rFonts w:eastAsia="Times New Roman" w:cs="Arial"/>
                <w:color w:val="000000"/>
                <w:lang w:val="en-US"/>
              </w:rPr>
            </w:pPr>
            <w:r w:rsidRPr="007F3E8B">
              <w:rPr>
                <w:rFonts w:eastAsia="Times New Roman" w:cs="Arial"/>
                <w:color w:val="000000"/>
                <w:lang w:val="en-US"/>
              </w:rPr>
              <w:t>A</w:t>
            </w:r>
            <w:r>
              <w:rPr>
                <w:rFonts w:eastAsia="Times New Roman" w:cs="Arial"/>
                <w:color w:val="000000"/>
                <w:lang w:val="en-US"/>
              </w:rPr>
              <w:t xml:space="preserve"> </w:t>
            </w:r>
            <w:r w:rsidRPr="007F3E8B">
              <w:rPr>
                <w:rFonts w:eastAsia="Times New Roman" w:cs="Arial"/>
                <w:color w:val="000000"/>
                <w:lang w:val="en-US"/>
              </w:rPr>
              <w:t>user</w:t>
            </w:r>
            <w:r>
              <w:rPr>
                <w:rFonts w:eastAsia="Times New Roman" w:cs="Arial"/>
                <w:color w:val="000000"/>
                <w:lang w:val="en-US"/>
              </w:rPr>
              <w:t xml:space="preserve"> </w:t>
            </w:r>
            <w:r w:rsidRPr="007F3E8B">
              <w:rPr>
                <w:rFonts w:eastAsia="Times New Roman" w:cs="Arial"/>
                <w:color w:val="000000"/>
                <w:lang w:val="en-US"/>
              </w:rPr>
              <w:t>who</w:t>
            </w:r>
            <w:r>
              <w:rPr>
                <w:rFonts w:eastAsia="Times New Roman" w:cs="Arial"/>
                <w:color w:val="000000"/>
                <w:lang w:val="en-US"/>
              </w:rPr>
              <w:t xml:space="preserve">se </w:t>
            </w:r>
            <w:r w:rsidRPr="007F3E8B">
              <w:rPr>
                <w:rFonts w:eastAsia="Times New Roman" w:cs="Arial"/>
                <w:color w:val="000000"/>
                <w:lang w:val="en-US"/>
              </w:rPr>
              <w:t>normal</w:t>
            </w:r>
            <w:r>
              <w:rPr>
                <w:rFonts w:eastAsia="Times New Roman" w:cs="Arial"/>
                <w:color w:val="000000"/>
                <w:lang w:val="en-US"/>
              </w:rPr>
              <w:t xml:space="preserve"> </w:t>
            </w:r>
            <w:r w:rsidRPr="007F3E8B">
              <w:rPr>
                <w:rFonts w:eastAsia="Times New Roman" w:cs="Arial"/>
                <w:color w:val="000000"/>
                <w:lang w:val="en-US"/>
              </w:rPr>
              <w:t>capacity</w:t>
            </w:r>
            <w:r>
              <w:rPr>
                <w:rFonts w:eastAsia="Times New Roman" w:cs="Arial"/>
                <w:color w:val="000000"/>
                <w:lang w:val="en-US"/>
              </w:rPr>
              <w:t xml:space="preserve"> </w:t>
            </w:r>
            <w:r w:rsidRPr="007F3E8B">
              <w:rPr>
                <w:rFonts w:eastAsia="Times New Roman" w:cs="Arial"/>
                <w:color w:val="000000"/>
                <w:lang w:val="en-US"/>
              </w:rPr>
              <w:t>to</w:t>
            </w:r>
            <w:r>
              <w:rPr>
                <w:rFonts w:eastAsia="Times New Roman" w:cs="Arial"/>
                <w:color w:val="000000"/>
                <w:lang w:val="en-US"/>
              </w:rPr>
              <w:t xml:space="preserve"> </w:t>
            </w:r>
            <w:r w:rsidRPr="007F3E8B">
              <w:rPr>
                <w:rFonts w:eastAsia="Times New Roman" w:cs="Arial"/>
                <w:color w:val="000000"/>
                <w:lang w:val="en-US"/>
              </w:rPr>
              <w:t>act</w:t>
            </w:r>
            <w:r>
              <w:rPr>
                <w:rFonts w:eastAsia="Times New Roman" w:cs="Arial"/>
                <w:color w:val="000000"/>
                <w:lang w:val="en-US"/>
              </w:rPr>
              <w:t xml:space="preserve"> </w:t>
            </w:r>
            <w:r w:rsidRPr="007F3E8B">
              <w:rPr>
                <w:rFonts w:eastAsia="Times New Roman" w:cs="Arial"/>
                <w:color w:val="000000"/>
                <w:lang w:val="en-US"/>
              </w:rPr>
              <w:t>or</w:t>
            </w:r>
            <w:r>
              <w:rPr>
                <w:rFonts w:eastAsia="Times New Roman" w:cs="Arial"/>
                <w:color w:val="000000"/>
                <w:lang w:val="en-US"/>
              </w:rPr>
              <w:t xml:space="preserve"> </w:t>
            </w:r>
            <w:r w:rsidRPr="007F3E8B">
              <w:rPr>
                <w:rFonts w:eastAsia="Times New Roman" w:cs="Arial"/>
                <w:color w:val="000000"/>
                <w:lang w:val="en-US"/>
              </w:rPr>
              <w:t>reason</w:t>
            </w:r>
            <w:r>
              <w:rPr>
                <w:rFonts w:eastAsia="Times New Roman" w:cs="Arial"/>
                <w:color w:val="000000"/>
                <w:lang w:val="en-US"/>
              </w:rPr>
              <w:t xml:space="preserve"> </w:t>
            </w:r>
            <w:r w:rsidRPr="007F3E8B">
              <w:rPr>
                <w:rFonts w:eastAsia="Times New Roman" w:cs="Arial"/>
                <w:color w:val="000000"/>
                <w:lang w:val="en-US"/>
              </w:rPr>
              <w:t>is</w:t>
            </w:r>
            <w:r>
              <w:rPr>
                <w:rFonts w:eastAsia="Times New Roman" w:cs="Arial"/>
                <w:color w:val="000000"/>
                <w:lang w:val="en-US"/>
              </w:rPr>
              <w:t xml:space="preserve"> </w:t>
            </w:r>
            <w:r w:rsidRPr="007F3E8B">
              <w:rPr>
                <w:rFonts w:eastAsia="Times New Roman" w:cs="Arial"/>
                <w:color w:val="000000"/>
                <w:lang w:val="en-US"/>
              </w:rPr>
              <w:t>altered</w:t>
            </w:r>
            <w:r>
              <w:rPr>
                <w:rFonts w:eastAsia="Times New Roman" w:cs="Arial"/>
                <w:color w:val="000000"/>
                <w:lang w:val="en-US"/>
              </w:rPr>
              <w:t xml:space="preserve"> </w:t>
            </w:r>
            <w:r w:rsidRPr="007F3E8B">
              <w:rPr>
                <w:rFonts w:eastAsia="Times New Roman" w:cs="Arial"/>
                <w:color w:val="000000"/>
                <w:lang w:val="en-US"/>
              </w:rPr>
              <w:t>by</w:t>
            </w:r>
            <w:r>
              <w:rPr>
                <w:rFonts w:eastAsia="Times New Roman" w:cs="Arial"/>
                <w:color w:val="000000"/>
                <w:lang w:val="en-US"/>
              </w:rPr>
              <w:t xml:space="preserve"> </w:t>
            </w:r>
            <w:r w:rsidRPr="007F3E8B">
              <w:rPr>
                <w:rFonts w:eastAsia="Times New Roman" w:cs="Arial"/>
                <w:color w:val="000000"/>
                <w:lang w:val="en-US"/>
              </w:rPr>
              <w:t>alcohol</w:t>
            </w:r>
            <w:r>
              <w:rPr>
                <w:rFonts w:eastAsia="Times New Roman" w:cs="Arial"/>
                <w:color w:val="000000"/>
                <w:lang w:val="en-US"/>
              </w:rPr>
              <w:t xml:space="preserve"> </w:t>
            </w:r>
            <w:r w:rsidRPr="007F3E8B">
              <w:rPr>
                <w:rFonts w:eastAsia="Times New Roman" w:cs="Arial"/>
                <w:color w:val="000000"/>
                <w:lang w:val="en-US"/>
              </w:rPr>
              <w:t>or</w:t>
            </w:r>
            <w:r>
              <w:rPr>
                <w:rFonts w:eastAsia="Times New Roman" w:cs="Arial"/>
                <w:color w:val="000000"/>
                <w:lang w:val="en-US"/>
              </w:rPr>
              <w:t xml:space="preserve"> </w:t>
            </w:r>
            <w:r w:rsidRPr="007F3E8B">
              <w:rPr>
                <w:rFonts w:eastAsia="Times New Roman" w:cs="Arial"/>
                <w:color w:val="000000"/>
                <w:lang w:val="en-US"/>
              </w:rPr>
              <w:t>drugs.</w:t>
            </w:r>
          </w:p>
        </w:tc>
        <w:tc>
          <w:tcPr>
            <w:tcW w:w="1701" w:type="dxa"/>
            <w:vAlign w:val="center"/>
          </w:tcPr>
          <w:p w14:paraId="45C32030" w14:textId="77777777" w:rsidR="000B42B0" w:rsidRPr="007F3E8B" w:rsidRDefault="000B42B0" w:rsidP="000B42B0">
            <w:pPr>
              <w:spacing w:before="0" w:after="0" w:line="276" w:lineRule="auto"/>
              <w:rPr>
                <w:rFonts w:eastAsia="Times New Roman" w:cs="Arial"/>
                <w:color w:val="000000"/>
                <w:lang w:val="en-US"/>
              </w:rPr>
            </w:pPr>
            <w:r w:rsidRPr="007F3E8B">
              <w:rPr>
                <w:rFonts w:eastAsia="Times New Roman" w:cs="Arial"/>
                <w:color w:val="000000"/>
                <w:lang w:val="en-US"/>
              </w:rPr>
              <w:t>Intossicato</w:t>
            </w:r>
          </w:p>
        </w:tc>
        <w:tc>
          <w:tcPr>
            <w:tcW w:w="1701" w:type="dxa"/>
            <w:vAlign w:val="center"/>
          </w:tcPr>
          <w:p w14:paraId="69B6A953" w14:textId="77777777" w:rsidR="000B42B0" w:rsidRPr="007F3E8B" w:rsidRDefault="000B42B0" w:rsidP="000B42B0">
            <w:pPr>
              <w:spacing w:before="0" w:after="0" w:line="276" w:lineRule="auto"/>
              <w:rPr>
                <w:rFonts w:eastAsia="Times New Roman" w:cs="Arial"/>
                <w:color w:val="000000"/>
                <w:lang w:val="en-US"/>
              </w:rPr>
            </w:pPr>
            <w:r w:rsidRPr="007F3E8B">
              <w:rPr>
                <w:rFonts w:eastAsia="Times New Roman" w:cs="Arial"/>
                <w:color w:val="000000"/>
                <w:lang w:val="en-US"/>
              </w:rPr>
              <w:t>Esotossicosi</w:t>
            </w:r>
          </w:p>
        </w:tc>
        <w:tc>
          <w:tcPr>
            <w:tcW w:w="1701" w:type="dxa"/>
            <w:vAlign w:val="center"/>
          </w:tcPr>
          <w:p w14:paraId="1F8AD7D4" w14:textId="77777777" w:rsidR="000B42B0" w:rsidRPr="00395691" w:rsidRDefault="000B42B0" w:rsidP="000B42B0">
            <w:pPr>
              <w:spacing w:before="0" w:after="0" w:line="276" w:lineRule="auto"/>
              <w:rPr>
                <w:rFonts w:eastAsia="Times New Roman" w:cs="Arial"/>
                <w:color w:val="000000"/>
                <w:lang w:val="it-IT"/>
              </w:rPr>
            </w:pPr>
            <w:r w:rsidRPr="00395691">
              <w:rPr>
                <w:rFonts w:eastAsia="Times New Roman" w:cs="Arial"/>
                <w:color w:val="000000"/>
                <w:lang w:val="it-IT"/>
              </w:rPr>
              <w:t>Paziente</w:t>
            </w:r>
            <w:r>
              <w:rPr>
                <w:rFonts w:eastAsia="Times New Roman" w:cs="Arial"/>
                <w:color w:val="000000"/>
                <w:lang w:val="it-IT"/>
              </w:rPr>
              <w:t xml:space="preserve"> </w:t>
            </w:r>
            <w:r w:rsidRPr="00395691">
              <w:rPr>
                <w:rFonts w:eastAsia="Times New Roman" w:cs="Arial"/>
                <w:color w:val="000000"/>
                <w:lang w:val="it-IT"/>
              </w:rPr>
              <w:t>con</w:t>
            </w:r>
            <w:r>
              <w:rPr>
                <w:rFonts w:eastAsia="Times New Roman" w:cs="Arial"/>
                <w:color w:val="000000"/>
                <w:lang w:val="it-IT"/>
              </w:rPr>
              <w:t xml:space="preserve"> </w:t>
            </w:r>
            <w:r w:rsidRPr="00395691">
              <w:rPr>
                <w:rFonts w:eastAsia="Times New Roman" w:cs="Arial"/>
                <w:color w:val="000000"/>
                <w:lang w:val="it-IT"/>
              </w:rPr>
              <w:t>riferito</w:t>
            </w:r>
            <w:r>
              <w:rPr>
                <w:rFonts w:eastAsia="Times New Roman" w:cs="Arial"/>
                <w:color w:val="000000"/>
                <w:lang w:val="it-IT"/>
              </w:rPr>
              <w:t xml:space="preserve"> </w:t>
            </w:r>
            <w:r w:rsidRPr="00395691">
              <w:rPr>
                <w:rFonts w:eastAsia="Times New Roman" w:cs="Arial"/>
                <w:color w:val="000000"/>
                <w:lang w:val="it-IT"/>
              </w:rPr>
              <w:t>introito</w:t>
            </w:r>
            <w:r>
              <w:rPr>
                <w:rFonts w:eastAsia="Times New Roman" w:cs="Arial"/>
                <w:color w:val="000000"/>
                <w:lang w:val="it-IT"/>
              </w:rPr>
              <w:t xml:space="preserve"> </w:t>
            </w:r>
            <w:r w:rsidRPr="00395691">
              <w:rPr>
                <w:rFonts w:eastAsia="Times New Roman" w:cs="Arial"/>
                <w:color w:val="000000"/>
                <w:lang w:val="it-IT"/>
              </w:rPr>
              <w:t>alcolico</w:t>
            </w:r>
            <w:r>
              <w:rPr>
                <w:rFonts w:eastAsia="Times New Roman" w:cs="Arial"/>
                <w:color w:val="000000"/>
                <w:lang w:val="it-IT"/>
              </w:rPr>
              <w:t xml:space="preserve"> </w:t>
            </w:r>
            <w:r w:rsidRPr="00395691">
              <w:rPr>
                <w:rFonts w:eastAsia="Times New Roman" w:cs="Arial"/>
                <w:color w:val="000000"/>
                <w:lang w:val="it-IT"/>
              </w:rPr>
              <w:t>incongruo</w:t>
            </w:r>
          </w:p>
        </w:tc>
      </w:tr>
      <w:tr w:rsidR="000B42B0" w:rsidRPr="00617AF8" w14:paraId="06A79FE5" w14:textId="77777777" w:rsidTr="000B42B0">
        <w:trPr>
          <w:trHeight w:val="640"/>
        </w:trPr>
        <w:tc>
          <w:tcPr>
            <w:tcW w:w="1685" w:type="dxa"/>
            <w:tcBorders>
              <w:bottom w:val="single" w:sz="4" w:space="0" w:color="auto"/>
            </w:tcBorders>
            <w:shd w:val="clear" w:color="auto" w:fill="auto"/>
            <w:vAlign w:val="center"/>
          </w:tcPr>
          <w:p w14:paraId="4652E6B7" w14:textId="77777777" w:rsidR="000B42B0" w:rsidRPr="007F3E8B" w:rsidRDefault="000B42B0" w:rsidP="000B42B0">
            <w:pPr>
              <w:spacing w:before="0" w:after="0" w:line="276" w:lineRule="auto"/>
              <w:rPr>
                <w:rFonts w:eastAsia="Times New Roman" w:cs="Arial"/>
                <w:color w:val="000000"/>
                <w:lang w:val="en-US"/>
              </w:rPr>
            </w:pPr>
            <w:r w:rsidRPr="007F3E8B">
              <w:rPr>
                <w:rFonts w:eastAsia="Times New Roman" w:cs="Arial"/>
                <w:color w:val="000000"/>
                <w:lang w:val="en-US"/>
              </w:rPr>
              <w:t>High</w:t>
            </w:r>
          </w:p>
        </w:tc>
        <w:tc>
          <w:tcPr>
            <w:tcW w:w="1756" w:type="dxa"/>
            <w:tcBorders>
              <w:bottom w:val="single" w:sz="4" w:space="0" w:color="auto"/>
            </w:tcBorders>
            <w:shd w:val="clear" w:color="auto" w:fill="auto"/>
            <w:vAlign w:val="center"/>
          </w:tcPr>
          <w:p w14:paraId="7569D511" w14:textId="77777777" w:rsidR="000B42B0" w:rsidRPr="007F3E8B" w:rsidRDefault="000B42B0" w:rsidP="000B42B0">
            <w:pPr>
              <w:spacing w:before="0" w:after="0" w:line="276" w:lineRule="auto"/>
              <w:rPr>
                <w:rFonts w:eastAsia="Times New Roman" w:cs="Arial"/>
                <w:color w:val="000000"/>
                <w:lang w:val="en-US"/>
              </w:rPr>
            </w:pPr>
            <w:r w:rsidRPr="007F3E8B">
              <w:rPr>
                <w:rFonts w:eastAsia="Times New Roman" w:cs="Arial"/>
                <w:color w:val="000000"/>
                <w:lang w:val="en-US"/>
              </w:rPr>
              <w:t>On</w:t>
            </w:r>
            <w:r>
              <w:rPr>
                <w:rFonts w:eastAsia="Times New Roman" w:cs="Arial"/>
                <w:color w:val="000000"/>
                <w:lang w:val="en-US"/>
              </w:rPr>
              <w:t xml:space="preserve"> </w:t>
            </w:r>
            <w:r w:rsidRPr="007F3E8B">
              <w:rPr>
                <w:rFonts w:eastAsia="Times New Roman" w:cs="Arial"/>
                <w:color w:val="000000"/>
                <w:lang w:val="en-US"/>
              </w:rPr>
              <w:t>drugs</w:t>
            </w:r>
          </w:p>
        </w:tc>
        <w:tc>
          <w:tcPr>
            <w:tcW w:w="1756" w:type="dxa"/>
            <w:tcBorders>
              <w:bottom w:val="single" w:sz="4" w:space="0" w:color="auto"/>
            </w:tcBorders>
            <w:vAlign w:val="center"/>
          </w:tcPr>
          <w:p w14:paraId="781FDE2A" w14:textId="77777777" w:rsidR="000B42B0" w:rsidRPr="007F3E8B" w:rsidRDefault="000B42B0" w:rsidP="000B42B0">
            <w:pPr>
              <w:spacing w:before="0" w:after="0" w:line="276" w:lineRule="auto"/>
              <w:rPr>
                <w:rFonts w:eastAsia="Times New Roman" w:cs="Arial"/>
                <w:color w:val="000000"/>
                <w:lang w:val="en-US"/>
              </w:rPr>
            </w:pPr>
            <w:r w:rsidRPr="007F3E8B">
              <w:rPr>
                <w:rFonts w:eastAsia="Times New Roman" w:cs="Arial"/>
                <w:color w:val="000000"/>
                <w:lang w:val="en-US"/>
              </w:rPr>
              <w:t>Intoxicated</w:t>
            </w:r>
          </w:p>
        </w:tc>
        <w:tc>
          <w:tcPr>
            <w:tcW w:w="2174" w:type="dxa"/>
            <w:tcBorders>
              <w:bottom w:val="single" w:sz="4" w:space="0" w:color="auto"/>
            </w:tcBorders>
            <w:shd w:val="clear" w:color="auto" w:fill="auto"/>
            <w:vAlign w:val="center"/>
          </w:tcPr>
          <w:p w14:paraId="799AEE29" w14:textId="77777777" w:rsidR="000B42B0" w:rsidRPr="007F3E8B" w:rsidRDefault="000B42B0" w:rsidP="000B42B0">
            <w:pPr>
              <w:spacing w:before="0" w:after="0" w:line="276" w:lineRule="auto"/>
              <w:rPr>
                <w:rFonts w:eastAsia="Times New Roman" w:cs="Arial"/>
                <w:color w:val="000000"/>
                <w:lang w:val="en-US"/>
              </w:rPr>
            </w:pPr>
            <w:r w:rsidRPr="007F3E8B">
              <w:rPr>
                <w:rFonts w:eastAsia="Times New Roman" w:cs="Arial"/>
                <w:color w:val="000000"/>
                <w:lang w:val="en-US"/>
              </w:rPr>
              <w:t>A</w:t>
            </w:r>
            <w:r>
              <w:rPr>
                <w:rFonts w:eastAsia="Times New Roman" w:cs="Arial"/>
                <w:color w:val="000000"/>
                <w:lang w:val="en-US"/>
              </w:rPr>
              <w:t xml:space="preserve"> </w:t>
            </w:r>
            <w:r w:rsidRPr="007F3E8B">
              <w:rPr>
                <w:rFonts w:eastAsia="Times New Roman" w:cs="Arial"/>
                <w:color w:val="000000"/>
                <w:lang w:val="en-US"/>
              </w:rPr>
              <w:t>user</w:t>
            </w:r>
            <w:r>
              <w:rPr>
                <w:rFonts w:eastAsia="Times New Roman" w:cs="Arial"/>
                <w:color w:val="000000"/>
                <w:lang w:val="en-US"/>
              </w:rPr>
              <w:t xml:space="preserve"> </w:t>
            </w:r>
            <w:r w:rsidRPr="007F3E8B">
              <w:rPr>
                <w:rFonts w:eastAsia="Times New Roman" w:cs="Arial"/>
                <w:color w:val="000000"/>
                <w:lang w:val="en-US"/>
              </w:rPr>
              <w:t>who</w:t>
            </w:r>
            <w:r>
              <w:rPr>
                <w:rFonts w:eastAsia="Times New Roman" w:cs="Arial"/>
                <w:color w:val="000000"/>
                <w:lang w:val="en-US"/>
              </w:rPr>
              <w:t xml:space="preserve">se </w:t>
            </w:r>
            <w:r w:rsidRPr="007F3E8B">
              <w:rPr>
                <w:rFonts w:eastAsia="Times New Roman" w:cs="Arial"/>
                <w:color w:val="000000"/>
                <w:lang w:val="en-US"/>
              </w:rPr>
              <w:t>normal</w:t>
            </w:r>
            <w:r>
              <w:rPr>
                <w:rFonts w:eastAsia="Times New Roman" w:cs="Arial"/>
                <w:color w:val="000000"/>
                <w:lang w:val="en-US"/>
              </w:rPr>
              <w:t xml:space="preserve"> </w:t>
            </w:r>
            <w:r w:rsidRPr="007F3E8B">
              <w:rPr>
                <w:rFonts w:eastAsia="Times New Roman" w:cs="Arial"/>
                <w:color w:val="000000"/>
                <w:lang w:val="en-US"/>
              </w:rPr>
              <w:t>capacity</w:t>
            </w:r>
            <w:r>
              <w:rPr>
                <w:rFonts w:eastAsia="Times New Roman" w:cs="Arial"/>
                <w:color w:val="000000"/>
                <w:lang w:val="en-US"/>
              </w:rPr>
              <w:t xml:space="preserve"> </w:t>
            </w:r>
            <w:r w:rsidRPr="007F3E8B">
              <w:rPr>
                <w:rFonts w:eastAsia="Times New Roman" w:cs="Arial"/>
                <w:color w:val="000000"/>
                <w:lang w:val="en-US"/>
              </w:rPr>
              <w:t>to</w:t>
            </w:r>
            <w:r>
              <w:rPr>
                <w:rFonts w:eastAsia="Times New Roman" w:cs="Arial"/>
                <w:color w:val="000000"/>
                <w:lang w:val="en-US"/>
              </w:rPr>
              <w:t xml:space="preserve"> </w:t>
            </w:r>
            <w:r w:rsidRPr="007F3E8B">
              <w:rPr>
                <w:rFonts w:eastAsia="Times New Roman" w:cs="Arial"/>
                <w:color w:val="000000"/>
                <w:lang w:val="en-US"/>
              </w:rPr>
              <w:t>act</w:t>
            </w:r>
            <w:r>
              <w:rPr>
                <w:rFonts w:eastAsia="Times New Roman" w:cs="Arial"/>
                <w:color w:val="000000"/>
                <w:lang w:val="en-US"/>
              </w:rPr>
              <w:t xml:space="preserve"> </w:t>
            </w:r>
            <w:r w:rsidRPr="007F3E8B">
              <w:rPr>
                <w:rFonts w:eastAsia="Times New Roman" w:cs="Arial"/>
                <w:color w:val="000000"/>
                <w:lang w:val="en-US"/>
              </w:rPr>
              <w:t>or</w:t>
            </w:r>
            <w:r>
              <w:rPr>
                <w:rFonts w:eastAsia="Times New Roman" w:cs="Arial"/>
                <w:color w:val="000000"/>
                <w:lang w:val="en-US"/>
              </w:rPr>
              <w:t xml:space="preserve"> </w:t>
            </w:r>
            <w:r w:rsidRPr="007F3E8B">
              <w:rPr>
                <w:rFonts w:eastAsia="Times New Roman" w:cs="Arial"/>
                <w:color w:val="000000"/>
                <w:lang w:val="en-US"/>
              </w:rPr>
              <w:t>reason</w:t>
            </w:r>
            <w:r>
              <w:rPr>
                <w:rFonts w:eastAsia="Times New Roman" w:cs="Arial"/>
                <w:color w:val="000000"/>
                <w:lang w:val="en-US"/>
              </w:rPr>
              <w:t xml:space="preserve"> </w:t>
            </w:r>
            <w:r w:rsidRPr="007F3E8B">
              <w:rPr>
                <w:rFonts w:eastAsia="Times New Roman" w:cs="Arial"/>
                <w:color w:val="000000"/>
                <w:lang w:val="en-US"/>
              </w:rPr>
              <w:t>is</w:t>
            </w:r>
            <w:r>
              <w:rPr>
                <w:rFonts w:eastAsia="Times New Roman" w:cs="Arial"/>
                <w:color w:val="000000"/>
                <w:lang w:val="en-US"/>
              </w:rPr>
              <w:t xml:space="preserve"> </w:t>
            </w:r>
            <w:r w:rsidRPr="007F3E8B">
              <w:rPr>
                <w:rFonts w:eastAsia="Times New Roman" w:cs="Arial"/>
                <w:color w:val="000000"/>
                <w:lang w:val="en-US"/>
              </w:rPr>
              <w:t>altered</w:t>
            </w:r>
            <w:r>
              <w:rPr>
                <w:rFonts w:eastAsia="Times New Roman" w:cs="Arial"/>
                <w:color w:val="000000"/>
                <w:lang w:val="en-US"/>
              </w:rPr>
              <w:t xml:space="preserve"> </w:t>
            </w:r>
            <w:r w:rsidRPr="007F3E8B">
              <w:rPr>
                <w:rFonts w:eastAsia="Times New Roman" w:cs="Arial"/>
                <w:color w:val="000000"/>
                <w:lang w:val="en-US"/>
              </w:rPr>
              <w:t>by</w:t>
            </w:r>
            <w:r>
              <w:rPr>
                <w:rFonts w:eastAsia="Times New Roman" w:cs="Arial"/>
                <w:color w:val="000000"/>
                <w:lang w:val="en-US"/>
              </w:rPr>
              <w:t xml:space="preserve"> </w:t>
            </w:r>
            <w:r w:rsidRPr="007F3E8B">
              <w:rPr>
                <w:rFonts w:eastAsia="Times New Roman" w:cs="Arial"/>
                <w:color w:val="000000"/>
                <w:lang w:val="en-US"/>
              </w:rPr>
              <w:t>alcohol</w:t>
            </w:r>
            <w:r>
              <w:rPr>
                <w:rFonts w:eastAsia="Times New Roman" w:cs="Arial"/>
                <w:color w:val="000000"/>
                <w:lang w:val="en-US"/>
              </w:rPr>
              <w:t xml:space="preserve"> </w:t>
            </w:r>
            <w:r w:rsidRPr="007F3E8B">
              <w:rPr>
                <w:rFonts w:eastAsia="Times New Roman" w:cs="Arial"/>
                <w:color w:val="000000"/>
                <w:lang w:val="en-US"/>
              </w:rPr>
              <w:t>or</w:t>
            </w:r>
            <w:r>
              <w:rPr>
                <w:rFonts w:eastAsia="Times New Roman" w:cs="Arial"/>
                <w:color w:val="000000"/>
                <w:lang w:val="en-US"/>
              </w:rPr>
              <w:t xml:space="preserve"> </w:t>
            </w:r>
            <w:r w:rsidRPr="007F3E8B">
              <w:rPr>
                <w:rFonts w:eastAsia="Times New Roman" w:cs="Arial"/>
                <w:color w:val="000000"/>
                <w:lang w:val="en-US"/>
              </w:rPr>
              <w:t>drugs.</w:t>
            </w:r>
          </w:p>
        </w:tc>
        <w:tc>
          <w:tcPr>
            <w:tcW w:w="1701" w:type="dxa"/>
            <w:tcBorders>
              <w:bottom w:val="single" w:sz="4" w:space="0" w:color="auto"/>
            </w:tcBorders>
            <w:vAlign w:val="center"/>
          </w:tcPr>
          <w:p w14:paraId="47AF934E" w14:textId="77777777" w:rsidR="000B42B0" w:rsidRPr="007F3E8B" w:rsidRDefault="000B42B0" w:rsidP="000B42B0">
            <w:pPr>
              <w:spacing w:before="0" w:after="0" w:line="276" w:lineRule="auto"/>
              <w:rPr>
                <w:rFonts w:eastAsia="Times New Roman" w:cs="Arial"/>
                <w:color w:val="000000"/>
                <w:lang w:val="en-US"/>
              </w:rPr>
            </w:pPr>
            <w:r w:rsidRPr="007F3E8B">
              <w:rPr>
                <w:rFonts w:eastAsia="Times New Roman" w:cs="Arial"/>
                <w:color w:val="000000"/>
                <w:lang w:val="en-US"/>
              </w:rPr>
              <w:t>Intossicato</w:t>
            </w:r>
          </w:p>
        </w:tc>
        <w:tc>
          <w:tcPr>
            <w:tcW w:w="1701" w:type="dxa"/>
            <w:tcBorders>
              <w:bottom w:val="single" w:sz="4" w:space="0" w:color="auto"/>
            </w:tcBorders>
            <w:vAlign w:val="center"/>
          </w:tcPr>
          <w:p w14:paraId="35B2ED48" w14:textId="77777777" w:rsidR="000B42B0" w:rsidRPr="007F3E8B" w:rsidRDefault="000B42B0" w:rsidP="000B42B0">
            <w:pPr>
              <w:spacing w:before="0" w:after="0" w:line="276" w:lineRule="auto"/>
              <w:rPr>
                <w:rFonts w:eastAsia="Times New Roman" w:cs="Arial"/>
                <w:color w:val="000000"/>
                <w:lang w:val="en-US"/>
              </w:rPr>
            </w:pPr>
            <w:r w:rsidRPr="007F3E8B">
              <w:rPr>
                <w:rFonts w:eastAsia="Times New Roman" w:cs="Arial"/>
                <w:color w:val="000000"/>
                <w:lang w:val="en-US"/>
              </w:rPr>
              <w:t>Drogato</w:t>
            </w:r>
          </w:p>
        </w:tc>
        <w:tc>
          <w:tcPr>
            <w:tcW w:w="1701" w:type="dxa"/>
            <w:tcBorders>
              <w:bottom w:val="single" w:sz="4" w:space="0" w:color="auto"/>
            </w:tcBorders>
            <w:vAlign w:val="center"/>
          </w:tcPr>
          <w:p w14:paraId="2C45A3BF" w14:textId="77777777" w:rsidR="000B42B0" w:rsidRPr="007F3E8B" w:rsidRDefault="000B42B0" w:rsidP="000B42B0">
            <w:pPr>
              <w:spacing w:before="0" w:after="0" w:line="276" w:lineRule="auto"/>
              <w:rPr>
                <w:rFonts w:eastAsia="Times New Roman" w:cs="Arial"/>
                <w:color w:val="000000"/>
                <w:lang w:val="en-US"/>
              </w:rPr>
            </w:pPr>
            <w:r w:rsidRPr="007F3E8B">
              <w:rPr>
                <w:rFonts w:eastAsia="Times New Roman" w:cs="Arial"/>
                <w:color w:val="000000"/>
                <w:lang w:val="en-US"/>
              </w:rPr>
              <w:t>Drogato</w:t>
            </w:r>
          </w:p>
        </w:tc>
      </w:tr>
    </w:tbl>
    <w:p w14:paraId="67ADCEEF" w14:textId="77777777" w:rsidR="000B42B0" w:rsidRPr="007F3E8B" w:rsidRDefault="000B42B0" w:rsidP="000B42B0">
      <w:pPr>
        <w:sectPr w:rsidR="000B42B0" w:rsidRPr="007F3E8B" w:rsidSect="000B42B0">
          <w:pgSz w:w="15840" w:h="12240" w:orient="landscape"/>
          <w:pgMar w:top="1440" w:right="1440" w:bottom="1440" w:left="2268" w:header="720" w:footer="720" w:gutter="0"/>
          <w:cols w:space="720"/>
          <w:docGrid w:linePitch="360"/>
        </w:sectPr>
      </w:pPr>
      <w:r>
        <w:t>Source: Collected data</w:t>
      </w:r>
    </w:p>
    <w:p w14:paraId="11E89040" w14:textId="77777777" w:rsidR="000B42B0" w:rsidRPr="007F3E8B" w:rsidRDefault="000B42B0" w:rsidP="000B42B0"/>
    <w:p w14:paraId="21F2B088" w14:textId="77777777" w:rsidR="000B42B0" w:rsidRPr="007F3E8B" w:rsidRDefault="000B42B0" w:rsidP="000B42B0">
      <w:pPr>
        <w:pStyle w:val="Heading3"/>
        <w:rPr>
          <w:rFonts w:cs="Arial"/>
        </w:rPr>
      </w:pPr>
      <w:bookmarkStart w:id="364" w:name="_Toc503430538"/>
      <w:bookmarkStart w:id="365" w:name="_Toc516447797"/>
      <w:bookmarkStart w:id="366" w:name="_Toc36397030"/>
      <w:bookmarkStart w:id="367" w:name="_Toc36397164"/>
      <w:bookmarkStart w:id="368" w:name="_Toc36397325"/>
      <w:bookmarkStart w:id="369" w:name="_Toc36398814"/>
      <w:r>
        <w:rPr>
          <w:rFonts w:cs="Arial"/>
        </w:rPr>
        <w:t>6</w:t>
      </w:r>
      <w:r w:rsidRPr="007F3E8B">
        <w:rPr>
          <w:rFonts w:cs="Arial"/>
        </w:rPr>
        <w:t>.</w:t>
      </w:r>
      <w:r>
        <w:rPr>
          <w:rFonts w:cs="Arial"/>
        </w:rPr>
        <w:t>5</w:t>
      </w:r>
      <w:r w:rsidRPr="007F3E8B">
        <w:rPr>
          <w:rFonts w:cs="Arial"/>
        </w:rPr>
        <w:t>.2</w:t>
      </w:r>
      <w:r>
        <w:rPr>
          <w:rFonts w:cs="Arial"/>
        </w:rPr>
        <w:t xml:space="preserve"> – Semi-Structured </w:t>
      </w:r>
      <w:r w:rsidRPr="007F3E8B">
        <w:rPr>
          <w:rFonts w:cs="Arial"/>
        </w:rPr>
        <w:t>Interviews</w:t>
      </w:r>
      <w:bookmarkEnd w:id="364"/>
      <w:bookmarkEnd w:id="365"/>
      <w:bookmarkEnd w:id="366"/>
      <w:bookmarkEnd w:id="367"/>
      <w:bookmarkEnd w:id="368"/>
      <w:bookmarkEnd w:id="369"/>
    </w:p>
    <w:p w14:paraId="766B1D9B" w14:textId="05464D2F" w:rsidR="000B42B0" w:rsidRDefault="000B42B0" w:rsidP="000B42B0">
      <w:r>
        <w:t>As discussed in Section 4.3.6, Goffman suggested that the analysis of actors’ footing makes it possible to explore their guiding frame. Following the sociolinguistic tradition rooted in Goffman’s work (Goffman, 1979; Tannen, 1993; Wortham, 1996, Ensink, 2003; En</w:t>
      </w:r>
      <w:r w:rsidR="00893D53">
        <w:t>s</w:t>
      </w:r>
      <w:r>
        <w:t>ink</w:t>
      </w:r>
      <w:r w:rsidRPr="001115FC">
        <w:t xml:space="preserve"> </w:t>
      </w:r>
      <w:r>
        <w:t>and Sauer, 2003), footing strategies are mostly expressed through the use of deictics. These are linguistic resources used to create discursive structures and to transform relationships between categories, and between single actors and categories (Wortham, 1996, p.5). Three major categories of deictics are generally discussed in sociolinguistics: temporal, spatial, and personal (</w:t>
      </w:r>
      <w:r w:rsidRPr="001A2AD6">
        <w:t>Fillmore</w:t>
      </w:r>
      <w:r>
        <w:t>, 1975). Temporal deictics position the narrated event on the timeline and consist of tenses and temporal adverbs such as ‘now’ or ‘later’; spatial deictics locate the narration in space through adverbs such as ‘here’ or ‘there’ and the demonstratives ‘this’ and ‘that’; finally, personal deictics, often in the form of personal pronouns, and verb forms for Italian, are used to define the footing of the narration and define who covers the roles of animator, principal, and author. Following Ensink (2003), I focus my attention on personal ones only, as the temporal and spatial nature of the interaction are also of minor interest for my analysis. In fact, I only deal with narrations of facts that happened in the past and in the A&amp;E department.</w:t>
      </w:r>
    </w:p>
    <w:p w14:paraId="065BB91A" w14:textId="77777777" w:rsidR="000B42B0" w:rsidRDefault="000B42B0" w:rsidP="000B42B0"/>
    <w:p w14:paraId="07D8BC3E" w14:textId="77777777" w:rsidR="000B42B0" w:rsidRDefault="000B42B0" w:rsidP="000B42B0">
      <w:pPr>
        <w:pStyle w:val="Heading4"/>
      </w:pPr>
      <w:bookmarkStart w:id="370" w:name="_Toc516447798"/>
      <w:bookmarkStart w:id="371" w:name="_Toc36397326"/>
      <w:bookmarkStart w:id="372" w:name="_Toc36398815"/>
      <w:r>
        <w:t>6.5.2.1 – Personal Deictics in Footing</w:t>
      </w:r>
      <w:bookmarkEnd w:id="370"/>
      <w:bookmarkEnd w:id="371"/>
      <w:bookmarkEnd w:id="372"/>
    </w:p>
    <w:p w14:paraId="20BA46EE" w14:textId="77777777" w:rsidR="000B42B0" w:rsidRDefault="000B42B0" w:rsidP="000B42B0">
      <w:r>
        <w:t>Personal deictics have been extensively used in footing literature, especially to analyse political discourses where distinctions between categories are often explicit (</w:t>
      </w:r>
      <w:r w:rsidRPr="001A2AD6">
        <w:t>Wilson,</w:t>
      </w:r>
      <w:r>
        <w:t xml:space="preserve"> </w:t>
      </w:r>
      <w:r w:rsidRPr="001A2AD6">
        <w:t>1990;</w:t>
      </w:r>
      <w:r>
        <w:t xml:space="preserve"> </w:t>
      </w:r>
      <w:r w:rsidRPr="00B91C23">
        <w:t>de</w:t>
      </w:r>
      <w:r>
        <w:t xml:space="preserve"> </w:t>
      </w:r>
      <w:r w:rsidRPr="00B91C23">
        <w:t>Fina,</w:t>
      </w:r>
      <w:r>
        <w:t xml:space="preserve"> </w:t>
      </w:r>
      <w:r w:rsidRPr="00B91C23">
        <w:t>1995;</w:t>
      </w:r>
      <w:r>
        <w:t xml:space="preserve"> </w:t>
      </w:r>
      <w:r w:rsidRPr="00B91C23">
        <w:t>Bramley,</w:t>
      </w:r>
      <w:r>
        <w:t xml:space="preserve"> </w:t>
      </w:r>
      <w:r w:rsidRPr="00B91C23">
        <w:t>2001</w:t>
      </w:r>
      <w:r w:rsidRPr="00192AB7">
        <w:t>;</w:t>
      </w:r>
      <w:r>
        <w:t xml:space="preserve"> </w:t>
      </w:r>
      <w:r w:rsidRPr="00192AB7">
        <w:t>Ensink</w:t>
      </w:r>
      <w:r>
        <w:t xml:space="preserve"> </w:t>
      </w:r>
      <w:r w:rsidRPr="00192AB7">
        <w:t>and</w:t>
      </w:r>
      <w:r>
        <w:t xml:space="preserve"> </w:t>
      </w:r>
      <w:r w:rsidRPr="00192AB7">
        <w:t>Sauer,</w:t>
      </w:r>
      <w:r>
        <w:t xml:space="preserve"> </w:t>
      </w:r>
      <w:r w:rsidRPr="00192AB7">
        <w:t>2003</w:t>
      </w:r>
      <w:r>
        <w:t>). As discussed by Wortham (1996), personal pronouns suppose a relationship between the speaker and the subject of its discourse, organising the parties involved into categories or social groups.</w:t>
      </w:r>
    </w:p>
    <w:p w14:paraId="253FD8FA" w14:textId="77777777" w:rsidR="000B42B0" w:rsidRDefault="000B42B0" w:rsidP="000B42B0"/>
    <w:p w14:paraId="1D73B15C" w14:textId="770A81D6" w:rsidR="000B42B0" w:rsidRDefault="00EF402C" w:rsidP="000B42B0">
      <w:pPr>
        <w:pStyle w:val="Quote"/>
      </w:pPr>
      <w:r>
        <w:t>‘</w:t>
      </w:r>
      <w:r w:rsidR="000B42B0">
        <w:t>Personal pronouns do index interactional alignments for the narrating event. These habitual presuppositions often serve as resources speakers use to organize their interactions.</w:t>
      </w:r>
      <w:r>
        <w:t>’</w:t>
      </w:r>
      <w:r w:rsidR="000B42B0">
        <w:t xml:space="preserve"> (Ibid, p.23)</w:t>
      </w:r>
    </w:p>
    <w:p w14:paraId="7A67D549" w14:textId="77777777" w:rsidR="000B42B0" w:rsidRPr="00B55CF2" w:rsidRDefault="000B42B0" w:rsidP="000B42B0">
      <w:pPr>
        <w:ind w:firstLine="288"/>
      </w:pPr>
    </w:p>
    <w:p w14:paraId="7C6E3A91" w14:textId="77777777" w:rsidR="000B42B0" w:rsidRDefault="000B42B0" w:rsidP="000B42B0">
      <w:r>
        <w:lastRenderedPageBreak/>
        <w:t xml:space="preserve">Four types of personal deictics are relevant in </w:t>
      </w:r>
      <w:r w:rsidRPr="001D5FA8">
        <w:t>Wortham</w:t>
      </w:r>
      <w:r>
        <w:t xml:space="preserve">’s data analysis methodology: </w:t>
      </w:r>
      <w:r w:rsidRPr="007F3E8B">
        <w:rPr>
          <w:i/>
        </w:rPr>
        <w:t>I,</w:t>
      </w:r>
      <w:r>
        <w:rPr>
          <w:i/>
        </w:rPr>
        <w:t xml:space="preserve"> </w:t>
      </w:r>
      <w:r w:rsidRPr="007F3E8B">
        <w:rPr>
          <w:i/>
        </w:rPr>
        <w:t>you,</w:t>
      </w:r>
      <w:r>
        <w:rPr>
          <w:i/>
        </w:rPr>
        <w:t xml:space="preserve"> </w:t>
      </w:r>
      <w:r w:rsidRPr="007F3E8B">
        <w:rPr>
          <w:i/>
        </w:rPr>
        <w:t>we</w:t>
      </w:r>
      <w:r>
        <w:rPr>
          <w:i/>
        </w:rPr>
        <w:t xml:space="preserve">, </w:t>
      </w:r>
      <w:r w:rsidRPr="007F3E8B">
        <w:t>and</w:t>
      </w:r>
      <w:r>
        <w:rPr>
          <w:i/>
        </w:rPr>
        <w:t xml:space="preserve"> </w:t>
      </w:r>
      <w:r w:rsidRPr="007F3E8B">
        <w:rPr>
          <w:i/>
        </w:rPr>
        <w:t>they</w:t>
      </w:r>
      <w:r>
        <w:t xml:space="preserve">. As discussed by </w:t>
      </w:r>
      <w:r w:rsidRPr="00B91C23">
        <w:t>Bramley</w:t>
      </w:r>
      <w:r>
        <w:t xml:space="preserve"> </w:t>
      </w:r>
      <w:r w:rsidRPr="00B91C23">
        <w:t>(2001)</w:t>
      </w:r>
      <w:r>
        <w:t>, although the personal pronoun ‘</w:t>
      </w:r>
      <w:r w:rsidRPr="00147D67">
        <w:rPr>
          <w:i/>
        </w:rPr>
        <w:t>I</w:t>
      </w:r>
      <w:r>
        <w:rPr>
          <w:i/>
        </w:rPr>
        <w:t>’</w:t>
      </w:r>
      <w:r>
        <w:t xml:space="preserve"> is mostly used by the speaker to indicate himself or herself, it also can refer to any of the speaker’s interactional and social identities. Therefore, a nurse might discern between his/her private identity and his/her working identity, demarcating the change of frame used to make sense of what is going on.</w:t>
      </w:r>
    </w:p>
    <w:p w14:paraId="2BC9BFFE" w14:textId="77777777" w:rsidR="000B42B0" w:rsidRDefault="000B42B0" w:rsidP="000B42B0">
      <w:r>
        <w:t xml:space="preserve">The definite </w:t>
      </w:r>
      <w:r w:rsidRPr="00147D67">
        <w:rPr>
          <w:i/>
        </w:rPr>
        <w:t>you</w:t>
      </w:r>
      <w:r>
        <w:t xml:space="preserve"> is used when the subject of a sentence is the ratified hearer(s) involved in the verbal communication. For instance, ‘</w:t>
      </w:r>
      <w:r w:rsidRPr="00147D67">
        <w:rPr>
          <w:i/>
        </w:rPr>
        <w:t>do</w:t>
      </w:r>
      <w:r>
        <w:rPr>
          <w:i/>
        </w:rPr>
        <w:t xml:space="preserve"> </w:t>
      </w:r>
      <w:r w:rsidRPr="00EA6865">
        <w:rPr>
          <w:b/>
          <w:i/>
        </w:rPr>
        <w:t>you</w:t>
      </w:r>
      <w:r>
        <w:rPr>
          <w:i/>
        </w:rPr>
        <w:t xml:space="preserve"> </w:t>
      </w:r>
      <w:r w:rsidRPr="00147D67">
        <w:rPr>
          <w:i/>
        </w:rPr>
        <w:t>understand?</w:t>
      </w:r>
      <w:r>
        <w:t>’. In contrast, the indefinite ‘</w:t>
      </w:r>
      <w:r>
        <w:rPr>
          <w:i/>
        </w:rPr>
        <w:t>you’</w:t>
      </w:r>
      <w:r>
        <w:t xml:space="preserve"> can serve to either include or exclude the speaker in a social category. The indefinite </w:t>
      </w:r>
      <w:r>
        <w:rPr>
          <w:i/>
        </w:rPr>
        <w:t>‘you’</w:t>
      </w:r>
      <w:r>
        <w:t xml:space="preserve"> is used inclusively when it replaces </w:t>
      </w:r>
      <w:r w:rsidRPr="00147D67">
        <w:rPr>
          <w:i/>
        </w:rPr>
        <w:t>I</w:t>
      </w:r>
      <w:r>
        <w:t xml:space="preserve"> or </w:t>
      </w:r>
      <w:r w:rsidRPr="00147D67">
        <w:rPr>
          <w:i/>
        </w:rPr>
        <w:t>we</w:t>
      </w:r>
      <w:r>
        <w:rPr>
          <w:i/>
        </w:rPr>
        <w:t>,</w:t>
      </w:r>
      <w:r>
        <w:t xml:space="preserve"> as shown in the following example, in which the speaker uses ‘</w:t>
      </w:r>
      <w:r w:rsidRPr="008F2FE5">
        <w:rPr>
          <w:i/>
        </w:rPr>
        <w:t>you</w:t>
      </w:r>
      <w:r>
        <w:rPr>
          <w:i/>
        </w:rPr>
        <w:t>’</w:t>
      </w:r>
      <w:r>
        <w:t xml:space="preserve"> to include herself among those who are married in London:</w:t>
      </w:r>
    </w:p>
    <w:p w14:paraId="75D73BBA" w14:textId="77777777" w:rsidR="000B42B0" w:rsidRDefault="000B42B0" w:rsidP="000B42B0"/>
    <w:p w14:paraId="5D1B4136" w14:textId="5A04B88F" w:rsidR="000B42B0" w:rsidRDefault="00EF402C" w:rsidP="000B42B0">
      <w:pPr>
        <w:pStyle w:val="Quote"/>
      </w:pPr>
      <w:r>
        <w:t>‘</w:t>
      </w:r>
      <w:r w:rsidR="000B42B0">
        <w:t xml:space="preserve">It always rather shook me, when </w:t>
      </w:r>
      <w:r w:rsidR="000B42B0" w:rsidRPr="00EA6865">
        <w:rPr>
          <w:b/>
        </w:rPr>
        <w:t>I</w:t>
      </w:r>
      <w:r w:rsidR="000B42B0">
        <w:t xml:space="preserve"> first got married in London, </w:t>
      </w:r>
      <w:r w:rsidR="000B42B0" w:rsidRPr="00EA6865">
        <w:rPr>
          <w:b/>
        </w:rPr>
        <w:t>you</w:t>
      </w:r>
      <w:r w:rsidR="000B42B0">
        <w:t>’d be carrying away practically buckets of that every day.</w:t>
      </w:r>
      <w:r>
        <w:t>’</w:t>
      </w:r>
      <w:r w:rsidR="000B42B0">
        <w:t xml:space="preserve"> (</w:t>
      </w:r>
      <w:r w:rsidR="000B42B0" w:rsidRPr="00B91C23">
        <w:t>Wales,</w:t>
      </w:r>
      <w:r w:rsidR="000B42B0">
        <w:t xml:space="preserve"> </w:t>
      </w:r>
      <w:r w:rsidR="000B42B0" w:rsidRPr="00B91C23">
        <w:t>1996,</w:t>
      </w:r>
      <w:r w:rsidR="000B42B0">
        <w:t xml:space="preserve"> </w:t>
      </w:r>
      <w:r w:rsidR="000B42B0" w:rsidRPr="00B91C23">
        <w:t>p.79</w:t>
      </w:r>
      <w:r w:rsidR="000B42B0">
        <w:t>)</w:t>
      </w:r>
    </w:p>
    <w:p w14:paraId="79A18B28" w14:textId="77777777" w:rsidR="000B42B0" w:rsidRDefault="000B42B0" w:rsidP="000B42B0">
      <w:pPr>
        <w:ind w:firstLine="288"/>
      </w:pPr>
    </w:p>
    <w:p w14:paraId="456475DE" w14:textId="77777777" w:rsidR="000B42B0" w:rsidRDefault="000B42B0" w:rsidP="000B42B0">
      <w:r>
        <w:t>This specific use of indefinite ‘</w:t>
      </w:r>
      <w:r w:rsidRPr="00F2546E">
        <w:rPr>
          <w:i/>
        </w:rPr>
        <w:t>you</w:t>
      </w:r>
      <w:r>
        <w:t xml:space="preserve">’ can indicate that the respondent shares the roles of principal with other members of the category to which s/he belongs. Practical examples of this use are offered by </w:t>
      </w:r>
      <w:r w:rsidRPr="001A2AD6">
        <w:t>Wilson</w:t>
      </w:r>
      <w:r>
        <w:t xml:space="preserve"> </w:t>
      </w:r>
      <w:r w:rsidRPr="001A2AD6">
        <w:t>(1990)</w:t>
      </w:r>
      <w:r>
        <w:t xml:space="preserve"> </w:t>
      </w:r>
      <w:r w:rsidRPr="001A2AD6">
        <w:t>and</w:t>
      </w:r>
      <w:r>
        <w:t xml:space="preserve"> </w:t>
      </w:r>
      <w:r w:rsidRPr="00B91C23">
        <w:t>Pearce</w:t>
      </w:r>
      <w:r>
        <w:t xml:space="preserve"> </w:t>
      </w:r>
      <w:r w:rsidRPr="00B91C23">
        <w:t>(2001)</w:t>
      </w:r>
      <w:r>
        <w:t>, who have demonstrated how the indefinite ‘</w:t>
      </w:r>
      <w:r>
        <w:rPr>
          <w:i/>
        </w:rPr>
        <w:t>you’</w:t>
      </w:r>
      <w:r>
        <w:t xml:space="preserve"> can be used to discuss conventional wisdom, something known to everyone but for which no one claims authority. It is often used to obtain empathy and agreement from the hearers. Finally, it can be used to indicate a category of actors that excludes the speaker but might include the hearers. It is often used to identify a specific category of social actors (</w:t>
      </w:r>
      <w:r w:rsidRPr="00B91C23">
        <w:t>Allen,</w:t>
      </w:r>
      <w:r>
        <w:t xml:space="preserve"> </w:t>
      </w:r>
      <w:r w:rsidRPr="00B91C23">
        <w:t>200</w:t>
      </w:r>
      <w:r>
        <w:t>7</w:t>
      </w:r>
      <w:r w:rsidRPr="00B91C23">
        <w:t>)</w:t>
      </w:r>
      <w:r>
        <w:t>, as in the following example from my data collection:</w:t>
      </w:r>
    </w:p>
    <w:p w14:paraId="3A0A94B3" w14:textId="77777777" w:rsidR="000B42B0" w:rsidRDefault="000B42B0" w:rsidP="000B42B0">
      <w:pPr>
        <w:pStyle w:val="Quote"/>
      </w:pPr>
    </w:p>
    <w:p w14:paraId="42F762B4" w14:textId="77777777" w:rsidR="000B42B0" w:rsidRDefault="000B42B0" w:rsidP="000B42B0">
      <w:pPr>
        <w:pStyle w:val="Quote"/>
      </w:pPr>
      <w:r>
        <w:t>ESS5: ‘</w:t>
      </w:r>
      <w:r w:rsidRPr="00F2546E">
        <w:rPr>
          <w:b/>
        </w:rPr>
        <w:t>I</w:t>
      </w:r>
      <w:r>
        <w:t xml:space="preserve"> </w:t>
      </w:r>
      <w:r w:rsidRPr="00F2546E">
        <w:t>tell</w:t>
      </w:r>
      <w:r>
        <w:t xml:space="preserve"> </w:t>
      </w:r>
      <w:r w:rsidRPr="00F2546E">
        <w:rPr>
          <w:b/>
        </w:rPr>
        <w:t>you</w:t>
      </w:r>
      <w:r>
        <w:t xml:space="preserve"> what .. </w:t>
      </w:r>
      <w:r w:rsidRPr="00F2546E">
        <w:t>it</w:t>
      </w:r>
      <w:r>
        <w:t xml:space="preserve"> </w:t>
      </w:r>
      <w:r w:rsidRPr="00F2546E">
        <w:t>is</w:t>
      </w:r>
      <w:r>
        <w:t xml:space="preserve"> </w:t>
      </w:r>
      <w:r w:rsidRPr="00F2546E">
        <w:t>about</w:t>
      </w:r>
      <w:r>
        <w:t xml:space="preserve"> </w:t>
      </w:r>
      <w:r w:rsidRPr="00F2546E">
        <w:t>attitude</w:t>
      </w:r>
      <w:r>
        <w:t xml:space="preserve"> ..</w:t>
      </w:r>
      <w:r w:rsidRPr="00F2546E">
        <w:t>.</w:t>
      </w:r>
      <w:r>
        <w:t xml:space="preserve"> b</w:t>
      </w:r>
      <w:r w:rsidRPr="00F2546E">
        <w:t>ecause</w:t>
      </w:r>
      <w:r>
        <w:t xml:space="preserve"> </w:t>
      </w:r>
      <w:r w:rsidRPr="00F2546E">
        <w:rPr>
          <w:b/>
        </w:rPr>
        <w:t>you</w:t>
      </w:r>
      <w:r>
        <w:t xml:space="preserve"> </w:t>
      </w:r>
      <w:r w:rsidRPr="00F2546E">
        <w:t>know</w:t>
      </w:r>
      <w:r>
        <w:t xml:space="preserve"> </w:t>
      </w:r>
      <w:r w:rsidRPr="00F2546E">
        <w:t>what</w:t>
      </w:r>
      <w:r>
        <w:t xml:space="preserve"> </w:t>
      </w:r>
      <w:r w:rsidRPr="00F2546E">
        <w:rPr>
          <w:b/>
        </w:rPr>
        <w:t>you</w:t>
      </w:r>
      <w:r>
        <w:t xml:space="preserve"> </w:t>
      </w:r>
      <w:r w:rsidRPr="00F2546E">
        <w:t>are</w:t>
      </w:r>
      <w:r>
        <w:t xml:space="preserve"> </w:t>
      </w:r>
      <w:r w:rsidRPr="00F2546E">
        <w:t>doing</w:t>
      </w:r>
      <w:r>
        <w:t xml:space="preserve"> .. </w:t>
      </w:r>
      <w:r w:rsidRPr="00F2546E">
        <w:rPr>
          <w:b/>
        </w:rPr>
        <w:t>I</w:t>
      </w:r>
      <w:r>
        <w:t xml:space="preserve"> </w:t>
      </w:r>
      <w:r w:rsidRPr="00F2546E">
        <w:t>am</w:t>
      </w:r>
      <w:r>
        <w:t xml:space="preserve"> </w:t>
      </w:r>
      <w:r w:rsidRPr="00F2546E">
        <w:rPr>
          <w:b/>
        </w:rPr>
        <w:t>here</w:t>
      </w:r>
      <w:r>
        <w:t xml:space="preserve"> </w:t>
      </w:r>
      <w:r w:rsidRPr="00F2546E">
        <w:t>working</w:t>
      </w:r>
      <w:r>
        <w:t xml:space="preserve"> </w:t>
      </w:r>
      <w:r w:rsidRPr="00F2546E">
        <w:t>for</w:t>
      </w:r>
      <w:r>
        <w:t xml:space="preserve"> </w:t>
      </w:r>
      <w:r w:rsidRPr="00F2546E">
        <w:rPr>
          <w:b/>
        </w:rPr>
        <w:t>you</w:t>
      </w:r>
      <w:r>
        <w:t xml:space="preserve"> ..</w:t>
      </w:r>
      <w:r w:rsidRPr="00F2546E">
        <w:t>.</w:t>
      </w:r>
      <w:r>
        <w:t xml:space="preserve"> </w:t>
      </w:r>
      <w:r w:rsidRPr="00F2546E">
        <w:rPr>
          <w:b/>
        </w:rPr>
        <w:t>I</w:t>
      </w:r>
      <w:r>
        <w:t xml:space="preserve"> </w:t>
      </w:r>
      <w:r w:rsidRPr="00F2546E">
        <w:t>am</w:t>
      </w:r>
      <w:r>
        <w:t xml:space="preserve"> </w:t>
      </w:r>
      <w:r w:rsidRPr="00F2546E">
        <w:t>trying</w:t>
      </w:r>
      <w:r>
        <w:t xml:space="preserve"> </w:t>
      </w:r>
      <w:r w:rsidRPr="00F2546E">
        <w:t>to</w:t>
      </w:r>
      <w:r>
        <w:t xml:space="preserve"> </w:t>
      </w:r>
      <w:r w:rsidRPr="00F2546E">
        <w:t>help</w:t>
      </w:r>
      <w:r>
        <w:t xml:space="preserve"> </w:t>
      </w:r>
      <w:r w:rsidRPr="00F2546E">
        <w:rPr>
          <w:b/>
        </w:rPr>
        <w:t>you</w:t>
      </w:r>
      <w:r w:rsidRPr="005121FE">
        <w:t>’</w:t>
      </w:r>
    </w:p>
    <w:p w14:paraId="27927EC4" w14:textId="77777777" w:rsidR="000B42B0" w:rsidRDefault="000B42B0" w:rsidP="000B42B0">
      <w:pPr>
        <w:rPr>
          <w:b/>
          <w:iCs/>
          <w:color w:val="404040" w:themeColor="text1" w:themeTint="BF"/>
        </w:rPr>
      </w:pPr>
    </w:p>
    <w:p w14:paraId="3A15E3D8" w14:textId="77777777" w:rsidR="000B42B0" w:rsidRDefault="000B42B0" w:rsidP="000B42B0">
      <w:r>
        <w:t xml:space="preserve">In this case, the first ‘you’ clearly refers to </w:t>
      </w:r>
      <w:r w:rsidRPr="00F2546E">
        <w:t>me,</w:t>
      </w:r>
      <w:r>
        <w:t xml:space="preserve"> </w:t>
      </w:r>
      <w:r w:rsidRPr="00F2546E">
        <w:t>the</w:t>
      </w:r>
      <w:r>
        <w:t xml:space="preserve"> </w:t>
      </w:r>
      <w:r w:rsidRPr="00F2546E">
        <w:t>ratified</w:t>
      </w:r>
      <w:r>
        <w:t xml:space="preserve"> </w:t>
      </w:r>
      <w:r w:rsidRPr="00F2546E">
        <w:t>hearer,</w:t>
      </w:r>
      <w:r>
        <w:t xml:space="preserve"> </w:t>
      </w:r>
      <w:r w:rsidRPr="00F2546E">
        <w:t>whereas</w:t>
      </w:r>
      <w:r>
        <w:t xml:space="preserve"> </w:t>
      </w:r>
      <w:r w:rsidRPr="00F2546E">
        <w:t>the</w:t>
      </w:r>
      <w:r>
        <w:t xml:space="preserve"> </w:t>
      </w:r>
      <w:r w:rsidRPr="00F2546E">
        <w:t>following</w:t>
      </w:r>
      <w:r>
        <w:t xml:space="preserve"> ones </w:t>
      </w:r>
      <w:r w:rsidRPr="00F2546E">
        <w:t>identif</w:t>
      </w:r>
      <w:r>
        <w:t xml:space="preserve">y </w:t>
      </w:r>
      <w:r w:rsidRPr="00F2546E">
        <w:t>the</w:t>
      </w:r>
      <w:r>
        <w:t xml:space="preserve"> </w:t>
      </w:r>
      <w:r w:rsidRPr="00F2546E">
        <w:t>perpetrator</w:t>
      </w:r>
      <w:r>
        <w:t xml:space="preserve"> category, implicitly excluding </w:t>
      </w:r>
      <w:r w:rsidRPr="00F2546E">
        <w:t>both</w:t>
      </w:r>
      <w:r>
        <w:t xml:space="preserve"> </w:t>
      </w:r>
      <w:r w:rsidRPr="00F2546E">
        <w:t>the</w:t>
      </w:r>
      <w:r>
        <w:t xml:space="preserve"> </w:t>
      </w:r>
      <w:r w:rsidRPr="00F2546E">
        <w:t>speaker</w:t>
      </w:r>
      <w:r>
        <w:t xml:space="preserve"> </w:t>
      </w:r>
      <w:r w:rsidRPr="00F2546E">
        <w:t>and</w:t>
      </w:r>
      <w:r>
        <w:t xml:space="preserve"> me</w:t>
      </w:r>
      <w:r w:rsidRPr="00F2546E">
        <w:t>.</w:t>
      </w:r>
    </w:p>
    <w:p w14:paraId="74D2A99C" w14:textId="77777777" w:rsidR="000B42B0" w:rsidRDefault="000B42B0" w:rsidP="000B42B0">
      <w:r w:rsidRPr="00652EEF">
        <w:lastRenderedPageBreak/>
        <w:t>The</w:t>
      </w:r>
      <w:r>
        <w:t xml:space="preserve"> pronoun </w:t>
      </w:r>
      <w:r w:rsidRPr="00652EEF">
        <w:rPr>
          <w:i/>
        </w:rPr>
        <w:t>we</w:t>
      </w:r>
      <w:r>
        <w:t xml:space="preserve"> is, by definition, inclusive, and it is used to create a category inclusive of the speakers, although not necessarily of the hearer(s) </w:t>
      </w:r>
      <w:r w:rsidRPr="00652EEF">
        <w:t>(</w:t>
      </w:r>
      <w:r w:rsidRPr="00425EC7">
        <w:t>Karapetjana,</w:t>
      </w:r>
      <w:r>
        <w:t xml:space="preserve"> </w:t>
      </w:r>
      <w:r w:rsidRPr="00425EC7">
        <w:t>2011,</w:t>
      </w:r>
      <w:r>
        <w:t xml:space="preserve"> </w:t>
      </w:r>
      <w:r w:rsidRPr="00425EC7">
        <w:t>p.3</w:t>
      </w:r>
      <w:r w:rsidRPr="00652EEF">
        <w:t>).</w:t>
      </w:r>
      <w:r>
        <w:t xml:space="preserve"> Nevertheless, for the purposes of frame analysis, its most interesting use is the one often observed in political speeches (</w:t>
      </w:r>
      <w:r w:rsidRPr="00B91C23">
        <w:t>Allen,</w:t>
      </w:r>
      <w:r>
        <w:t xml:space="preserve"> </w:t>
      </w:r>
      <w:r w:rsidRPr="00B91C23">
        <w:t>2007),</w:t>
      </w:r>
      <w:r>
        <w:t xml:space="preserve"> to share the author role with absent group members, such as absent members of the government. This technique is also often used when discussing topics that might not please the audience, such as racial discourses, in order to deflect a possible negative impression from the animator. In fact, by using </w:t>
      </w:r>
      <w:r>
        <w:rPr>
          <w:i/>
        </w:rPr>
        <w:t>we,</w:t>
      </w:r>
      <w:r>
        <w:t xml:space="preserve"> the speakers create a defined category, making others co-responsible for possible negative consequences (</w:t>
      </w:r>
      <w:r w:rsidRPr="0059432A">
        <w:t>van</w:t>
      </w:r>
      <w:r>
        <w:t xml:space="preserve"> </w:t>
      </w:r>
      <w:r w:rsidRPr="0059432A">
        <w:t>den</w:t>
      </w:r>
      <w:r>
        <w:t xml:space="preserve"> </w:t>
      </w:r>
      <w:r w:rsidRPr="0059432A">
        <w:t>Berg,</w:t>
      </w:r>
      <w:r>
        <w:t xml:space="preserve"> </w:t>
      </w:r>
      <w:r w:rsidRPr="0059432A">
        <w:t>1996</w:t>
      </w:r>
      <w:r>
        <w:t>).</w:t>
      </w:r>
    </w:p>
    <w:p w14:paraId="50C1C533" w14:textId="77777777" w:rsidR="000B42B0" w:rsidRDefault="000B42B0" w:rsidP="000B42B0">
      <w:r>
        <w:t>Finally, t</w:t>
      </w:r>
      <w:r w:rsidRPr="00A81FE2">
        <w:t>he</w:t>
      </w:r>
      <w:r>
        <w:t xml:space="preserve"> pronoun </w:t>
      </w:r>
      <w:r>
        <w:rPr>
          <w:i/>
        </w:rPr>
        <w:t>they</w:t>
      </w:r>
      <w:r>
        <w:t xml:space="preserve"> is used in opposition to </w:t>
      </w:r>
      <w:r>
        <w:rPr>
          <w:i/>
        </w:rPr>
        <w:t>we,</w:t>
      </w:r>
      <w:r>
        <w:t xml:space="preserve"> and it indicates a third category not inclusive of the animator and of the audience. As discussed b</w:t>
      </w:r>
      <w:r w:rsidRPr="00B91C23">
        <w:t>y</w:t>
      </w:r>
      <w:r>
        <w:t xml:space="preserve"> </w:t>
      </w:r>
      <w:r w:rsidRPr="00B91C23">
        <w:t>Bramley</w:t>
      </w:r>
      <w:r>
        <w:t xml:space="preserve"> </w:t>
      </w:r>
      <w:r w:rsidRPr="00B91C23">
        <w:t>(2001</w:t>
      </w:r>
      <w:r>
        <w:t>, p.182), it is often used, both consciously and unconsciously, to demarcate differences between categories.</w:t>
      </w:r>
    </w:p>
    <w:p w14:paraId="34B7155D" w14:textId="77777777" w:rsidR="000B42B0" w:rsidRDefault="000B42B0" w:rsidP="000B42B0">
      <w:pPr>
        <w:rPr>
          <w:b/>
        </w:rPr>
      </w:pPr>
    </w:p>
    <w:p w14:paraId="6EBB5079" w14:textId="77777777" w:rsidR="000B42B0" w:rsidRDefault="000B42B0" w:rsidP="000B42B0">
      <w:pPr>
        <w:pStyle w:val="Heading4"/>
      </w:pPr>
      <w:bookmarkStart w:id="373" w:name="_Toc516447799"/>
      <w:bookmarkStart w:id="374" w:name="_Toc36397327"/>
      <w:bookmarkStart w:id="375" w:name="_Toc36398816"/>
      <w:r>
        <w:t>6.5.2.2 – Ensink’s Data Analysis</w:t>
      </w:r>
      <w:bookmarkEnd w:id="373"/>
      <w:r>
        <w:t xml:space="preserve"> Process</w:t>
      </w:r>
      <w:bookmarkEnd w:id="374"/>
      <w:bookmarkEnd w:id="375"/>
    </w:p>
    <w:p w14:paraId="230B1AEF" w14:textId="77777777" w:rsidR="000B42B0" w:rsidRDefault="000B42B0" w:rsidP="000B42B0">
      <w:r>
        <w:t xml:space="preserve">Following </w:t>
      </w:r>
      <w:r w:rsidRPr="002913E7">
        <w:t>Ensink</w:t>
      </w:r>
      <w:r>
        <w:t xml:space="preserve"> (2003), I use an amended version of Wortham’s technique to discover speakers’ footing (</w:t>
      </w:r>
      <w:r w:rsidRPr="001D5FA8">
        <w:t>Wortham,</w:t>
      </w:r>
      <w:r>
        <w:t xml:space="preserve"> </w:t>
      </w:r>
      <w:r w:rsidRPr="001D5FA8">
        <w:t>1996</w:t>
      </w:r>
      <w:r>
        <w:t>). Ensink’s version allows me to systematically analyse speakers’ utterances using a matrix composed of four columns: respondent sentence (or interview line), categories, deictic references, and implicit evaluations. Table 4.2 below presents an extract of my analyses of an interview held in Essex. Interviews were transcribed</w:t>
      </w:r>
      <w:r w:rsidRPr="00D4524A">
        <w:t xml:space="preserve"> </w:t>
      </w:r>
      <w:r>
        <w:t>verbatim and manually analysed using Microsoft Excel 2013, which was preferred to NVivo because it empowers creative, intuitive, and qualitative discursive analysis.</w:t>
      </w:r>
    </w:p>
    <w:p w14:paraId="7C1508BB" w14:textId="374989A5" w:rsidR="000B42B0" w:rsidRDefault="000B42B0" w:rsidP="000B42B0">
      <w:r>
        <w:t>The operational process suggested by Ensink is composed of four steps: first, identify the described categories; second, identify how these are placed and represented in the observed sentence through the speaker’s footing (deictic references); third, explore and interpret the implicit meaning of the sentence by drawing upon the previous two columns (Ensink, 2003, p. 171). Therefore, the first column reports the sentence</w:t>
      </w:r>
      <w:r w:rsidRPr="00D4524A">
        <w:t xml:space="preserve"> </w:t>
      </w:r>
      <w:r>
        <w:t>analysed, whereas the second column presents the identified categories explicitly or implicitly cited by the speaker. Ensink uses the operative concept of ‘</w:t>
      </w:r>
      <w:r w:rsidRPr="00A640BC">
        <w:t>categories</w:t>
      </w:r>
      <w:r>
        <w:t xml:space="preserve">’ to graphically analyse how the speaker relates the subjects of his/her utterances both to him/herself and with respect to other subjects of the speech. Therefore, ‘category’ means a specific social </w:t>
      </w:r>
      <w:r>
        <w:lastRenderedPageBreak/>
        <w:t>group, different from other cited social groups, and that is differently discussed and conceptualised. In addition, a category can be further defined through the identification of subcategories, and Figure 6.1 (p.</w:t>
      </w:r>
      <w:r w:rsidR="009B72AF">
        <w:t>118</w:t>
      </w:r>
      <w:r>
        <w:t xml:space="preserve">) shows the graphical result of this process of subdivision based on the example provided in Table 6.2 </w:t>
      </w:r>
      <w:r w:rsidR="009B72AF">
        <w:t>at page 117</w:t>
      </w:r>
      <w:r>
        <w:t>.</w:t>
      </w:r>
    </w:p>
    <w:p w14:paraId="128E0D7C" w14:textId="77777777" w:rsidR="009B72AF" w:rsidRDefault="009B72AF" w:rsidP="009B72AF">
      <w:r>
        <w:t xml:space="preserve">The third column is the most important one because it reports the speaker’s use of deictics, indicating and making visible the specific function of each deictic as per the discussion offered in Section </w:t>
      </w:r>
      <w:r w:rsidRPr="001115FC">
        <w:t>6.5.2.1</w:t>
      </w:r>
      <w:r>
        <w:t>. However, although sociolinguistic frame analysis heavily relies on actors’ use of deictics, as discussed by Wortham (1996, p.</w:t>
      </w:r>
      <w:r w:rsidRPr="001D5FA8">
        <w:t>23</w:t>
      </w:r>
      <w:r>
        <w:t>), strictly relying on grammatical rules might cause negative consequences at theoretical, ontological, and interpretivist levels. In fact, although grammatical rules are defined and reasonably stable in time, it also true that current languages are live social constructions in constant evolution and, further, are subject to speakers’ mistakes. Therefore, researchers should reflect on the original use of language referring to the whole narration offered by the speaker. This is why a final fourth column is included to allow the researcher to make explicit the contextual understanding of the discourse</w:t>
      </w:r>
      <w:r w:rsidRPr="00D4524A">
        <w:t xml:space="preserve"> </w:t>
      </w:r>
      <w:r>
        <w:t>analysed. Moreover, this final column and its discursive reconstruction of the researcher’s analysis aims to improve the transparency and readability of the analysis itself, thus positively impacting its credibility (</w:t>
      </w:r>
      <w:r w:rsidRPr="00425EC7">
        <w:t>Lincoln</w:t>
      </w:r>
      <w:r>
        <w:t xml:space="preserve"> </w:t>
      </w:r>
      <w:r w:rsidRPr="00425EC7">
        <w:t>and</w:t>
      </w:r>
      <w:r>
        <w:t xml:space="preserve"> </w:t>
      </w:r>
      <w:r w:rsidRPr="00425EC7">
        <w:t>Guba,</w:t>
      </w:r>
      <w:r>
        <w:t xml:space="preserve"> </w:t>
      </w:r>
      <w:r w:rsidRPr="00425EC7">
        <w:t>1985</w:t>
      </w:r>
      <w:r>
        <w:t>).</w:t>
      </w:r>
    </w:p>
    <w:p w14:paraId="6EA81AC5" w14:textId="77777777" w:rsidR="009B72AF" w:rsidRDefault="009B72AF" w:rsidP="009B72AF">
      <w:r>
        <w:t xml:space="preserve">In this short example, it is possible to observe how the respondent creates three different categories. The first category is represented by the respondent itself (repeated use of </w:t>
      </w:r>
      <w:r w:rsidRPr="007F3E8B">
        <w:rPr>
          <w:i/>
        </w:rPr>
        <w:t>I</w:t>
      </w:r>
      <w:r>
        <w:t xml:space="preserve">), who then rapidly shifts to a </w:t>
      </w:r>
      <w:r>
        <w:rPr>
          <w:i/>
        </w:rPr>
        <w:t>we</w:t>
      </w:r>
      <w:r>
        <w:t xml:space="preserve"> footing, thus creating a new category inclusive of the previous one: the category of nurses. In doing so, the respondent defines themselves as a member of the nurse group and, since they are part of it, talks on behalf of the entire group: ‘</w:t>
      </w:r>
      <w:r w:rsidRPr="00007DAA">
        <w:rPr>
          <w:b/>
        </w:rPr>
        <w:t>we</w:t>
      </w:r>
      <w:r>
        <w:t xml:space="preserve"> take it in a professional manner’. A third category is further identified, perpetrators, through the use of the deictic </w:t>
      </w:r>
      <w:r w:rsidRPr="007F3E8B">
        <w:rPr>
          <w:i/>
        </w:rPr>
        <w:t>they</w:t>
      </w:r>
      <w:r>
        <w:t>. The respondent thus demarcates a difference between nurses (us) and perpetrators (them).</w:t>
      </w:r>
    </w:p>
    <w:p w14:paraId="3A70C04D" w14:textId="4217F7C5" w:rsidR="009B72AF" w:rsidRDefault="009B72AF" w:rsidP="000B42B0"/>
    <w:p w14:paraId="2C891251" w14:textId="2190676C" w:rsidR="009B72AF" w:rsidRDefault="009B72AF" w:rsidP="000B42B0"/>
    <w:p w14:paraId="3BDC6457" w14:textId="110229BC" w:rsidR="009B72AF" w:rsidRDefault="009B72AF" w:rsidP="000B42B0"/>
    <w:p w14:paraId="1B07D9C1" w14:textId="77777777" w:rsidR="009B72AF" w:rsidRDefault="009B72AF" w:rsidP="000B42B0"/>
    <w:p w14:paraId="4DFCD9D4" w14:textId="5AD59335" w:rsidR="000B42B0" w:rsidRDefault="000B42B0" w:rsidP="000B42B0">
      <w:pPr>
        <w:spacing w:after="0"/>
      </w:pPr>
    </w:p>
    <w:p w14:paraId="783D896E" w14:textId="77777777" w:rsidR="000B42B0" w:rsidRDefault="000B42B0" w:rsidP="000B42B0">
      <w:pPr>
        <w:pStyle w:val="Caption"/>
      </w:pPr>
      <w:bookmarkStart w:id="376" w:name="_Hlk21796605"/>
      <w:r>
        <w:lastRenderedPageBreak/>
        <w:t>Table 6.2 – Example of Ensink’s frame analysis technique</w:t>
      </w:r>
      <w:bookmarkEnd w:id="376"/>
    </w:p>
    <w:tbl>
      <w:tblPr>
        <w:tblW w:w="0" w:type="auto"/>
        <w:tblLayout w:type="fixed"/>
        <w:tblLook w:val="04A0" w:firstRow="1" w:lastRow="0" w:firstColumn="1" w:lastColumn="0" w:noHBand="0" w:noVBand="1"/>
      </w:tblPr>
      <w:tblGrid>
        <w:gridCol w:w="2665"/>
        <w:gridCol w:w="1165"/>
        <w:gridCol w:w="1835"/>
        <w:gridCol w:w="3685"/>
      </w:tblGrid>
      <w:tr w:rsidR="000B42B0" w:rsidRPr="00984736" w14:paraId="11195A1B" w14:textId="77777777" w:rsidTr="000B42B0">
        <w:tc>
          <w:tcPr>
            <w:tcW w:w="2665" w:type="dxa"/>
          </w:tcPr>
          <w:p w14:paraId="6BCE44FB" w14:textId="77777777" w:rsidR="000B42B0" w:rsidRPr="007F3E8B" w:rsidRDefault="000B42B0" w:rsidP="000B42B0">
            <w:pPr>
              <w:spacing w:before="0" w:line="276" w:lineRule="auto"/>
              <w:jc w:val="center"/>
              <w:rPr>
                <w:b/>
              </w:rPr>
            </w:pPr>
            <w:r w:rsidRPr="007F3E8B">
              <w:rPr>
                <w:b/>
              </w:rPr>
              <w:t>Sentence</w:t>
            </w:r>
          </w:p>
        </w:tc>
        <w:tc>
          <w:tcPr>
            <w:tcW w:w="1165" w:type="dxa"/>
          </w:tcPr>
          <w:p w14:paraId="6339537B" w14:textId="77777777" w:rsidR="000B42B0" w:rsidRPr="007F3E8B" w:rsidRDefault="000B42B0" w:rsidP="000B42B0">
            <w:pPr>
              <w:spacing w:before="0" w:line="276" w:lineRule="auto"/>
              <w:jc w:val="center"/>
              <w:rPr>
                <w:b/>
              </w:rPr>
            </w:pPr>
            <w:r w:rsidRPr="007F3E8B">
              <w:rPr>
                <w:b/>
              </w:rPr>
              <w:t>Categories</w:t>
            </w:r>
          </w:p>
        </w:tc>
        <w:tc>
          <w:tcPr>
            <w:tcW w:w="1835" w:type="dxa"/>
          </w:tcPr>
          <w:p w14:paraId="29449118" w14:textId="77777777" w:rsidR="000B42B0" w:rsidRPr="007F3E8B" w:rsidRDefault="000B42B0" w:rsidP="000B42B0">
            <w:pPr>
              <w:spacing w:before="0" w:line="276" w:lineRule="auto"/>
              <w:jc w:val="center"/>
              <w:rPr>
                <w:b/>
              </w:rPr>
            </w:pPr>
            <w:r w:rsidRPr="007F3E8B">
              <w:rPr>
                <w:b/>
              </w:rPr>
              <w:t>Deictic</w:t>
            </w:r>
            <w:r>
              <w:rPr>
                <w:b/>
              </w:rPr>
              <w:t xml:space="preserve"> </w:t>
            </w:r>
            <w:r w:rsidRPr="007F3E8B">
              <w:rPr>
                <w:b/>
              </w:rPr>
              <w:t>references</w:t>
            </w:r>
          </w:p>
        </w:tc>
        <w:tc>
          <w:tcPr>
            <w:tcW w:w="3685" w:type="dxa"/>
          </w:tcPr>
          <w:p w14:paraId="467EFF6A" w14:textId="77777777" w:rsidR="000B42B0" w:rsidRPr="007F3E8B" w:rsidRDefault="000B42B0" w:rsidP="000B42B0">
            <w:pPr>
              <w:spacing w:before="0" w:line="276" w:lineRule="auto"/>
              <w:jc w:val="center"/>
              <w:rPr>
                <w:b/>
              </w:rPr>
            </w:pPr>
            <w:r w:rsidRPr="007F3E8B">
              <w:rPr>
                <w:b/>
              </w:rPr>
              <w:t>Implicit</w:t>
            </w:r>
            <w:r>
              <w:rPr>
                <w:b/>
              </w:rPr>
              <w:t xml:space="preserve"> </w:t>
            </w:r>
            <w:r w:rsidRPr="007F3E8B">
              <w:rPr>
                <w:b/>
              </w:rPr>
              <w:t>evaluation</w:t>
            </w:r>
          </w:p>
        </w:tc>
      </w:tr>
      <w:tr w:rsidR="000B42B0" w:rsidRPr="00984736" w14:paraId="7CAC9ADA" w14:textId="77777777" w:rsidTr="000B42B0">
        <w:tc>
          <w:tcPr>
            <w:tcW w:w="2665" w:type="dxa"/>
          </w:tcPr>
          <w:p w14:paraId="14A2740F" w14:textId="77777777" w:rsidR="000B42B0" w:rsidRPr="007F3E8B" w:rsidRDefault="000B42B0" w:rsidP="000B42B0">
            <w:pPr>
              <w:spacing w:before="0" w:line="276" w:lineRule="auto"/>
            </w:pPr>
            <w:r w:rsidRPr="007F3E8B">
              <w:rPr>
                <w:b/>
              </w:rPr>
              <w:t>I</w:t>
            </w:r>
            <w:r>
              <w:t xml:space="preserve"> </w:t>
            </w:r>
            <w:r w:rsidRPr="007F3E8B">
              <w:t>think</w:t>
            </w:r>
            <w:r>
              <w:t xml:space="preserve"> </w:t>
            </w:r>
            <w:r w:rsidRPr="007F3E8B">
              <w:t>...</w:t>
            </w:r>
            <w:r>
              <w:t xml:space="preserve"> </w:t>
            </w:r>
            <w:r w:rsidRPr="007F3E8B">
              <w:t>as</w:t>
            </w:r>
            <w:r>
              <w:t xml:space="preserve"> </w:t>
            </w:r>
            <w:r w:rsidRPr="007F3E8B">
              <w:t>professional</w:t>
            </w:r>
            <w:r>
              <w:t xml:space="preserve"> </w:t>
            </w:r>
            <w:r w:rsidRPr="007F3E8B">
              <w:t>...</w:t>
            </w:r>
            <w:r>
              <w:t xml:space="preserve"> </w:t>
            </w:r>
            <w:r w:rsidRPr="007F3E8B">
              <w:rPr>
                <w:b/>
              </w:rPr>
              <w:t>we</w:t>
            </w:r>
            <w:r>
              <w:t xml:space="preserve"> </w:t>
            </w:r>
            <w:r w:rsidRPr="007F3E8B">
              <w:t>take</w:t>
            </w:r>
            <w:r>
              <w:t xml:space="preserve"> </w:t>
            </w:r>
            <w:r w:rsidRPr="007F3E8B">
              <w:t>it</w:t>
            </w:r>
            <w:r>
              <w:t xml:space="preserve"> </w:t>
            </w:r>
            <w:r w:rsidRPr="007F3E8B">
              <w:t>in</w:t>
            </w:r>
            <w:r>
              <w:t xml:space="preserve"> </w:t>
            </w:r>
            <w:r w:rsidRPr="007F3E8B">
              <w:t>a</w:t>
            </w:r>
            <w:r>
              <w:t xml:space="preserve"> </w:t>
            </w:r>
            <w:r w:rsidRPr="007F3E8B">
              <w:t>professional</w:t>
            </w:r>
            <w:r>
              <w:t xml:space="preserve"> </w:t>
            </w:r>
            <w:r w:rsidRPr="007F3E8B">
              <w:t>manner</w:t>
            </w:r>
            <w:r>
              <w:t xml:space="preserve"> </w:t>
            </w:r>
            <w:r w:rsidRPr="007F3E8B">
              <w:t>whatever</w:t>
            </w:r>
            <w:r>
              <w:t xml:space="preserve"> </w:t>
            </w:r>
            <w:r w:rsidRPr="007F3E8B">
              <w:t>happen</w:t>
            </w:r>
            <w:r>
              <w:t xml:space="preserve"> </w:t>
            </w:r>
            <w:r w:rsidRPr="007F3E8B">
              <w:t>to</w:t>
            </w:r>
            <w:r>
              <w:t xml:space="preserve"> </w:t>
            </w:r>
            <w:r w:rsidRPr="007F3E8B">
              <w:rPr>
                <w:b/>
              </w:rPr>
              <w:t>us</w:t>
            </w:r>
            <w:r>
              <w:t xml:space="preserve"> </w:t>
            </w:r>
            <w:r w:rsidRPr="007F3E8B">
              <w:t>..</w:t>
            </w:r>
            <w:r>
              <w:t xml:space="preserve"> </w:t>
            </w:r>
            <w:r w:rsidRPr="007F3E8B">
              <w:t>and</w:t>
            </w:r>
            <w:r>
              <w:t xml:space="preserve"> </w:t>
            </w:r>
            <w:r w:rsidRPr="007F3E8B">
              <w:t>if</w:t>
            </w:r>
            <w:r>
              <w:t xml:space="preserve"> </w:t>
            </w:r>
            <w:r w:rsidRPr="007F3E8B">
              <w:rPr>
                <w:b/>
              </w:rPr>
              <w:t>we</w:t>
            </w:r>
            <w:r>
              <w:t xml:space="preserve"> </w:t>
            </w:r>
            <w:r w:rsidRPr="007F3E8B">
              <w:t>are</w:t>
            </w:r>
            <w:r>
              <w:t xml:space="preserve"> </w:t>
            </w:r>
            <w:r w:rsidRPr="007F3E8B">
              <w:rPr>
                <w:b/>
              </w:rPr>
              <w:t>outside</w:t>
            </w:r>
            <w:r>
              <w:t xml:space="preserve"> </w:t>
            </w:r>
            <w:r w:rsidRPr="007F3E8B">
              <w:t>with</w:t>
            </w:r>
            <w:r>
              <w:t xml:space="preserve"> </w:t>
            </w:r>
            <w:r w:rsidRPr="007F3E8B">
              <w:t>strange</w:t>
            </w:r>
            <w:r>
              <w:t xml:space="preserve"> </w:t>
            </w:r>
            <w:r w:rsidRPr="007F3E8B">
              <w:t>people</w:t>
            </w:r>
            <w:r>
              <w:t xml:space="preserve"> </w:t>
            </w:r>
            <w:r w:rsidRPr="007F3E8B">
              <w:t>..</w:t>
            </w:r>
            <w:r>
              <w:t xml:space="preserve"> </w:t>
            </w:r>
            <w:r w:rsidRPr="007F3E8B">
              <w:t>at</w:t>
            </w:r>
            <w:r>
              <w:t xml:space="preserve"> </w:t>
            </w:r>
            <w:r w:rsidRPr="007F3E8B">
              <w:t>that</w:t>
            </w:r>
            <w:r>
              <w:t xml:space="preserve"> </w:t>
            </w:r>
            <w:r w:rsidRPr="007F3E8B">
              <w:t>point</w:t>
            </w:r>
            <w:r>
              <w:t xml:space="preserve"> </w:t>
            </w:r>
            <w:r w:rsidRPr="007F3E8B">
              <w:t>…</w:t>
            </w:r>
            <w:r>
              <w:t xml:space="preserve"> </w:t>
            </w:r>
            <w:r w:rsidRPr="007F3E8B">
              <w:t>because</w:t>
            </w:r>
            <w:r>
              <w:t xml:space="preserve"> </w:t>
            </w:r>
            <w:r w:rsidRPr="007F3E8B">
              <w:rPr>
                <w:b/>
              </w:rPr>
              <w:t>I</w:t>
            </w:r>
            <w:r>
              <w:t xml:space="preserve"> </w:t>
            </w:r>
            <w:r w:rsidRPr="007F3E8B">
              <w:t>wouldn’t</w:t>
            </w:r>
            <w:r>
              <w:t xml:space="preserve"> </w:t>
            </w:r>
            <w:r w:rsidRPr="007F3E8B">
              <w:t>…</w:t>
            </w:r>
            <w:r>
              <w:t xml:space="preserve"> </w:t>
            </w:r>
            <w:r w:rsidRPr="007F3E8B">
              <w:t>although</w:t>
            </w:r>
            <w:r>
              <w:t xml:space="preserve"> </w:t>
            </w:r>
            <w:r w:rsidRPr="007F3E8B">
              <w:rPr>
                <w:b/>
              </w:rPr>
              <w:t>I</w:t>
            </w:r>
            <w:r>
              <w:t xml:space="preserve"> </w:t>
            </w:r>
            <w:r w:rsidRPr="007F3E8B">
              <w:t>wouldn’t</w:t>
            </w:r>
            <w:r>
              <w:t xml:space="preserve"> </w:t>
            </w:r>
            <w:r w:rsidRPr="007F3E8B">
              <w:t>be</w:t>
            </w:r>
            <w:r>
              <w:t xml:space="preserve"> </w:t>
            </w:r>
            <w:r w:rsidRPr="007F3E8B">
              <w:t>happy</w:t>
            </w:r>
            <w:r>
              <w:t xml:space="preserve"> </w:t>
            </w:r>
            <w:r w:rsidRPr="007F3E8B">
              <w:t>if</w:t>
            </w:r>
            <w:r>
              <w:t xml:space="preserve"> </w:t>
            </w:r>
            <w:r w:rsidRPr="007F3E8B">
              <w:rPr>
                <w:b/>
              </w:rPr>
              <w:t>someone</w:t>
            </w:r>
            <w:r>
              <w:t xml:space="preserve"> </w:t>
            </w:r>
            <w:r w:rsidRPr="007F3E8B">
              <w:t>yell</w:t>
            </w:r>
            <w:r>
              <w:t xml:space="preserve"> </w:t>
            </w:r>
            <w:r w:rsidRPr="007F3E8B">
              <w:t>at</w:t>
            </w:r>
            <w:r>
              <w:t xml:space="preserve"> </w:t>
            </w:r>
            <w:r w:rsidRPr="007F3E8B">
              <w:rPr>
                <w:b/>
              </w:rPr>
              <w:t>me</w:t>
            </w:r>
            <w:r>
              <w:t xml:space="preserve"> </w:t>
            </w:r>
            <w:r w:rsidRPr="007F3E8B">
              <w:t>…</w:t>
            </w:r>
            <w:r>
              <w:t xml:space="preserve"> </w:t>
            </w:r>
            <w:r w:rsidRPr="007F3E8B">
              <w:t>but</w:t>
            </w:r>
            <w:r>
              <w:t xml:space="preserve"> </w:t>
            </w:r>
            <w:r w:rsidRPr="007F3E8B">
              <w:rPr>
                <w:b/>
              </w:rPr>
              <w:t>I</w:t>
            </w:r>
            <w:r w:rsidRPr="007F3E8B">
              <w:t>’m</w:t>
            </w:r>
            <w:r>
              <w:t xml:space="preserve"> </w:t>
            </w:r>
            <w:r w:rsidRPr="007F3E8B">
              <w:t>in</w:t>
            </w:r>
            <w:r>
              <w:t xml:space="preserve"> </w:t>
            </w:r>
            <w:r w:rsidRPr="007F3E8B">
              <w:t>my</w:t>
            </w:r>
            <w:r>
              <w:t xml:space="preserve"> </w:t>
            </w:r>
            <w:r w:rsidRPr="007F3E8B">
              <w:t>uniform</w:t>
            </w:r>
            <w:r>
              <w:t xml:space="preserve"> </w:t>
            </w:r>
            <w:r w:rsidRPr="007F3E8B">
              <w:t>..</w:t>
            </w:r>
            <w:r>
              <w:t xml:space="preserve"> </w:t>
            </w:r>
            <w:r w:rsidRPr="007F3E8B">
              <w:rPr>
                <w:b/>
              </w:rPr>
              <w:t>I</w:t>
            </w:r>
            <w:r>
              <w:t xml:space="preserve"> </w:t>
            </w:r>
            <w:r w:rsidRPr="007F3E8B">
              <w:t>would</w:t>
            </w:r>
            <w:r>
              <w:t xml:space="preserve"> </w:t>
            </w:r>
            <w:r w:rsidRPr="007F3E8B">
              <w:t>be</w:t>
            </w:r>
            <w:r>
              <w:t xml:space="preserve"> </w:t>
            </w:r>
            <w:r w:rsidRPr="007F3E8B">
              <w:t>like</w:t>
            </w:r>
            <w:r>
              <w:t xml:space="preserve"> </w:t>
            </w:r>
            <w:r w:rsidRPr="007F3E8B">
              <w:rPr>
                <w:b/>
              </w:rPr>
              <w:t>I</w:t>
            </w:r>
            <w:r w:rsidRPr="007F3E8B">
              <w:t>’m</w:t>
            </w:r>
            <w:r>
              <w:t xml:space="preserve"> </w:t>
            </w:r>
            <w:r w:rsidRPr="007F3E8B">
              <w:t>a</w:t>
            </w:r>
            <w:r>
              <w:t xml:space="preserve"> </w:t>
            </w:r>
            <w:r w:rsidRPr="007F3E8B">
              <w:t>nurse</w:t>
            </w:r>
            <w:r>
              <w:t xml:space="preserve"> </w:t>
            </w:r>
            <w:r w:rsidRPr="007F3E8B">
              <w:t>and</w:t>
            </w:r>
            <w:r>
              <w:t xml:space="preserve"> </w:t>
            </w:r>
            <w:r w:rsidRPr="007F3E8B">
              <w:rPr>
                <w:b/>
              </w:rPr>
              <w:t>I</w:t>
            </w:r>
            <w:r>
              <w:t xml:space="preserve"> </w:t>
            </w:r>
            <w:r w:rsidRPr="007F3E8B">
              <w:t>am</w:t>
            </w:r>
            <w:r>
              <w:t xml:space="preserve"> </w:t>
            </w:r>
            <w:r w:rsidRPr="007F3E8B">
              <w:t>supposed</w:t>
            </w:r>
            <w:r>
              <w:t xml:space="preserve"> </w:t>
            </w:r>
            <w:r w:rsidRPr="007F3E8B">
              <w:t>to</w:t>
            </w:r>
            <w:r>
              <w:t xml:space="preserve"> </w:t>
            </w:r>
            <w:r w:rsidRPr="007F3E8B">
              <w:t>take</w:t>
            </w:r>
            <w:r>
              <w:t xml:space="preserve"> </w:t>
            </w:r>
            <w:r w:rsidRPr="007F3E8B">
              <w:t>care</w:t>
            </w:r>
            <w:r>
              <w:t xml:space="preserve"> </w:t>
            </w:r>
            <w:r w:rsidRPr="007F3E8B">
              <w:t>of</w:t>
            </w:r>
            <w:r>
              <w:t xml:space="preserve"> </w:t>
            </w:r>
            <w:r w:rsidRPr="007F3E8B">
              <w:rPr>
                <w:b/>
              </w:rPr>
              <w:t>them</w:t>
            </w:r>
            <w:r>
              <w:t xml:space="preserve"> </w:t>
            </w:r>
            <w:r w:rsidRPr="007F3E8B">
              <w:t>..</w:t>
            </w:r>
            <w:r>
              <w:t xml:space="preserve"> </w:t>
            </w:r>
            <w:r w:rsidRPr="007F3E8B">
              <w:rPr>
                <w:b/>
              </w:rPr>
              <w:t>they</w:t>
            </w:r>
            <w:r>
              <w:t xml:space="preserve"> </w:t>
            </w:r>
            <w:r w:rsidRPr="007F3E8B">
              <w:t>are</w:t>
            </w:r>
            <w:r>
              <w:t xml:space="preserve"> </w:t>
            </w:r>
            <w:r w:rsidRPr="007F3E8B">
              <w:t>not</w:t>
            </w:r>
            <w:r>
              <w:t xml:space="preserve"> </w:t>
            </w:r>
            <w:r w:rsidRPr="007F3E8B">
              <w:t>…</w:t>
            </w:r>
            <w:r>
              <w:t xml:space="preserve"> </w:t>
            </w:r>
            <w:r w:rsidRPr="007F3E8B">
              <w:rPr>
                <w:b/>
              </w:rPr>
              <w:t>you</w:t>
            </w:r>
            <w:r>
              <w:t xml:space="preserve"> </w:t>
            </w:r>
            <w:r w:rsidRPr="007F3E8B">
              <w:t>have</w:t>
            </w:r>
            <w:r>
              <w:t xml:space="preserve"> </w:t>
            </w:r>
            <w:r w:rsidRPr="007F3E8B">
              <w:t>this</w:t>
            </w:r>
            <w:r>
              <w:t xml:space="preserve"> </w:t>
            </w:r>
            <w:r w:rsidRPr="007F3E8B">
              <w:t>thinking</w:t>
            </w:r>
            <w:r>
              <w:t xml:space="preserve"> </w:t>
            </w:r>
            <w:r w:rsidRPr="007F3E8B">
              <w:t>and</w:t>
            </w:r>
            <w:r>
              <w:t xml:space="preserve"> </w:t>
            </w:r>
            <w:r w:rsidRPr="007F3E8B">
              <w:rPr>
                <w:b/>
              </w:rPr>
              <w:t>you</w:t>
            </w:r>
            <w:r>
              <w:t xml:space="preserve"> </w:t>
            </w:r>
            <w:r w:rsidRPr="007F3E8B">
              <w:t>know</w:t>
            </w:r>
            <w:r>
              <w:t xml:space="preserve"> </w:t>
            </w:r>
            <w:r w:rsidRPr="007F3E8B">
              <w:t>…</w:t>
            </w:r>
            <w:r>
              <w:t xml:space="preserve"> </w:t>
            </w:r>
            <w:r w:rsidRPr="007F3E8B">
              <w:t>there</w:t>
            </w:r>
            <w:r>
              <w:t xml:space="preserve"> </w:t>
            </w:r>
            <w:r w:rsidRPr="007F3E8B">
              <w:t>is</w:t>
            </w:r>
            <w:r>
              <w:t xml:space="preserve"> </w:t>
            </w:r>
            <w:r w:rsidRPr="007F3E8B">
              <w:t>a</w:t>
            </w:r>
            <w:r>
              <w:t xml:space="preserve"> </w:t>
            </w:r>
            <w:r w:rsidRPr="007F3E8B">
              <w:t>barrier</w:t>
            </w:r>
            <w:r>
              <w:t xml:space="preserve"> </w:t>
            </w:r>
            <w:r w:rsidRPr="007F3E8B">
              <w:t>like</w:t>
            </w:r>
            <w:r>
              <w:t xml:space="preserve"> </w:t>
            </w:r>
            <w:r w:rsidRPr="007F3E8B">
              <w:t>that</w:t>
            </w:r>
            <w:r>
              <w:t xml:space="preserve"> </w:t>
            </w:r>
            <w:r w:rsidRPr="007F3E8B">
              <w:t>..</w:t>
            </w:r>
            <w:r>
              <w:t xml:space="preserve"> </w:t>
            </w:r>
            <w:r w:rsidRPr="007F3E8B">
              <w:t>there</w:t>
            </w:r>
            <w:r>
              <w:t xml:space="preserve"> </w:t>
            </w:r>
            <w:r w:rsidRPr="007F3E8B">
              <w:t>is</w:t>
            </w:r>
            <w:r>
              <w:t xml:space="preserve"> </w:t>
            </w:r>
            <w:r w:rsidRPr="007F3E8B">
              <w:t>a</w:t>
            </w:r>
            <w:r>
              <w:t xml:space="preserve"> </w:t>
            </w:r>
            <w:r w:rsidRPr="007F3E8B">
              <w:t>professional</w:t>
            </w:r>
            <w:r>
              <w:t xml:space="preserve"> </w:t>
            </w:r>
            <w:r w:rsidRPr="007F3E8B">
              <w:t>barrier</w:t>
            </w:r>
            <w:r>
              <w:t xml:space="preserve"> </w:t>
            </w:r>
            <w:r w:rsidRPr="007F3E8B">
              <w:t>…</w:t>
            </w:r>
            <w:r>
              <w:t xml:space="preserve"> </w:t>
            </w:r>
            <w:r w:rsidRPr="007F3E8B">
              <w:rPr>
                <w:b/>
              </w:rPr>
              <w:t>I</w:t>
            </w:r>
            <w:r>
              <w:t xml:space="preserve"> </w:t>
            </w:r>
            <w:r w:rsidRPr="007F3E8B">
              <w:t>don’t</w:t>
            </w:r>
            <w:r>
              <w:t xml:space="preserve"> </w:t>
            </w:r>
            <w:r w:rsidRPr="007F3E8B">
              <w:t>know</w:t>
            </w:r>
            <w:r>
              <w:t xml:space="preserve"> </w:t>
            </w:r>
            <w:r w:rsidRPr="007F3E8B">
              <w:t>…</w:t>
            </w:r>
            <w:r>
              <w:t xml:space="preserve"> </w:t>
            </w:r>
            <w:r w:rsidRPr="007F3E8B">
              <w:t>how</w:t>
            </w:r>
            <w:r>
              <w:t xml:space="preserve"> </w:t>
            </w:r>
            <w:r w:rsidRPr="007F3E8B">
              <w:t>to</w:t>
            </w:r>
            <w:r>
              <w:t xml:space="preserve"> </w:t>
            </w:r>
            <w:r w:rsidRPr="007F3E8B">
              <w:t>explain</w:t>
            </w:r>
            <w:r>
              <w:t xml:space="preserve"> </w:t>
            </w:r>
            <w:r w:rsidRPr="007F3E8B">
              <w:t>that</w:t>
            </w:r>
            <w:r>
              <w:t xml:space="preserve"> </w:t>
            </w:r>
            <w:r w:rsidRPr="007F3E8B">
              <w:t>..</w:t>
            </w:r>
            <w:r>
              <w:t xml:space="preserve"> </w:t>
            </w:r>
            <w:r w:rsidRPr="007F3E8B">
              <w:t>maybe</w:t>
            </w:r>
            <w:r>
              <w:t xml:space="preserve"> </w:t>
            </w:r>
            <w:r w:rsidRPr="007F3E8B">
              <w:t>that</w:t>
            </w:r>
            <w:r>
              <w:t xml:space="preserve"> </w:t>
            </w:r>
            <w:r w:rsidRPr="007F3E8B">
              <w:t>stops</w:t>
            </w:r>
            <w:r>
              <w:t xml:space="preserve"> </w:t>
            </w:r>
            <w:r w:rsidRPr="007F3E8B">
              <w:rPr>
                <w:b/>
              </w:rPr>
              <w:t>you</w:t>
            </w:r>
            <w:r>
              <w:t xml:space="preserve"> </w:t>
            </w:r>
            <w:r w:rsidRPr="007F3E8B">
              <w:t>…</w:t>
            </w:r>
            <w:r>
              <w:t xml:space="preserve"> </w:t>
            </w:r>
            <w:r w:rsidRPr="007F3E8B">
              <w:t>although</w:t>
            </w:r>
            <w:r>
              <w:t xml:space="preserve"> </w:t>
            </w:r>
            <w:r w:rsidRPr="007F3E8B">
              <w:rPr>
                <w:b/>
              </w:rPr>
              <w:t>you</w:t>
            </w:r>
            <w:r>
              <w:t xml:space="preserve"> </w:t>
            </w:r>
            <w:r w:rsidRPr="007F3E8B">
              <w:t>know</w:t>
            </w:r>
            <w:r>
              <w:t xml:space="preserve"> </w:t>
            </w:r>
            <w:r w:rsidRPr="007F3E8B">
              <w:t>that</w:t>
            </w:r>
            <w:r>
              <w:t xml:space="preserve"> </w:t>
            </w:r>
            <w:r w:rsidRPr="007F3E8B">
              <w:t>what</w:t>
            </w:r>
            <w:r>
              <w:t xml:space="preserve"> </w:t>
            </w:r>
            <w:r w:rsidRPr="007F3E8B">
              <w:rPr>
                <w:b/>
              </w:rPr>
              <w:t>they</w:t>
            </w:r>
            <w:r>
              <w:t xml:space="preserve"> </w:t>
            </w:r>
            <w:r w:rsidRPr="007F3E8B">
              <w:t>are</w:t>
            </w:r>
            <w:r>
              <w:t xml:space="preserve"> </w:t>
            </w:r>
            <w:r w:rsidRPr="007F3E8B">
              <w:t>doing</w:t>
            </w:r>
            <w:r>
              <w:t xml:space="preserve"> </w:t>
            </w:r>
            <w:r w:rsidRPr="007F3E8B">
              <w:t>to</w:t>
            </w:r>
            <w:r>
              <w:t xml:space="preserve"> </w:t>
            </w:r>
            <w:r w:rsidRPr="007F3E8B">
              <w:rPr>
                <w:b/>
              </w:rPr>
              <w:t>you</w:t>
            </w:r>
            <w:r>
              <w:t xml:space="preserve"> </w:t>
            </w:r>
            <w:r w:rsidRPr="007F3E8B">
              <w:t>is</w:t>
            </w:r>
            <w:r>
              <w:t xml:space="preserve"> </w:t>
            </w:r>
            <w:r w:rsidRPr="007F3E8B">
              <w:t>not</w:t>
            </w:r>
            <w:r>
              <w:t xml:space="preserve"> </w:t>
            </w:r>
            <w:r w:rsidRPr="007F3E8B">
              <w:t>right</w:t>
            </w:r>
            <w:r>
              <w:t xml:space="preserve"> </w:t>
            </w:r>
            <w:r w:rsidRPr="007F3E8B">
              <w:t>…</w:t>
            </w:r>
            <w:r>
              <w:t xml:space="preserve"> </w:t>
            </w:r>
            <w:r w:rsidRPr="007F3E8B">
              <w:t>but</w:t>
            </w:r>
            <w:r>
              <w:t xml:space="preserve"> </w:t>
            </w:r>
            <w:r w:rsidRPr="007F3E8B">
              <w:t>these</w:t>
            </w:r>
            <w:r>
              <w:t xml:space="preserve"> </w:t>
            </w:r>
            <w:r w:rsidRPr="007F3E8B">
              <w:t>professional</w:t>
            </w:r>
            <w:r>
              <w:t xml:space="preserve"> </w:t>
            </w:r>
            <w:r w:rsidRPr="007F3E8B">
              <w:t>barriers</w:t>
            </w:r>
            <w:r>
              <w:t xml:space="preserve"> </w:t>
            </w:r>
            <w:r w:rsidRPr="007F3E8B">
              <w:t>…</w:t>
            </w:r>
            <w:r>
              <w:t xml:space="preserve"> </w:t>
            </w:r>
            <w:r w:rsidRPr="007F3E8B">
              <w:t>hem</w:t>
            </w:r>
            <w:r>
              <w:t xml:space="preserve"> </w:t>
            </w:r>
            <w:r w:rsidRPr="007F3E8B">
              <w:t>…</w:t>
            </w:r>
            <w:r>
              <w:t xml:space="preserve"> </w:t>
            </w:r>
            <w:r w:rsidRPr="007F3E8B">
              <w:rPr>
                <w:b/>
              </w:rPr>
              <w:t>you</w:t>
            </w:r>
            <w:r>
              <w:t xml:space="preserve"> </w:t>
            </w:r>
            <w:r w:rsidRPr="007F3E8B">
              <w:t>can’t</w:t>
            </w:r>
            <w:r>
              <w:t xml:space="preserve"> </w:t>
            </w:r>
            <w:r w:rsidRPr="007F3E8B">
              <w:t>do</w:t>
            </w:r>
            <w:r>
              <w:t xml:space="preserve"> </w:t>
            </w:r>
            <w:r w:rsidRPr="007F3E8B">
              <w:t>anything</w:t>
            </w:r>
            <w:r>
              <w:t xml:space="preserve"> </w:t>
            </w:r>
            <w:r w:rsidRPr="007F3E8B">
              <w:t>back</w:t>
            </w:r>
            <w:r>
              <w:t xml:space="preserve"> </w:t>
            </w:r>
            <w:r w:rsidRPr="007F3E8B">
              <w:t>…</w:t>
            </w:r>
            <w:r>
              <w:t xml:space="preserve"> </w:t>
            </w:r>
            <w:r w:rsidRPr="007F3E8B">
              <w:t>and</w:t>
            </w:r>
            <w:r>
              <w:t xml:space="preserve"> </w:t>
            </w:r>
            <w:r w:rsidRPr="007F3E8B">
              <w:t>…</w:t>
            </w:r>
            <w:r>
              <w:t xml:space="preserve"> </w:t>
            </w:r>
            <w:r w:rsidRPr="007F3E8B">
              <w:t>that’s</w:t>
            </w:r>
            <w:r>
              <w:t xml:space="preserve"> </w:t>
            </w:r>
            <w:r w:rsidRPr="007F3E8B">
              <w:t>all</w:t>
            </w:r>
            <w:r>
              <w:t xml:space="preserve"> </w:t>
            </w:r>
            <w:r w:rsidRPr="007F3E8B">
              <w:rPr>
                <w:b/>
              </w:rPr>
              <w:t>I</w:t>
            </w:r>
            <w:r>
              <w:t xml:space="preserve"> </w:t>
            </w:r>
            <w:r w:rsidRPr="007F3E8B">
              <w:t>think.</w:t>
            </w:r>
          </w:p>
        </w:tc>
        <w:tc>
          <w:tcPr>
            <w:tcW w:w="1165" w:type="dxa"/>
          </w:tcPr>
          <w:p w14:paraId="374B2A68" w14:textId="77777777" w:rsidR="000B42B0" w:rsidRPr="007F3E8B" w:rsidRDefault="000B42B0" w:rsidP="000B42B0">
            <w:pPr>
              <w:spacing w:before="0" w:line="276" w:lineRule="auto"/>
            </w:pPr>
            <w:r w:rsidRPr="007F3E8B">
              <w:t>Nurse</w:t>
            </w:r>
            <w:r>
              <w:t xml:space="preserve"> </w:t>
            </w:r>
            <w:r w:rsidRPr="007F3E8B">
              <w:t>(Respondent);</w:t>
            </w:r>
            <w:r>
              <w:t xml:space="preserve"> </w:t>
            </w:r>
            <w:r w:rsidRPr="007F3E8B">
              <w:t>Nurse</w:t>
            </w:r>
            <w:r>
              <w:t xml:space="preserve"> </w:t>
            </w:r>
            <w:r w:rsidRPr="007F3E8B">
              <w:t>(any);</w:t>
            </w:r>
            <w:r>
              <w:t xml:space="preserve"> </w:t>
            </w:r>
            <w:r w:rsidRPr="007F3E8B">
              <w:t>User;</w:t>
            </w:r>
            <w:r>
              <w:t xml:space="preserve"> </w:t>
            </w:r>
            <w:r w:rsidRPr="007F3E8B">
              <w:t>Perpetrators</w:t>
            </w:r>
            <w:r>
              <w:t xml:space="preserve"> </w:t>
            </w:r>
            <w:r w:rsidRPr="007F3E8B">
              <w:t>(any)</w:t>
            </w:r>
          </w:p>
        </w:tc>
        <w:tc>
          <w:tcPr>
            <w:tcW w:w="1835" w:type="dxa"/>
          </w:tcPr>
          <w:p w14:paraId="59A6B225" w14:textId="77777777" w:rsidR="000B42B0" w:rsidRPr="007F3E8B" w:rsidRDefault="000B42B0" w:rsidP="000B42B0">
            <w:pPr>
              <w:spacing w:before="0" w:line="276" w:lineRule="auto"/>
            </w:pPr>
            <w:r w:rsidRPr="007F3E8B">
              <w:t>I</w:t>
            </w:r>
            <w:r>
              <w:t xml:space="preserve"> </w:t>
            </w:r>
            <w:r w:rsidRPr="007F3E8B">
              <w:t>-</w:t>
            </w:r>
            <w:r>
              <w:t xml:space="preserve"> </w:t>
            </w:r>
            <w:r w:rsidRPr="007F3E8B">
              <w:t>herself;</w:t>
            </w:r>
            <w:r>
              <w:t xml:space="preserve"> </w:t>
            </w:r>
            <w:r w:rsidRPr="007F3E8B">
              <w:t>we</w:t>
            </w:r>
            <w:r>
              <w:t xml:space="preserve"> </w:t>
            </w:r>
            <w:r w:rsidRPr="007F3E8B">
              <w:t>-</w:t>
            </w:r>
            <w:r>
              <w:t xml:space="preserve"> </w:t>
            </w:r>
            <w:r w:rsidRPr="007F3E8B">
              <w:t>nurses;</w:t>
            </w:r>
            <w:r>
              <w:t xml:space="preserve"> </w:t>
            </w:r>
            <w:r w:rsidRPr="007F3E8B">
              <w:t>us</w:t>
            </w:r>
            <w:r>
              <w:t xml:space="preserve"> </w:t>
            </w:r>
            <w:r w:rsidRPr="007F3E8B">
              <w:t>-</w:t>
            </w:r>
            <w:r>
              <w:t xml:space="preserve"> </w:t>
            </w:r>
            <w:r w:rsidRPr="007F3E8B">
              <w:t>nurse;</w:t>
            </w:r>
            <w:r>
              <w:t xml:space="preserve"> </w:t>
            </w:r>
            <w:r w:rsidRPr="007F3E8B">
              <w:t>someone</w:t>
            </w:r>
            <w:r>
              <w:t xml:space="preserve"> </w:t>
            </w:r>
            <w:r w:rsidRPr="007F3E8B">
              <w:t>-</w:t>
            </w:r>
            <w:r>
              <w:t xml:space="preserve"> </w:t>
            </w:r>
            <w:r w:rsidRPr="007F3E8B">
              <w:t>perpetrator;</w:t>
            </w:r>
            <w:r>
              <w:t xml:space="preserve"> </w:t>
            </w:r>
            <w:r w:rsidRPr="007F3E8B">
              <w:t>they</w:t>
            </w:r>
            <w:r>
              <w:t xml:space="preserve"> </w:t>
            </w:r>
            <w:r w:rsidRPr="007F3E8B">
              <w:t>-</w:t>
            </w:r>
            <w:r>
              <w:t xml:space="preserve"> </w:t>
            </w:r>
            <w:r w:rsidRPr="007F3E8B">
              <w:t>perpetrators;</w:t>
            </w:r>
            <w:r>
              <w:t xml:space="preserve"> </w:t>
            </w:r>
            <w:r w:rsidRPr="007F3E8B">
              <w:t>you</w:t>
            </w:r>
            <w:r>
              <w:t xml:space="preserve"> </w:t>
            </w:r>
            <w:r w:rsidRPr="007F3E8B">
              <w:t>-</w:t>
            </w:r>
            <w:r>
              <w:t xml:space="preserve"> </w:t>
            </w:r>
            <w:r w:rsidRPr="007F3E8B">
              <w:t>nurses;</w:t>
            </w:r>
            <w:r>
              <w:t xml:space="preserve"> </w:t>
            </w:r>
            <w:r w:rsidRPr="007F3E8B">
              <w:t>that</w:t>
            </w:r>
            <w:r>
              <w:t xml:space="preserve"> </w:t>
            </w:r>
            <w:r w:rsidRPr="007F3E8B">
              <w:t>-</w:t>
            </w:r>
            <w:r>
              <w:t xml:space="preserve"> </w:t>
            </w:r>
            <w:r w:rsidRPr="007F3E8B">
              <w:t>professional</w:t>
            </w:r>
            <w:r>
              <w:t xml:space="preserve"> </w:t>
            </w:r>
            <w:r w:rsidRPr="007F3E8B">
              <w:t>barriers/obligation;</w:t>
            </w:r>
            <w:r>
              <w:t xml:space="preserve"> </w:t>
            </w:r>
            <w:r w:rsidRPr="007F3E8B">
              <w:t>that</w:t>
            </w:r>
            <w:r>
              <w:t xml:space="preserve"> </w:t>
            </w:r>
            <w:r w:rsidRPr="007F3E8B">
              <w:t>-</w:t>
            </w:r>
            <w:r>
              <w:t xml:space="preserve"> </w:t>
            </w:r>
            <w:r w:rsidRPr="007F3E8B">
              <w:t>nurses'</w:t>
            </w:r>
            <w:r>
              <w:t xml:space="preserve"> </w:t>
            </w:r>
            <w:r w:rsidRPr="007F3E8B">
              <w:t>behaviour;</w:t>
            </w:r>
            <w:r>
              <w:t xml:space="preserve"> </w:t>
            </w:r>
            <w:r w:rsidRPr="007F3E8B">
              <w:t>that</w:t>
            </w:r>
            <w:r>
              <w:t xml:space="preserve"> </w:t>
            </w:r>
            <w:r w:rsidRPr="007F3E8B">
              <w:t>-</w:t>
            </w:r>
            <w:r>
              <w:t xml:space="preserve"> </w:t>
            </w:r>
            <w:r w:rsidRPr="007F3E8B">
              <w:t>professional</w:t>
            </w:r>
            <w:r>
              <w:t xml:space="preserve"> </w:t>
            </w:r>
            <w:r w:rsidRPr="007F3E8B">
              <w:t>barriers/obligation</w:t>
            </w:r>
          </w:p>
        </w:tc>
        <w:tc>
          <w:tcPr>
            <w:tcW w:w="3685" w:type="dxa"/>
          </w:tcPr>
          <w:p w14:paraId="6B0D1187" w14:textId="77777777" w:rsidR="000B42B0" w:rsidRPr="007F3E8B" w:rsidRDefault="000B42B0" w:rsidP="000B42B0">
            <w:pPr>
              <w:spacing w:before="0" w:line="276" w:lineRule="auto"/>
            </w:pPr>
            <w:r w:rsidRPr="007F3E8B">
              <w:t>In</w:t>
            </w:r>
            <w:r>
              <w:t xml:space="preserve"> </w:t>
            </w:r>
            <w:r w:rsidRPr="007F3E8B">
              <w:t>terms</w:t>
            </w:r>
            <w:r>
              <w:t xml:space="preserve"> </w:t>
            </w:r>
            <w:r w:rsidRPr="007F3E8B">
              <w:t>of</w:t>
            </w:r>
            <w:r>
              <w:t xml:space="preserve"> </w:t>
            </w:r>
            <w:r w:rsidRPr="007F3E8B">
              <w:t>footing</w:t>
            </w:r>
            <w:r>
              <w:t xml:space="preserve">, </w:t>
            </w:r>
            <w:r w:rsidRPr="007F3E8B">
              <w:t>this</w:t>
            </w:r>
            <w:r>
              <w:t xml:space="preserve"> </w:t>
            </w:r>
            <w:r w:rsidRPr="007F3E8B">
              <w:t>nurse</w:t>
            </w:r>
            <w:r>
              <w:t xml:space="preserve"> </w:t>
            </w:r>
            <w:r w:rsidRPr="007F3E8B">
              <w:t>is</w:t>
            </w:r>
            <w:r>
              <w:t xml:space="preserve"> </w:t>
            </w:r>
            <w:r w:rsidRPr="007F3E8B">
              <w:t>shifting</w:t>
            </w:r>
            <w:r>
              <w:t xml:space="preserve"> </w:t>
            </w:r>
            <w:r w:rsidRPr="007F3E8B">
              <w:t>in</w:t>
            </w:r>
            <w:r>
              <w:t xml:space="preserve"> </w:t>
            </w:r>
            <w:r w:rsidRPr="007F3E8B">
              <w:t>and</w:t>
            </w:r>
            <w:r>
              <w:t xml:space="preserve"> </w:t>
            </w:r>
            <w:r w:rsidRPr="007F3E8B">
              <w:t>out</w:t>
            </w:r>
            <w:r>
              <w:t xml:space="preserve"> </w:t>
            </w:r>
            <w:r w:rsidRPr="007F3E8B">
              <w:t>from</w:t>
            </w:r>
            <w:r>
              <w:t xml:space="preserve"> </w:t>
            </w:r>
            <w:r w:rsidRPr="007F3E8B">
              <w:t>the</w:t>
            </w:r>
            <w:r>
              <w:t xml:space="preserve"> </w:t>
            </w:r>
            <w:r w:rsidRPr="007F3E8B">
              <w:t>role</w:t>
            </w:r>
            <w:r>
              <w:t xml:space="preserve"> </w:t>
            </w:r>
            <w:r w:rsidRPr="007F3E8B">
              <w:t>of</w:t>
            </w:r>
            <w:r>
              <w:t xml:space="preserve"> </w:t>
            </w:r>
            <w:r w:rsidRPr="007F3E8B">
              <w:t>author,</w:t>
            </w:r>
            <w:r>
              <w:t xml:space="preserve"> </w:t>
            </w:r>
            <w:r w:rsidRPr="007F3E8B">
              <w:t>moving</w:t>
            </w:r>
            <w:r>
              <w:t xml:space="preserve"> </w:t>
            </w:r>
            <w:r w:rsidRPr="007F3E8B">
              <w:t>from</w:t>
            </w:r>
            <w:r>
              <w:t xml:space="preserve"> ‘</w:t>
            </w:r>
            <w:r w:rsidRPr="007F3E8B">
              <w:rPr>
                <w:i/>
              </w:rPr>
              <w:t>I</w:t>
            </w:r>
            <w:r>
              <w:rPr>
                <w:i/>
              </w:rPr>
              <w:t>’</w:t>
            </w:r>
            <w:r>
              <w:t xml:space="preserve"> </w:t>
            </w:r>
            <w:r w:rsidRPr="007F3E8B">
              <w:t>to</w:t>
            </w:r>
            <w:r>
              <w:t xml:space="preserve"> ‘</w:t>
            </w:r>
            <w:r w:rsidRPr="007F3E8B">
              <w:rPr>
                <w:i/>
              </w:rPr>
              <w:t>we</w:t>
            </w:r>
            <w:r>
              <w:rPr>
                <w:i/>
              </w:rPr>
              <w:t>’</w:t>
            </w:r>
            <w:r>
              <w:t xml:space="preserve"> to stress that parts of their </w:t>
            </w:r>
            <w:r w:rsidRPr="007F3E8B">
              <w:t>narration</w:t>
            </w:r>
            <w:r>
              <w:t xml:space="preserve"> </w:t>
            </w:r>
            <w:r w:rsidRPr="007F3E8B">
              <w:t>belong</w:t>
            </w:r>
            <w:r>
              <w:t xml:space="preserve"> </w:t>
            </w:r>
            <w:r w:rsidRPr="007F3E8B">
              <w:t>to</w:t>
            </w:r>
            <w:r>
              <w:t xml:space="preserve"> </w:t>
            </w:r>
            <w:r w:rsidRPr="007F3E8B">
              <w:t>the</w:t>
            </w:r>
            <w:r>
              <w:t xml:space="preserve"> </w:t>
            </w:r>
            <w:r w:rsidRPr="007F3E8B">
              <w:t>entire</w:t>
            </w:r>
            <w:r>
              <w:t xml:space="preserve"> </w:t>
            </w:r>
            <w:r w:rsidRPr="007F3E8B">
              <w:t>group</w:t>
            </w:r>
            <w:r>
              <w:t xml:space="preserve"> </w:t>
            </w:r>
            <w:r w:rsidRPr="007F3E8B">
              <w:t>of</w:t>
            </w:r>
            <w:r>
              <w:t xml:space="preserve"> </w:t>
            </w:r>
            <w:r w:rsidRPr="007F3E8B">
              <w:t>nurses.</w:t>
            </w:r>
          </w:p>
          <w:p w14:paraId="6F664AF2" w14:textId="77777777" w:rsidR="000B42B0" w:rsidRPr="007F3E8B" w:rsidRDefault="000B42B0" w:rsidP="000B42B0">
            <w:pPr>
              <w:spacing w:before="0" w:line="276" w:lineRule="auto"/>
            </w:pPr>
            <w:r w:rsidRPr="007F3E8B">
              <w:t>Nurses</w:t>
            </w:r>
            <w:r>
              <w:t xml:space="preserve"> </w:t>
            </w:r>
            <w:r w:rsidRPr="007F3E8B">
              <w:t>do</w:t>
            </w:r>
            <w:r>
              <w:t xml:space="preserve"> </w:t>
            </w:r>
            <w:r w:rsidRPr="007F3E8B">
              <w:t>not</w:t>
            </w:r>
            <w:r>
              <w:t xml:space="preserve"> </w:t>
            </w:r>
            <w:r w:rsidRPr="007F3E8B">
              <w:t>tolerate</w:t>
            </w:r>
            <w:r>
              <w:t xml:space="preserve"> </w:t>
            </w:r>
            <w:r w:rsidRPr="007F3E8B">
              <w:t>abuse,</w:t>
            </w:r>
            <w:r>
              <w:t xml:space="preserve"> </w:t>
            </w:r>
            <w:r w:rsidRPr="007F3E8B">
              <w:t>although</w:t>
            </w:r>
            <w:r>
              <w:t xml:space="preserve"> </w:t>
            </w:r>
            <w:r w:rsidRPr="007F3E8B">
              <w:t>she</w:t>
            </w:r>
            <w:r>
              <w:t xml:space="preserve"> </w:t>
            </w:r>
            <w:r w:rsidRPr="007F3E8B">
              <w:t>defines</w:t>
            </w:r>
            <w:r>
              <w:t xml:space="preserve"> </w:t>
            </w:r>
            <w:r w:rsidRPr="007F3E8B">
              <w:t>abuse</w:t>
            </w:r>
            <w:r>
              <w:t xml:space="preserve"> </w:t>
            </w:r>
            <w:r w:rsidRPr="007F3E8B">
              <w:t>as</w:t>
            </w:r>
            <w:r>
              <w:t xml:space="preserve"> </w:t>
            </w:r>
            <w:r w:rsidRPr="007F3E8B">
              <w:t>yelling.</w:t>
            </w:r>
          </w:p>
          <w:p w14:paraId="42561D20" w14:textId="77777777" w:rsidR="000B42B0" w:rsidRPr="007F3E8B" w:rsidRDefault="000B42B0" w:rsidP="000B42B0">
            <w:pPr>
              <w:spacing w:before="0" w:line="276" w:lineRule="auto"/>
            </w:pPr>
            <w:r>
              <w:t xml:space="preserve">They </w:t>
            </w:r>
            <w:r w:rsidRPr="007F3E8B">
              <w:t>clearly</w:t>
            </w:r>
            <w:r>
              <w:t xml:space="preserve"> </w:t>
            </w:r>
            <w:r w:rsidRPr="007F3E8B">
              <w:t>refer</w:t>
            </w:r>
            <w:r>
              <w:t xml:space="preserve"> </w:t>
            </w:r>
            <w:r w:rsidRPr="007F3E8B">
              <w:t>to</w:t>
            </w:r>
            <w:r>
              <w:t xml:space="preserve"> </w:t>
            </w:r>
            <w:r w:rsidRPr="007F3E8B">
              <w:t>professionalism</w:t>
            </w:r>
            <w:r>
              <w:t xml:space="preserve"> </w:t>
            </w:r>
            <w:r w:rsidRPr="007F3E8B">
              <w:t>as</w:t>
            </w:r>
            <w:r>
              <w:t xml:space="preserve"> </w:t>
            </w:r>
            <w:r w:rsidRPr="007F3E8B">
              <w:t>a</w:t>
            </w:r>
            <w:r>
              <w:t xml:space="preserve"> </w:t>
            </w:r>
            <w:r w:rsidRPr="007F3E8B">
              <w:t>lower</w:t>
            </w:r>
            <w:r>
              <w:t>-</w:t>
            </w:r>
            <w:r w:rsidRPr="007F3E8B">
              <w:t>layer</w:t>
            </w:r>
            <w:r>
              <w:t xml:space="preserve"> </w:t>
            </w:r>
            <w:r w:rsidRPr="007F3E8B">
              <w:t>frame</w:t>
            </w:r>
            <w:r>
              <w:t xml:space="preserve"> </w:t>
            </w:r>
            <w:r w:rsidRPr="007F3E8B">
              <w:t>guiding</w:t>
            </w:r>
            <w:r>
              <w:t xml:space="preserve"> </w:t>
            </w:r>
            <w:r w:rsidRPr="007F3E8B">
              <w:t>nurses’</w:t>
            </w:r>
            <w:r>
              <w:t xml:space="preserve"> </w:t>
            </w:r>
            <w:r w:rsidRPr="007F3E8B">
              <w:t>approach</w:t>
            </w:r>
            <w:r>
              <w:t xml:space="preserve"> </w:t>
            </w:r>
            <w:r w:rsidRPr="007F3E8B">
              <w:t>to</w:t>
            </w:r>
            <w:r>
              <w:t xml:space="preserve"> </w:t>
            </w:r>
            <w:r w:rsidRPr="007F3E8B">
              <w:t>situational</w:t>
            </w:r>
            <w:r>
              <w:t xml:space="preserve"> </w:t>
            </w:r>
            <w:r w:rsidRPr="007F3E8B">
              <w:t>improprieties.</w:t>
            </w:r>
            <w:r>
              <w:t xml:space="preserve"> </w:t>
            </w:r>
            <w:r w:rsidRPr="007F3E8B">
              <w:t>It</w:t>
            </w:r>
            <w:r>
              <w:t xml:space="preserve"> </w:t>
            </w:r>
            <w:r w:rsidRPr="007F3E8B">
              <w:t>is</w:t>
            </w:r>
            <w:r>
              <w:t xml:space="preserve"> </w:t>
            </w:r>
            <w:r w:rsidRPr="007F3E8B">
              <w:t>the</w:t>
            </w:r>
            <w:r>
              <w:t xml:space="preserve"> </w:t>
            </w:r>
            <w:r w:rsidRPr="007F3E8B">
              <w:t>first</w:t>
            </w:r>
            <w:r>
              <w:t xml:space="preserve"> </w:t>
            </w:r>
            <w:r w:rsidRPr="007F3E8B">
              <w:t>time</w:t>
            </w:r>
            <w:r>
              <w:t xml:space="preserve"> </w:t>
            </w:r>
            <w:r w:rsidRPr="007F3E8B">
              <w:t>that</w:t>
            </w:r>
            <w:r>
              <w:t xml:space="preserve"> </w:t>
            </w:r>
            <w:r w:rsidRPr="007F3E8B">
              <w:t>professionalism</w:t>
            </w:r>
            <w:r>
              <w:t xml:space="preserve"> </w:t>
            </w:r>
            <w:r w:rsidRPr="007F3E8B">
              <w:t>is</w:t>
            </w:r>
            <w:r>
              <w:t xml:space="preserve"> </w:t>
            </w:r>
            <w:r w:rsidRPr="007F3E8B">
              <w:t>openly</w:t>
            </w:r>
            <w:r>
              <w:t xml:space="preserve"> </w:t>
            </w:r>
            <w:r w:rsidRPr="007F3E8B">
              <w:t>cited</w:t>
            </w:r>
            <w:r>
              <w:t xml:space="preserve"> </w:t>
            </w:r>
            <w:r w:rsidRPr="007F3E8B">
              <w:t>in</w:t>
            </w:r>
            <w:r>
              <w:t xml:space="preserve"> </w:t>
            </w:r>
            <w:r w:rsidRPr="007F3E8B">
              <w:t>Essex.</w:t>
            </w:r>
            <w:r>
              <w:t xml:space="preserve"> </w:t>
            </w:r>
            <w:r w:rsidRPr="007F3E8B">
              <w:t>Professionalism</w:t>
            </w:r>
            <w:r>
              <w:t xml:space="preserve"> </w:t>
            </w:r>
            <w:r w:rsidRPr="007F3E8B">
              <w:t>seems</w:t>
            </w:r>
            <w:r>
              <w:t xml:space="preserve"> </w:t>
            </w:r>
            <w:r w:rsidRPr="007F3E8B">
              <w:t>to</w:t>
            </w:r>
            <w:r>
              <w:t xml:space="preserve"> </w:t>
            </w:r>
            <w:r w:rsidRPr="007F3E8B">
              <w:t>provide</w:t>
            </w:r>
            <w:r>
              <w:t xml:space="preserve"> </w:t>
            </w:r>
            <w:r w:rsidRPr="007F3E8B">
              <w:t>both</w:t>
            </w:r>
            <w:r>
              <w:t xml:space="preserve"> </w:t>
            </w:r>
            <w:r w:rsidRPr="007F3E8B">
              <w:t>formal</w:t>
            </w:r>
            <w:r>
              <w:t xml:space="preserve"> </w:t>
            </w:r>
            <w:r w:rsidRPr="007F3E8B">
              <w:t>and</w:t>
            </w:r>
            <w:r>
              <w:t xml:space="preserve"> </w:t>
            </w:r>
            <w:r w:rsidRPr="007F3E8B">
              <w:t>informal</w:t>
            </w:r>
            <w:r>
              <w:t xml:space="preserve"> </w:t>
            </w:r>
            <w:r w:rsidRPr="007F3E8B">
              <w:t>rules</w:t>
            </w:r>
            <w:r>
              <w:t xml:space="preserve"> </w:t>
            </w:r>
            <w:r w:rsidRPr="007F3E8B">
              <w:t>(frame?).</w:t>
            </w:r>
            <w:r>
              <w:t xml:space="preserve"> </w:t>
            </w:r>
          </w:p>
          <w:p w14:paraId="7CA82E29" w14:textId="77777777" w:rsidR="000B42B0" w:rsidRPr="007F3E8B" w:rsidRDefault="000B42B0" w:rsidP="000B42B0">
            <w:pPr>
              <w:spacing w:before="0" w:line="276" w:lineRule="auto"/>
            </w:pPr>
            <w:r>
              <w:t xml:space="preserve">They are </w:t>
            </w:r>
            <w:r w:rsidRPr="007F3E8B">
              <w:t>discussing</w:t>
            </w:r>
            <w:r>
              <w:t xml:space="preserve"> them</w:t>
            </w:r>
            <w:r w:rsidRPr="007F3E8B">
              <w:t>sel</w:t>
            </w:r>
            <w:r>
              <w:t xml:space="preserve">ves </w:t>
            </w:r>
            <w:r w:rsidRPr="007F3E8B">
              <w:t>as</w:t>
            </w:r>
            <w:r>
              <w:t xml:space="preserve"> a </w:t>
            </w:r>
            <w:r w:rsidRPr="007F3E8B">
              <w:t>nurse</w:t>
            </w:r>
            <w:r>
              <w:t xml:space="preserve">; professionalism is limited to the </w:t>
            </w:r>
            <w:r w:rsidRPr="007F3E8B">
              <w:t>role,</w:t>
            </w:r>
            <w:r>
              <w:t xml:space="preserve"> and </w:t>
            </w:r>
            <w:r w:rsidRPr="007F3E8B">
              <w:t>it</w:t>
            </w:r>
            <w:r>
              <w:t xml:space="preserve"> </w:t>
            </w:r>
            <w:r w:rsidRPr="007F3E8B">
              <w:t>does</w:t>
            </w:r>
            <w:r>
              <w:t xml:space="preserve"> </w:t>
            </w:r>
            <w:r w:rsidRPr="007F3E8B">
              <w:t>not</w:t>
            </w:r>
            <w:r>
              <w:t xml:space="preserve"> </w:t>
            </w:r>
            <w:r w:rsidRPr="007F3E8B">
              <w:t>affect</w:t>
            </w:r>
            <w:r>
              <w:t xml:space="preserve"> their </w:t>
            </w:r>
            <w:r w:rsidRPr="007F3E8B">
              <w:t>out-of-work</w:t>
            </w:r>
            <w:r>
              <w:t xml:space="preserve"> </w:t>
            </w:r>
            <w:r w:rsidRPr="007F3E8B">
              <w:t>identity.</w:t>
            </w:r>
            <w:r>
              <w:t xml:space="preserve"> </w:t>
            </w:r>
          </w:p>
          <w:p w14:paraId="5AFFDD6B" w14:textId="77777777" w:rsidR="000B42B0" w:rsidRPr="007F3E8B" w:rsidRDefault="000B42B0" w:rsidP="000B42B0">
            <w:pPr>
              <w:spacing w:before="0" w:line="276" w:lineRule="auto"/>
            </w:pPr>
            <w:r w:rsidRPr="007F3E8B">
              <w:t>Perpetrators</w:t>
            </w:r>
            <w:r>
              <w:t xml:space="preserve"> </w:t>
            </w:r>
            <w:r w:rsidRPr="007F3E8B">
              <w:t>are</w:t>
            </w:r>
            <w:r>
              <w:t xml:space="preserve"> </w:t>
            </w:r>
            <w:r w:rsidRPr="007F3E8B">
              <w:t>described</w:t>
            </w:r>
            <w:r>
              <w:t xml:space="preserve"> </w:t>
            </w:r>
            <w:r w:rsidRPr="007F3E8B">
              <w:t>as</w:t>
            </w:r>
            <w:r>
              <w:t xml:space="preserve"> </w:t>
            </w:r>
            <w:r w:rsidRPr="007F3E8B">
              <w:t>not</w:t>
            </w:r>
            <w:r>
              <w:t xml:space="preserve"> </w:t>
            </w:r>
            <w:r w:rsidRPr="007F3E8B">
              <w:t>justifiable</w:t>
            </w:r>
            <w:r>
              <w:t xml:space="preserve"> </w:t>
            </w:r>
            <w:r w:rsidRPr="007F3E8B">
              <w:t>but</w:t>
            </w:r>
            <w:r>
              <w:t xml:space="preserve"> </w:t>
            </w:r>
            <w:r w:rsidRPr="007F3E8B">
              <w:t>they</w:t>
            </w:r>
            <w:r>
              <w:t xml:space="preserve"> </w:t>
            </w:r>
            <w:r w:rsidRPr="007F3E8B">
              <w:t>have</w:t>
            </w:r>
            <w:r>
              <w:t xml:space="preserve"> </w:t>
            </w:r>
            <w:r w:rsidRPr="007F3E8B">
              <w:t>to</w:t>
            </w:r>
            <w:r>
              <w:t xml:space="preserve"> </w:t>
            </w:r>
            <w:r w:rsidRPr="007F3E8B">
              <w:t>be</w:t>
            </w:r>
            <w:r>
              <w:t xml:space="preserve"> </w:t>
            </w:r>
            <w:r w:rsidRPr="007F3E8B">
              <w:t>tolerated</w:t>
            </w:r>
            <w:r>
              <w:t xml:space="preserve"> </w:t>
            </w:r>
            <w:r w:rsidRPr="007F3E8B">
              <w:t>due</w:t>
            </w:r>
            <w:r>
              <w:t xml:space="preserve"> </w:t>
            </w:r>
            <w:r w:rsidRPr="007F3E8B">
              <w:t>to</w:t>
            </w:r>
            <w:r>
              <w:t xml:space="preserve"> </w:t>
            </w:r>
            <w:r w:rsidRPr="007F3E8B">
              <w:t>professionalism</w:t>
            </w:r>
            <w:r>
              <w:t xml:space="preserve"> </w:t>
            </w:r>
            <w:r w:rsidRPr="007F3E8B">
              <w:t>-</w:t>
            </w:r>
            <w:r>
              <w:t xml:space="preserve"> </w:t>
            </w:r>
            <w:r w:rsidRPr="007F3E8B">
              <w:t>‘professional</w:t>
            </w:r>
            <w:r>
              <w:t xml:space="preserve"> </w:t>
            </w:r>
            <w:r w:rsidRPr="007F3E8B">
              <w:t>barriers’</w:t>
            </w:r>
          </w:p>
          <w:p w14:paraId="24DE3BE6" w14:textId="77777777" w:rsidR="000B42B0" w:rsidRPr="007F3E8B" w:rsidRDefault="000B42B0" w:rsidP="000B42B0">
            <w:pPr>
              <w:spacing w:before="0" w:line="276" w:lineRule="auto"/>
            </w:pPr>
            <w:r w:rsidRPr="007F3E8B">
              <w:t>Dealing</w:t>
            </w:r>
            <w:r>
              <w:t xml:space="preserve"> </w:t>
            </w:r>
            <w:r w:rsidRPr="007F3E8B">
              <w:t>strategies</w:t>
            </w:r>
            <w:r>
              <w:t xml:space="preserve"> </w:t>
            </w:r>
            <w:r w:rsidRPr="007F3E8B">
              <w:t>are</w:t>
            </w:r>
            <w:r>
              <w:t xml:space="preserve"> </w:t>
            </w:r>
            <w:r w:rsidRPr="007F3E8B">
              <w:t>limited</w:t>
            </w:r>
            <w:r>
              <w:t xml:space="preserve"> </w:t>
            </w:r>
            <w:r w:rsidRPr="007F3E8B">
              <w:t>by</w:t>
            </w:r>
            <w:r>
              <w:t xml:space="preserve"> </w:t>
            </w:r>
            <w:r w:rsidRPr="007F3E8B">
              <w:t>professionalism.</w:t>
            </w:r>
            <w:r>
              <w:t xml:space="preserve"> Probably, this </w:t>
            </w:r>
            <w:r w:rsidRPr="007F3E8B">
              <w:t>nurse</w:t>
            </w:r>
            <w:r>
              <w:t xml:space="preserve"> </w:t>
            </w:r>
            <w:r w:rsidRPr="007F3E8B">
              <w:t>would</w:t>
            </w:r>
            <w:r>
              <w:t xml:space="preserve"> </w:t>
            </w:r>
            <w:r w:rsidRPr="007F3E8B">
              <w:t>like</w:t>
            </w:r>
            <w:r>
              <w:t xml:space="preserve"> </w:t>
            </w:r>
            <w:r w:rsidRPr="007F3E8B">
              <w:t>to</w:t>
            </w:r>
            <w:r>
              <w:t xml:space="preserve"> </w:t>
            </w:r>
            <w:r w:rsidRPr="007F3E8B">
              <w:t>react</w:t>
            </w:r>
            <w:r>
              <w:t xml:space="preserve"> </w:t>
            </w:r>
            <w:r w:rsidRPr="007F3E8B">
              <w:t>differently</w:t>
            </w:r>
            <w:r>
              <w:t xml:space="preserve">, </w:t>
            </w:r>
            <w:r w:rsidRPr="007F3E8B">
              <w:t>but</w:t>
            </w:r>
            <w:r>
              <w:t xml:space="preserve"> </w:t>
            </w:r>
            <w:r w:rsidRPr="007F3E8B">
              <w:t>this</w:t>
            </w:r>
            <w:r>
              <w:t xml:space="preserve"> </w:t>
            </w:r>
            <w:r w:rsidRPr="007F3E8B">
              <w:t>is</w:t>
            </w:r>
            <w:r>
              <w:t xml:space="preserve"> </w:t>
            </w:r>
            <w:r w:rsidRPr="007F3E8B">
              <w:t>not</w:t>
            </w:r>
            <w:r>
              <w:t xml:space="preserve"> </w:t>
            </w:r>
            <w:r w:rsidRPr="007F3E8B">
              <w:t>possible</w:t>
            </w:r>
            <w:r>
              <w:t xml:space="preserve"> </w:t>
            </w:r>
            <w:r w:rsidRPr="007F3E8B">
              <w:t>-</w:t>
            </w:r>
            <w:r>
              <w:t xml:space="preserve"> ‘</w:t>
            </w:r>
            <w:r w:rsidRPr="007F3E8B">
              <w:t>you</w:t>
            </w:r>
            <w:r>
              <w:t xml:space="preserve"> </w:t>
            </w:r>
            <w:r w:rsidRPr="007F3E8B">
              <w:t>can't</w:t>
            </w:r>
            <w:r>
              <w:t xml:space="preserve"> </w:t>
            </w:r>
            <w:r w:rsidRPr="007F3E8B">
              <w:t>do</w:t>
            </w:r>
            <w:r>
              <w:t xml:space="preserve"> </w:t>
            </w:r>
            <w:r w:rsidRPr="007F3E8B">
              <w:t>anything</w:t>
            </w:r>
            <w:r>
              <w:t xml:space="preserve"> </w:t>
            </w:r>
            <w:r w:rsidRPr="007F3E8B">
              <w:t>back</w:t>
            </w:r>
            <w:r>
              <w:t>’</w:t>
            </w:r>
            <w:r w:rsidRPr="007F3E8B">
              <w:t>.</w:t>
            </w:r>
            <w:r>
              <w:t xml:space="preserve"> </w:t>
            </w:r>
            <w:r w:rsidRPr="007F3E8B">
              <w:t>Is</w:t>
            </w:r>
            <w:r>
              <w:t xml:space="preserve"> </w:t>
            </w:r>
            <w:r w:rsidRPr="007F3E8B">
              <w:t>this</w:t>
            </w:r>
            <w:r>
              <w:t xml:space="preserve"> </w:t>
            </w:r>
            <w:r w:rsidRPr="007F3E8B">
              <w:t>a</w:t>
            </w:r>
            <w:r>
              <w:t xml:space="preserve"> </w:t>
            </w:r>
            <w:r w:rsidRPr="007F3E8B">
              <w:t>connection</w:t>
            </w:r>
            <w:r>
              <w:t xml:space="preserve"> </w:t>
            </w:r>
            <w:r w:rsidRPr="007F3E8B">
              <w:t>with</w:t>
            </w:r>
            <w:r>
              <w:t xml:space="preserve"> </w:t>
            </w:r>
            <w:r w:rsidRPr="007F3E8B">
              <w:t>the</w:t>
            </w:r>
            <w:r>
              <w:t xml:space="preserve"> </w:t>
            </w:r>
            <w:r w:rsidRPr="007F3E8B">
              <w:t>legal</w:t>
            </w:r>
            <w:r>
              <w:t xml:space="preserve"> </w:t>
            </w:r>
            <w:r w:rsidRPr="007F3E8B">
              <w:t>issue?</w:t>
            </w:r>
          </w:p>
        </w:tc>
      </w:tr>
    </w:tbl>
    <w:p w14:paraId="780FF206" w14:textId="54895BE7" w:rsidR="000B42B0" w:rsidRDefault="000B42B0" w:rsidP="000B42B0">
      <w:r>
        <w:t>Source: Collected data, interview with an Essex nurses</w:t>
      </w:r>
      <w:r w:rsidR="00EF402C">
        <w:t xml:space="preserve">; </w:t>
      </w:r>
      <w:r>
        <w:t xml:space="preserve">Legend: see Table 6.3 at page </w:t>
      </w:r>
      <w:r w:rsidR="00966108">
        <w:t>116</w:t>
      </w:r>
      <w:r>
        <w:t>.</w:t>
      </w:r>
    </w:p>
    <w:p w14:paraId="63659E95" w14:textId="77777777" w:rsidR="000B42B0" w:rsidRDefault="000B42B0" w:rsidP="000B42B0">
      <w:pPr>
        <w:pStyle w:val="Caption"/>
      </w:pPr>
    </w:p>
    <w:p w14:paraId="15F20BB9" w14:textId="77777777" w:rsidR="009B72AF" w:rsidRDefault="009B72AF" w:rsidP="000B42B0">
      <w:pPr>
        <w:pStyle w:val="Caption"/>
      </w:pPr>
      <w:bookmarkStart w:id="377" w:name="_Hlk21796642"/>
    </w:p>
    <w:p w14:paraId="4C81AC18" w14:textId="17398D65" w:rsidR="000B42B0" w:rsidRDefault="000B42B0" w:rsidP="000B42B0">
      <w:pPr>
        <w:pStyle w:val="Caption"/>
      </w:pPr>
      <w:r>
        <w:lastRenderedPageBreak/>
        <w:t>Figure 6.1 – Categories identified in the example offered in Table 6.2</w:t>
      </w:r>
      <w:bookmarkEnd w:id="377"/>
    </w:p>
    <w:p w14:paraId="25B3F920" w14:textId="77777777" w:rsidR="000B42B0" w:rsidRDefault="000B42B0" w:rsidP="000B42B0">
      <w:pPr>
        <w:ind w:firstLine="288"/>
      </w:pPr>
      <w:r>
        <w:rPr>
          <w:noProof/>
          <w:lang w:eastAsia="en-GB"/>
        </w:rPr>
        <mc:AlternateContent>
          <mc:Choice Requires="wps">
            <w:drawing>
              <wp:anchor distT="0" distB="0" distL="114300" distR="114300" simplePos="0" relativeHeight="252189696" behindDoc="0" locked="0" layoutInCell="1" allowOverlap="1" wp14:anchorId="5EEDF850" wp14:editId="6A5BEF33">
                <wp:simplePos x="0" y="0"/>
                <wp:positionH relativeFrom="column">
                  <wp:posOffset>645795</wp:posOffset>
                </wp:positionH>
                <wp:positionV relativeFrom="paragraph">
                  <wp:posOffset>279399</wp:posOffset>
                </wp:positionV>
                <wp:extent cx="1228725" cy="3905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6F8D07" w14:textId="77777777" w:rsidR="00107023" w:rsidRDefault="00107023" w:rsidP="000B42B0">
                            <w:r>
                              <w:t>Respondent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EDF850" id="Text Box 4" o:spid="_x0000_s1072" type="#_x0000_t202" style="position:absolute;left:0;text-align:left;margin-left:50.85pt;margin-top:22pt;width:96.75pt;height:30.7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" fillcolor="white [3201]" strokeweight=".5pt">
                <v:path arrowok="t"/>
                <v:textbox>
                  <w:txbxContent>
                    <w:p w14:paraId="516F8D07" w14:textId="77777777" w:rsidR="00107023" w:rsidRDefault="00107023" w:rsidP="000B42B0">
                      <w:r>
                        <w:t>Respondent</w:t>
                      </w:r>
                    </w:p>
                  </w:txbxContent>
                </v:textbox>
              </v:shape>
            </w:pict>
          </mc:Fallback>
        </mc:AlternateContent>
      </w:r>
      <w:r>
        <w:rPr>
          <w:noProof/>
          <w:lang w:eastAsia="en-GB"/>
        </w:rPr>
        <mc:AlternateContent>
          <mc:Choice Requires="wps">
            <w:drawing>
              <wp:anchor distT="0" distB="0" distL="114300" distR="114300" simplePos="0" relativeHeight="252190720" behindDoc="0" locked="0" layoutInCell="1" allowOverlap="1" wp14:anchorId="63F46512" wp14:editId="31D652CF">
                <wp:simplePos x="0" y="0"/>
                <wp:positionH relativeFrom="column">
                  <wp:posOffset>2293620</wp:posOffset>
                </wp:positionH>
                <wp:positionV relativeFrom="paragraph">
                  <wp:posOffset>288925</wp:posOffset>
                </wp:positionV>
                <wp:extent cx="1228725" cy="3810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821B30" w14:textId="77777777" w:rsidR="00107023" w:rsidRDefault="00107023" w:rsidP="000B42B0">
                            <w:r>
                              <w:t>Perpetrators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F46512" id="Text Box 7" o:spid="_x0000_s1073" type="#_x0000_t202" style="position:absolute;left:0;text-align:left;margin-left:180.6pt;margin-top:22.75pt;width:96.75pt;height:30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" fillcolor="white [3201]" strokeweight=".5pt">
                <v:path arrowok="t"/>
                <v:textbox>
                  <w:txbxContent>
                    <w:p w14:paraId="3F821B30" w14:textId="77777777" w:rsidR="00107023" w:rsidRDefault="00107023" w:rsidP="000B42B0">
                      <w:r>
                        <w:t>Perpetrators</w:t>
                      </w:r>
                    </w:p>
                  </w:txbxContent>
                </v:textbox>
              </v:shape>
            </w:pict>
          </mc:Fallback>
        </mc:AlternateContent>
      </w:r>
      <w:r>
        <w:rPr>
          <w:noProof/>
          <w:lang w:eastAsia="en-GB"/>
        </w:rPr>
        <mc:AlternateContent>
          <mc:Choice Requires="wps">
            <w:drawing>
              <wp:inline distT="0" distB="0" distL="0" distR="0" wp14:anchorId="06339EED" wp14:editId="0564A7C4">
                <wp:extent cx="1771650" cy="742950"/>
                <wp:effectExtent l="13335" t="8890" r="5715" b="1016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42950"/>
                        </a:xfrm>
                        <a:prstGeom prst="rect">
                          <a:avLst/>
                        </a:prstGeom>
                        <a:solidFill>
                          <a:schemeClr val="lt1">
                            <a:lumMod val="100000"/>
                            <a:lumOff val="0"/>
                          </a:schemeClr>
                        </a:solidFill>
                        <a:ln w="6350">
                          <a:solidFill>
                            <a:srgbClr val="000000"/>
                          </a:solidFill>
                          <a:miter lim="800000"/>
                          <a:headEnd/>
                          <a:tailEnd/>
                        </a:ln>
                      </wps:spPr>
                      <wps:txbx>
                        <w:txbxContent>
                          <w:p w14:paraId="7D59CB83" w14:textId="77777777" w:rsidR="00107023" w:rsidRDefault="00107023" w:rsidP="000B42B0">
                            <w:r>
                              <w:t>Nurses</w:t>
                            </w:r>
                          </w:p>
                        </w:txbxContent>
                      </wps:txbx>
                      <wps:bodyPr rot="0" vert="horz" wrap="square" lIns="91440" tIns="45720" rIns="91440" bIns="45720" anchor="t" anchorCtr="0" upright="1">
                        <a:noAutofit/>
                      </wps:bodyPr>
                    </wps:wsp>
                  </a:graphicData>
                </a:graphic>
              </wp:inline>
            </w:drawing>
          </mc:Choice>
          <mc:Fallback>
            <w:pict>
              <v:shape w14:anchorId="06339EED" id="Text Box 3" o:spid="_x0000_s1074" type="#_x0000_t202" style="width:139.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" fillcolor="white [3201]" strokeweight=".5pt">
                <v:textbox>
                  <w:txbxContent>
                    <w:p w14:paraId="7D59CB83" w14:textId="77777777" w:rsidR="00107023" w:rsidRDefault="00107023" w:rsidP="000B42B0">
                      <w:r>
                        <w:t>Nurses</w:t>
                      </w:r>
                    </w:p>
                  </w:txbxContent>
                </v:textbox>
                <w10:anchorlock/>
              </v:shape>
            </w:pict>
          </mc:Fallback>
        </mc:AlternateContent>
      </w:r>
    </w:p>
    <w:p w14:paraId="04690364" w14:textId="77777777" w:rsidR="000B42B0" w:rsidRDefault="000B42B0" w:rsidP="000B42B0">
      <w:r>
        <w:t>Source: Collected data</w:t>
      </w:r>
    </w:p>
    <w:p w14:paraId="4BB3C0BC" w14:textId="77777777" w:rsidR="000B42B0" w:rsidRDefault="000B42B0" w:rsidP="000B42B0"/>
    <w:p w14:paraId="49F5C8FC" w14:textId="49EB3EE0" w:rsidR="000B42B0" w:rsidRDefault="000B42B0" w:rsidP="000B42B0">
      <w:pPr>
        <w:rPr>
          <w:rFonts w:cs="Arial"/>
        </w:rPr>
      </w:pPr>
      <w:r>
        <w:rPr>
          <w:rFonts w:cs="Arial"/>
        </w:rPr>
        <w:t>The extracts presented in Table 6.2 (p.</w:t>
      </w:r>
      <w:r w:rsidR="00966108">
        <w:rPr>
          <w:rFonts w:cs="Arial"/>
        </w:rPr>
        <w:t>11</w:t>
      </w:r>
      <w:r w:rsidR="001E4E09">
        <w:rPr>
          <w:rFonts w:cs="Arial"/>
        </w:rPr>
        <w:t>5</w:t>
      </w:r>
      <w:r>
        <w:rPr>
          <w:rFonts w:cs="Arial"/>
        </w:rPr>
        <w:t xml:space="preserve">) certainly look </w:t>
      </w:r>
      <w:r w:rsidRPr="00907F1B">
        <w:rPr>
          <w:rFonts w:cs="Arial"/>
        </w:rPr>
        <w:t>‘plain’</w:t>
      </w:r>
      <w:r>
        <w:rPr>
          <w:rFonts w:cs="Arial"/>
        </w:rPr>
        <w:t xml:space="preserve"> </w:t>
      </w:r>
      <w:r w:rsidRPr="00907F1B">
        <w:rPr>
          <w:rFonts w:cs="Arial"/>
        </w:rPr>
        <w:t>to</w:t>
      </w:r>
      <w:r>
        <w:rPr>
          <w:rFonts w:cs="Arial"/>
        </w:rPr>
        <w:t xml:space="preserve"> </w:t>
      </w:r>
      <w:r w:rsidRPr="00907F1B">
        <w:rPr>
          <w:rFonts w:cs="Arial"/>
        </w:rPr>
        <w:t>linguistic</w:t>
      </w:r>
      <w:r>
        <w:rPr>
          <w:rFonts w:cs="Arial"/>
        </w:rPr>
        <w:t xml:space="preserve"> </w:t>
      </w:r>
      <w:r w:rsidRPr="00907F1B">
        <w:rPr>
          <w:rFonts w:cs="Arial"/>
        </w:rPr>
        <w:t>analysts</w:t>
      </w:r>
      <w:r>
        <w:rPr>
          <w:rFonts w:cs="Arial"/>
        </w:rPr>
        <w:t xml:space="preserve"> because I did not use indicators of </w:t>
      </w:r>
      <w:r w:rsidRPr="00907F1B">
        <w:rPr>
          <w:rFonts w:cs="Arial"/>
        </w:rPr>
        <w:t>the</w:t>
      </w:r>
      <w:r>
        <w:rPr>
          <w:rFonts w:cs="Arial"/>
        </w:rPr>
        <w:t xml:space="preserve"> </w:t>
      </w:r>
      <w:r w:rsidRPr="00907F1B">
        <w:rPr>
          <w:rFonts w:cs="Arial"/>
        </w:rPr>
        <w:t>length</w:t>
      </w:r>
      <w:r>
        <w:rPr>
          <w:rFonts w:cs="Arial"/>
        </w:rPr>
        <w:t xml:space="preserve"> </w:t>
      </w:r>
      <w:r w:rsidRPr="00907F1B">
        <w:rPr>
          <w:rFonts w:cs="Arial"/>
        </w:rPr>
        <w:t>of</w:t>
      </w:r>
      <w:r>
        <w:rPr>
          <w:rFonts w:cs="Arial"/>
        </w:rPr>
        <w:t xml:space="preserve"> </w:t>
      </w:r>
      <w:r w:rsidRPr="00907F1B">
        <w:rPr>
          <w:rFonts w:cs="Arial"/>
        </w:rPr>
        <w:t>pauses</w:t>
      </w:r>
      <w:r>
        <w:rPr>
          <w:rFonts w:cs="Arial"/>
        </w:rPr>
        <w:t xml:space="preserve"> </w:t>
      </w:r>
      <w:r w:rsidRPr="00907F1B">
        <w:rPr>
          <w:rFonts w:cs="Arial"/>
        </w:rPr>
        <w:t>(i.e.</w:t>
      </w:r>
      <w:r>
        <w:rPr>
          <w:rFonts w:cs="Arial"/>
        </w:rPr>
        <w:t xml:space="preserve"> [</w:t>
      </w:r>
      <w:r w:rsidRPr="00907F1B">
        <w:rPr>
          <w:rFonts w:cs="Arial"/>
        </w:rPr>
        <w:t>1.2</w:t>
      </w:r>
      <w:r>
        <w:rPr>
          <w:rFonts w:cs="Arial"/>
        </w:rPr>
        <w:t>]</w:t>
      </w:r>
      <w:r w:rsidRPr="00907F1B">
        <w:rPr>
          <w:rFonts w:cs="Arial"/>
        </w:rPr>
        <w:t>),</w:t>
      </w:r>
      <w:r>
        <w:rPr>
          <w:rFonts w:cs="Arial"/>
        </w:rPr>
        <w:t xml:space="preserve"> </w:t>
      </w:r>
      <w:r w:rsidRPr="00907F1B">
        <w:rPr>
          <w:rFonts w:cs="Arial"/>
        </w:rPr>
        <w:t>changes</w:t>
      </w:r>
      <w:r>
        <w:rPr>
          <w:rFonts w:cs="Arial"/>
        </w:rPr>
        <w:t xml:space="preserve"> </w:t>
      </w:r>
      <w:r w:rsidRPr="00907F1B">
        <w:rPr>
          <w:rFonts w:cs="Arial"/>
        </w:rPr>
        <w:t>in</w:t>
      </w:r>
      <w:r>
        <w:rPr>
          <w:rFonts w:cs="Arial"/>
        </w:rPr>
        <w:t xml:space="preserve"> </w:t>
      </w:r>
      <w:r w:rsidRPr="00907F1B">
        <w:rPr>
          <w:rFonts w:cs="Arial"/>
        </w:rPr>
        <w:t>intonation</w:t>
      </w:r>
      <w:r>
        <w:rPr>
          <w:rFonts w:cs="Arial"/>
        </w:rPr>
        <w:t xml:space="preserve"> </w:t>
      </w:r>
      <w:r w:rsidRPr="00907F1B">
        <w:rPr>
          <w:rFonts w:cs="Arial"/>
        </w:rPr>
        <w:t>(↑</w:t>
      </w:r>
      <w:r>
        <w:rPr>
          <w:rFonts w:cs="Arial"/>
        </w:rPr>
        <w:t xml:space="preserve"> </w:t>
      </w:r>
      <w:r w:rsidRPr="00907F1B">
        <w:rPr>
          <w:rFonts w:cs="Arial"/>
        </w:rPr>
        <w:t>or</w:t>
      </w:r>
      <w:r>
        <w:rPr>
          <w:rFonts w:cs="Arial"/>
        </w:rPr>
        <w:t xml:space="preserve"> </w:t>
      </w:r>
      <w:r w:rsidRPr="00907F1B">
        <w:rPr>
          <w:rFonts w:cs="Arial"/>
        </w:rPr>
        <w:t>↓),</w:t>
      </w:r>
      <w:r>
        <w:rPr>
          <w:rFonts w:cs="Arial"/>
        </w:rPr>
        <w:t xml:space="preserve"> </w:t>
      </w:r>
      <w:r w:rsidRPr="00907F1B">
        <w:rPr>
          <w:rFonts w:cs="Arial"/>
        </w:rPr>
        <w:t>segment</w:t>
      </w:r>
      <w:r>
        <w:rPr>
          <w:rFonts w:cs="Arial"/>
        </w:rPr>
        <w:t xml:space="preserve"> </w:t>
      </w:r>
      <w:r w:rsidRPr="00907F1B">
        <w:rPr>
          <w:rFonts w:cs="Arial"/>
        </w:rPr>
        <w:t>lengthening</w:t>
      </w:r>
      <w:r>
        <w:rPr>
          <w:rFonts w:cs="Arial"/>
        </w:rPr>
        <w:t xml:space="preserve"> </w:t>
      </w:r>
      <w:r w:rsidRPr="00907F1B">
        <w:rPr>
          <w:rFonts w:cs="Arial"/>
        </w:rPr>
        <w:t>(:),</w:t>
      </w:r>
      <w:r>
        <w:rPr>
          <w:rFonts w:cs="Arial"/>
        </w:rPr>
        <w:t xml:space="preserve"> </w:t>
      </w:r>
      <w:r w:rsidRPr="00907F1B">
        <w:rPr>
          <w:rFonts w:cs="Arial"/>
        </w:rPr>
        <w:t>inhalation</w:t>
      </w:r>
      <w:r>
        <w:rPr>
          <w:rFonts w:cs="Arial"/>
        </w:rPr>
        <w:t xml:space="preserve"> </w:t>
      </w:r>
      <w:r w:rsidRPr="00907F1B">
        <w:rPr>
          <w:rFonts w:cs="Arial"/>
        </w:rPr>
        <w:t>(H)</w:t>
      </w:r>
      <w:r>
        <w:rPr>
          <w:rFonts w:cs="Arial"/>
        </w:rPr>
        <w:t xml:space="preserve">, </w:t>
      </w:r>
      <w:r w:rsidRPr="00907F1B">
        <w:rPr>
          <w:rFonts w:cs="Arial"/>
        </w:rPr>
        <w:t>and</w:t>
      </w:r>
      <w:r>
        <w:rPr>
          <w:rFonts w:cs="Arial"/>
        </w:rPr>
        <w:t xml:space="preserve"> </w:t>
      </w:r>
      <w:r w:rsidRPr="00907F1B">
        <w:rPr>
          <w:rFonts w:cs="Arial"/>
        </w:rPr>
        <w:t>exhalation</w:t>
      </w:r>
      <w:r>
        <w:rPr>
          <w:rFonts w:cs="Arial"/>
        </w:rPr>
        <w:t xml:space="preserve"> </w:t>
      </w:r>
      <w:r w:rsidRPr="00907F1B">
        <w:rPr>
          <w:rFonts w:cs="Arial"/>
        </w:rPr>
        <w:t>(Hx).</w:t>
      </w:r>
      <w:r>
        <w:rPr>
          <w:rFonts w:cs="Arial"/>
        </w:rPr>
        <w:t xml:space="preserve"> This wa</w:t>
      </w:r>
      <w:r w:rsidRPr="00907F1B">
        <w:rPr>
          <w:rFonts w:cs="Arial"/>
        </w:rPr>
        <w:t>s</w:t>
      </w:r>
      <w:r>
        <w:rPr>
          <w:rFonts w:cs="Arial"/>
        </w:rPr>
        <w:t xml:space="preserve"> </w:t>
      </w:r>
      <w:r w:rsidRPr="00907F1B">
        <w:rPr>
          <w:rFonts w:cs="Arial"/>
        </w:rPr>
        <w:t>done</w:t>
      </w:r>
      <w:r>
        <w:rPr>
          <w:rFonts w:cs="Arial"/>
        </w:rPr>
        <w:t xml:space="preserve"> </w:t>
      </w:r>
      <w:r w:rsidRPr="00907F1B">
        <w:rPr>
          <w:rFonts w:cs="Arial"/>
        </w:rPr>
        <w:t>for</w:t>
      </w:r>
      <w:r>
        <w:rPr>
          <w:rFonts w:cs="Arial"/>
        </w:rPr>
        <w:t xml:space="preserve"> </w:t>
      </w:r>
      <w:r w:rsidRPr="00907F1B">
        <w:rPr>
          <w:rFonts w:cs="Arial"/>
        </w:rPr>
        <w:t>two</w:t>
      </w:r>
      <w:r>
        <w:rPr>
          <w:rFonts w:cs="Arial"/>
        </w:rPr>
        <w:t xml:space="preserve"> </w:t>
      </w:r>
      <w:r w:rsidRPr="00907F1B">
        <w:rPr>
          <w:rFonts w:cs="Arial"/>
        </w:rPr>
        <w:t>reasons:</w:t>
      </w:r>
      <w:r>
        <w:rPr>
          <w:rFonts w:cs="Arial"/>
        </w:rPr>
        <w:t xml:space="preserve"> </w:t>
      </w:r>
      <w:r w:rsidRPr="00907F1B">
        <w:rPr>
          <w:rFonts w:cs="Arial"/>
        </w:rPr>
        <w:t>first</w:t>
      </w:r>
      <w:r>
        <w:rPr>
          <w:rFonts w:cs="Arial"/>
        </w:rPr>
        <w:t xml:space="preserve">, </w:t>
      </w:r>
      <w:r w:rsidRPr="00907F1B">
        <w:rPr>
          <w:rFonts w:cs="Arial"/>
        </w:rPr>
        <w:t>Ensink’s</w:t>
      </w:r>
      <w:r>
        <w:rPr>
          <w:rFonts w:cs="Arial"/>
        </w:rPr>
        <w:t xml:space="preserve"> </w:t>
      </w:r>
      <w:r w:rsidRPr="00907F1B">
        <w:rPr>
          <w:rFonts w:cs="Arial"/>
        </w:rPr>
        <w:t>methodology</w:t>
      </w:r>
      <w:r>
        <w:rPr>
          <w:rFonts w:cs="Arial"/>
        </w:rPr>
        <w:t xml:space="preserve"> </w:t>
      </w:r>
      <w:r w:rsidRPr="00907F1B">
        <w:rPr>
          <w:rFonts w:cs="Arial"/>
        </w:rPr>
        <w:t>is</w:t>
      </w:r>
      <w:r>
        <w:rPr>
          <w:rFonts w:cs="Arial"/>
        </w:rPr>
        <w:t xml:space="preserve"> </w:t>
      </w:r>
      <w:r w:rsidRPr="00907F1B">
        <w:rPr>
          <w:rFonts w:cs="Arial"/>
        </w:rPr>
        <w:t>not</w:t>
      </w:r>
      <w:r>
        <w:rPr>
          <w:rFonts w:cs="Arial"/>
        </w:rPr>
        <w:t xml:space="preserve"> </w:t>
      </w:r>
      <w:r w:rsidRPr="00907F1B">
        <w:rPr>
          <w:rFonts w:cs="Arial"/>
        </w:rPr>
        <w:t>strictly</w:t>
      </w:r>
      <w:r>
        <w:rPr>
          <w:rFonts w:cs="Arial"/>
        </w:rPr>
        <w:t xml:space="preserve"> </w:t>
      </w:r>
      <w:r w:rsidRPr="00907F1B">
        <w:rPr>
          <w:rFonts w:cs="Arial"/>
        </w:rPr>
        <w:t>focused</w:t>
      </w:r>
      <w:r>
        <w:rPr>
          <w:rFonts w:cs="Arial"/>
        </w:rPr>
        <w:t xml:space="preserve"> </w:t>
      </w:r>
      <w:r w:rsidRPr="00907F1B">
        <w:rPr>
          <w:rFonts w:cs="Arial"/>
        </w:rPr>
        <w:t>on</w:t>
      </w:r>
      <w:r>
        <w:rPr>
          <w:rFonts w:cs="Arial"/>
        </w:rPr>
        <w:t xml:space="preserve"> </w:t>
      </w:r>
      <w:r w:rsidRPr="00907F1B">
        <w:rPr>
          <w:rFonts w:cs="Arial"/>
        </w:rPr>
        <w:t>pauses</w:t>
      </w:r>
      <w:r>
        <w:rPr>
          <w:rFonts w:cs="Arial"/>
        </w:rPr>
        <w:t xml:space="preserve"> </w:t>
      </w:r>
      <w:r w:rsidRPr="00907F1B">
        <w:rPr>
          <w:rFonts w:cs="Arial"/>
        </w:rPr>
        <w:t>or</w:t>
      </w:r>
      <w:r>
        <w:rPr>
          <w:rFonts w:cs="Arial"/>
        </w:rPr>
        <w:t xml:space="preserve"> </w:t>
      </w:r>
      <w:r w:rsidRPr="00907F1B">
        <w:rPr>
          <w:rFonts w:cs="Arial"/>
        </w:rPr>
        <w:t>intonation.</w:t>
      </w:r>
      <w:r>
        <w:rPr>
          <w:rFonts w:cs="Arial"/>
        </w:rPr>
        <w:t xml:space="preserve"> For instance, he applies it to official </w:t>
      </w:r>
      <w:r w:rsidRPr="00907F1B">
        <w:rPr>
          <w:rFonts w:cs="Arial"/>
        </w:rPr>
        <w:t>transcriptions</w:t>
      </w:r>
      <w:r>
        <w:rPr>
          <w:rFonts w:cs="Arial"/>
        </w:rPr>
        <w:t xml:space="preserve"> of public political discourses released, </w:t>
      </w:r>
      <w:r w:rsidRPr="00907F1B">
        <w:rPr>
          <w:rFonts w:cs="Arial"/>
        </w:rPr>
        <w:t>and</w:t>
      </w:r>
      <w:r>
        <w:rPr>
          <w:rFonts w:cs="Arial"/>
        </w:rPr>
        <w:t xml:space="preserve"> thus </w:t>
      </w:r>
      <w:r w:rsidRPr="00907F1B">
        <w:rPr>
          <w:rFonts w:cs="Arial"/>
        </w:rPr>
        <w:t>analysed</w:t>
      </w:r>
      <w:r>
        <w:rPr>
          <w:rFonts w:cs="Arial"/>
        </w:rPr>
        <w:t xml:space="preserve">, </w:t>
      </w:r>
      <w:r w:rsidRPr="00907F1B">
        <w:rPr>
          <w:rFonts w:cs="Arial"/>
        </w:rPr>
        <w:t>without</w:t>
      </w:r>
      <w:r>
        <w:rPr>
          <w:rFonts w:cs="Arial"/>
        </w:rPr>
        <w:t xml:space="preserve"> phonetic markers </w:t>
      </w:r>
      <w:r w:rsidRPr="00907F1B">
        <w:rPr>
          <w:rFonts w:cs="Arial"/>
        </w:rPr>
        <w:t>(Ensin</w:t>
      </w:r>
      <w:r>
        <w:rPr>
          <w:rFonts w:cs="Arial"/>
        </w:rPr>
        <w:t xml:space="preserve">k </w:t>
      </w:r>
      <w:r w:rsidRPr="00907F1B">
        <w:rPr>
          <w:rFonts w:cs="Arial"/>
        </w:rPr>
        <w:t>and</w:t>
      </w:r>
      <w:r>
        <w:rPr>
          <w:rFonts w:cs="Arial"/>
        </w:rPr>
        <w:t xml:space="preserve"> </w:t>
      </w:r>
      <w:r w:rsidRPr="00907F1B">
        <w:rPr>
          <w:rFonts w:cs="Arial"/>
        </w:rPr>
        <w:t>Sauer,</w:t>
      </w:r>
      <w:r>
        <w:rPr>
          <w:rFonts w:cs="Arial"/>
        </w:rPr>
        <w:t xml:space="preserve"> </w:t>
      </w:r>
      <w:r w:rsidRPr="00907F1B">
        <w:rPr>
          <w:rFonts w:cs="Arial"/>
        </w:rPr>
        <w:t>2003).</w:t>
      </w:r>
      <w:r>
        <w:rPr>
          <w:rFonts w:cs="Arial"/>
        </w:rPr>
        <w:t xml:space="preserve"> </w:t>
      </w:r>
      <w:r w:rsidRPr="00907F1B">
        <w:rPr>
          <w:rFonts w:cs="Arial"/>
        </w:rPr>
        <w:t>Second</w:t>
      </w:r>
      <w:r>
        <w:rPr>
          <w:rFonts w:cs="Arial"/>
        </w:rPr>
        <w:t xml:space="preserve">, </w:t>
      </w:r>
      <w:r w:rsidRPr="00907F1B">
        <w:rPr>
          <w:rFonts w:cs="Arial"/>
        </w:rPr>
        <w:t>four</w:t>
      </w:r>
      <w:r>
        <w:rPr>
          <w:rFonts w:cs="Arial"/>
        </w:rPr>
        <w:t xml:space="preserve"> </w:t>
      </w:r>
      <w:r w:rsidRPr="00907F1B">
        <w:rPr>
          <w:rFonts w:cs="Arial"/>
        </w:rPr>
        <w:t>out</w:t>
      </w:r>
      <w:r>
        <w:rPr>
          <w:rFonts w:cs="Arial"/>
        </w:rPr>
        <w:t xml:space="preserve"> </w:t>
      </w:r>
      <w:r w:rsidRPr="00907F1B">
        <w:rPr>
          <w:rFonts w:cs="Arial"/>
        </w:rPr>
        <w:t>of</w:t>
      </w:r>
      <w:r>
        <w:rPr>
          <w:rFonts w:cs="Arial"/>
        </w:rPr>
        <w:t xml:space="preserve"> 10 </w:t>
      </w:r>
      <w:r w:rsidRPr="00907F1B">
        <w:rPr>
          <w:rFonts w:cs="Arial"/>
        </w:rPr>
        <w:t>interviewees</w:t>
      </w:r>
      <w:r>
        <w:rPr>
          <w:rFonts w:cs="Arial"/>
        </w:rPr>
        <w:t xml:space="preserve"> </w:t>
      </w:r>
      <w:r w:rsidRPr="00907F1B">
        <w:rPr>
          <w:rFonts w:cs="Arial"/>
        </w:rPr>
        <w:t>in</w:t>
      </w:r>
      <w:r>
        <w:rPr>
          <w:rFonts w:cs="Arial"/>
        </w:rPr>
        <w:t xml:space="preserve"> </w:t>
      </w:r>
      <w:r w:rsidRPr="00907F1B">
        <w:rPr>
          <w:rFonts w:cs="Arial"/>
        </w:rPr>
        <w:t>Essex</w:t>
      </w:r>
      <w:r>
        <w:rPr>
          <w:rFonts w:cs="Arial"/>
        </w:rPr>
        <w:t xml:space="preserve"> </w:t>
      </w:r>
      <w:r w:rsidRPr="00907F1B">
        <w:rPr>
          <w:rFonts w:cs="Arial"/>
        </w:rPr>
        <w:t>were</w:t>
      </w:r>
      <w:r>
        <w:rPr>
          <w:rFonts w:cs="Arial"/>
        </w:rPr>
        <w:t xml:space="preserve"> </w:t>
      </w:r>
      <w:r w:rsidRPr="00907F1B">
        <w:rPr>
          <w:rFonts w:cs="Arial"/>
        </w:rPr>
        <w:t>not</w:t>
      </w:r>
      <w:r>
        <w:rPr>
          <w:rFonts w:cs="Arial"/>
        </w:rPr>
        <w:t xml:space="preserve"> </w:t>
      </w:r>
      <w:r w:rsidRPr="00907F1B">
        <w:rPr>
          <w:rFonts w:cs="Arial"/>
        </w:rPr>
        <w:t>native</w:t>
      </w:r>
      <w:r>
        <w:rPr>
          <w:rFonts w:cs="Arial"/>
        </w:rPr>
        <w:t xml:space="preserve"> </w:t>
      </w:r>
      <w:r w:rsidRPr="00907F1B">
        <w:rPr>
          <w:rFonts w:cs="Arial"/>
        </w:rPr>
        <w:t>English</w:t>
      </w:r>
      <w:r>
        <w:rPr>
          <w:rFonts w:cs="Arial"/>
        </w:rPr>
        <w:t xml:space="preserve"> </w:t>
      </w:r>
      <w:r w:rsidRPr="00907F1B">
        <w:rPr>
          <w:rFonts w:cs="Arial"/>
        </w:rPr>
        <w:t>speakers</w:t>
      </w:r>
      <w:r>
        <w:rPr>
          <w:rFonts w:cs="Arial"/>
        </w:rPr>
        <w:t xml:space="preserve">, and </w:t>
      </w:r>
      <w:r w:rsidRPr="00907F1B">
        <w:rPr>
          <w:rFonts w:cs="Arial"/>
        </w:rPr>
        <w:t>during</w:t>
      </w:r>
      <w:r>
        <w:rPr>
          <w:rFonts w:cs="Arial"/>
        </w:rPr>
        <w:t xml:space="preserve"> </w:t>
      </w:r>
      <w:r w:rsidRPr="00907F1B">
        <w:rPr>
          <w:rFonts w:cs="Arial"/>
        </w:rPr>
        <w:t>the</w:t>
      </w:r>
      <w:r>
        <w:rPr>
          <w:rFonts w:cs="Arial"/>
        </w:rPr>
        <w:t xml:space="preserve"> </w:t>
      </w:r>
      <w:r w:rsidRPr="00907F1B">
        <w:rPr>
          <w:rFonts w:cs="Arial"/>
        </w:rPr>
        <w:t>transcription</w:t>
      </w:r>
      <w:r>
        <w:rPr>
          <w:rFonts w:cs="Arial"/>
        </w:rPr>
        <w:t xml:space="preserve"> phase, </w:t>
      </w:r>
      <w:r w:rsidRPr="00907F1B">
        <w:rPr>
          <w:rFonts w:cs="Arial"/>
        </w:rPr>
        <w:t>I</w:t>
      </w:r>
      <w:r>
        <w:rPr>
          <w:rFonts w:cs="Arial"/>
        </w:rPr>
        <w:t xml:space="preserve"> </w:t>
      </w:r>
      <w:r w:rsidRPr="00907F1B">
        <w:rPr>
          <w:rFonts w:cs="Arial"/>
        </w:rPr>
        <w:t>was</w:t>
      </w:r>
      <w:r>
        <w:rPr>
          <w:rFonts w:cs="Arial"/>
        </w:rPr>
        <w:t xml:space="preserve"> </w:t>
      </w:r>
      <w:r w:rsidRPr="00907F1B">
        <w:rPr>
          <w:rFonts w:cs="Arial"/>
        </w:rPr>
        <w:t>often</w:t>
      </w:r>
      <w:r>
        <w:rPr>
          <w:rFonts w:cs="Arial"/>
        </w:rPr>
        <w:t xml:space="preserve"> </w:t>
      </w:r>
      <w:r w:rsidRPr="00907F1B">
        <w:rPr>
          <w:rFonts w:cs="Arial"/>
        </w:rPr>
        <w:t>unsure</w:t>
      </w:r>
      <w:r>
        <w:rPr>
          <w:rFonts w:cs="Arial"/>
        </w:rPr>
        <w:t xml:space="preserve"> </w:t>
      </w:r>
      <w:r w:rsidRPr="00907F1B">
        <w:rPr>
          <w:rFonts w:cs="Arial"/>
        </w:rPr>
        <w:t>whether</w:t>
      </w:r>
      <w:r>
        <w:rPr>
          <w:rFonts w:cs="Arial"/>
        </w:rPr>
        <w:t xml:space="preserve"> their </w:t>
      </w:r>
      <w:r w:rsidRPr="00907F1B">
        <w:rPr>
          <w:rFonts w:cs="Arial"/>
        </w:rPr>
        <w:t>intonations</w:t>
      </w:r>
      <w:r>
        <w:rPr>
          <w:rFonts w:cs="Arial"/>
        </w:rPr>
        <w:t xml:space="preserve"> </w:t>
      </w:r>
      <w:r w:rsidRPr="00907F1B">
        <w:rPr>
          <w:rFonts w:cs="Arial"/>
        </w:rPr>
        <w:t>had</w:t>
      </w:r>
      <w:r>
        <w:rPr>
          <w:rFonts w:cs="Arial"/>
        </w:rPr>
        <w:t xml:space="preserve"> </w:t>
      </w:r>
      <w:r w:rsidRPr="00907F1B">
        <w:rPr>
          <w:rFonts w:cs="Arial"/>
        </w:rPr>
        <w:t>a</w:t>
      </w:r>
      <w:r>
        <w:rPr>
          <w:rFonts w:cs="Arial"/>
        </w:rPr>
        <w:t xml:space="preserve"> </w:t>
      </w:r>
      <w:r w:rsidRPr="00907F1B">
        <w:rPr>
          <w:rFonts w:cs="Arial"/>
        </w:rPr>
        <w:t>semantic</w:t>
      </w:r>
      <w:r>
        <w:rPr>
          <w:rFonts w:cs="Arial"/>
        </w:rPr>
        <w:t xml:space="preserve"> </w:t>
      </w:r>
      <w:r w:rsidRPr="00907F1B">
        <w:rPr>
          <w:rFonts w:cs="Arial"/>
        </w:rPr>
        <w:t>value</w:t>
      </w:r>
      <w:r>
        <w:rPr>
          <w:rFonts w:cs="Arial"/>
        </w:rPr>
        <w:t xml:space="preserve"> </w:t>
      </w:r>
      <w:r w:rsidRPr="00907F1B">
        <w:rPr>
          <w:rFonts w:cs="Arial"/>
        </w:rPr>
        <w:t>or</w:t>
      </w:r>
      <w:r>
        <w:rPr>
          <w:rFonts w:cs="Arial"/>
        </w:rPr>
        <w:t xml:space="preserve"> </w:t>
      </w:r>
      <w:r w:rsidRPr="00907F1B">
        <w:rPr>
          <w:rFonts w:cs="Arial"/>
        </w:rPr>
        <w:t>were</w:t>
      </w:r>
      <w:r>
        <w:rPr>
          <w:rFonts w:cs="Arial"/>
        </w:rPr>
        <w:t xml:space="preserve"> caused by </w:t>
      </w:r>
      <w:r w:rsidRPr="00907F1B">
        <w:rPr>
          <w:rFonts w:cs="Arial"/>
        </w:rPr>
        <w:t>the</w:t>
      </w:r>
      <w:r>
        <w:rPr>
          <w:rFonts w:cs="Arial"/>
        </w:rPr>
        <w:t xml:space="preserve">ir </w:t>
      </w:r>
      <w:r w:rsidRPr="00907F1B">
        <w:rPr>
          <w:rFonts w:cs="Arial"/>
        </w:rPr>
        <w:t>foreign</w:t>
      </w:r>
      <w:r>
        <w:rPr>
          <w:rFonts w:cs="Arial"/>
        </w:rPr>
        <w:t xml:space="preserve"> </w:t>
      </w:r>
      <w:r w:rsidRPr="00907F1B">
        <w:rPr>
          <w:rFonts w:cs="Arial"/>
        </w:rPr>
        <w:t>accent.</w:t>
      </w:r>
      <w:r>
        <w:rPr>
          <w:rFonts w:cs="Arial"/>
        </w:rPr>
        <w:t xml:space="preserve"> It was also difficult to assign a value to their pauses because many were due to the effort of finding the most appropriate word</w:t>
      </w:r>
      <w:r w:rsidRPr="00907F1B">
        <w:rPr>
          <w:rFonts w:cs="Arial"/>
        </w:rPr>
        <w:t>.</w:t>
      </w:r>
      <w:r>
        <w:rPr>
          <w:rFonts w:cs="Arial"/>
        </w:rPr>
        <w:t xml:space="preserve"> Moreover, to stress the linguistic challenge faced, some refused to be interviewed because they were not confident with their English, and I had to delete one </w:t>
      </w:r>
      <w:r w:rsidRPr="00907F1B">
        <w:rPr>
          <w:rFonts w:cs="Arial"/>
        </w:rPr>
        <w:t>interview</w:t>
      </w:r>
      <w:r>
        <w:rPr>
          <w:rFonts w:cs="Arial"/>
        </w:rPr>
        <w:t xml:space="preserve"> </w:t>
      </w:r>
      <w:r w:rsidRPr="00907F1B">
        <w:rPr>
          <w:rFonts w:cs="Arial"/>
        </w:rPr>
        <w:t>because</w:t>
      </w:r>
      <w:r>
        <w:rPr>
          <w:rFonts w:cs="Arial"/>
        </w:rPr>
        <w:t xml:space="preserve"> we actually </w:t>
      </w:r>
      <w:r w:rsidRPr="00907F1B">
        <w:rPr>
          <w:rFonts w:cs="Arial"/>
        </w:rPr>
        <w:t>failed</w:t>
      </w:r>
      <w:r>
        <w:rPr>
          <w:rFonts w:cs="Arial"/>
        </w:rPr>
        <w:t xml:space="preserve"> </w:t>
      </w:r>
      <w:r w:rsidRPr="00907F1B">
        <w:rPr>
          <w:rFonts w:cs="Arial"/>
        </w:rPr>
        <w:t>to</w:t>
      </w:r>
      <w:r>
        <w:rPr>
          <w:rFonts w:cs="Arial"/>
        </w:rPr>
        <w:t xml:space="preserve"> achieve </w:t>
      </w:r>
      <w:r w:rsidRPr="00907F1B">
        <w:rPr>
          <w:rFonts w:cs="Arial"/>
        </w:rPr>
        <w:t>eff</w:t>
      </w:r>
      <w:r>
        <w:rPr>
          <w:rFonts w:cs="Arial"/>
        </w:rPr>
        <w:t>ective communication</w:t>
      </w:r>
      <w:r w:rsidRPr="00907F1B">
        <w:rPr>
          <w:rFonts w:cs="Arial"/>
        </w:rPr>
        <w:t>.</w:t>
      </w:r>
      <w:r>
        <w:rPr>
          <w:rFonts w:cs="Arial"/>
        </w:rPr>
        <w:t xml:space="preserve"> </w:t>
      </w:r>
      <w:r w:rsidRPr="00907F1B">
        <w:rPr>
          <w:rFonts w:cs="Arial"/>
        </w:rPr>
        <w:t>Therefore,</w:t>
      </w:r>
      <w:r>
        <w:rPr>
          <w:rFonts w:cs="Arial"/>
        </w:rPr>
        <w:t xml:space="preserve"> </w:t>
      </w:r>
      <w:r w:rsidRPr="00907F1B">
        <w:rPr>
          <w:rFonts w:cs="Arial"/>
        </w:rPr>
        <w:t>in</w:t>
      </w:r>
      <w:r>
        <w:rPr>
          <w:rFonts w:cs="Arial"/>
        </w:rPr>
        <w:t xml:space="preserve"> </w:t>
      </w:r>
      <w:r w:rsidRPr="00907F1B">
        <w:rPr>
          <w:rFonts w:cs="Arial"/>
        </w:rPr>
        <w:t>agreement</w:t>
      </w:r>
      <w:r>
        <w:rPr>
          <w:rFonts w:cs="Arial"/>
        </w:rPr>
        <w:t xml:space="preserve"> </w:t>
      </w:r>
      <w:r w:rsidRPr="00907F1B">
        <w:rPr>
          <w:rFonts w:cs="Arial"/>
        </w:rPr>
        <w:t>with</w:t>
      </w:r>
      <w:r>
        <w:rPr>
          <w:rFonts w:cs="Arial"/>
        </w:rPr>
        <w:t xml:space="preserve"> </w:t>
      </w:r>
      <w:r w:rsidRPr="00907F1B">
        <w:rPr>
          <w:rFonts w:cs="Arial"/>
        </w:rPr>
        <w:t>Ensink</w:t>
      </w:r>
      <w:r>
        <w:rPr>
          <w:rFonts w:cs="Arial"/>
        </w:rPr>
        <w:t xml:space="preserve"> </w:t>
      </w:r>
      <w:r w:rsidRPr="00907F1B">
        <w:rPr>
          <w:rFonts w:cs="Arial"/>
        </w:rPr>
        <w:t>(200</w:t>
      </w:r>
      <w:r>
        <w:rPr>
          <w:rFonts w:cs="Arial"/>
        </w:rPr>
        <w:t xml:space="preserve">3, pp. </w:t>
      </w:r>
      <w:r w:rsidRPr="00907F1B">
        <w:rPr>
          <w:rFonts w:cs="Arial"/>
        </w:rPr>
        <w:t>175-76)</w:t>
      </w:r>
      <w:r>
        <w:rPr>
          <w:rFonts w:cs="Arial"/>
        </w:rPr>
        <w:t xml:space="preserve">, </w:t>
      </w:r>
      <w:r w:rsidRPr="00907F1B">
        <w:rPr>
          <w:rFonts w:cs="Arial"/>
        </w:rPr>
        <w:t>reduced</w:t>
      </w:r>
      <w:r>
        <w:rPr>
          <w:rFonts w:cs="Arial"/>
        </w:rPr>
        <w:t xml:space="preserve"> </w:t>
      </w:r>
      <w:r w:rsidRPr="00907F1B">
        <w:rPr>
          <w:rFonts w:cs="Arial"/>
        </w:rPr>
        <w:t>interest</w:t>
      </w:r>
      <w:r>
        <w:rPr>
          <w:rFonts w:cs="Arial"/>
        </w:rPr>
        <w:t xml:space="preserve"> i</w:t>
      </w:r>
      <w:r w:rsidRPr="00907F1B">
        <w:rPr>
          <w:rFonts w:cs="Arial"/>
        </w:rPr>
        <w:t>n</w:t>
      </w:r>
      <w:r>
        <w:rPr>
          <w:rFonts w:cs="Arial"/>
        </w:rPr>
        <w:t xml:space="preserve"> the standard </w:t>
      </w:r>
      <w:r w:rsidRPr="00907F1B">
        <w:rPr>
          <w:rFonts w:cs="Arial"/>
        </w:rPr>
        <w:t>discourse</w:t>
      </w:r>
      <w:r>
        <w:rPr>
          <w:rFonts w:cs="Arial"/>
        </w:rPr>
        <w:t xml:space="preserve"> </w:t>
      </w:r>
      <w:r w:rsidRPr="00907F1B">
        <w:rPr>
          <w:rFonts w:cs="Arial"/>
        </w:rPr>
        <w:t>annotation,</w:t>
      </w:r>
      <w:r>
        <w:rPr>
          <w:rFonts w:cs="Arial"/>
        </w:rPr>
        <w:t xml:space="preserve"> </w:t>
      </w:r>
      <w:r w:rsidRPr="00907F1B">
        <w:rPr>
          <w:rFonts w:cs="Arial"/>
        </w:rPr>
        <w:t>his</w:t>
      </w:r>
      <w:r>
        <w:rPr>
          <w:rFonts w:cs="Arial"/>
        </w:rPr>
        <w:t xml:space="preserve"> </w:t>
      </w:r>
      <w:r w:rsidRPr="00907F1B">
        <w:rPr>
          <w:rFonts w:cs="Arial"/>
        </w:rPr>
        <w:t>focus</w:t>
      </w:r>
      <w:r>
        <w:rPr>
          <w:rFonts w:cs="Arial"/>
        </w:rPr>
        <w:t xml:space="preserve"> </w:t>
      </w:r>
      <w:r w:rsidRPr="00907F1B">
        <w:rPr>
          <w:rFonts w:cs="Arial"/>
        </w:rPr>
        <w:t>on</w:t>
      </w:r>
      <w:r>
        <w:rPr>
          <w:rFonts w:cs="Arial"/>
        </w:rPr>
        <w:t xml:space="preserve"> </w:t>
      </w:r>
      <w:r w:rsidRPr="00907F1B">
        <w:rPr>
          <w:rFonts w:cs="Arial"/>
        </w:rPr>
        <w:t>Wortham’s</w:t>
      </w:r>
      <w:r>
        <w:rPr>
          <w:rFonts w:cs="Arial"/>
        </w:rPr>
        <w:t xml:space="preserve"> </w:t>
      </w:r>
      <w:r w:rsidRPr="00907F1B">
        <w:rPr>
          <w:rFonts w:cs="Arial"/>
        </w:rPr>
        <w:t>uses</w:t>
      </w:r>
      <w:r>
        <w:rPr>
          <w:rFonts w:cs="Arial"/>
        </w:rPr>
        <w:t xml:space="preserve"> </w:t>
      </w:r>
      <w:r w:rsidRPr="00907F1B">
        <w:rPr>
          <w:rFonts w:cs="Arial"/>
        </w:rPr>
        <w:t>of</w:t>
      </w:r>
      <w:r>
        <w:rPr>
          <w:rFonts w:cs="Arial"/>
        </w:rPr>
        <w:t xml:space="preserve"> </w:t>
      </w:r>
      <w:r w:rsidRPr="00907F1B">
        <w:rPr>
          <w:rFonts w:cs="Arial"/>
        </w:rPr>
        <w:t>deictics</w:t>
      </w:r>
      <w:r>
        <w:rPr>
          <w:rFonts w:cs="Arial"/>
        </w:rPr>
        <w:t xml:space="preserve"> </w:t>
      </w:r>
      <w:r w:rsidRPr="00907F1B">
        <w:rPr>
          <w:rFonts w:cs="Arial"/>
        </w:rPr>
        <w:t>(1996)</w:t>
      </w:r>
      <w:r>
        <w:rPr>
          <w:rFonts w:cs="Arial"/>
        </w:rPr>
        <w:t xml:space="preserve">, </w:t>
      </w:r>
      <w:r w:rsidRPr="00907F1B">
        <w:rPr>
          <w:rFonts w:cs="Arial"/>
        </w:rPr>
        <w:t>and</w:t>
      </w:r>
      <w:r>
        <w:rPr>
          <w:rFonts w:cs="Arial"/>
        </w:rPr>
        <w:t xml:space="preserve"> because of </w:t>
      </w:r>
      <w:r w:rsidRPr="00907F1B">
        <w:rPr>
          <w:rFonts w:cs="Arial"/>
        </w:rPr>
        <w:t>the</w:t>
      </w:r>
      <w:r>
        <w:rPr>
          <w:rFonts w:cs="Arial"/>
        </w:rPr>
        <w:t xml:space="preserve"> </w:t>
      </w:r>
      <w:r w:rsidRPr="00907F1B">
        <w:rPr>
          <w:rFonts w:cs="Arial"/>
        </w:rPr>
        <w:t>above</w:t>
      </w:r>
      <w:r>
        <w:rPr>
          <w:rFonts w:cs="Arial"/>
        </w:rPr>
        <w:t xml:space="preserve"> </w:t>
      </w:r>
      <w:r w:rsidRPr="00907F1B">
        <w:rPr>
          <w:rFonts w:cs="Arial"/>
        </w:rPr>
        <w:t>communicational</w:t>
      </w:r>
      <w:r>
        <w:rPr>
          <w:rFonts w:cs="Arial"/>
        </w:rPr>
        <w:t xml:space="preserve"> </w:t>
      </w:r>
      <w:r w:rsidRPr="00907F1B">
        <w:rPr>
          <w:rFonts w:cs="Arial"/>
        </w:rPr>
        <w:t>and</w:t>
      </w:r>
      <w:r>
        <w:rPr>
          <w:rFonts w:cs="Arial"/>
        </w:rPr>
        <w:t xml:space="preserve"> </w:t>
      </w:r>
      <w:r w:rsidRPr="00907F1B">
        <w:rPr>
          <w:rFonts w:cs="Arial"/>
        </w:rPr>
        <w:t>linguistic</w:t>
      </w:r>
      <w:r>
        <w:rPr>
          <w:rFonts w:cs="Arial"/>
        </w:rPr>
        <w:t xml:space="preserve"> </w:t>
      </w:r>
      <w:r w:rsidRPr="00907F1B">
        <w:rPr>
          <w:rFonts w:cs="Arial"/>
        </w:rPr>
        <w:t>issues,</w:t>
      </w:r>
      <w:r>
        <w:rPr>
          <w:rFonts w:cs="Arial"/>
        </w:rPr>
        <w:t xml:space="preserve"> </w:t>
      </w:r>
      <w:r w:rsidRPr="00907F1B">
        <w:rPr>
          <w:rFonts w:cs="Arial"/>
        </w:rPr>
        <w:t>I</w:t>
      </w:r>
      <w:r>
        <w:rPr>
          <w:rFonts w:cs="Arial"/>
        </w:rPr>
        <w:t xml:space="preserve"> </w:t>
      </w:r>
      <w:r w:rsidRPr="00907F1B">
        <w:rPr>
          <w:rFonts w:cs="Arial"/>
        </w:rPr>
        <w:t>decided</w:t>
      </w:r>
      <w:r>
        <w:rPr>
          <w:rFonts w:cs="Arial"/>
        </w:rPr>
        <w:t xml:space="preserve"> </w:t>
      </w:r>
      <w:r w:rsidRPr="00907F1B">
        <w:rPr>
          <w:rFonts w:cs="Arial"/>
        </w:rPr>
        <w:t>to</w:t>
      </w:r>
      <w:r>
        <w:rPr>
          <w:rFonts w:cs="Arial"/>
        </w:rPr>
        <w:t xml:space="preserve"> </w:t>
      </w:r>
      <w:r w:rsidRPr="00907F1B">
        <w:rPr>
          <w:rFonts w:cs="Arial"/>
        </w:rPr>
        <w:t>adopt</w:t>
      </w:r>
      <w:r>
        <w:rPr>
          <w:rFonts w:cs="Arial"/>
        </w:rPr>
        <w:t xml:space="preserve"> </w:t>
      </w:r>
      <w:r w:rsidRPr="00907F1B">
        <w:rPr>
          <w:rFonts w:cs="Arial"/>
        </w:rPr>
        <w:t>a</w:t>
      </w:r>
      <w:r>
        <w:rPr>
          <w:rFonts w:cs="Arial"/>
        </w:rPr>
        <w:t xml:space="preserve"> </w:t>
      </w:r>
      <w:r w:rsidRPr="00907F1B">
        <w:rPr>
          <w:rFonts w:cs="Arial"/>
        </w:rPr>
        <w:t>pragmatic</w:t>
      </w:r>
      <w:r>
        <w:rPr>
          <w:rFonts w:cs="Arial"/>
        </w:rPr>
        <w:t xml:space="preserve"> </w:t>
      </w:r>
      <w:r w:rsidRPr="00907F1B">
        <w:rPr>
          <w:rFonts w:cs="Arial"/>
        </w:rPr>
        <w:t>approach</w:t>
      </w:r>
      <w:r>
        <w:rPr>
          <w:rFonts w:cs="Arial"/>
        </w:rPr>
        <w:t xml:space="preserve"> </w:t>
      </w:r>
      <w:r w:rsidRPr="00907F1B">
        <w:rPr>
          <w:rFonts w:cs="Arial"/>
        </w:rPr>
        <w:t>and</w:t>
      </w:r>
      <w:r>
        <w:rPr>
          <w:rFonts w:cs="Arial"/>
        </w:rPr>
        <w:t xml:space="preserve"> </w:t>
      </w:r>
      <w:r w:rsidRPr="00907F1B">
        <w:rPr>
          <w:rFonts w:cs="Arial"/>
        </w:rPr>
        <w:t>focus</w:t>
      </w:r>
      <w:r>
        <w:rPr>
          <w:rFonts w:cs="Arial"/>
        </w:rPr>
        <w:t xml:space="preserve"> </w:t>
      </w:r>
      <w:r w:rsidRPr="00907F1B">
        <w:rPr>
          <w:rFonts w:cs="Arial"/>
        </w:rPr>
        <w:t>on</w:t>
      </w:r>
      <w:r>
        <w:rPr>
          <w:rFonts w:cs="Arial"/>
        </w:rPr>
        <w:t xml:space="preserve"> </w:t>
      </w:r>
      <w:r w:rsidRPr="00907F1B">
        <w:rPr>
          <w:rFonts w:cs="Arial"/>
        </w:rPr>
        <w:t>the</w:t>
      </w:r>
      <w:r>
        <w:rPr>
          <w:rFonts w:cs="Arial"/>
        </w:rPr>
        <w:t xml:space="preserve"> </w:t>
      </w:r>
      <w:r w:rsidRPr="00907F1B">
        <w:rPr>
          <w:rFonts w:cs="Arial"/>
        </w:rPr>
        <w:t>deictics</w:t>
      </w:r>
      <w:r w:rsidRPr="00A00438">
        <w:rPr>
          <w:rFonts w:cs="Arial"/>
        </w:rPr>
        <w:t xml:space="preserve"> </w:t>
      </w:r>
      <w:r w:rsidRPr="00907F1B">
        <w:rPr>
          <w:rFonts w:cs="Arial"/>
        </w:rPr>
        <w:t>used.</w:t>
      </w:r>
      <w:r>
        <w:rPr>
          <w:rFonts w:cs="Arial"/>
        </w:rPr>
        <w:t xml:space="preserve"> </w:t>
      </w:r>
      <w:r w:rsidR="009B72AF" w:rsidRPr="00907F1B">
        <w:rPr>
          <w:rFonts w:cs="Arial"/>
        </w:rPr>
        <w:t>T</w:t>
      </w:r>
      <w:r w:rsidR="009B72AF">
        <w:rPr>
          <w:rFonts w:cs="Arial"/>
        </w:rPr>
        <w:t xml:space="preserve">able 6.3 below presents the </w:t>
      </w:r>
      <w:r w:rsidRPr="00907F1B">
        <w:rPr>
          <w:rFonts w:cs="Arial"/>
        </w:rPr>
        <w:t>symbols</w:t>
      </w:r>
      <w:r>
        <w:rPr>
          <w:rFonts w:cs="Arial"/>
        </w:rPr>
        <w:t xml:space="preserve"> </w:t>
      </w:r>
      <w:r w:rsidRPr="00907F1B">
        <w:rPr>
          <w:rFonts w:cs="Arial"/>
        </w:rPr>
        <w:t>are</w:t>
      </w:r>
      <w:r>
        <w:rPr>
          <w:rFonts w:cs="Arial"/>
        </w:rPr>
        <w:t xml:space="preserve"> </w:t>
      </w:r>
      <w:r w:rsidRPr="00907F1B">
        <w:rPr>
          <w:rFonts w:cs="Arial"/>
        </w:rPr>
        <w:t>used</w:t>
      </w:r>
      <w:r>
        <w:rPr>
          <w:rFonts w:cs="Arial"/>
        </w:rPr>
        <w:t xml:space="preserve"> </w:t>
      </w:r>
      <w:r w:rsidRPr="00907F1B">
        <w:rPr>
          <w:rFonts w:cs="Arial"/>
        </w:rPr>
        <w:t>in</w:t>
      </w:r>
      <w:r>
        <w:rPr>
          <w:rFonts w:cs="Arial"/>
        </w:rPr>
        <w:t xml:space="preserve"> my quotations</w:t>
      </w:r>
      <w:r w:rsidRPr="00907F1B">
        <w:rPr>
          <w:rFonts w:cs="Arial"/>
        </w:rPr>
        <w:t>:</w:t>
      </w:r>
    </w:p>
    <w:p w14:paraId="1A1E288D" w14:textId="77777777" w:rsidR="009B72AF" w:rsidRDefault="009B72AF" w:rsidP="000B42B0">
      <w:pPr>
        <w:rPr>
          <w:rFonts w:cs="Arial"/>
        </w:rPr>
      </w:pPr>
      <w:bookmarkStart w:id="378" w:name="_Hlk21796667"/>
    </w:p>
    <w:p w14:paraId="1827DBD3" w14:textId="77777777" w:rsidR="009B72AF" w:rsidRDefault="009B72AF" w:rsidP="000B42B0">
      <w:pPr>
        <w:rPr>
          <w:rFonts w:cs="Arial"/>
        </w:rPr>
      </w:pPr>
    </w:p>
    <w:p w14:paraId="589EF1A8" w14:textId="77777777" w:rsidR="009B72AF" w:rsidRDefault="009B72AF" w:rsidP="000B42B0">
      <w:pPr>
        <w:rPr>
          <w:rFonts w:cs="Arial"/>
        </w:rPr>
      </w:pPr>
    </w:p>
    <w:p w14:paraId="5BA2C0C4" w14:textId="77777777" w:rsidR="009B72AF" w:rsidRDefault="009B72AF" w:rsidP="000B42B0">
      <w:pPr>
        <w:rPr>
          <w:rFonts w:cs="Arial"/>
        </w:rPr>
      </w:pPr>
    </w:p>
    <w:p w14:paraId="184CEDB5" w14:textId="77777777" w:rsidR="009B72AF" w:rsidRDefault="009B72AF" w:rsidP="000B42B0">
      <w:pPr>
        <w:rPr>
          <w:rFonts w:cs="Arial"/>
        </w:rPr>
      </w:pPr>
    </w:p>
    <w:p w14:paraId="135E2F32" w14:textId="77777777" w:rsidR="009B72AF" w:rsidRDefault="009B72AF" w:rsidP="000B42B0">
      <w:pPr>
        <w:rPr>
          <w:rFonts w:cs="Arial"/>
        </w:rPr>
      </w:pPr>
    </w:p>
    <w:p w14:paraId="752C3978" w14:textId="5A47E662" w:rsidR="000B42B0" w:rsidRDefault="000B42B0" w:rsidP="000B42B0">
      <w:pPr>
        <w:rPr>
          <w:rFonts w:cs="Arial"/>
        </w:rPr>
      </w:pPr>
      <w:r>
        <w:rPr>
          <w:rFonts w:cs="Arial"/>
        </w:rPr>
        <w:lastRenderedPageBreak/>
        <w:t>Table 6.3 – Quotation Legend</w:t>
      </w:r>
      <w:bookmarkEnd w:id="378"/>
    </w:p>
    <w:tbl>
      <w:tblPr>
        <w:tblW w:w="0" w:type="auto"/>
        <w:tblInd w:w="142" w:type="dxa"/>
        <w:tblLook w:val="04A0" w:firstRow="1" w:lastRow="0" w:firstColumn="1" w:lastColumn="0" w:noHBand="0" w:noVBand="1"/>
      </w:tblPr>
      <w:tblGrid>
        <w:gridCol w:w="1134"/>
        <w:gridCol w:w="7246"/>
      </w:tblGrid>
      <w:tr w:rsidR="000B42B0" w14:paraId="7E75FE29" w14:textId="77777777" w:rsidTr="000B42B0">
        <w:tc>
          <w:tcPr>
            <w:tcW w:w="1134" w:type="dxa"/>
          </w:tcPr>
          <w:p w14:paraId="3CA5AD33" w14:textId="77777777" w:rsidR="000B42B0" w:rsidRDefault="000B42B0" w:rsidP="000B42B0">
            <w:pPr>
              <w:spacing w:line="276" w:lineRule="auto"/>
              <w:rPr>
                <w:rFonts w:cs="Arial"/>
              </w:rPr>
            </w:pPr>
            <w:r>
              <w:rPr>
                <w:rFonts w:cs="Arial"/>
              </w:rPr>
              <w:t>I</w:t>
            </w:r>
          </w:p>
        </w:tc>
        <w:tc>
          <w:tcPr>
            <w:tcW w:w="7246" w:type="dxa"/>
          </w:tcPr>
          <w:p w14:paraId="3AF25A10" w14:textId="77777777" w:rsidR="000B42B0" w:rsidRDefault="000B42B0" w:rsidP="000B42B0">
            <w:pPr>
              <w:spacing w:line="276" w:lineRule="auto"/>
              <w:rPr>
                <w:rFonts w:cs="Arial"/>
              </w:rPr>
            </w:pPr>
            <w:r w:rsidRPr="00907F1B">
              <w:rPr>
                <w:rFonts w:cs="Arial"/>
              </w:rPr>
              <w:t>Interviewer</w:t>
            </w:r>
          </w:p>
        </w:tc>
      </w:tr>
      <w:tr w:rsidR="000B42B0" w14:paraId="1AB59D99" w14:textId="77777777" w:rsidTr="000B42B0">
        <w:tc>
          <w:tcPr>
            <w:tcW w:w="1134" w:type="dxa"/>
          </w:tcPr>
          <w:p w14:paraId="0FA46FBF" w14:textId="77777777" w:rsidR="000B42B0" w:rsidRDefault="000B42B0" w:rsidP="000B42B0">
            <w:pPr>
              <w:spacing w:line="276" w:lineRule="auto"/>
              <w:rPr>
                <w:rFonts w:cs="Arial"/>
              </w:rPr>
            </w:pPr>
            <w:r w:rsidRPr="00907F1B">
              <w:rPr>
                <w:rFonts w:cs="Arial"/>
              </w:rPr>
              <w:t>ESSx</w:t>
            </w:r>
          </w:p>
        </w:tc>
        <w:tc>
          <w:tcPr>
            <w:tcW w:w="7246" w:type="dxa"/>
          </w:tcPr>
          <w:p w14:paraId="325FA7D0" w14:textId="77777777" w:rsidR="000B42B0" w:rsidRDefault="000B42B0" w:rsidP="000B42B0">
            <w:pPr>
              <w:spacing w:line="276" w:lineRule="auto"/>
              <w:rPr>
                <w:rFonts w:cs="Arial"/>
              </w:rPr>
            </w:pPr>
            <w:r w:rsidRPr="00907F1B">
              <w:rPr>
                <w:rFonts w:cs="Arial"/>
              </w:rPr>
              <w:t>Interviewer</w:t>
            </w:r>
            <w:r>
              <w:rPr>
                <w:rFonts w:cs="Arial"/>
              </w:rPr>
              <w:t xml:space="preserve"> </w:t>
            </w:r>
            <w:r w:rsidRPr="00907F1B">
              <w:rPr>
                <w:rFonts w:cs="Arial"/>
              </w:rPr>
              <w:t>from</w:t>
            </w:r>
            <w:r>
              <w:rPr>
                <w:rFonts w:cs="Arial"/>
              </w:rPr>
              <w:t xml:space="preserve"> </w:t>
            </w:r>
            <w:r w:rsidRPr="00907F1B">
              <w:rPr>
                <w:rFonts w:cs="Arial"/>
              </w:rPr>
              <w:t>Essex</w:t>
            </w:r>
            <w:r>
              <w:rPr>
                <w:rFonts w:cs="Arial"/>
              </w:rPr>
              <w:t xml:space="preserve"> </w:t>
            </w:r>
            <w:r w:rsidRPr="00907F1B">
              <w:rPr>
                <w:rFonts w:cs="Arial"/>
              </w:rPr>
              <w:t>Hospital,</w:t>
            </w:r>
            <w:r>
              <w:rPr>
                <w:rFonts w:cs="Arial"/>
              </w:rPr>
              <w:t xml:space="preserve"> </w:t>
            </w:r>
            <w:r w:rsidRPr="00907F1B">
              <w:rPr>
                <w:rFonts w:cs="Arial"/>
              </w:rPr>
              <w:t>‘x’</w:t>
            </w:r>
            <w:r>
              <w:rPr>
                <w:rFonts w:cs="Arial"/>
              </w:rPr>
              <w:t xml:space="preserve"> </w:t>
            </w:r>
            <w:r w:rsidRPr="00907F1B">
              <w:rPr>
                <w:rFonts w:cs="Arial"/>
              </w:rPr>
              <w:t>is</w:t>
            </w:r>
            <w:r>
              <w:rPr>
                <w:rFonts w:cs="Arial"/>
              </w:rPr>
              <w:t xml:space="preserve"> </w:t>
            </w:r>
            <w:r w:rsidRPr="00907F1B">
              <w:rPr>
                <w:rFonts w:cs="Arial"/>
              </w:rPr>
              <w:t>replaced</w:t>
            </w:r>
            <w:r>
              <w:rPr>
                <w:rFonts w:cs="Arial"/>
              </w:rPr>
              <w:t xml:space="preserve"> </w:t>
            </w:r>
            <w:r w:rsidRPr="00907F1B">
              <w:rPr>
                <w:rFonts w:cs="Arial"/>
              </w:rPr>
              <w:t>by</w:t>
            </w:r>
            <w:r>
              <w:rPr>
                <w:rFonts w:cs="Arial"/>
              </w:rPr>
              <w:t xml:space="preserve"> </w:t>
            </w:r>
            <w:r w:rsidRPr="00907F1B">
              <w:rPr>
                <w:rFonts w:cs="Arial"/>
              </w:rPr>
              <w:t>a</w:t>
            </w:r>
            <w:r>
              <w:rPr>
                <w:rFonts w:cs="Arial"/>
              </w:rPr>
              <w:t xml:space="preserve"> </w:t>
            </w:r>
            <w:r w:rsidRPr="00907F1B">
              <w:rPr>
                <w:rFonts w:cs="Arial"/>
              </w:rPr>
              <w:t>number</w:t>
            </w:r>
            <w:r>
              <w:rPr>
                <w:rFonts w:cs="Arial"/>
              </w:rPr>
              <w:t xml:space="preserve"> </w:t>
            </w:r>
            <w:r w:rsidRPr="00907F1B">
              <w:rPr>
                <w:rFonts w:cs="Arial"/>
              </w:rPr>
              <w:t>from</w:t>
            </w:r>
            <w:r>
              <w:rPr>
                <w:rFonts w:cs="Arial"/>
              </w:rPr>
              <w:t xml:space="preserve"> </w:t>
            </w:r>
            <w:r w:rsidRPr="00907F1B">
              <w:rPr>
                <w:rFonts w:cs="Arial"/>
              </w:rPr>
              <w:t>1</w:t>
            </w:r>
            <w:r>
              <w:rPr>
                <w:rFonts w:cs="Arial"/>
              </w:rPr>
              <w:t xml:space="preserve"> </w:t>
            </w:r>
            <w:r w:rsidRPr="00907F1B">
              <w:rPr>
                <w:rFonts w:cs="Arial"/>
              </w:rPr>
              <w:t>to</w:t>
            </w:r>
            <w:r>
              <w:rPr>
                <w:rFonts w:cs="Arial"/>
              </w:rPr>
              <w:t xml:space="preserve"> </w:t>
            </w:r>
            <w:r w:rsidRPr="00907F1B">
              <w:rPr>
                <w:rFonts w:cs="Arial"/>
              </w:rPr>
              <w:t>10</w:t>
            </w:r>
            <w:r>
              <w:rPr>
                <w:rFonts w:cs="Arial"/>
              </w:rPr>
              <w:t>. Numbers are assigned randomly and do not represent the original order of interviews.</w:t>
            </w:r>
          </w:p>
        </w:tc>
      </w:tr>
      <w:tr w:rsidR="000B42B0" w14:paraId="4A9C82B8" w14:textId="77777777" w:rsidTr="000B42B0">
        <w:tc>
          <w:tcPr>
            <w:tcW w:w="1134" w:type="dxa"/>
          </w:tcPr>
          <w:p w14:paraId="446BB18D" w14:textId="77777777" w:rsidR="000B42B0" w:rsidRDefault="000B42B0" w:rsidP="000B42B0">
            <w:pPr>
              <w:spacing w:line="276" w:lineRule="auto"/>
              <w:rPr>
                <w:rFonts w:cs="Arial"/>
              </w:rPr>
            </w:pPr>
            <w:r w:rsidRPr="00907F1B">
              <w:rPr>
                <w:rFonts w:cs="Arial"/>
              </w:rPr>
              <w:t>VENx</w:t>
            </w:r>
          </w:p>
        </w:tc>
        <w:tc>
          <w:tcPr>
            <w:tcW w:w="7246" w:type="dxa"/>
          </w:tcPr>
          <w:p w14:paraId="72874630" w14:textId="77777777" w:rsidR="000B42B0" w:rsidRDefault="000B42B0" w:rsidP="000B42B0">
            <w:pPr>
              <w:spacing w:line="276" w:lineRule="auto"/>
              <w:rPr>
                <w:rFonts w:cs="Arial"/>
              </w:rPr>
            </w:pPr>
            <w:r w:rsidRPr="00907F1B">
              <w:rPr>
                <w:rFonts w:cs="Arial"/>
              </w:rPr>
              <w:t>Interviewer</w:t>
            </w:r>
            <w:r>
              <w:rPr>
                <w:rFonts w:cs="Arial"/>
              </w:rPr>
              <w:t xml:space="preserve"> </w:t>
            </w:r>
            <w:r w:rsidRPr="00907F1B">
              <w:rPr>
                <w:rFonts w:cs="Arial"/>
              </w:rPr>
              <w:t>from</w:t>
            </w:r>
            <w:r>
              <w:rPr>
                <w:rFonts w:cs="Arial"/>
              </w:rPr>
              <w:t xml:space="preserve"> </w:t>
            </w:r>
            <w:r w:rsidRPr="00907F1B">
              <w:rPr>
                <w:rFonts w:cs="Arial"/>
              </w:rPr>
              <w:t>Veneto</w:t>
            </w:r>
            <w:r>
              <w:rPr>
                <w:rFonts w:cs="Arial"/>
              </w:rPr>
              <w:t xml:space="preserve"> </w:t>
            </w:r>
            <w:r w:rsidRPr="00907F1B">
              <w:rPr>
                <w:rFonts w:cs="Arial"/>
              </w:rPr>
              <w:t>Hospital,</w:t>
            </w:r>
            <w:r>
              <w:rPr>
                <w:rFonts w:cs="Arial"/>
              </w:rPr>
              <w:t xml:space="preserve"> </w:t>
            </w:r>
            <w:r w:rsidRPr="00907F1B">
              <w:rPr>
                <w:rFonts w:cs="Arial"/>
              </w:rPr>
              <w:t>‘x’</w:t>
            </w:r>
            <w:r>
              <w:rPr>
                <w:rFonts w:cs="Arial"/>
              </w:rPr>
              <w:t xml:space="preserve"> </w:t>
            </w:r>
            <w:r w:rsidRPr="00907F1B">
              <w:rPr>
                <w:rFonts w:cs="Arial"/>
              </w:rPr>
              <w:t>is</w:t>
            </w:r>
            <w:r>
              <w:rPr>
                <w:rFonts w:cs="Arial"/>
              </w:rPr>
              <w:t xml:space="preserve"> </w:t>
            </w:r>
            <w:r w:rsidRPr="00907F1B">
              <w:rPr>
                <w:rFonts w:cs="Arial"/>
              </w:rPr>
              <w:t>replaced</w:t>
            </w:r>
            <w:r>
              <w:rPr>
                <w:rFonts w:cs="Arial"/>
              </w:rPr>
              <w:t xml:space="preserve"> </w:t>
            </w:r>
            <w:r w:rsidRPr="00907F1B">
              <w:rPr>
                <w:rFonts w:cs="Arial"/>
              </w:rPr>
              <w:t>by</w:t>
            </w:r>
            <w:r>
              <w:rPr>
                <w:rFonts w:cs="Arial"/>
              </w:rPr>
              <w:t xml:space="preserve"> </w:t>
            </w:r>
            <w:r w:rsidRPr="00907F1B">
              <w:rPr>
                <w:rFonts w:cs="Arial"/>
              </w:rPr>
              <w:t>a</w:t>
            </w:r>
            <w:r>
              <w:rPr>
                <w:rFonts w:cs="Arial"/>
              </w:rPr>
              <w:t xml:space="preserve"> </w:t>
            </w:r>
            <w:r w:rsidRPr="00907F1B">
              <w:rPr>
                <w:rFonts w:cs="Arial"/>
              </w:rPr>
              <w:t>number</w:t>
            </w:r>
            <w:r>
              <w:rPr>
                <w:rFonts w:cs="Arial"/>
              </w:rPr>
              <w:t xml:space="preserve"> </w:t>
            </w:r>
            <w:r w:rsidRPr="00907F1B">
              <w:rPr>
                <w:rFonts w:cs="Arial"/>
              </w:rPr>
              <w:t>from</w:t>
            </w:r>
            <w:r>
              <w:rPr>
                <w:rFonts w:cs="Arial"/>
              </w:rPr>
              <w:t xml:space="preserve"> </w:t>
            </w:r>
            <w:r w:rsidRPr="00907F1B">
              <w:rPr>
                <w:rFonts w:cs="Arial"/>
              </w:rPr>
              <w:t>1</w:t>
            </w:r>
            <w:r>
              <w:rPr>
                <w:rFonts w:cs="Arial"/>
              </w:rPr>
              <w:t xml:space="preserve"> </w:t>
            </w:r>
            <w:r w:rsidRPr="00907F1B">
              <w:rPr>
                <w:rFonts w:cs="Arial"/>
              </w:rPr>
              <w:t>to</w:t>
            </w:r>
            <w:r>
              <w:rPr>
                <w:rFonts w:cs="Arial"/>
              </w:rPr>
              <w:t xml:space="preserve"> </w:t>
            </w:r>
            <w:r w:rsidRPr="00907F1B">
              <w:rPr>
                <w:rFonts w:cs="Arial"/>
              </w:rPr>
              <w:t>10</w:t>
            </w:r>
            <w:r>
              <w:rPr>
                <w:rFonts w:cs="Arial"/>
              </w:rPr>
              <w:t>. Numbers are assigned randomly and do not represent the original order of interviews.</w:t>
            </w:r>
          </w:p>
        </w:tc>
      </w:tr>
      <w:tr w:rsidR="000B42B0" w14:paraId="6155F56D" w14:textId="77777777" w:rsidTr="000B42B0">
        <w:tc>
          <w:tcPr>
            <w:tcW w:w="1134" w:type="dxa"/>
          </w:tcPr>
          <w:p w14:paraId="714F9A3E" w14:textId="77777777" w:rsidR="000B42B0" w:rsidRDefault="000B42B0" w:rsidP="000B42B0">
            <w:pPr>
              <w:spacing w:line="276" w:lineRule="auto"/>
              <w:rPr>
                <w:rFonts w:cs="Arial"/>
              </w:rPr>
            </w:pPr>
            <w:r w:rsidRPr="00907F1B">
              <w:rPr>
                <w:rFonts w:cs="Arial"/>
              </w:rPr>
              <w:t>..</w:t>
            </w:r>
          </w:p>
        </w:tc>
        <w:tc>
          <w:tcPr>
            <w:tcW w:w="7246" w:type="dxa"/>
          </w:tcPr>
          <w:p w14:paraId="15DD2EB8" w14:textId="77777777" w:rsidR="000B42B0" w:rsidRDefault="000B42B0" w:rsidP="000B42B0">
            <w:pPr>
              <w:spacing w:line="276" w:lineRule="auto"/>
              <w:rPr>
                <w:rFonts w:cs="Arial"/>
              </w:rPr>
            </w:pPr>
            <w:r>
              <w:rPr>
                <w:rFonts w:cs="Arial"/>
              </w:rPr>
              <w:t>Micropause, &lt; 150 milliseconds</w:t>
            </w:r>
          </w:p>
        </w:tc>
      </w:tr>
      <w:tr w:rsidR="000B42B0" w14:paraId="0A24668D" w14:textId="77777777" w:rsidTr="000B42B0">
        <w:tc>
          <w:tcPr>
            <w:tcW w:w="1134" w:type="dxa"/>
          </w:tcPr>
          <w:p w14:paraId="39B5335C" w14:textId="77777777" w:rsidR="000B42B0" w:rsidRDefault="000B42B0" w:rsidP="000B42B0">
            <w:pPr>
              <w:spacing w:line="276" w:lineRule="auto"/>
              <w:rPr>
                <w:rFonts w:cs="Arial"/>
              </w:rPr>
            </w:pPr>
            <w:r w:rsidRPr="00907F1B">
              <w:rPr>
                <w:rFonts w:cs="Arial"/>
              </w:rPr>
              <w:t>…</w:t>
            </w:r>
          </w:p>
        </w:tc>
        <w:tc>
          <w:tcPr>
            <w:tcW w:w="7246" w:type="dxa"/>
          </w:tcPr>
          <w:p w14:paraId="77802550" w14:textId="77777777" w:rsidR="000B42B0" w:rsidRDefault="000B42B0" w:rsidP="000B42B0">
            <w:pPr>
              <w:spacing w:line="276" w:lineRule="auto"/>
              <w:rPr>
                <w:rFonts w:cs="Arial"/>
              </w:rPr>
            </w:pPr>
            <w:r w:rsidRPr="00907F1B">
              <w:rPr>
                <w:rFonts w:cs="Arial"/>
              </w:rPr>
              <w:t>Long</w:t>
            </w:r>
            <w:r>
              <w:rPr>
                <w:rFonts w:cs="Arial"/>
              </w:rPr>
              <w:t xml:space="preserve"> </w:t>
            </w:r>
            <w:r w:rsidRPr="00907F1B">
              <w:rPr>
                <w:rFonts w:cs="Arial"/>
              </w:rPr>
              <w:t>pause,</w:t>
            </w:r>
            <w:r>
              <w:rPr>
                <w:rFonts w:cs="Arial"/>
              </w:rPr>
              <w:t xml:space="preserve"> </w:t>
            </w:r>
            <w:r w:rsidRPr="00907F1B">
              <w:rPr>
                <w:rFonts w:cs="Arial"/>
              </w:rPr>
              <w:t>0.2</w:t>
            </w:r>
            <w:r>
              <w:rPr>
                <w:rFonts w:cs="Arial"/>
              </w:rPr>
              <w:t xml:space="preserve"> </w:t>
            </w:r>
            <w:r w:rsidRPr="00907F1B">
              <w:rPr>
                <w:rFonts w:cs="Arial"/>
              </w:rPr>
              <w:t>seconds</w:t>
            </w:r>
            <w:r>
              <w:rPr>
                <w:rFonts w:cs="Arial"/>
              </w:rPr>
              <w:t xml:space="preserve"> </w:t>
            </w:r>
            <w:r w:rsidRPr="00907F1B">
              <w:rPr>
                <w:rFonts w:cs="Arial"/>
              </w:rPr>
              <w:t>or</w:t>
            </w:r>
            <w:r>
              <w:rPr>
                <w:rFonts w:cs="Arial"/>
              </w:rPr>
              <w:t xml:space="preserve"> </w:t>
            </w:r>
            <w:r w:rsidRPr="00907F1B">
              <w:rPr>
                <w:rFonts w:cs="Arial"/>
              </w:rPr>
              <w:t>more</w:t>
            </w:r>
          </w:p>
        </w:tc>
      </w:tr>
      <w:tr w:rsidR="000B42B0" w14:paraId="3D603E0B" w14:textId="77777777" w:rsidTr="000B42B0">
        <w:tc>
          <w:tcPr>
            <w:tcW w:w="1134" w:type="dxa"/>
          </w:tcPr>
          <w:p w14:paraId="317EE5B2" w14:textId="77777777" w:rsidR="000B42B0" w:rsidRDefault="000B42B0" w:rsidP="000B42B0">
            <w:pPr>
              <w:spacing w:line="276" w:lineRule="auto"/>
              <w:rPr>
                <w:rFonts w:cs="Arial"/>
              </w:rPr>
            </w:pPr>
            <w:r w:rsidRPr="00907F1B">
              <w:rPr>
                <w:rFonts w:cs="Arial"/>
              </w:rPr>
              <w:t>[</w:t>
            </w:r>
            <w:r>
              <w:rPr>
                <w:rFonts w:cs="Arial"/>
              </w:rPr>
              <w:t>TN</w:t>
            </w:r>
            <w:r w:rsidRPr="00907F1B">
              <w:rPr>
                <w:rFonts w:cs="Arial"/>
              </w:rPr>
              <w:t>]</w:t>
            </w:r>
          </w:p>
        </w:tc>
        <w:tc>
          <w:tcPr>
            <w:tcW w:w="7246" w:type="dxa"/>
          </w:tcPr>
          <w:p w14:paraId="6C3EB986" w14:textId="77777777" w:rsidR="000B42B0" w:rsidRDefault="000B42B0" w:rsidP="000B42B0">
            <w:pPr>
              <w:spacing w:line="276" w:lineRule="auto"/>
              <w:rPr>
                <w:rFonts w:cs="Arial"/>
              </w:rPr>
            </w:pPr>
            <w:r w:rsidRPr="00907F1B">
              <w:rPr>
                <w:rFonts w:cs="Arial"/>
              </w:rPr>
              <w:t>Translation</w:t>
            </w:r>
            <w:r>
              <w:rPr>
                <w:rFonts w:cs="Arial"/>
              </w:rPr>
              <w:t xml:space="preserve"> </w:t>
            </w:r>
            <w:r w:rsidRPr="00907F1B">
              <w:rPr>
                <w:rFonts w:cs="Arial"/>
              </w:rPr>
              <w:t>note</w:t>
            </w:r>
          </w:p>
        </w:tc>
      </w:tr>
      <w:tr w:rsidR="000B42B0" w14:paraId="253A26DF" w14:textId="77777777" w:rsidTr="000B42B0">
        <w:tc>
          <w:tcPr>
            <w:tcW w:w="1134" w:type="dxa"/>
          </w:tcPr>
          <w:p w14:paraId="30390948" w14:textId="77777777" w:rsidR="000B42B0" w:rsidRPr="00907F1B" w:rsidRDefault="000B42B0" w:rsidP="000B42B0">
            <w:pPr>
              <w:spacing w:line="276" w:lineRule="auto"/>
              <w:rPr>
                <w:rFonts w:cs="Arial"/>
              </w:rPr>
            </w:pPr>
            <w:r>
              <w:rPr>
                <w:rFonts w:cs="Arial"/>
              </w:rPr>
              <w:t>[…]</w:t>
            </w:r>
          </w:p>
        </w:tc>
        <w:tc>
          <w:tcPr>
            <w:tcW w:w="7246" w:type="dxa"/>
          </w:tcPr>
          <w:p w14:paraId="1725EE78" w14:textId="77777777" w:rsidR="000B42B0" w:rsidRPr="00907F1B" w:rsidRDefault="000B42B0" w:rsidP="000B42B0">
            <w:pPr>
              <w:spacing w:line="276" w:lineRule="auto"/>
              <w:rPr>
                <w:rFonts w:cs="Arial"/>
              </w:rPr>
            </w:pPr>
            <w:r>
              <w:rPr>
                <w:rFonts w:cs="Arial"/>
              </w:rPr>
              <w:t>Jump, part of the answer is missing because not relevant for the offered discussion</w:t>
            </w:r>
          </w:p>
        </w:tc>
      </w:tr>
      <w:tr w:rsidR="000B42B0" w14:paraId="324389D2" w14:textId="77777777" w:rsidTr="000B42B0">
        <w:tc>
          <w:tcPr>
            <w:tcW w:w="1134" w:type="dxa"/>
          </w:tcPr>
          <w:p w14:paraId="42F1F21B" w14:textId="77777777" w:rsidR="000B42B0" w:rsidRDefault="000B42B0" w:rsidP="000B42B0">
            <w:pPr>
              <w:spacing w:line="276" w:lineRule="auto"/>
              <w:rPr>
                <w:rFonts w:cs="Arial"/>
              </w:rPr>
            </w:pPr>
            <w:r>
              <w:rPr>
                <w:rFonts w:cs="Arial"/>
              </w:rPr>
              <w:t>[words]</w:t>
            </w:r>
          </w:p>
        </w:tc>
        <w:tc>
          <w:tcPr>
            <w:tcW w:w="7246" w:type="dxa"/>
          </w:tcPr>
          <w:p w14:paraId="56E1DF62" w14:textId="77777777" w:rsidR="000B42B0" w:rsidRDefault="000B42B0" w:rsidP="000B42B0">
            <w:pPr>
              <w:spacing w:line="276" w:lineRule="auto"/>
              <w:rPr>
                <w:rFonts w:cs="Arial"/>
              </w:rPr>
            </w:pPr>
            <w:r>
              <w:rPr>
                <w:rFonts w:cs="Arial"/>
              </w:rPr>
              <w:t>Used to indicate laughs or other non-linguistic verbal communications</w:t>
            </w:r>
          </w:p>
        </w:tc>
      </w:tr>
      <w:tr w:rsidR="000B42B0" w14:paraId="30EB4AB6" w14:textId="77777777" w:rsidTr="000B42B0">
        <w:tc>
          <w:tcPr>
            <w:tcW w:w="1134" w:type="dxa"/>
          </w:tcPr>
          <w:p w14:paraId="640B013F" w14:textId="77777777" w:rsidR="000B42B0" w:rsidRDefault="000B42B0" w:rsidP="000B42B0">
            <w:pPr>
              <w:spacing w:line="276" w:lineRule="auto"/>
              <w:rPr>
                <w:rFonts w:cs="Arial"/>
              </w:rPr>
            </w:pPr>
            <w:r w:rsidRPr="00907F1B">
              <w:rPr>
                <w:rFonts w:cs="Arial"/>
              </w:rPr>
              <w:t>“</w:t>
            </w:r>
            <w:r>
              <w:rPr>
                <w:rFonts w:cs="Arial"/>
              </w:rPr>
              <w:t xml:space="preserve">  </w:t>
            </w:r>
            <w:r w:rsidRPr="00907F1B">
              <w:rPr>
                <w:rFonts w:cs="Arial"/>
              </w:rPr>
              <w:t>“</w:t>
            </w:r>
          </w:p>
        </w:tc>
        <w:tc>
          <w:tcPr>
            <w:tcW w:w="7246" w:type="dxa"/>
          </w:tcPr>
          <w:p w14:paraId="153BC46D" w14:textId="77777777" w:rsidR="000B42B0" w:rsidRDefault="000B42B0" w:rsidP="000B42B0">
            <w:pPr>
              <w:spacing w:line="276" w:lineRule="auto"/>
              <w:rPr>
                <w:rFonts w:cs="Arial"/>
              </w:rPr>
            </w:pPr>
            <w:r>
              <w:rPr>
                <w:rFonts w:cs="Arial"/>
              </w:rPr>
              <w:t xml:space="preserve">Quotations </w:t>
            </w:r>
            <w:r w:rsidRPr="00907F1B">
              <w:rPr>
                <w:rFonts w:cs="Arial"/>
              </w:rPr>
              <w:t>of</w:t>
            </w:r>
            <w:r>
              <w:rPr>
                <w:rFonts w:cs="Arial"/>
              </w:rPr>
              <w:t xml:space="preserve"> </w:t>
            </w:r>
            <w:r w:rsidRPr="00907F1B">
              <w:rPr>
                <w:rFonts w:cs="Arial"/>
              </w:rPr>
              <w:t>previous</w:t>
            </w:r>
            <w:r>
              <w:rPr>
                <w:rFonts w:cs="Arial"/>
              </w:rPr>
              <w:t xml:space="preserve"> </w:t>
            </w:r>
            <w:r w:rsidRPr="00907F1B">
              <w:rPr>
                <w:rFonts w:cs="Arial"/>
              </w:rPr>
              <w:t>conversations</w:t>
            </w:r>
          </w:p>
        </w:tc>
      </w:tr>
      <w:tr w:rsidR="000B42B0" w14:paraId="256649E0" w14:textId="77777777" w:rsidTr="000B42B0">
        <w:tc>
          <w:tcPr>
            <w:tcW w:w="1134" w:type="dxa"/>
          </w:tcPr>
          <w:p w14:paraId="4D9DFC09" w14:textId="77777777" w:rsidR="000B42B0" w:rsidRDefault="000B42B0" w:rsidP="000B42B0">
            <w:pPr>
              <w:spacing w:line="276" w:lineRule="auto"/>
              <w:rPr>
                <w:rFonts w:cs="Arial"/>
              </w:rPr>
            </w:pPr>
            <w:r w:rsidRPr="00907F1B">
              <w:rPr>
                <w:rFonts w:cs="Arial"/>
                <w:u w:val="single"/>
              </w:rPr>
              <w:t>Word</w:t>
            </w:r>
          </w:p>
        </w:tc>
        <w:tc>
          <w:tcPr>
            <w:tcW w:w="7246" w:type="dxa"/>
          </w:tcPr>
          <w:p w14:paraId="40DACFE5" w14:textId="77777777" w:rsidR="000B42B0" w:rsidRDefault="000B42B0" w:rsidP="000B42B0">
            <w:pPr>
              <w:spacing w:line="276" w:lineRule="auto"/>
              <w:rPr>
                <w:rFonts w:cs="Arial"/>
              </w:rPr>
            </w:pPr>
            <w:r>
              <w:rPr>
                <w:rFonts w:cs="Arial"/>
              </w:rPr>
              <w:t xml:space="preserve">Underlined </w:t>
            </w:r>
            <w:r w:rsidRPr="00907F1B">
              <w:rPr>
                <w:rFonts w:cs="Arial"/>
              </w:rPr>
              <w:t>word</w:t>
            </w:r>
            <w:r>
              <w:rPr>
                <w:rFonts w:cs="Arial"/>
              </w:rPr>
              <w:t xml:space="preserve">s were </w:t>
            </w:r>
            <w:r w:rsidRPr="00907F1B">
              <w:rPr>
                <w:rFonts w:cs="Arial"/>
              </w:rPr>
              <w:t>pronounced</w:t>
            </w:r>
            <w:r>
              <w:rPr>
                <w:rFonts w:cs="Arial"/>
              </w:rPr>
              <w:t xml:space="preserve"> </w:t>
            </w:r>
            <w:r w:rsidRPr="00907F1B">
              <w:rPr>
                <w:rFonts w:cs="Arial"/>
              </w:rPr>
              <w:t>with</w:t>
            </w:r>
            <w:r>
              <w:rPr>
                <w:rFonts w:cs="Arial"/>
              </w:rPr>
              <w:t xml:space="preserve"> </w:t>
            </w:r>
            <w:r w:rsidRPr="00907F1B">
              <w:rPr>
                <w:rFonts w:cs="Arial"/>
              </w:rPr>
              <w:t>emphasis</w:t>
            </w:r>
          </w:p>
        </w:tc>
      </w:tr>
      <w:tr w:rsidR="000B42B0" w14:paraId="740B0B36" w14:textId="77777777" w:rsidTr="000B42B0">
        <w:tc>
          <w:tcPr>
            <w:tcW w:w="1134" w:type="dxa"/>
          </w:tcPr>
          <w:p w14:paraId="602CED5D" w14:textId="77777777" w:rsidR="000B42B0" w:rsidRDefault="000B42B0" w:rsidP="000B42B0">
            <w:pPr>
              <w:spacing w:line="276" w:lineRule="auto"/>
              <w:rPr>
                <w:rFonts w:cs="Arial"/>
              </w:rPr>
            </w:pPr>
            <w:r w:rsidRPr="00907F1B">
              <w:rPr>
                <w:rFonts w:cs="Arial"/>
                <w:b/>
              </w:rPr>
              <w:t>Word</w:t>
            </w:r>
          </w:p>
        </w:tc>
        <w:tc>
          <w:tcPr>
            <w:tcW w:w="7246" w:type="dxa"/>
          </w:tcPr>
          <w:p w14:paraId="369B0491" w14:textId="77777777" w:rsidR="000B42B0" w:rsidRDefault="000B42B0" w:rsidP="000B42B0">
            <w:pPr>
              <w:spacing w:line="276" w:lineRule="auto"/>
              <w:rPr>
                <w:rFonts w:cs="Arial"/>
              </w:rPr>
            </w:pPr>
            <w:r w:rsidRPr="00907F1B">
              <w:rPr>
                <w:rFonts w:cs="Arial"/>
              </w:rPr>
              <w:t>Bold</w:t>
            </w:r>
            <w:r>
              <w:rPr>
                <w:rFonts w:cs="Arial"/>
              </w:rPr>
              <w:t xml:space="preserve"> </w:t>
            </w:r>
            <w:r w:rsidRPr="00907F1B">
              <w:rPr>
                <w:rFonts w:cs="Arial"/>
              </w:rPr>
              <w:t>is</w:t>
            </w:r>
            <w:r>
              <w:rPr>
                <w:rFonts w:cs="Arial"/>
              </w:rPr>
              <w:t xml:space="preserve"> </w:t>
            </w:r>
            <w:r w:rsidRPr="00907F1B">
              <w:rPr>
                <w:rFonts w:cs="Arial"/>
              </w:rPr>
              <w:t>use</w:t>
            </w:r>
            <w:r>
              <w:rPr>
                <w:rFonts w:cs="Arial"/>
              </w:rPr>
              <w:t xml:space="preserve">d </w:t>
            </w:r>
            <w:r w:rsidRPr="00907F1B">
              <w:rPr>
                <w:rFonts w:cs="Arial"/>
              </w:rPr>
              <w:t>to</w:t>
            </w:r>
            <w:r>
              <w:rPr>
                <w:rFonts w:cs="Arial"/>
              </w:rPr>
              <w:t xml:space="preserve"> </w:t>
            </w:r>
            <w:r w:rsidRPr="00907F1B">
              <w:rPr>
                <w:rFonts w:cs="Arial"/>
              </w:rPr>
              <w:t>indicate</w:t>
            </w:r>
            <w:r>
              <w:rPr>
                <w:rFonts w:cs="Arial"/>
              </w:rPr>
              <w:t xml:space="preserve"> </w:t>
            </w:r>
            <w:r w:rsidRPr="00907F1B">
              <w:rPr>
                <w:rFonts w:cs="Arial"/>
              </w:rPr>
              <w:t>deictics</w:t>
            </w:r>
          </w:p>
        </w:tc>
      </w:tr>
      <w:tr w:rsidR="000B42B0" w14:paraId="64988D38" w14:textId="77777777" w:rsidTr="000B42B0">
        <w:tc>
          <w:tcPr>
            <w:tcW w:w="1134" w:type="dxa"/>
          </w:tcPr>
          <w:p w14:paraId="66B9FCF8" w14:textId="77777777" w:rsidR="000B42B0" w:rsidRDefault="000B42B0" w:rsidP="000B42B0">
            <w:pPr>
              <w:spacing w:line="276" w:lineRule="auto"/>
              <w:rPr>
                <w:rFonts w:cs="Arial"/>
              </w:rPr>
            </w:pPr>
            <w:r w:rsidRPr="00907F1B">
              <w:rPr>
                <w:rFonts w:cs="Arial"/>
              </w:rPr>
              <w:t>?</w:t>
            </w:r>
          </w:p>
        </w:tc>
        <w:tc>
          <w:tcPr>
            <w:tcW w:w="7246" w:type="dxa"/>
          </w:tcPr>
          <w:p w14:paraId="082A94BB" w14:textId="77777777" w:rsidR="000B42B0" w:rsidRDefault="000B42B0" w:rsidP="000B42B0">
            <w:pPr>
              <w:spacing w:line="276" w:lineRule="auto"/>
              <w:rPr>
                <w:rFonts w:cs="Arial"/>
              </w:rPr>
            </w:pPr>
            <w:r>
              <w:rPr>
                <w:rFonts w:cs="Arial"/>
              </w:rPr>
              <w:t>Question</w:t>
            </w:r>
          </w:p>
        </w:tc>
      </w:tr>
    </w:tbl>
    <w:p w14:paraId="418380F0" w14:textId="77777777" w:rsidR="009B72AF" w:rsidRDefault="009B72AF" w:rsidP="009B72AF">
      <w:bookmarkStart w:id="379" w:name="_Toc503430539"/>
      <w:bookmarkStart w:id="380" w:name="_Toc516447800"/>
      <w:bookmarkStart w:id="381" w:name="_Toc36397031"/>
      <w:bookmarkStart w:id="382" w:name="_Toc36397165"/>
      <w:bookmarkStart w:id="383" w:name="_Toc36397328"/>
    </w:p>
    <w:p w14:paraId="6885D03E" w14:textId="1F4552BB" w:rsidR="000B42B0" w:rsidRPr="0082721E" w:rsidRDefault="000B42B0" w:rsidP="000B42B0">
      <w:pPr>
        <w:pStyle w:val="Heading2"/>
      </w:pPr>
      <w:bookmarkStart w:id="384" w:name="_Toc36398817"/>
      <w:r>
        <w:t xml:space="preserve">6.6 </w:t>
      </w:r>
      <w:r w:rsidRPr="0082721E">
        <w:t>–</w:t>
      </w:r>
      <w:r>
        <w:t xml:space="preserve"> </w:t>
      </w:r>
      <w:r w:rsidRPr="0082721E">
        <w:t>Ethical</w:t>
      </w:r>
      <w:r>
        <w:t xml:space="preserve"> C</w:t>
      </w:r>
      <w:r w:rsidRPr="0082721E">
        <w:t>onsiderations</w:t>
      </w:r>
      <w:bookmarkEnd w:id="379"/>
      <w:bookmarkEnd w:id="380"/>
      <w:bookmarkEnd w:id="381"/>
      <w:bookmarkEnd w:id="382"/>
      <w:bookmarkEnd w:id="383"/>
      <w:bookmarkEnd w:id="384"/>
    </w:p>
    <w:p w14:paraId="7092D16F" w14:textId="77777777" w:rsidR="000B42B0" w:rsidRPr="00907F1B" w:rsidRDefault="000B42B0" w:rsidP="000B42B0">
      <w:pPr>
        <w:ind w:firstLine="288"/>
        <w:rPr>
          <w:rFonts w:cs="Arial"/>
        </w:rPr>
      </w:pPr>
    </w:p>
    <w:p w14:paraId="4B797347" w14:textId="77777777" w:rsidR="000B42B0" w:rsidRPr="00907F1B" w:rsidRDefault="000B42B0" w:rsidP="000B42B0">
      <w:r w:rsidRPr="00907F1B">
        <w:t>This</w:t>
      </w:r>
      <w:r>
        <w:t xml:space="preserve"> </w:t>
      </w:r>
      <w:r w:rsidRPr="00907F1B">
        <w:t>research</w:t>
      </w:r>
      <w:r>
        <w:t xml:space="preserve"> </w:t>
      </w:r>
      <w:r w:rsidRPr="00907F1B">
        <w:t>was</w:t>
      </w:r>
      <w:r>
        <w:t xml:space="preserve"> </w:t>
      </w:r>
      <w:r w:rsidRPr="00907F1B">
        <w:t>planned</w:t>
      </w:r>
      <w:r>
        <w:t xml:space="preserve"> </w:t>
      </w:r>
      <w:r w:rsidRPr="00907F1B">
        <w:t>in</w:t>
      </w:r>
      <w:r>
        <w:t xml:space="preserve"> </w:t>
      </w:r>
      <w:r w:rsidRPr="00907F1B">
        <w:t>accordance</w:t>
      </w:r>
      <w:r>
        <w:t xml:space="preserve"> </w:t>
      </w:r>
      <w:r w:rsidRPr="00907F1B">
        <w:t>with</w:t>
      </w:r>
      <w:r>
        <w:t xml:space="preserve"> </w:t>
      </w:r>
      <w:r w:rsidRPr="00907F1B">
        <w:t>the</w:t>
      </w:r>
      <w:r>
        <w:t xml:space="preserve"> </w:t>
      </w:r>
      <w:r w:rsidRPr="00907F1B">
        <w:t>recommendations</w:t>
      </w:r>
      <w:r>
        <w:t xml:space="preserve"> </w:t>
      </w:r>
      <w:r w:rsidRPr="00907F1B">
        <w:t>provided</w:t>
      </w:r>
      <w:r>
        <w:t xml:space="preserve"> </w:t>
      </w:r>
      <w:r w:rsidRPr="00907F1B">
        <w:t>by</w:t>
      </w:r>
      <w:r>
        <w:t xml:space="preserve"> </w:t>
      </w:r>
      <w:r w:rsidRPr="00907F1B">
        <w:t>the</w:t>
      </w:r>
      <w:r>
        <w:t xml:space="preserve"> </w:t>
      </w:r>
      <w:r w:rsidRPr="00907F1B">
        <w:t>‘Research</w:t>
      </w:r>
      <w:r>
        <w:t xml:space="preserve"> </w:t>
      </w:r>
      <w:r w:rsidRPr="00907F1B">
        <w:t>Ethics</w:t>
      </w:r>
      <w:r>
        <w:t xml:space="preserve"> </w:t>
      </w:r>
      <w:r w:rsidRPr="00907F1B">
        <w:t>and</w:t>
      </w:r>
      <w:r>
        <w:t xml:space="preserve"> </w:t>
      </w:r>
      <w:r w:rsidRPr="00907F1B">
        <w:t>Governance</w:t>
      </w:r>
      <w:r>
        <w:t xml:space="preserve"> </w:t>
      </w:r>
      <w:r w:rsidRPr="00907F1B">
        <w:t>for</w:t>
      </w:r>
      <w:r>
        <w:t xml:space="preserve"> </w:t>
      </w:r>
      <w:r w:rsidRPr="00907F1B">
        <w:t>Human</w:t>
      </w:r>
      <w:r>
        <w:t xml:space="preserve"> </w:t>
      </w:r>
      <w:r w:rsidRPr="00907F1B">
        <w:t>Research’</w:t>
      </w:r>
      <w:r>
        <w:t xml:space="preserve"> </w:t>
      </w:r>
      <w:r w:rsidRPr="00907F1B">
        <w:t>guidelines’</w:t>
      </w:r>
      <w:r>
        <w:t xml:space="preserve"> </w:t>
      </w:r>
      <w:r w:rsidRPr="00907F1B">
        <w:t>by</w:t>
      </w:r>
      <w:r>
        <w:t xml:space="preserve"> </w:t>
      </w:r>
      <w:r w:rsidRPr="00907F1B">
        <w:t>ARU</w:t>
      </w:r>
      <w:r>
        <w:t xml:space="preserve"> </w:t>
      </w:r>
      <w:r w:rsidRPr="00907F1B">
        <w:t>(</w:t>
      </w:r>
      <w:r w:rsidRPr="001F4D81">
        <w:t>Scott,</w:t>
      </w:r>
      <w:r>
        <w:t xml:space="preserve"> </w:t>
      </w:r>
      <w:r w:rsidRPr="001F4D81">
        <w:t>2012).</w:t>
      </w:r>
      <w:r>
        <w:t xml:space="preserve"> </w:t>
      </w:r>
      <w:r w:rsidRPr="001F4D81">
        <w:t>The</w:t>
      </w:r>
      <w:r>
        <w:t xml:space="preserve"> </w:t>
      </w:r>
      <w:r w:rsidRPr="001F4D81">
        <w:t>research</w:t>
      </w:r>
      <w:r>
        <w:t xml:space="preserve"> </w:t>
      </w:r>
      <w:r w:rsidRPr="001F4D81">
        <w:t>received</w:t>
      </w:r>
      <w:r>
        <w:t xml:space="preserve"> </w:t>
      </w:r>
      <w:r w:rsidRPr="001F4D81">
        <w:t>ethical</w:t>
      </w:r>
      <w:r>
        <w:t xml:space="preserve"> </w:t>
      </w:r>
      <w:r w:rsidRPr="001F4D81">
        <w:t>approval</w:t>
      </w:r>
      <w:r>
        <w:t xml:space="preserve"> </w:t>
      </w:r>
      <w:r w:rsidRPr="001F4D81">
        <w:t>by</w:t>
      </w:r>
      <w:r>
        <w:t xml:space="preserve"> </w:t>
      </w:r>
      <w:r w:rsidRPr="001F4D81">
        <w:t>ARU,</w:t>
      </w:r>
      <w:r>
        <w:t xml:space="preserve"> </w:t>
      </w:r>
      <w:r w:rsidRPr="001F4D81">
        <w:t>the</w:t>
      </w:r>
      <w:r>
        <w:t xml:space="preserve"> </w:t>
      </w:r>
      <w:r w:rsidRPr="001F4D81">
        <w:t>Essex</w:t>
      </w:r>
      <w:r>
        <w:t xml:space="preserve"> </w:t>
      </w:r>
      <w:r w:rsidRPr="001F4D81">
        <w:t>hospita</w:t>
      </w:r>
      <w:r>
        <w:t xml:space="preserve">l, and the Veneto hospital ethical committees. </w:t>
      </w:r>
      <w:r w:rsidRPr="00907F1B">
        <w:t>Four</w:t>
      </w:r>
      <w:r>
        <w:t xml:space="preserve"> </w:t>
      </w:r>
      <w:r w:rsidRPr="00907F1B">
        <w:t>key</w:t>
      </w:r>
      <w:r>
        <w:t xml:space="preserve"> </w:t>
      </w:r>
      <w:r w:rsidRPr="00907F1B">
        <w:t>points</w:t>
      </w:r>
      <w:r>
        <w:t xml:space="preserve"> were identified as sensible and are thus </w:t>
      </w:r>
      <w:r w:rsidRPr="00907F1B">
        <w:t>discussed</w:t>
      </w:r>
      <w:r>
        <w:t xml:space="preserve"> </w:t>
      </w:r>
      <w:r w:rsidRPr="00907F1B">
        <w:t>below:</w:t>
      </w:r>
      <w:r>
        <w:t xml:space="preserve"> </w:t>
      </w:r>
      <w:r w:rsidRPr="00907F1B">
        <w:t>participants’</w:t>
      </w:r>
      <w:r>
        <w:t xml:space="preserve"> </w:t>
      </w:r>
      <w:r w:rsidRPr="00907F1B">
        <w:t>information,</w:t>
      </w:r>
      <w:r>
        <w:t xml:space="preserve"> </w:t>
      </w:r>
      <w:r w:rsidRPr="00907F1B">
        <w:t>informed</w:t>
      </w:r>
      <w:r>
        <w:t xml:space="preserve"> </w:t>
      </w:r>
      <w:r w:rsidRPr="00907F1B">
        <w:t>consent,</w:t>
      </w:r>
      <w:r>
        <w:t xml:space="preserve"> </w:t>
      </w:r>
      <w:r w:rsidRPr="00907F1B">
        <w:t>participant</w:t>
      </w:r>
      <w:r>
        <w:t xml:space="preserve"> </w:t>
      </w:r>
      <w:r w:rsidRPr="00907F1B">
        <w:t>rights</w:t>
      </w:r>
      <w:r>
        <w:t xml:space="preserve">, </w:t>
      </w:r>
      <w:r w:rsidRPr="00907F1B">
        <w:t>and</w:t>
      </w:r>
      <w:r>
        <w:t xml:space="preserve"> </w:t>
      </w:r>
      <w:r w:rsidRPr="00907F1B">
        <w:t>anonymity.</w:t>
      </w:r>
    </w:p>
    <w:p w14:paraId="0D4850A0" w14:textId="77777777" w:rsidR="000B42B0" w:rsidRPr="00907F1B" w:rsidRDefault="000B42B0" w:rsidP="000B42B0">
      <w:pPr>
        <w:ind w:firstLine="288"/>
        <w:rPr>
          <w:rFonts w:cs="Arial"/>
          <w:b/>
        </w:rPr>
      </w:pPr>
    </w:p>
    <w:p w14:paraId="2A49B7D5" w14:textId="77777777" w:rsidR="000B42B0" w:rsidRPr="00A3555A" w:rsidRDefault="000B42B0" w:rsidP="000B42B0">
      <w:pPr>
        <w:pStyle w:val="Heading3"/>
      </w:pPr>
      <w:bookmarkStart w:id="385" w:name="_Toc503430540"/>
      <w:bookmarkStart w:id="386" w:name="_Toc516447801"/>
      <w:bookmarkStart w:id="387" w:name="_Toc36397032"/>
      <w:bookmarkStart w:id="388" w:name="_Toc36397166"/>
      <w:bookmarkStart w:id="389" w:name="_Toc36397329"/>
      <w:bookmarkStart w:id="390" w:name="_Toc36398818"/>
      <w:r>
        <w:t>6</w:t>
      </w:r>
      <w:r w:rsidRPr="00A3555A">
        <w:t>.</w:t>
      </w:r>
      <w:r>
        <w:t>6</w:t>
      </w:r>
      <w:r w:rsidRPr="00A3555A">
        <w:t>.1</w:t>
      </w:r>
      <w:r>
        <w:t xml:space="preserve"> </w:t>
      </w:r>
      <w:r w:rsidRPr="00A3555A">
        <w:t>–</w:t>
      </w:r>
      <w:r>
        <w:t xml:space="preserve"> </w:t>
      </w:r>
      <w:r w:rsidRPr="00A3555A">
        <w:t>Participants’</w:t>
      </w:r>
      <w:r>
        <w:t xml:space="preserve"> I</w:t>
      </w:r>
      <w:r w:rsidRPr="00A3555A">
        <w:t>nformation</w:t>
      </w:r>
      <w:bookmarkEnd w:id="385"/>
      <w:bookmarkEnd w:id="386"/>
      <w:bookmarkEnd w:id="387"/>
      <w:bookmarkEnd w:id="388"/>
      <w:bookmarkEnd w:id="389"/>
      <w:bookmarkEnd w:id="390"/>
    </w:p>
    <w:p w14:paraId="691E3893" w14:textId="77777777" w:rsidR="000B42B0" w:rsidRDefault="000B42B0" w:rsidP="000B42B0">
      <w:pPr>
        <w:rPr>
          <w:lang w:val="en-US"/>
        </w:rPr>
      </w:pPr>
      <w:r>
        <w:rPr>
          <w:lang w:val="en-US"/>
        </w:rPr>
        <w:t xml:space="preserve">As discussed by Scott (2012), it is ethically vital to provide participants with a detailed description of what the research </w:t>
      </w:r>
      <w:r w:rsidRPr="00DC1BDF">
        <w:rPr>
          <w:lang w:val="en-US"/>
        </w:rPr>
        <w:t>foresaw</w:t>
      </w:r>
      <w:r>
        <w:rPr>
          <w:lang w:val="en-US"/>
        </w:rPr>
        <w:t>, both in general terms and from each participant. Moreover, d</w:t>
      </w:r>
      <w:r w:rsidRPr="00907F1B">
        <w:rPr>
          <w:lang w:val="en-US"/>
        </w:rPr>
        <w:t>ue</w:t>
      </w:r>
      <w:r>
        <w:rPr>
          <w:lang w:val="en-US"/>
        </w:rPr>
        <w:t xml:space="preserve"> </w:t>
      </w:r>
      <w:r w:rsidRPr="00907F1B">
        <w:rPr>
          <w:lang w:val="en-US"/>
        </w:rPr>
        <w:t>to</w:t>
      </w:r>
      <w:r>
        <w:rPr>
          <w:lang w:val="en-US"/>
        </w:rPr>
        <w:t xml:space="preserve"> the participants’ </w:t>
      </w:r>
      <w:r w:rsidRPr="00907F1B">
        <w:rPr>
          <w:lang w:val="en-US"/>
        </w:rPr>
        <w:t>specific</w:t>
      </w:r>
      <w:r>
        <w:rPr>
          <w:lang w:val="en-US"/>
        </w:rPr>
        <w:t xml:space="preserve"> </w:t>
      </w:r>
      <w:r w:rsidRPr="00907F1B">
        <w:rPr>
          <w:lang w:val="en-US"/>
        </w:rPr>
        <w:t>occupation</w:t>
      </w:r>
      <w:r>
        <w:rPr>
          <w:lang w:val="en-US"/>
        </w:rPr>
        <w:t xml:space="preserve"> </w:t>
      </w:r>
      <w:r w:rsidRPr="00907F1B">
        <w:rPr>
          <w:lang w:val="en-US"/>
        </w:rPr>
        <w:t>and</w:t>
      </w:r>
      <w:r>
        <w:rPr>
          <w:lang w:val="en-US"/>
        </w:rPr>
        <w:t xml:space="preserve"> </w:t>
      </w:r>
      <w:r w:rsidRPr="00907F1B">
        <w:rPr>
          <w:lang w:val="en-US"/>
        </w:rPr>
        <w:t>the</w:t>
      </w:r>
      <w:r>
        <w:rPr>
          <w:lang w:val="en-US"/>
        </w:rPr>
        <w:t xml:space="preserve"> personal and emotional involvement that my qualitative </w:t>
      </w:r>
      <w:r w:rsidRPr="00907F1B">
        <w:rPr>
          <w:lang w:val="en-US"/>
        </w:rPr>
        <w:t>methodology</w:t>
      </w:r>
      <w:r>
        <w:rPr>
          <w:lang w:val="en-US"/>
        </w:rPr>
        <w:t xml:space="preserve"> demands</w:t>
      </w:r>
      <w:r w:rsidRPr="00907F1B">
        <w:rPr>
          <w:lang w:val="en-US"/>
        </w:rPr>
        <w:t>,</w:t>
      </w:r>
      <w:r>
        <w:rPr>
          <w:lang w:val="en-US"/>
        </w:rPr>
        <w:t xml:space="preserve"> </w:t>
      </w:r>
      <w:r w:rsidRPr="00907F1B">
        <w:rPr>
          <w:lang w:val="en-US"/>
        </w:rPr>
        <w:t>it</w:t>
      </w:r>
      <w:r>
        <w:rPr>
          <w:lang w:val="en-US"/>
        </w:rPr>
        <w:t xml:space="preserve"> </w:t>
      </w:r>
      <w:r w:rsidRPr="00907F1B">
        <w:rPr>
          <w:lang w:val="en-US"/>
        </w:rPr>
        <w:t>was</w:t>
      </w:r>
      <w:r>
        <w:rPr>
          <w:lang w:val="en-US"/>
        </w:rPr>
        <w:t xml:space="preserve"> </w:t>
      </w:r>
      <w:r w:rsidRPr="00907F1B">
        <w:rPr>
          <w:lang w:val="en-US"/>
        </w:rPr>
        <w:t>important</w:t>
      </w:r>
      <w:r>
        <w:rPr>
          <w:lang w:val="en-US"/>
        </w:rPr>
        <w:t xml:space="preserve"> </w:t>
      </w:r>
      <w:r w:rsidRPr="00907F1B">
        <w:rPr>
          <w:lang w:val="en-US"/>
        </w:rPr>
        <w:t>to</w:t>
      </w:r>
      <w:r>
        <w:rPr>
          <w:lang w:val="en-US"/>
        </w:rPr>
        <w:t xml:space="preserve"> </w:t>
      </w:r>
      <w:r w:rsidRPr="00907F1B">
        <w:rPr>
          <w:lang w:val="en-US"/>
        </w:rPr>
        <w:t>ensure</w:t>
      </w:r>
      <w:r>
        <w:rPr>
          <w:lang w:val="en-US"/>
        </w:rPr>
        <w:t xml:space="preserve"> the </w:t>
      </w:r>
      <w:r w:rsidRPr="00907F1B">
        <w:rPr>
          <w:lang w:val="en-US"/>
        </w:rPr>
        <w:t>participants</w:t>
      </w:r>
      <w:r>
        <w:rPr>
          <w:lang w:val="en-US"/>
        </w:rPr>
        <w:t xml:space="preserve">’ </w:t>
      </w:r>
      <w:r w:rsidRPr="00907F1B">
        <w:rPr>
          <w:lang w:val="en-US"/>
        </w:rPr>
        <w:t>informed</w:t>
      </w:r>
      <w:r>
        <w:rPr>
          <w:lang w:val="en-US"/>
        </w:rPr>
        <w:t xml:space="preserve"> </w:t>
      </w:r>
      <w:r w:rsidRPr="00907F1B">
        <w:rPr>
          <w:lang w:val="en-US"/>
        </w:rPr>
        <w:t>consent</w:t>
      </w:r>
      <w:r>
        <w:rPr>
          <w:lang w:val="en-US"/>
        </w:rPr>
        <w:t xml:space="preserve"> </w:t>
      </w:r>
      <w:r w:rsidRPr="00907F1B">
        <w:rPr>
          <w:lang w:val="en-US"/>
        </w:rPr>
        <w:t>and</w:t>
      </w:r>
      <w:r>
        <w:rPr>
          <w:lang w:val="en-US"/>
        </w:rPr>
        <w:t xml:space="preserve"> </w:t>
      </w:r>
      <w:r w:rsidRPr="00907F1B">
        <w:rPr>
          <w:lang w:val="en-US"/>
        </w:rPr>
        <w:t>clear</w:t>
      </w:r>
      <w:r>
        <w:rPr>
          <w:lang w:val="en-US"/>
        </w:rPr>
        <w:t xml:space="preserve"> </w:t>
      </w:r>
      <w:r w:rsidRPr="00907F1B">
        <w:rPr>
          <w:lang w:val="en-US"/>
        </w:rPr>
        <w:t>understanding</w:t>
      </w:r>
      <w:r>
        <w:rPr>
          <w:lang w:val="en-US"/>
        </w:rPr>
        <w:t xml:space="preserve"> </w:t>
      </w:r>
      <w:r w:rsidRPr="00907F1B">
        <w:rPr>
          <w:lang w:val="en-US"/>
        </w:rPr>
        <w:t>of</w:t>
      </w:r>
      <w:r>
        <w:rPr>
          <w:lang w:val="en-US"/>
        </w:rPr>
        <w:t xml:space="preserve"> </w:t>
      </w:r>
      <w:r w:rsidRPr="00907F1B">
        <w:rPr>
          <w:lang w:val="en-US"/>
        </w:rPr>
        <w:t>the</w:t>
      </w:r>
      <w:r>
        <w:rPr>
          <w:lang w:val="en-US"/>
        </w:rPr>
        <w:t xml:space="preserve"> </w:t>
      </w:r>
      <w:r w:rsidRPr="00907F1B">
        <w:rPr>
          <w:lang w:val="en-US"/>
        </w:rPr>
        <w:t>research.</w:t>
      </w:r>
      <w:r>
        <w:rPr>
          <w:lang w:val="en-US"/>
        </w:rPr>
        <w:t xml:space="preserve"> For instance, d</w:t>
      </w:r>
      <w:r w:rsidRPr="00907F1B">
        <w:rPr>
          <w:lang w:val="en-US"/>
        </w:rPr>
        <w:t>ue</w:t>
      </w:r>
      <w:r>
        <w:rPr>
          <w:lang w:val="en-US"/>
        </w:rPr>
        <w:t xml:space="preserve"> </w:t>
      </w:r>
      <w:r w:rsidRPr="00907F1B">
        <w:rPr>
          <w:lang w:val="en-US"/>
        </w:rPr>
        <w:t>to</w:t>
      </w:r>
      <w:r>
        <w:rPr>
          <w:lang w:val="en-US"/>
        </w:rPr>
        <w:t xml:space="preserve"> </w:t>
      </w:r>
      <w:r w:rsidRPr="00907F1B">
        <w:rPr>
          <w:lang w:val="en-US"/>
        </w:rPr>
        <w:t>the</w:t>
      </w:r>
      <w:r>
        <w:rPr>
          <w:lang w:val="en-US"/>
        </w:rPr>
        <w:t xml:space="preserve"> </w:t>
      </w:r>
      <w:r w:rsidRPr="00907F1B">
        <w:rPr>
          <w:lang w:val="en-US"/>
        </w:rPr>
        <w:t>possible</w:t>
      </w:r>
      <w:r>
        <w:rPr>
          <w:lang w:val="en-US"/>
        </w:rPr>
        <w:t xml:space="preserve"> </w:t>
      </w:r>
      <w:r w:rsidRPr="00907F1B">
        <w:rPr>
          <w:lang w:val="en-US"/>
        </w:rPr>
        <w:t>criminal</w:t>
      </w:r>
      <w:r>
        <w:rPr>
          <w:lang w:val="en-US"/>
        </w:rPr>
        <w:t xml:space="preserve"> </w:t>
      </w:r>
      <w:r w:rsidRPr="00907F1B">
        <w:rPr>
          <w:lang w:val="en-US"/>
        </w:rPr>
        <w:t>relevance</w:t>
      </w:r>
      <w:r>
        <w:rPr>
          <w:lang w:val="en-US"/>
        </w:rPr>
        <w:t xml:space="preserve"> </w:t>
      </w:r>
      <w:r w:rsidRPr="00907F1B">
        <w:rPr>
          <w:lang w:val="en-US"/>
        </w:rPr>
        <w:t>of</w:t>
      </w:r>
      <w:r>
        <w:rPr>
          <w:lang w:val="en-US"/>
        </w:rPr>
        <w:t xml:space="preserve"> </w:t>
      </w:r>
      <w:r w:rsidRPr="00907F1B">
        <w:rPr>
          <w:lang w:val="en-US"/>
        </w:rPr>
        <w:t>the</w:t>
      </w:r>
      <w:r>
        <w:rPr>
          <w:lang w:val="en-US"/>
        </w:rPr>
        <w:t xml:space="preserve"> </w:t>
      </w:r>
      <w:r w:rsidRPr="00907F1B">
        <w:rPr>
          <w:lang w:val="en-US"/>
        </w:rPr>
        <w:t>improprieties</w:t>
      </w:r>
      <w:r w:rsidRPr="00552208">
        <w:rPr>
          <w:lang w:val="en-US"/>
        </w:rPr>
        <w:t xml:space="preserve"> </w:t>
      </w:r>
      <w:r w:rsidRPr="00907F1B">
        <w:rPr>
          <w:lang w:val="en-US"/>
        </w:rPr>
        <w:t>reported</w:t>
      </w:r>
      <w:r>
        <w:rPr>
          <w:lang w:val="en-US"/>
        </w:rPr>
        <w:t xml:space="preserve">, </w:t>
      </w:r>
      <w:r w:rsidRPr="00907F1B">
        <w:rPr>
          <w:lang w:val="en-US"/>
        </w:rPr>
        <w:t>i</w:t>
      </w:r>
      <w:r>
        <w:rPr>
          <w:lang w:val="en-US"/>
        </w:rPr>
        <w:t xml:space="preserve">t was essential to provide them </w:t>
      </w:r>
      <w:r w:rsidRPr="00907F1B">
        <w:rPr>
          <w:lang w:val="en-US"/>
        </w:rPr>
        <w:t>with</w:t>
      </w:r>
      <w:r>
        <w:rPr>
          <w:lang w:val="en-US"/>
        </w:rPr>
        <w:t xml:space="preserve"> </w:t>
      </w:r>
      <w:r w:rsidRPr="00907F1B">
        <w:rPr>
          <w:lang w:val="en-US"/>
        </w:rPr>
        <w:t>an</w:t>
      </w:r>
      <w:r>
        <w:rPr>
          <w:lang w:val="en-US"/>
        </w:rPr>
        <w:t xml:space="preserve"> </w:t>
      </w:r>
      <w:r w:rsidRPr="00907F1B">
        <w:rPr>
          <w:lang w:val="en-US"/>
        </w:rPr>
        <w:t>exhaustive</w:t>
      </w:r>
      <w:r>
        <w:rPr>
          <w:lang w:val="en-US"/>
        </w:rPr>
        <w:t xml:space="preserve"> </w:t>
      </w:r>
      <w:r w:rsidRPr="00907F1B">
        <w:rPr>
          <w:lang w:val="en-US"/>
        </w:rPr>
        <w:t>description</w:t>
      </w:r>
      <w:r>
        <w:rPr>
          <w:lang w:val="en-US"/>
        </w:rPr>
        <w:t xml:space="preserve"> </w:t>
      </w:r>
      <w:r w:rsidRPr="00907F1B">
        <w:rPr>
          <w:lang w:val="en-US"/>
        </w:rPr>
        <w:t>of</w:t>
      </w:r>
      <w:r>
        <w:rPr>
          <w:lang w:val="en-US"/>
        </w:rPr>
        <w:t xml:space="preserve"> </w:t>
      </w:r>
      <w:r w:rsidRPr="00907F1B">
        <w:rPr>
          <w:lang w:val="en-US"/>
        </w:rPr>
        <w:t>what</w:t>
      </w:r>
      <w:r>
        <w:rPr>
          <w:lang w:val="en-US"/>
        </w:rPr>
        <w:t xml:space="preserve"> </w:t>
      </w:r>
      <w:r w:rsidRPr="00907F1B">
        <w:rPr>
          <w:lang w:val="en-US"/>
        </w:rPr>
        <w:t>would</w:t>
      </w:r>
      <w:r>
        <w:rPr>
          <w:lang w:val="en-US"/>
        </w:rPr>
        <w:t xml:space="preserve"> </w:t>
      </w:r>
      <w:r w:rsidRPr="00907F1B">
        <w:rPr>
          <w:lang w:val="en-US"/>
        </w:rPr>
        <w:t>happen</w:t>
      </w:r>
      <w:r>
        <w:rPr>
          <w:lang w:val="en-US"/>
        </w:rPr>
        <w:t xml:space="preserve"> </w:t>
      </w:r>
      <w:r w:rsidRPr="00907F1B">
        <w:rPr>
          <w:lang w:val="en-US"/>
        </w:rPr>
        <w:t>to</w:t>
      </w:r>
      <w:r>
        <w:rPr>
          <w:lang w:val="en-US"/>
        </w:rPr>
        <w:t xml:space="preserve"> </w:t>
      </w:r>
      <w:r w:rsidRPr="00907F1B">
        <w:rPr>
          <w:lang w:val="en-US"/>
        </w:rPr>
        <w:t>the</w:t>
      </w:r>
      <w:r>
        <w:rPr>
          <w:lang w:val="en-US"/>
        </w:rPr>
        <w:t xml:space="preserve"> </w:t>
      </w:r>
      <w:r w:rsidRPr="00907F1B">
        <w:rPr>
          <w:lang w:val="en-US"/>
        </w:rPr>
        <w:t>information</w:t>
      </w:r>
      <w:r>
        <w:rPr>
          <w:lang w:val="en-US"/>
        </w:rPr>
        <w:t xml:space="preserve"> </w:t>
      </w:r>
      <w:r w:rsidRPr="00907F1B">
        <w:rPr>
          <w:lang w:val="en-US"/>
        </w:rPr>
        <w:t>they</w:t>
      </w:r>
      <w:r>
        <w:rPr>
          <w:lang w:val="en-US"/>
        </w:rPr>
        <w:t xml:space="preserve"> </w:t>
      </w:r>
      <w:r w:rsidRPr="00907F1B">
        <w:rPr>
          <w:lang w:val="en-US"/>
        </w:rPr>
        <w:t>decided</w:t>
      </w:r>
      <w:r>
        <w:rPr>
          <w:lang w:val="en-US"/>
        </w:rPr>
        <w:t xml:space="preserve"> </w:t>
      </w:r>
      <w:r w:rsidRPr="00907F1B">
        <w:rPr>
          <w:lang w:val="en-US"/>
        </w:rPr>
        <w:t>to</w:t>
      </w:r>
      <w:r>
        <w:rPr>
          <w:lang w:val="en-US"/>
        </w:rPr>
        <w:t xml:space="preserve"> </w:t>
      </w:r>
      <w:r w:rsidRPr="00907F1B">
        <w:rPr>
          <w:lang w:val="en-US"/>
        </w:rPr>
        <w:t>disclose.</w:t>
      </w:r>
      <w:r>
        <w:rPr>
          <w:lang w:val="en-US"/>
        </w:rPr>
        <w:t xml:space="preserve"> </w:t>
      </w:r>
    </w:p>
    <w:p w14:paraId="476D4335" w14:textId="41572578" w:rsidR="000B42B0" w:rsidRPr="00907F1B" w:rsidRDefault="000B42B0" w:rsidP="000B42B0">
      <w:pPr>
        <w:rPr>
          <w:lang w:val="en-US"/>
        </w:rPr>
      </w:pPr>
      <w:r>
        <w:rPr>
          <w:lang w:val="en-US"/>
        </w:rPr>
        <w:t xml:space="preserve">Since </w:t>
      </w:r>
      <w:r w:rsidRPr="00907F1B">
        <w:rPr>
          <w:lang w:val="en-US"/>
        </w:rPr>
        <w:t>nurses</w:t>
      </w:r>
      <w:r>
        <w:rPr>
          <w:lang w:val="en-US"/>
        </w:rPr>
        <w:t xml:space="preserve"> </w:t>
      </w:r>
      <w:r w:rsidRPr="00907F1B">
        <w:rPr>
          <w:lang w:val="en-US"/>
        </w:rPr>
        <w:t>were</w:t>
      </w:r>
      <w:r>
        <w:rPr>
          <w:lang w:val="en-US"/>
        </w:rPr>
        <w:t xml:space="preserve"> </w:t>
      </w:r>
      <w:r w:rsidRPr="00907F1B">
        <w:rPr>
          <w:lang w:val="en-US"/>
        </w:rPr>
        <w:t>free</w:t>
      </w:r>
      <w:r>
        <w:rPr>
          <w:lang w:val="en-US"/>
        </w:rPr>
        <w:t xml:space="preserve"> </w:t>
      </w:r>
      <w:r w:rsidRPr="00907F1B">
        <w:rPr>
          <w:lang w:val="en-US"/>
        </w:rPr>
        <w:t>to</w:t>
      </w:r>
      <w:r>
        <w:rPr>
          <w:lang w:val="en-US"/>
        </w:rPr>
        <w:t xml:space="preserve"> </w:t>
      </w:r>
      <w:r w:rsidRPr="00907F1B">
        <w:rPr>
          <w:lang w:val="en-US"/>
        </w:rPr>
        <w:t>decide</w:t>
      </w:r>
      <w:r>
        <w:rPr>
          <w:lang w:val="en-US"/>
        </w:rPr>
        <w:t xml:space="preserve"> </w:t>
      </w:r>
      <w:r w:rsidRPr="00907F1B">
        <w:rPr>
          <w:lang w:val="en-US"/>
        </w:rPr>
        <w:t>their</w:t>
      </w:r>
      <w:r>
        <w:rPr>
          <w:lang w:val="en-US"/>
        </w:rPr>
        <w:t xml:space="preserve"> </w:t>
      </w:r>
      <w:r w:rsidRPr="00907F1B">
        <w:rPr>
          <w:lang w:val="en-US"/>
        </w:rPr>
        <w:t>level</w:t>
      </w:r>
      <w:r>
        <w:rPr>
          <w:lang w:val="en-US"/>
        </w:rPr>
        <w:t xml:space="preserve"> </w:t>
      </w:r>
      <w:r w:rsidRPr="00907F1B">
        <w:rPr>
          <w:lang w:val="en-US"/>
        </w:rPr>
        <w:t>of</w:t>
      </w:r>
      <w:r>
        <w:rPr>
          <w:lang w:val="en-US"/>
        </w:rPr>
        <w:t xml:space="preserve"> </w:t>
      </w:r>
      <w:r w:rsidRPr="00907F1B">
        <w:rPr>
          <w:lang w:val="en-US"/>
        </w:rPr>
        <w:t>involvement</w:t>
      </w:r>
      <w:r>
        <w:rPr>
          <w:lang w:val="en-US"/>
        </w:rPr>
        <w:t xml:space="preserve">, I produced one </w:t>
      </w:r>
      <w:r w:rsidRPr="00907F1B">
        <w:rPr>
          <w:lang w:val="en-US"/>
        </w:rPr>
        <w:t>PIS</w:t>
      </w:r>
      <w:r>
        <w:rPr>
          <w:lang w:val="en-US"/>
        </w:rPr>
        <w:t xml:space="preserve"> per metho</w:t>
      </w:r>
      <w:r w:rsidRPr="00907F1B">
        <w:rPr>
          <w:lang w:val="en-US"/>
        </w:rPr>
        <w:t>d.</w:t>
      </w:r>
      <w:r>
        <w:rPr>
          <w:lang w:val="en-US"/>
        </w:rPr>
        <w:t xml:space="preserve"> They all </w:t>
      </w:r>
      <w:r w:rsidRPr="00907F1B">
        <w:rPr>
          <w:lang w:val="en-US"/>
        </w:rPr>
        <w:t>describ</w:t>
      </w:r>
      <w:r>
        <w:rPr>
          <w:lang w:val="en-US"/>
        </w:rPr>
        <w:t xml:space="preserve">ed aspects </w:t>
      </w:r>
      <w:r w:rsidRPr="00907F1B">
        <w:rPr>
          <w:lang w:val="en-US"/>
        </w:rPr>
        <w:t>such</w:t>
      </w:r>
      <w:r>
        <w:rPr>
          <w:lang w:val="en-US"/>
        </w:rPr>
        <w:t xml:space="preserve"> </w:t>
      </w:r>
      <w:r w:rsidRPr="00907F1B">
        <w:rPr>
          <w:lang w:val="en-US"/>
        </w:rPr>
        <w:t>as</w:t>
      </w:r>
      <w:r>
        <w:rPr>
          <w:lang w:val="en-US"/>
        </w:rPr>
        <w:t xml:space="preserve"> </w:t>
      </w:r>
      <w:r w:rsidRPr="00907F1B">
        <w:rPr>
          <w:lang w:val="en-US"/>
        </w:rPr>
        <w:t>information</w:t>
      </w:r>
      <w:r>
        <w:rPr>
          <w:lang w:val="en-US"/>
        </w:rPr>
        <w:t xml:space="preserve"> </w:t>
      </w:r>
      <w:r w:rsidRPr="00907F1B">
        <w:rPr>
          <w:lang w:val="en-US"/>
        </w:rPr>
        <w:t>disclosure</w:t>
      </w:r>
      <w:r>
        <w:rPr>
          <w:lang w:val="en-US"/>
        </w:rPr>
        <w:t xml:space="preserve"> </w:t>
      </w:r>
      <w:r w:rsidRPr="00907F1B">
        <w:rPr>
          <w:lang w:val="en-US"/>
        </w:rPr>
        <w:t>and</w:t>
      </w:r>
      <w:r>
        <w:rPr>
          <w:lang w:val="en-US"/>
        </w:rPr>
        <w:t xml:space="preserve"> </w:t>
      </w:r>
      <w:r w:rsidRPr="00907F1B">
        <w:rPr>
          <w:lang w:val="en-US"/>
        </w:rPr>
        <w:t>data</w:t>
      </w:r>
      <w:r>
        <w:rPr>
          <w:lang w:val="en-US"/>
        </w:rPr>
        <w:t xml:space="preserve"> </w:t>
      </w:r>
      <w:r w:rsidRPr="00907F1B">
        <w:rPr>
          <w:lang w:val="en-US"/>
        </w:rPr>
        <w:t>management,</w:t>
      </w:r>
      <w:r>
        <w:rPr>
          <w:lang w:val="en-US"/>
        </w:rPr>
        <w:t xml:space="preserve"> </w:t>
      </w:r>
      <w:r w:rsidRPr="00907F1B">
        <w:rPr>
          <w:lang w:val="en-US"/>
        </w:rPr>
        <w:t>storage</w:t>
      </w:r>
      <w:r>
        <w:rPr>
          <w:lang w:val="en-US"/>
        </w:rPr>
        <w:t xml:space="preserve">, </w:t>
      </w:r>
      <w:r w:rsidRPr="00907F1B">
        <w:rPr>
          <w:lang w:val="en-US"/>
        </w:rPr>
        <w:t>and</w:t>
      </w:r>
      <w:r>
        <w:rPr>
          <w:lang w:val="en-US"/>
        </w:rPr>
        <w:t xml:space="preserve"> </w:t>
      </w:r>
      <w:r w:rsidRPr="00907F1B">
        <w:rPr>
          <w:lang w:val="en-US"/>
        </w:rPr>
        <w:t>destruction</w:t>
      </w:r>
      <w:r w:rsidRPr="00552208">
        <w:rPr>
          <w:lang w:val="en-US"/>
        </w:rPr>
        <w:t xml:space="preserve"> </w:t>
      </w:r>
      <w:r>
        <w:rPr>
          <w:lang w:val="en-US"/>
        </w:rPr>
        <w:t>in detail</w:t>
      </w:r>
      <w:r w:rsidRPr="00907F1B">
        <w:rPr>
          <w:lang w:val="en-US"/>
        </w:rPr>
        <w:t>.</w:t>
      </w:r>
      <w:r>
        <w:rPr>
          <w:lang w:val="en-US"/>
        </w:rPr>
        <w:t xml:space="preserve"> Further, since the data collection </w:t>
      </w:r>
      <w:r w:rsidRPr="00907F1B">
        <w:rPr>
          <w:lang w:val="en-US"/>
        </w:rPr>
        <w:t>took</w:t>
      </w:r>
      <w:r>
        <w:rPr>
          <w:lang w:val="en-US"/>
        </w:rPr>
        <w:t xml:space="preserve"> </w:t>
      </w:r>
      <w:r w:rsidRPr="00907F1B">
        <w:rPr>
          <w:lang w:val="en-US"/>
        </w:rPr>
        <w:t>place</w:t>
      </w:r>
      <w:r>
        <w:rPr>
          <w:lang w:val="en-US"/>
        </w:rPr>
        <w:t xml:space="preserve"> </w:t>
      </w:r>
      <w:r w:rsidRPr="00907F1B">
        <w:rPr>
          <w:lang w:val="en-US"/>
        </w:rPr>
        <w:t>during</w:t>
      </w:r>
      <w:r>
        <w:rPr>
          <w:lang w:val="en-US"/>
        </w:rPr>
        <w:t xml:space="preserve"> </w:t>
      </w:r>
      <w:r w:rsidRPr="00907F1B">
        <w:rPr>
          <w:lang w:val="en-US"/>
        </w:rPr>
        <w:t>participants’</w:t>
      </w:r>
      <w:r>
        <w:rPr>
          <w:lang w:val="en-US"/>
        </w:rPr>
        <w:t xml:space="preserve"> </w:t>
      </w:r>
      <w:r w:rsidRPr="00907F1B">
        <w:rPr>
          <w:lang w:val="en-US"/>
        </w:rPr>
        <w:t>regular</w:t>
      </w:r>
      <w:r>
        <w:rPr>
          <w:lang w:val="en-US"/>
        </w:rPr>
        <w:t xml:space="preserve"> </w:t>
      </w:r>
      <w:r w:rsidRPr="00907F1B">
        <w:rPr>
          <w:lang w:val="en-US"/>
        </w:rPr>
        <w:t>shifts</w:t>
      </w:r>
      <w:r>
        <w:rPr>
          <w:lang w:val="en-US"/>
        </w:rPr>
        <w:t xml:space="preserve">, thus </w:t>
      </w:r>
      <w:r w:rsidRPr="00907F1B">
        <w:rPr>
          <w:lang w:val="en-US"/>
        </w:rPr>
        <w:t>potentially</w:t>
      </w:r>
      <w:r>
        <w:rPr>
          <w:lang w:val="en-US"/>
        </w:rPr>
        <w:t xml:space="preserve"> </w:t>
      </w:r>
      <w:r w:rsidRPr="00907F1B">
        <w:rPr>
          <w:lang w:val="en-US"/>
        </w:rPr>
        <w:t>impacting</w:t>
      </w:r>
      <w:r>
        <w:rPr>
          <w:lang w:val="en-US"/>
        </w:rPr>
        <w:t xml:space="preserve"> </w:t>
      </w:r>
      <w:r w:rsidRPr="00907F1B">
        <w:rPr>
          <w:lang w:val="en-US"/>
        </w:rPr>
        <w:t>the</w:t>
      </w:r>
      <w:r>
        <w:rPr>
          <w:lang w:val="en-US"/>
        </w:rPr>
        <w:t xml:space="preserve"> </w:t>
      </w:r>
      <w:r w:rsidRPr="00907F1B">
        <w:rPr>
          <w:lang w:val="en-US"/>
        </w:rPr>
        <w:t>ser</w:t>
      </w:r>
      <w:r>
        <w:rPr>
          <w:lang w:val="en-US"/>
        </w:rPr>
        <w:t xml:space="preserve">vice provided by the department, </w:t>
      </w:r>
      <w:r w:rsidRPr="00907F1B">
        <w:rPr>
          <w:lang w:val="en-US"/>
        </w:rPr>
        <w:t>each</w:t>
      </w:r>
      <w:r>
        <w:rPr>
          <w:lang w:val="en-US"/>
        </w:rPr>
        <w:t xml:space="preserve"> </w:t>
      </w:r>
      <w:r w:rsidRPr="00907F1B">
        <w:rPr>
          <w:lang w:val="en-US"/>
        </w:rPr>
        <w:t>PIS</w:t>
      </w:r>
      <w:r>
        <w:rPr>
          <w:lang w:val="en-US"/>
        </w:rPr>
        <w:t xml:space="preserve"> </w:t>
      </w:r>
      <w:r w:rsidRPr="00907F1B">
        <w:rPr>
          <w:lang w:val="en-US"/>
        </w:rPr>
        <w:t>reported</w:t>
      </w:r>
      <w:r>
        <w:rPr>
          <w:lang w:val="en-US"/>
        </w:rPr>
        <w:t xml:space="preserve"> </w:t>
      </w:r>
      <w:r w:rsidRPr="00907F1B">
        <w:rPr>
          <w:lang w:val="en-US"/>
        </w:rPr>
        <w:t>detailed</w:t>
      </w:r>
      <w:r>
        <w:rPr>
          <w:lang w:val="en-US"/>
        </w:rPr>
        <w:t xml:space="preserve"> </w:t>
      </w:r>
      <w:r w:rsidRPr="00907F1B">
        <w:rPr>
          <w:lang w:val="en-US"/>
        </w:rPr>
        <w:t>information</w:t>
      </w:r>
      <w:r>
        <w:rPr>
          <w:lang w:val="en-US"/>
        </w:rPr>
        <w:t xml:space="preserve"> </w:t>
      </w:r>
      <w:r w:rsidRPr="00907F1B">
        <w:rPr>
          <w:lang w:val="en-US"/>
        </w:rPr>
        <w:t>on</w:t>
      </w:r>
      <w:r>
        <w:rPr>
          <w:lang w:val="en-US"/>
        </w:rPr>
        <w:t xml:space="preserve"> </w:t>
      </w:r>
      <w:r w:rsidRPr="00907F1B">
        <w:rPr>
          <w:lang w:val="en-US"/>
        </w:rPr>
        <w:t>the</w:t>
      </w:r>
      <w:r>
        <w:rPr>
          <w:lang w:val="en-US"/>
        </w:rPr>
        <w:t xml:space="preserve"> </w:t>
      </w:r>
      <w:r w:rsidRPr="00907F1B">
        <w:rPr>
          <w:lang w:val="en-US"/>
        </w:rPr>
        <w:t>time</w:t>
      </w:r>
      <w:r>
        <w:rPr>
          <w:lang w:val="en-US"/>
        </w:rPr>
        <w:t xml:space="preserve"> </w:t>
      </w:r>
      <w:r w:rsidRPr="00907F1B">
        <w:rPr>
          <w:lang w:val="en-US"/>
        </w:rPr>
        <w:t>necessary</w:t>
      </w:r>
      <w:r>
        <w:rPr>
          <w:lang w:val="en-US"/>
        </w:rPr>
        <w:t xml:space="preserve"> </w:t>
      </w:r>
      <w:r w:rsidRPr="00907F1B">
        <w:rPr>
          <w:lang w:val="en-US"/>
        </w:rPr>
        <w:t>for</w:t>
      </w:r>
      <w:r>
        <w:rPr>
          <w:lang w:val="en-US"/>
        </w:rPr>
        <w:t xml:space="preserve"> </w:t>
      </w:r>
      <w:r w:rsidRPr="00907F1B">
        <w:rPr>
          <w:lang w:val="en-US"/>
        </w:rPr>
        <w:t>data</w:t>
      </w:r>
      <w:r>
        <w:rPr>
          <w:lang w:val="en-US"/>
        </w:rPr>
        <w:t xml:space="preserve"> </w:t>
      </w:r>
      <w:r w:rsidRPr="00907F1B">
        <w:rPr>
          <w:lang w:val="en-US"/>
        </w:rPr>
        <w:t>collection,</w:t>
      </w:r>
      <w:r>
        <w:rPr>
          <w:lang w:val="en-US"/>
        </w:rPr>
        <w:t xml:space="preserve"> thus </w:t>
      </w:r>
      <w:r w:rsidRPr="00907F1B">
        <w:rPr>
          <w:lang w:val="en-US"/>
        </w:rPr>
        <w:t>allowing</w:t>
      </w:r>
      <w:r>
        <w:rPr>
          <w:lang w:val="en-US"/>
        </w:rPr>
        <w:t xml:space="preserve"> </w:t>
      </w:r>
      <w:r w:rsidRPr="00907F1B">
        <w:rPr>
          <w:lang w:val="en-US"/>
        </w:rPr>
        <w:t>nurses</w:t>
      </w:r>
      <w:r>
        <w:rPr>
          <w:lang w:val="en-US"/>
        </w:rPr>
        <w:t xml:space="preserve"> </w:t>
      </w:r>
      <w:r w:rsidRPr="00907F1B">
        <w:rPr>
          <w:lang w:val="en-US"/>
        </w:rPr>
        <w:t>to</w:t>
      </w:r>
      <w:r>
        <w:rPr>
          <w:lang w:val="en-US"/>
        </w:rPr>
        <w:t xml:space="preserve"> </w:t>
      </w:r>
      <w:r w:rsidRPr="00907F1B">
        <w:rPr>
          <w:lang w:val="en-US"/>
        </w:rPr>
        <w:t>reflect</w:t>
      </w:r>
      <w:r>
        <w:rPr>
          <w:lang w:val="en-US"/>
        </w:rPr>
        <w:t xml:space="preserve"> </w:t>
      </w:r>
      <w:r w:rsidRPr="00907F1B">
        <w:rPr>
          <w:lang w:val="en-US"/>
        </w:rPr>
        <w:t>upon</w:t>
      </w:r>
      <w:r>
        <w:rPr>
          <w:lang w:val="en-US"/>
        </w:rPr>
        <w:t xml:space="preserve"> the required commitment. Moreover, it was clearly stated that priority should be assigned to their work-related tasks, thus </w:t>
      </w:r>
      <w:r w:rsidRPr="00907F1B">
        <w:rPr>
          <w:lang w:val="en-US"/>
        </w:rPr>
        <w:t>protecting</w:t>
      </w:r>
      <w:r>
        <w:rPr>
          <w:lang w:val="en-US"/>
        </w:rPr>
        <w:t xml:space="preserve"> me </w:t>
      </w:r>
      <w:r w:rsidRPr="00907F1B">
        <w:rPr>
          <w:lang w:val="en-US"/>
        </w:rPr>
        <w:t>f</w:t>
      </w:r>
      <w:r>
        <w:rPr>
          <w:lang w:val="en-US"/>
        </w:rPr>
        <w:t>ro</w:t>
      </w:r>
      <w:r w:rsidRPr="00907F1B">
        <w:rPr>
          <w:lang w:val="en-US"/>
        </w:rPr>
        <w:t>m</w:t>
      </w:r>
      <w:r>
        <w:rPr>
          <w:lang w:val="en-US"/>
        </w:rPr>
        <w:t xml:space="preserve"> </w:t>
      </w:r>
      <w:r w:rsidRPr="00907F1B">
        <w:rPr>
          <w:lang w:val="en-US"/>
        </w:rPr>
        <w:t>possible</w:t>
      </w:r>
      <w:r>
        <w:rPr>
          <w:lang w:val="en-US"/>
        </w:rPr>
        <w:t xml:space="preserve"> </w:t>
      </w:r>
      <w:r w:rsidRPr="00907F1B">
        <w:rPr>
          <w:lang w:val="en-US"/>
        </w:rPr>
        <w:t>issues</w:t>
      </w:r>
      <w:r>
        <w:rPr>
          <w:lang w:val="en-US"/>
        </w:rPr>
        <w:t xml:space="preserve"> </w:t>
      </w:r>
      <w:r w:rsidRPr="00907F1B">
        <w:rPr>
          <w:lang w:val="en-US"/>
        </w:rPr>
        <w:t>related</w:t>
      </w:r>
      <w:r>
        <w:rPr>
          <w:lang w:val="en-US"/>
        </w:rPr>
        <w:t xml:space="preserve"> </w:t>
      </w:r>
      <w:r w:rsidRPr="00907F1B">
        <w:rPr>
          <w:lang w:val="en-US"/>
        </w:rPr>
        <w:t>to</w:t>
      </w:r>
      <w:r>
        <w:rPr>
          <w:lang w:val="en-US"/>
        </w:rPr>
        <w:t xml:space="preserve"> participants’ </w:t>
      </w:r>
      <w:r w:rsidRPr="00907F1B">
        <w:rPr>
          <w:lang w:val="en-US"/>
        </w:rPr>
        <w:t>temporary</w:t>
      </w:r>
      <w:r>
        <w:rPr>
          <w:lang w:val="en-US"/>
        </w:rPr>
        <w:t xml:space="preserve"> absence from their workplace</w:t>
      </w:r>
      <w:r w:rsidRPr="00907F1B">
        <w:rPr>
          <w:lang w:val="en-US"/>
        </w:rPr>
        <w:t>.</w:t>
      </w:r>
      <w:r>
        <w:rPr>
          <w:lang w:val="en-US"/>
        </w:rPr>
        <w:t xml:space="preserve"> </w:t>
      </w:r>
      <w:r w:rsidRPr="00907F1B">
        <w:rPr>
          <w:lang w:val="en-US"/>
        </w:rPr>
        <w:t>Last,</w:t>
      </w:r>
      <w:r>
        <w:rPr>
          <w:lang w:val="en-US"/>
        </w:rPr>
        <w:t xml:space="preserve"> </w:t>
      </w:r>
      <w:r w:rsidRPr="00907F1B">
        <w:rPr>
          <w:lang w:val="en-US"/>
        </w:rPr>
        <w:t>each</w:t>
      </w:r>
      <w:r>
        <w:rPr>
          <w:lang w:val="en-US"/>
        </w:rPr>
        <w:t xml:space="preserve"> </w:t>
      </w:r>
      <w:r w:rsidRPr="00907F1B">
        <w:rPr>
          <w:lang w:val="en-US"/>
        </w:rPr>
        <w:t>PIS</w:t>
      </w:r>
      <w:r>
        <w:rPr>
          <w:lang w:val="en-US"/>
        </w:rPr>
        <w:t xml:space="preserve"> </w:t>
      </w:r>
      <w:r w:rsidRPr="00907F1B">
        <w:rPr>
          <w:lang w:val="en-US"/>
        </w:rPr>
        <w:t>included</w:t>
      </w:r>
      <w:r>
        <w:rPr>
          <w:lang w:val="en-US"/>
        </w:rPr>
        <w:t xml:space="preserve"> </w:t>
      </w:r>
      <w:r w:rsidRPr="00907F1B">
        <w:rPr>
          <w:lang w:val="en-US"/>
        </w:rPr>
        <w:t>a</w:t>
      </w:r>
      <w:r>
        <w:rPr>
          <w:lang w:val="en-US"/>
        </w:rPr>
        <w:t xml:space="preserve"> </w:t>
      </w:r>
      <w:r w:rsidRPr="00907F1B">
        <w:rPr>
          <w:lang w:val="en-US"/>
        </w:rPr>
        <w:t>brief</w:t>
      </w:r>
      <w:r>
        <w:rPr>
          <w:lang w:val="en-US"/>
        </w:rPr>
        <w:t xml:space="preserve"> </w:t>
      </w:r>
      <w:r w:rsidRPr="00907F1B">
        <w:rPr>
          <w:lang w:val="en-US"/>
        </w:rPr>
        <w:t>summary</w:t>
      </w:r>
      <w:r>
        <w:rPr>
          <w:lang w:val="en-US"/>
        </w:rPr>
        <w:t xml:space="preserve"> </w:t>
      </w:r>
      <w:r w:rsidRPr="00907F1B">
        <w:rPr>
          <w:lang w:val="en-US"/>
        </w:rPr>
        <w:t>of</w:t>
      </w:r>
      <w:r>
        <w:rPr>
          <w:lang w:val="en-US"/>
        </w:rPr>
        <w:t xml:space="preserve"> </w:t>
      </w:r>
      <w:r w:rsidRPr="00907F1B">
        <w:rPr>
          <w:lang w:val="en-US"/>
        </w:rPr>
        <w:t>the</w:t>
      </w:r>
      <w:r>
        <w:rPr>
          <w:lang w:val="en-US"/>
        </w:rPr>
        <w:t xml:space="preserve"> </w:t>
      </w:r>
      <w:r w:rsidRPr="00907F1B">
        <w:rPr>
          <w:lang w:val="en-US"/>
        </w:rPr>
        <w:t>entire</w:t>
      </w:r>
      <w:r>
        <w:rPr>
          <w:lang w:val="en-US"/>
        </w:rPr>
        <w:t xml:space="preserve"> </w:t>
      </w:r>
      <w:r w:rsidRPr="00907F1B">
        <w:rPr>
          <w:lang w:val="en-US"/>
        </w:rPr>
        <w:t>research,</w:t>
      </w:r>
      <w:r>
        <w:rPr>
          <w:lang w:val="en-US"/>
        </w:rPr>
        <w:t xml:space="preserve"> </w:t>
      </w:r>
      <w:r w:rsidRPr="00907F1B">
        <w:rPr>
          <w:lang w:val="en-US"/>
        </w:rPr>
        <w:t>allowing</w:t>
      </w:r>
      <w:r>
        <w:rPr>
          <w:lang w:val="en-US"/>
        </w:rPr>
        <w:t xml:space="preserve"> </w:t>
      </w:r>
      <w:r w:rsidRPr="00907F1B">
        <w:rPr>
          <w:lang w:val="en-US"/>
        </w:rPr>
        <w:t>the</w:t>
      </w:r>
      <w:r>
        <w:rPr>
          <w:lang w:val="en-US"/>
        </w:rPr>
        <w:t xml:space="preserve"> </w:t>
      </w:r>
      <w:r w:rsidRPr="00907F1B">
        <w:rPr>
          <w:lang w:val="en-US"/>
        </w:rPr>
        <w:t>participants</w:t>
      </w:r>
      <w:r>
        <w:rPr>
          <w:lang w:val="en-US"/>
        </w:rPr>
        <w:t xml:space="preserve"> </w:t>
      </w:r>
      <w:r w:rsidRPr="00907F1B">
        <w:rPr>
          <w:lang w:val="en-US"/>
        </w:rPr>
        <w:t>to</w:t>
      </w:r>
      <w:r>
        <w:rPr>
          <w:lang w:val="en-US"/>
        </w:rPr>
        <w:t xml:space="preserve"> </w:t>
      </w:r>
      <w:r w:rsidRPr="00907F1B">
        <w:rPr>
          <w:lang w:val="en-US"/>
        </w:rPr>
        <w:t>consider</w:t>
      </w:r>
      <w:r>
        <w:rPr>
          <w:lang w:val="en-US"/>
        </w:rPr>
        <w:t xml:space="preserve"> </w:t>
      </w:r>
      <w:r w:rsidRPr="00907F1B">
        <w:rPr>
          <w:lang w:val="en-US"/>
        </w:rPr>
        <w:t>the</w:t>
      </w:r>
      <w:r>
        <w:rPr>
          <w:lang w:val="en-US"/>
        </w:rPr>
        <w:t xml:space="preserve"> </w:t>
      </w:r>
      <w:r w:rsidRPr="00907F1B">
        <w:rPr>
          <w:lang w:val="en-US"/>
        </w:rPr>
        <w:t>entire</w:t>
      </w:r>
      <w:r>
        <w:rPr>
          <w:lang w:val="en-US"/>
        </w:rPr>
        <w:t xml:space="preserve"> </w:t>
      </w:r>
      <w:r w:rsidRPr="00907F1B">
        <w:rPr>
          <w:lang w:val="en-US"/>
        </w:rPr>
        <w:t>research</w:t>
      </w:r>
      <w:r>
        <w:rPr>
          <w:lang w:val="en-US"/>
        </w:rPr>
        <w:t xml:space="preserve"> </w:t>
      </w:r>
      <w:r w:rsidRPr="00907F1B">
        <w:rPr>
          <w:lang w:val="en-US"/>
        </w:rPr>
        <w:t>process</w:t>
      </w:r>
      <w:r>
        <w:rPr>
          <w:lang w:val="en-US"/>
        </w:rPr>
        <w:t xml:space="preserve"> in advance and to </w:t>
      </w:r>
      <w:r w:rsidRPr="00907F1B">
        <w:rPr>
          <w:lang w:val="en-US"/>
        </w:rPr>
        <w:t>be</w:t>
      </w:r>
      <w:r>
        <w:rPr>
          <w:lang w:val="en-US"/>
        </w:rPr>
        <w:t xml:space="preserve"> </w:t>
      </w:r>
      <w:r w:rsidRPr="00907F1B">
        <w:rPr>
          <w:lang w:val="en-US"/>
        </w:rPr>
        <w:t>aware</w:t>
      </w:r>
      <w:r>
        <w:rPr>
          <w:lang w:val="en-US"/>
        </w:rPr>
        <w:t xml:space="preserve"> </w:t>
      </w:r>
      <w:r w:rsidRPr="00907F1B">
        <w:rPr>
          <w:lang w:val="en-US"/>
        </w:rPr>
        <w:t>of</w:t>
      </w:r>
      <w:r>
        <w:rPr>
          <w:lang w:val="en-US"/>
        </w:rPr>
        <w:t xml:space="preserve"> </w:t>
      </w:r>
      <w:r w:rsidRPr="00907F1B">
        <w:rPr>
          <w:lang w:val="en-US"/>
        </w:rPr>
        <w:t>the</w:t>
      </w:r>
      <w:r>
        <w:rPr>
          <w:lang w:val="en-US"/>
        </w:rPr>
        <w:t xml:space="preserve"> </w:t>
      </w:r>
      <w:r w:rsidRPr="00907F1B">
        <w:rPr>
          <w:lang w:val="en-US"/>
        </w:rPr>
        <w:t>upcoming</w:t>
      </w:r>
      <w:r>
        <w:rPr>
          <w:lang w:val="en-US"/>
        </w:rPr>
        <w:t xml:space="preserve"> data collection </w:t>
      </w:r>
      <w:r w:rsidRPr="00907F1B">
        <w:rPr>
          <w:lang w:val="en-US"/>
        </w:rPr>
        <w:t>activities.</w:t>
      </w:r>
    </w:p>
    <w:p w14:paraId="45B81FFF" w14:textId="77777777" w:rsidR="000B42B0" w:rsidRPr="00DF1967" w:rsidRDefault="000B42B0" w:rsidP="000B42B0">
      <w:pPr>
        <w:rPr>
          <w:rFonts w:cs="Arial"/>
          <w:lang w:val="en-US"/>
        </w:rPr>
      </w:pPr>
    </w:p>
    <w:p w14:paraId="43B04803" w14:textId="77777777" w:rsidR="000B42B0" w:rsidRDefault="000B42B0" w:rsidP="000B42B0">
      <w:pPr>
        <w:pStyle w:val="Heading3"/>
      </w:pPr>
      <w:bookmarkStart w:id="391" w:name="_Toc503430541"/>
      <w:bookmarkStart w:id="392" w:name="_Toc516447802"/>
      <w:bookmarkStart w:id="393" w:name="_Toc36397033"/>
      <w:bookmarkStart w:id="394" w:name="_Toc36397167"/>
      <w:bookmarkStart w:id="395" w:name="_Toc36397330"/>
      <w:bookmarkStart w:id="396" w:name="_Toc36398819"/>
      <w:r>
        <w:t xml:space="preserve">6.6.2 – </w:t>
      </w:r>
      <w:r w:rsidRPr="00DB5D01">
        <w:t>Informed</w:t>
      </w:r>
      <w:r>
        <w:t xml:space="preserve"> C</w:t>
      </w:r>
      <w:r w:rsidRPr="00DB5D01">
        <w:t>onsent</w:t>
      </w:r>
      <w:bookmarkEnd w:id="391"/>
      <w:bookmarkEnd w:id="392"/>
      <w:bookmarkEnd w:id="393"/>
      <w:bookmarkEnd w:id="394"/>
      <w:bookmarkEnd w:id="395"/>
      <w:bookmarkEnd w:id="396"/>
    </w:p>
    <w:p w14:paraId="5CC774C7" w14:textId="77777777" w:rsidR="000B42B0" w:rsidRDefault="000B42B0" w:rsidP="000B42B0">
      <w:r w:rsidRPr="00907F1B">
        <w:t>According</w:t>
      </w:r>
      <w:r>
        <w:t xml:space="preserve"> </w:t>
      </w:r>
      <w:r w:rsidRPr="00907F1B">
        <w:t>to</w:t>
      </w:r>
      <w:r>
        <w:t xml:space="preserve"> </w:t>
      </w:r>
      <w:r w:rsidRPr="00907F1B">
        <w:t>the</w:t>
      </w:r>
      <w:r>
        <w:t xml:space="preserve"> ARU </w:t>
      </w:r>
      <w:r w:rsidRPr="00907F1B">
        <w:t>Research</w:t>
      </w:r>
      <w:r>
        <w:t xml:space="preserve"> </w:t>
      </w:r>
      <w:r w:rsidRPr="00907F1B">
        <w:t>Ethic</w:t>
      </w:r>
      <w:r>
        <w:t xml:space="preserve"> </w:t>
      </w:r>
      <w:r w:rsidRPr="00907F1B">
        <w:t>and</w:t>
      </w:r>
      <w:r>
        <w:t xml:space="preserve"> </w:t>
      </w:r>
      <w:r w:rsidRPr="00907F1B">
        <w:t>Governance</w:t>
      </w:r>
      <w:r>
        <w:t xml:space="preserve"> </w:t>
      </w:r>
      <w:r w:rsidRPr="00907F1B">
        <w:t>fo</w:t>
      </w:r>
      <w:r>
        <w:t xml:space="preserve">r Human Research </w:t>
      </w:r>
      <w:r w:rsidRPr="00907F1B">
        <w:t>(</w:t>
      </w:r>
      <w:r w:rsidRPr="001F4D81">
        <w:t>Scott,</w:t>
      </w:r>
      <w:r>
        <w:t xml:space="preserve"> </w:t>
      </w:r>
      <w:r w:rsidRPr="001F4D81">
        <w:t>2012)</w:t>
      </w:r>
      <w:r>
        <w:t xml:space="preserve">, </w:t>
      </w:r>
      <w:r w:rsidRPr="001F4D81">
        <w:t>the</w:t>
      </w:r>
      <w:r>
        <w:t xml:space="preserve"> </w:t>
      </w:r>
      <w:r w:rsidRPr="001F4D81">
        <w:t>achievement</w:t>
      </w:r>
      <w:r>
        <w:t xml:space="preserve"> </w:t>
      </w:r>
      <w:r w:rsidRPr="001F4D81">
        <w:t>of</w:t>
      </w:r>
      <w:r>
        <w:t xml:space="preserve"> </w:t>
      </w:r>
      <w:r w:rsidRPr="001F4D81">
        <w:t>informed</w:t>
      </w:r>
      <w:r>
        <w:t xml:space="preserve"> </w:t>
      </w:r>
      <w:r w:rsidRPr="001F4D81">
        <w:t>consent</w:t>
      </w:r>
      <w:r>
        <w:t xml:space="preserve"> </w:t>
      </w:r>
      <w:r w:rsidRPr="001F4D81">
        <w:t>is</w:t>
      </w:r>
      <w:r>
        <w:t xml:space="preserve"> </w:t>
      </w:r>
      <w:r w:rsidRPr="001F4D81">
        <w:t>a</w:t>
      </w:r>
      <w:r>
        <w:t xml:space="preserve"> </w:t>
      </w:r>
      <w:r w:rsidRPr="001F4D81">
        <w:t>process</w:t>
      </w:r>
      <w:r>
        <w:t xml:space="preserve">, and it </w:t>
      </w:r>
      <w:r w:rsidRPr="001F4D81">
        <w:t>does</w:t>
      </w:r>
      <w:r>
        <w:t xml:space="preserve"> </w:t>
      </w:r>
      <w:r w:rsidRPr="001F4D81">
        <w:t>not</w:t>
      </w:r>
      <w:r>
        <w:t xml:space="preserve"> </w:t>
      </w:r>
      <w:r w:rsidRPr="001F4D81">
        <w:t>end</w:t>
      </w:r>
      <w:r>
        <w:t xml:space="preserve"> </w:t>
      </w:r>
      <w:r w:rsidRPr="001F4D81">
        <w:t>with</w:t>
      </w:r>
      <w:r>
        <w:t xml:space="preserve"> </w:t>
      </w:r>
      <w:r w:rsidRPr="001F4D81">
        <w:t>the</w:t>
      </w:r>
      <w:r>
        <w:t xml:space="preserve"> signing </w:t>
      </w:r>
      <w:r w:rsidRPr="00907F1B">
        <w:t>of</w:t>
      </w:r>
      <w:r>
        <w:t xml:space="preserve"> </w:t>
      </w:r>
      <w:r w:rsidRPr="00907F1B">
        <w:t>a</w:t>
      </w:r>
      <w:r>
        <w:t xml:space="preserve"> </w:t>
      </w:r>
      <w:r w:rsidRPr="00907F1B">
        <w:t>paper</w:t>
      </w:r>
      <w:r>
        <w:t>. R</w:t>
      </w:r>
      <w:r w:rsidRPr="00907F1B">
        <w:t>ather</w:t>
      </w:r>
      <w:r>
        <w:t xml:space="preserve">, it </w:t>
      </w:r>
      <w:r w:rsidRPr="00907F1B">
        <w:t>is</w:t>
      </w:r>
      <w:r>
        <w:t xml:space="preserve"> </w:t>
      </w:r>
      <w:r w:rsidRPr="00907F1B">
        <w:t>an</w:t>
      </w:r>
      <w:r>
        <w:t xml:space="preserve"> </w:t>
      </w:r>
      <w:r w:rsidRPr="00907F1B">
        <w:t>on</w:t>
      </w:r>
      <w:r>
        <w:t>-</w:t>
      </w:r>
      <w:r w:rsidRPr="00907F1B">
        <w:t>going</w:t>
      </w:r>
      <w:r>
        <w:t xml:space="preserve"> </w:t>
      </w:r>
      <w:r w:rsidRPr="00907F1B">
        <w:t>interaction</w:t>
      </w:r>
      <w:r>
        <w:t xml:space="preserve"> </w:t>
      </w:r>
      <w:r w:rsidRPr="00907F1B">
        <w:t>between</w:t>
      </w:r>
      <w:r>
        <w:t xml:space="preserve"> </w:t>
      </w:r>
      <w:r w:rsidRPr="00907F1B">
        <w:t>the</w:t>
      </w:r>
      <w:r>
        <w:t xml:space="preserve"> </w:t>
      </w:r>
      <w:r w:rsidRPr="00907F1B">
        <w:t>participants</w:t>
      </w:r>
      <w:r>
        <w:t xml:space="preserve"> </w:t>
      </w:r>
      <w:r w:rsidRPr="00907F1B">
        <w:t>and</w:t>
      </w:r>
      <w:r>
        <w:t xml:space="preserve"> </w:t>
      </w:r>
      <w:r w:rsidRPr="00907F1B">
        <w:t>the</w:t>
      </w:r>
      <w:r>
        <w:t xml:space="preserve"> </w:t>
      </w:r>
      <w:r w:rsidRPr="00907F1B">
        <w:t>researcher.</w:t>
      </w:r>
      <w:r>
        <w:t xml:space="preserve"> </w:t>
      </w:r>
      <w:r w:rsidRPr="00907F1B">
        <w:t>It</w:t>
      </w:r>
      <w:r>
        <w:t xml:space="preserve"> </w:t>
      </w:r>
      <w:r w:rsidRPr="00907F1B">
        <w:t>reflects</w:t>
      </w:r>
      <w:r>
        <w:t xml:space="preserve"> </w:t>
      </w:r>
      <w:r w:rsidRPr="00907F1B">
        <w:t>the</w:t>
      </w:r>
      <w:r>
        <w:t xml:space="preserve"> </w:t>
      </w:r>
      <w:r w:rsidRPr="00907F1B">
        <w:t>delicate</w:t>
      </w:r>
      <w:r>
        <w:t xml:space="preserve"> </w:t>
      </w:r>
      <w:r w:rsidRPr="00907F1B">
        <w:t>process</w:t>
      </w:r>
      <w:r>
        <w:t xml:space="preserve"> </w:t>
      </w:r>
      <w:r w:rsidRPr="00907F1B">
        <w:t>of</w:t>
      </w:r>
      <w:r>
        <w:t xml:space="preserve"> </w:t>
      </w:r>
      <w:r w:rsidRPr="00907F1B">
        <w:t>agreement</w:t>
      </w:r>
      <w:r>
        <w:t xml:space="preserve"> </w:t>
      </w:r>
      <w:r w:rsidRPr="00907F1B">
        <w:t>on</w:t>
      </w:r>
      <w:r>
        <w:t xml:space="preserve"> </w:t>
      </w:r>
      <w:r w:rsidRPr="00907F1B">
        <w:t>the</w:t>
      </w:r>
      <w:r>
        <w:t xml:space="preserve"> </w:t>
      </w:r>
      <w:r w:rsidRPr="00907F1B">
        <w:t>research</w:t>
      </w:r>
      <w:r>
        <w:t xml:space="preserve"> </w:t>
      </w:r>
      <w:r w:rsidRPr="00907F1B">
        <w:t>protocol</w:t>
      </w:r>
      <w:r>
        <w:t xml:space="preserve">, </w:t>
      </w:r>
      <w:r w:rsidRPr="00907F1B">
        <w:t>which</w:t>
      </w:r>
      <w:r>
        <w:t xml:space="preserve"> </w:t>
      </w:r>
      <w:r w:rsidRPr="00907F1B">
        <w:t>involves</w:t>
      </w:r>
      <w:r>
        <w:t xml:space="preserve"> </w:t>
      </w:r>
      <w:r w:rsidRPr="00907F1B">
        <w:t>the</w:t>
      </w:r>
      <w:r>
        <w:t xml:space="preserve"> </w:t>
      </w:r>
      <w:r w:rsidRPr="00907F1B">
        <w:t>researcher,</w:t>
      </w:r>
      <w:r>
        <w:t xml:space="preserve"> </w:t>
      </w:r>
      <w:r w:rsidRPr="00907F1B">
        <w:t>the</w:t>
      </w:r>
      <w:r>
        <w:t xml:space="preserve"> </w:t>
      </w:r>
      <w:r w:rsidRPr="00907F1B">
        <w:t>ethical</w:t>
      </w:r>
      <w:r>
        <w:t xml:space="preserve"> </w:t>
      </w:r>
      <w:r w:rsidRPr="00907F1B">
        <w:t>committees</w:t>
      </w:r>
      <w:r>
        <w:t xml:space="preserve"> </w:t>
      </w:r>
      <w:r w:rsidRPr="00907F1B">
        <w:t>of</w:t>
      </w:r>
      <w:r>
        <w:t xml:space="preserve"> </w:t>
      </w:r>
      <w:r w:rsidRPr="00907F1B">
        <w:t>the</w:t>
      </w:r>
      <w:r>
        <w:t xml:space="preserve"> structures</w:t>
      </w:r>
      <w:r w:rsidRPr="00552208">
        <w:t xml:space="preserve"> </w:t>
      </w:r>
      <w:r w:rsidRPr="00907F1B">
        <w:t>involved</w:t>
      </w:r>
      <w:r>
        <w:t xml:space="preserve">, and the gatekeepers, </w:t>
      </w:r>
      <w:r w:rsidRPr="00907F1B">
        <w:t>who</w:t>
      </w:r>
      <w:r>
        <w:t xml:space="preserve"> </w:t>
      </w:r>
      <w:r w:rsidRPr="00907F1B">
        <w:t>have</w:t>
      </w:r>
      <w:r>
        <w:t xml:space="preserve"> </w:t>
      </w:r>
      <w:r w:rsidRPr="00907F1B">
        <w:t>to</w:t>
      </w:r>
      <w:r>
        <w:t xml:space="preserve"> </w:t>
      </w:r>
      <w:r w:rsidRPr="00907F1B">
        <w:t>deal</w:t>
      </w:r>
      <w:r>
        <w:t xml:space="preserve"> </w:t>
      </w:r>
      <w:r w:rsidRPr="00907F1B">
        <w:t>with</w:t>
      </w:r>
      <w:r>
        <w:t xml:space="preserve"> </w:t>
      </w:r>
      <w:r w:rsidRPr="00907F1B">
        <w:t>practical</w:t>
      </w:r>
      <w:r>
        <w:t xml:space="preserve"> </w:t>
      </w:r>
      <w:r w:rsidRPr="00907F1B">
        <w:t>fieldwork</w:t>
      </w:r>
      <w:r>
        <w:t xml:space="preserve"> </w:t>
      </w:r>
      <w:r w:rsidRPr="00907F1B">
        <w:t>issues.</w:t>
      </w:r>
      <w:r>
        <w:t xml:space="preserve"> </w:t>
      </w:r>
      <w:r w:rsidRPr="00907F1B">
        <w:t>Moreover,</w:t>
      </w:r>
      <w:r>
        <w:t xml:space="preserve"> </w:t>
      </w:r>
      <w:r w:rsidRPr="00907F1B">
        <w:t>the</w:t>
      </w:r>
      <w:r>
        <w:t xml:space="preserve"> </w:t>
      </w:r>
      <w:r w:rsidRPr="00907F1B">
        <w:t>retention</w:t>
      </w:r>
      <w:r>
        <w:t xml:space="preserve"> </w:t>
      </w:r>
      <w:r w:rsidRPr="00907F1B">
        <w:t>of</w:t>
      </w:r>
      <w:r>
        <w:t xml:space="preserve"> </w:t>
      </w:r>
      <w:r w:rsidRPr="00907F1B">
        <w:t>a</w:t>
      </w:r>
      <w:r>
        <w:t xml:space="preserve"> </w:t>
      </w:r>
      <w:r w:rsidRPr="00907F1B">
        <w:t>constant</w:t>
      </w:r>
      <w:r>
        <w:t xml:space="preserve"> </w:t>
      </w:r>
      <w:r w:rsidRPr="00907F1B">
        <w:t>consent</w:t>
      </w:r>
      <w:r>
        <w:t xml:space="preserve"> </w:t>
      </w:r>
      <w:r w:rsidRPr="00907F1B">
        <w:t>to</w:t>
      </w:r>
      <w:r>
        <w:t xml:space="preserve"> </w:t>
      </w:r>
      <w:r w:rsidRPr="00907F1B">
        <w:t>participate</w:t>
      </w:r>
      <w:r>
        <w:t xml:space="preserve"> </w:t>
      </w:r>
      <w:r w:rsidRPr="00907F1B">
        <w:t>is</w:t>
      </w:r>
      <w:r>
        <w:t xml:space="preserve"> </w:t>
      </w:r>
      <w:r w:rsidRPr="00907F1B">
        <w:t>a</w:t>
      </w:r>
      <w:r>
        <w:t xml:space="preserve"> </w:t>
      </w:r>
      <w:r w:rsidRPr="00907F1B">
        <w:t>fundamental</w:t>
      </w:r>
      <w:r>
        <w:t xml:space="preserve"> </w:t>
      </w:r>
      <w:r w:rsidRPr="00907F1B">
        <w:t>requirement</w:t>
      </w:r>
      <w:r>
        <w:t xml:space="preserve"> </w:t>
      </w:r>
      <w:r w:rsidRPr="00907F1B">
        <w:t>in</w:t>
      </w:r>
      <w:r>
        <w:t xml:space="preserve"> </w:t>
      </w:r>
      <w:r w:rsidRPr="00907F1B">
        <w:t>research</w:t>
      </w:r>
      <w:r>
        <w:t xml:space="preserve"> that </w:t>
      </w:r>
      <w:r w:rsidRPr="00907F1B">
        <w:t>investigat</w:t>
      </w:r>
      <w:r>
        <w:t xml:space="preserve">es </w:t>
      </w:r>
      <w:r w:rsidRPr="00DC1BDF">
        <w:t>sensitive</w:t>
      </w:r>
      <w:r>
        <w:t xml:space="preserve"> </w:t>
      </w:r>
      <w:r w:rsidRPr="00907F1B">
        <w:t>issues</w:t>
      </w:r>
      <w:r>
        <w:t xml:space="preserve"> </w:t>
      </w:r>
      <w:r w:rsidRPr="00907F1B">
        <w:t>such</w:t>
      </w:r>
      <w:r>
        <w:t xml:space="preserve"> </w:t>
      </w:r>
      <w:r w:rsidRPr="00907F1B">
        <w:t>as</w:t>
      </w:r>
      <w:r>
        <w:t xml:space="preserve"> </w:t>
      </w:r>
      <w:r w:rsidRPr="00907F1B">
        <w:t>situation</w:t>
      </w:r>
      <w:r>
        <w:t>al improprieties. This is e</w:t>
      </w:r>
      <w:r w:rsidRPr="00907F1B">
        <w:t>specially</w:t>
      </w:r>
      <w:r>
        <w:t xml:space="preserve"> the case </w:t>
      </w:r>
      <w:r w:rsidRPr="00907F1B">
        <w:t>when</w:t>
      </w:r>
      <w:r>
        <w:t xml:space="preserve"> </w:t>
      </w:r>
      <w:r w:rsidRPr="00907F1B">
        <w:t>the</w:t>
      </w:r>
      <w:r>
        <w:t xml:space="preserve"> </w:t>
      </w:r>
      <w:r w:rsidRPr="00907F1B">
        <w:t>data</w:t>
      </w:r>
      <w:r>
        <w:t xml:space="preserve"> </w:t>
      </w:r>
      <w:r w:rsidRPr="00907F1B">
        <w:t>collection</w:t>
      </w:r>
      <w:r>
        <w:t xml:space="preserve"> </w:t>
      </w:r>
      <w:r w:rsidRPr="00907F1B">
        <w:t>take</w:t>
      </w:r>
      <w:r>
        <w:t xml:space="preserve">s </w:t>
      </w:r>
      <w:r w:rsidRPr="00907F1B">
        <w:t>place</w:t>
      </w:r>
      <w:r>
        <w:t xml:space="preserve"> </w:t>
      </w:r>
      <w:r w:rsidRPr="00907F1B">
        <w:t>through</w:t>
      </w:r>
      <w:r>
        <w:t xml:space="preserve"> </w:t>
      </w:r>
      <w:r w:rsidRPr="00907F1B">
        <w:t>different</w:t>
      </w:r>
      <w:r>
        <w:t xml:space="preserve"> </w:t>
      </w:r>
      <w:r w:rsidRPr="00907F1B">
        <w:t>activities</w:t>
      </w:r>
      <w:r>
        <w:t xml:space="preserve"> </w:t>
      </w:r>
      <w:r w:rsidRPr="00907F1B">
        <w:t>(checklists</w:t>
      </w:r>
      <w:r>
        <w:t xml:space="preserve"> </w:t>
      </w:r>
      <w:r w:rsidRPr="00907F1B">
        <w:t>and</w:t>
      </w:r>
      <w:r>
        <w:t xml:space="preserve"> </w:t>
      </w:r>
      <w:r w:rsidRPr="00907F1B">
        <w:t>semi-</w:t>
      </w:r>
      <w:r w:rsidRPr="00907F1B">
        <w:lastRenderedPageBreak/>
        <w:t>structured</w:t>
      </w:r>
      <w:r>
        <w:t xml:space="preserve"> </w:t>
      </w:r>
      <w:r w:rsidRPr="00907F1B">
        <w:t>interviews).</w:t>
      </w:r>
      <w:r>
        <w:t xml:space="preserve"> Additionally, as Scott (Ibid, pp.12-15</w:t>
      </w:r>
      <w:r w:rsidRPr="00907F1B">
        <w:t>)</w:t>
      </w:r>
      <w:r>
        <w:t xml:space="preserve"> has discussed, </w:t>
      </w:r>
      <w:r w:rsidRPr="00907F1B">
        <w:t>informed</w:t>
      </w:r>
      <w:r>
        <w:t xml:space="preserve"> </w:t>
      </w:r>
      <w:r w:rsidRPr="00907F1B">
        <w:t>consent</w:t>
      </w:r>
      <w:r>
        <w:t xml:space="preserve"> </w:t>
      </w:r>
      <w:r w:rsidRPr="00907F1B">
        <w:t>is</w:t>
      </w:r>
      <w:r>
        <w:t xml:space="preserve"> </w:t>
      </w:r>
      <w:r w:rsidRPr="00907F1B">
        <w:t>based</w:t>
      </w:r>
      <w:r>
        <w:t xml:space="preserve"> </w:t>
      </w:r>
      <w:r w:rsidRPr="00907F1B">
        <w:t>on</w:t>
      </w:r>
      <w:r>
        <w:t xml:space="preserve"> </w:t>
      </w:r>
      <w:r w:rsidRPr="00907F1B">
        <w:t>a</w:t>
      </w:r>
      <w:r>
        <w:t xml:space="preserve"> </w:t>
      </w:r>
      <w:r w:rsidRPr="00907F1B">
        <w:t>relationship</w:t>
      </w:r>
      <w:r>
        <w:t xml:space="preserve"> </w:t>
      </w:r>
      <w:r w:rsidRPr="00907F1B">
        <w:t>of</w:t>
      </w:r>
      <w:r>
        <w:t xml:space="preserve"> </w:t>
      </w:r>
      <w:r w:rsidRPr="00907F1B">
        <w:t>mutual</w:t>
      </w:r>
      <w:r>
        <w:t xml:space="preserve"> </w:t>
      </w:r>
      <w:r w:rsidRPr="00907F1B">
        <w:t>trust</w:t>
      </w:r>
      <w:r>
        <w:t xml:space="preserve"> </w:t>
      </w:r>
      <w:r w:rsidRPr="00907F1B">
        <w:t>between</w:t>
      </w:r>
      <w:r>
        <w:t xml:space="preserve"> </w:t>
      </w:r>
      <w:r w:rsidRPr="00907F1B">
        <w:t>the</w:t>
      </w:r>
      <w:r>
        <w:t xml:space="preserve"> </w:t>
      </w:r>
      <w:r w:rsidRPr="00907F1B">
        <w:t>researcher</w:t>
      </w:r>
      <w:r>
        <w:t xml:space="preserve"> </w:t>
      </w:r>
      <w:r w:rsidRPr="00907F1B">
        <w:t>and</w:t>
      </w:r>
      <w:r>
        <w:t xml:space="preserve"> </w:t>
      </w:r>
      <w:r w:rsidRPr="00907F1B">
        <w:t>the</w:t>
      </w:r>
      <w:r>
        <w:t xml:space="preserve"> </w:t>
      </w:r>
      <w:r w:rsidRPr="00907F1B">
        <w:t>participants</w:t>
      </w:r>
      <w:r>
        <w:t xml:space="preserve"> that is built over time</w:t>
      </w:r>
      <w:r w:rsidRPr="00907F1B">
        <w:t>.</w:t>
      </w:r>
      <w:r>
        <w:t xml:space="preserve"> In my case, this </w:t>
      </w:r>
      <w:r w:rsidRPr="00907F1B">
        <w:t>relationship</w:t>
      </w:r>
      <w:r>
        <w:t xml:space="preserve"> </w:t>
      </w:r>
      <w:r w:rsidRPr="00907F1B">
        <w:t>started</w:t>
      </w:r>
      <w:r>
        <w:t xml:space="preserve"> </w:t>
      </w:r>
      <w:r w:rsidRPr="00907F1B">
        <w:t>with</w:t>
      </w:r>
      <w:r>
        <w:t xml:space="preserve"> </w:t>
      </w:r>
      <w:r w:rsidRPr="00907F1B">
        <w:t>a</w:t>
      </w:r>
      <w:r>
        <w:t xml:space="preserve"> </w:t>
      </w:r>
      <w:r w:rsidRPr="00907F1B">
        <w:t>face</w:t>
      </w:r>
      <w:r>
        <w:t>-</w:t>
      </w:r>
      <w:r w:rsidRPr="00907F1B">
        <w:t>to</w:t>
      </w:r>
      <w:r>
        <w:t>-</w:t>
      </w:r>
      <w:r w:rsidRPr="00907F1B">
        <w:t>face</w:t>
      </w:r>
      <w:r>
        <w:t xml:space="preserve"> </w:t>
      </w:r>
      <w:r w:rsidRPr="00907F1B">
        <w:t>introduction</w:t>
      </w:r>
      <w:r>
        <w:t xml:space="preserve"> </w:t>
      </w:r>
      <w:r w:rsidRPr="00907F1B">
        <w:t>led</w:t>
      </w:r>
      <w:r>
        <w:t xml:space="preserve"> </w:t>
      </w:r>
      <w:r w:rsidRPr="00907F1B">
        <w:t>by</w:t>
      </w:r>
      <w:r>
        <w:t xml:space="preserve"> </w:t>
      </w:r>
      <w:r w:rsidRPr="00907F1B">
        <w:t>one</w:t>
      </w:r>
      <w:r>
        <w:t xml:space="preserve"> </w:t>
      </w:r>
      <w:r w:rsidRPr="00907F1B">
        <w:t>gatekeeper</w:t>
      </w:r>
      <w:r>
        <w:t xml:space="preserve">. Further on-going consent </w:t>
      </w:r>
      <w:r w:rsidRPr="00907F1B">
        <w:t>was</w:t>
      </w:r>
      <w:r>
        <w:t xml:space="preserve"> </w:t>
      </w:r>
      <w:r w:rsidRPr="00907F1B">
        <w:t>achieved</w:t>
      </w:r>
      <w:r>
        <w:t xml:space="preserve"> </w:t>
      </w:r>
      <w:r w:rsidRPr="00907F1B">
        <w:t>per</w:t>
      </w:r>
      <w:r>
        <w:t xml:space="preserve"> </w:t>
      </w:r>
      <w:r w:rsidRPr="00907F1B">
        <w:t>each</w:t>
      </w:r>
      <w:r>
        <w:t xml:space="preserve"> </w:t>
      </w:r>
      <w:r w:rsidRPr="00907F1B">
        <w:t>method</w:t>
      </w:r>
      <w:r>
        <w:t xml:space="preserve">, both </w:t>
      </w:r>
      <w:r w:rsidRPr="00907F1B">
        <w:t>verbally</w:t>
      </w:r>
      <w:r>
        <w:t xml:space="preserve"> </w:t>
      </w:r>
      <w:r w:rsidRPr="00907F1B">
        <w:t>re-established</w:t>
      </w:r>
      <w:r>
        <w:t xml:space="preserve"> </w:t>
      </w:r>
      <w:r w:rsidRPr="00907F1B">
        <w:t>at</w:t>
      </w:r>
      <w:r>
        <w:t xml:space="preserve"> </w:t>
      </w:r>
      <w:r w:rsidRPr="00907F1B">
        <w:t>each</w:t>
      </w:r>
      <w:r>
        <w:t xml:space="preserve"> </w:t>
      </w:r>
      <w:r w:rsidRPr="00907F1B">
        <w:t>formal</w:t>
      </w:r>
      <w:r>
        <w:t xml:space="preserve"> </w:t>
      </w:r>
      <w:r w:rsidRPr="00907F1B">
        <w:t>interaction</w:t>
      </w:r>
      <w:r>
        <w:t xml:space="preserve"> and though the interview </w:t>
      </w:r>
      <w:r w:rsidRPr="00907F1B">
        <w:t>dedicated</w:t>
      </w:r>
      <w:r>
        <w:t xml:space="preserve"> </w:t>
      </w:r>
      <w:r w:rsidRPr="00907F1B">
        <w:t>PIS</w:t>
      </w:r>
      <w:r>
        <w:t xml:space="preserve"> and IC</w:t>
      </w:r>
      <w:r w:rsidRPr="00907F1B">
        <w:t>.</w:t>
      </w:r>
    </w:p>
    <w:p w14:paraId="6AD7E064" w14:textId="77777777" w:rsidR="000B42B0" w:rsidRPr="00907F1B" w:rsidRDefault="000B42B0" w:rsidP="000B42B0"/>
    <w:p w14:paraId="76C83DF5" w14:textId="77777777" w:rsidR="000B42B0" w:rsidRDefault="000B42B0" w:rsidP="000B42B0">
      <w:pPr>
        <w:pStyle w:val="Heading3"/>
      </w:pPr>
      <w:bookmarkStart w:id="397" w:name="_Toc503430542"/>
      <w:bookmarkStart w:id="398" w:name="_Toc516447803"/>
      <w:bookmarkStart w:id="399" w:name="_Toc36397034"/>
      <w:bookmarkStart w:id="400" w:name="_Toc36397168"/>
      <w:bookmarkStart w:id="401" w:name="_Toc36397331"/>
      <w:bookmarkStart w:id="402" w:name="_Toc36398820"/>
      <w:r>
        <w:t>6.6.3 – Participant</w:t>
      </w:r>
      <w:r w:rsidRPr="00DB5D01">
        <w:t>s</w:t>
      </w:r>
      <w:r>
        <w:t>’ R</w:t>
      </w:r>
      <w:r w:rsidRPr="00DB5D01">
        <w:t>ight</w:t>
      </w:r>
      <w:r>
        <w:t>s</w:t>
      </w:r>
      <w:bookmarkEnd w:id="397"/>
      <w:bookmarkEnd w:id="398"/>
      <w:bookmarkEnd w:id="399"/>
      <w:bookmarkEnd w:id="400"/>
      <w:bookmarkEnd w:id="401"/>
      <w:bookmarkEnd w:id="402"/>
    </w:p>
    <w:p w14:paraId="7AFDD3EA" w14:textId="77777777" w:rsidR="000B42B0" w:rsidRPr="00907F1B" w:rsidRDefault="000B42B0" w:rsidP="000B42B0">
      <w:r w:rsidRPr="00907F1B">
        <w:t>Participants'</w:t>
      </w:r>
      <w:r>
        <w:t xml:space="preserve"> </w:t>
      </w:r>
      <w:r w:rsidRPr="00907F1B">
        <w:t>rights</w:t>
      </w:r>
      <w:r>
        <w:t xml:space="preserve"> </w:t>
      </w:r>
      <w:r w:rsidRPr="00907F1B">
        <w:t>were</w:t>
      </w:r>
      <w:r>
        <w:t xml:space="preserve"> a </w:t>
      </w:r>
      <w:r w:rsidRPr="00907F1B">
        <w:t>matter</w:t>
      </w:r>
      <w:r>
        <w:t xml:space="preserve"> </w:t>
      </w:r>
      <w:r w:rsidRPr="00907F1B">
        <w:t>of</w:t>
      </w:r>
      <w:r>
        <w:t xml:space="preserve"> </w:t>
      </w:r>
      <w:r w:rsidRPr="00907F1B">
        <w:t>scrupulous</w:t>
      </w:r>
      <w:r>
        <w:t xml:space="preserve"> </w:t>
      </w:r>
      <w:r w:rsidRPr="00907F1B">
        <w:t>attention</w:t>
      </w:r>
      <w:r>
        <w:t xml:space="preserve"> </w:t>
      </w:r>
      <w:r w:rsidRPr="00907F1B">
        <w:t>and</w:t>
      </w:r>
      <w:r>
        <w:t xml:space="preserve">, </w:t>
      </w:r>
      <w:r w:rsidRPr="00907F1B">
        <w:t>along</w:t>
      </w:r>
      <w:r>
        <w:t xml:space="preserve"> </w:t>
      </w:r>
      <w:r w:rsidRPr="00907F1B">
        <w:t>with</w:t>
      </w:r>
      <w:r>
        <w:t xml:space="preserve"> </w:t>
      </w:r>
      <w:r w:rsidRPr="00907F1B">
        <w:t>the</w:t>
      </w:r>
      <w:r>
        <w:t xml:space="preserve"> </w:t>
      </w:r>
      <w:r w:rsidRPr="00907F1B">
        <w:t>general</w:t>
      </w:r>
      <w:r>
        <w:t xml:space="preserve"> </w:t>
      </w:r>
      <w:r w:rsidRPr="00907F1B">
        <w:t>right</w:t>
      </w:r>
      <w:r>
        <w:t xml:space="preserve"> </w:t>
      </w:r>
      <w:r w:rsidRPr="00907F1B">
        <w:t>to</w:t>
      </w:r>
      <w:r>
        <w:t xml:space="preserve"> </w:t>
      </w:r>
      <w:r w:rsidRPr="00907F1B">
        <w:t>anonymity,</w:t>
      </w:r>
      <w:r>
        <w:t xml:space="preserve"> </w:t>
      </w:r>
      <w:r w:rsidRPr="00907F1B">
        <w:t>confidentiality</w:t>
      </w:r>
      <w:r>
        <w:t xml:space="preserve"> </w:t>
      </w:r>
      <w:r w:rsidRPr="00907F1B">
        <w:t>was</w:t>
      </w:r>
      <w:r>
        <w:t xml:space="preserve"> </w:t>
      </w:r>
      <w:r w:rsidRPr="00907F1B">
        <w:t>treated</w:t>
      </w:r>
      <w:r w:rsidRPr="00552208">
        <w:t xml:space="preserve"> </w:t>
      </w:r>
      <w:r w:rsidRPr="00907F1B">
        <w:t>carefully.</w:t>
      </w:r>
      <w:r>
        <w:t xml:space="preserve"> </w:t>
      </w:r>
      <w:r w:rsidRPr="00907F1B">
        <w:t>As</w:t>
      </w:r>
      <w:r>
        <w:t xml:space="preserve"> </w:t>
      </w:r>
      <w:r w:rsidRPr="00907F1B">
        <w:t>discussed</w:t>
      </w:r>
      <w:r>
        <w:t xml:space="preserve"> </w:t>
      </w:r>
      <w:r w:rsidRPr="00907F1B">
        <w:t>in</w:t>
      </w:r>
      <w:r>
        <w:t xml:space="preserve"> </w:t>
      </w:r>
      <w:r w:rsidRPr="00907F1B">
        <w:t>Chapter</w:t>
      </w:r>
      <w:r>
        <w:t xml:space="preserve"> </w:t>
      </w:r>
      <w:r w:rsidRPr="00907F1B">
        <w:t>2</w:t>
      </w:r>
      <w:r>
        <w:t xml:space="preserve">, </w:t>
      </w:r>
      <w:r w:rsidRPr="00907F1B">
        <w:t>situational</w:t>
      </w:r>
      <w:r>
        <w:t xml:space="preserve"> </w:t>
      </w:r>
      <w:r w:rsidRPr="00907F1B">
        <w:t>improprieties</w:t>
      </w:r>
      <w:r>
        <w:t xml:space="preserve"> </w:t>
      </w:r>
      <w:r w:rsidRPr="00907F1B">
        <w:t>from</w:t>
      </w:r>
      <w:r>
        <w:t xml:space="preserve"> </w:t>
      </w:r>
      <w:r w:rsidRPr="00907F1B">
        <w:t>users</w:t>
      </w:r>
      <w:r>
        <w:t xml:space="preserve"> </w:t>
      </w:r>
      <w:r w:rsidRPr="00907F1B">
        <w:t>can</w:t>
      </w:r>
      <w:r>
        <w:t xml:space="preserve"> </w:t>
      </w:r>
      <w:r w:rsidRPr="00907F1B">
        <w:t>cause</w:t>
      </w:r>
      <w:r>
        <w:t xml:space="preserve"> </w:t>
      </w:r>
      <w:r w:rsidRPr="00907F1B">
        <w:t>severe</w:t>
      </w:r>
      <w:r>
        <w:t xml:space="preserve"> </w:t>
      </w:r>
      <w:r w:rsidRPr="00907F1B">
        <w:t>stress,</w:t>
      </w:r>
      <w:r>
        <w:t xml:space="preserve"> </w:t>
      </w:r>
      <w:r w:rsidRPr="00907F1B">
        <w:t>confrontation</w:t>
      </w:r>
      <w:r>
        <w:t xml:space="preserve"> </w:t>
      </w:r>
      <w:r w:rsidRPr="00907F1B">
        <w:t>between</w:t>
      </w:r>
      <w:r>
        <w:t xml:space="preserve"> </w:t>
      </w:r>
      <w:r w:rsidRPr="00907F1B">
        <w:t>co-workers,</w:t>
      </w:r>
      <w:r>
        <w:t xml:space="preserve"> </w:t>
      </w:r>
      <w:r w:rsidRPr="00907F1B">
        <w:t>poor</w:t>
      </w:r>
      <w:r>
        <w:t xml:space="preserve"> </w:t>
      </w:r>
      <w:r w:rsidRPr="00907F1B">
        <w:t>judgement</w:t>
      </w:r>
      <w:r>
        <w:t xml:space="preserve"> </w:t>
      </w:r>
      <w:r w:rsidRPr="00907F1B">
        <w:t>of</w:t>
      </w:r>
      <w:r>
        <w:t xml:space="preserve"> </w:t>
      </w:r>
      <w:r w:rsidRPr="00907F1B">
        <w:t>other</w:t>
      </w:r>
      <w:r>
        <w:t xml:space="preserve"> </w:t>
      </w:r>
      <w:r w:rsidRPr="00907F1B">
        <w:t>co-workers</w:t>
      </w:r>
      <w:r>
        <w:t xml:space="preserve">, </w:t>
      </w:r>
      <w:r w:rsidRPr="00907F1B">
        <w:t>and</w:t>
      </w:r>
      <w:r>
        <w:t xml:space="preserve"> </w:t>
      </w:r>
      <w:r w:rsidRPr="00907F1B">
        <w:t>loss</w:t>
      </w:r>
      <w:r>
        <w:t xml:space="preserve"> </w:t>
      </w:r>
      <w:r w:rsidRPr="00907F1B">
        <w:t>of</w:t>
      </w:r>
      <w:r>
        <w:t xml:space="preserve"> </w:t>
      </w:r>
      <w:r w:rsidRPr="00907F1B">
        <w:t>confidence</w:t>
      </w:r>
      <w:r>
        <w:t xml:space="preserve"> </w:t>
      </w:r>
      <w:r w:rsidRPr="00907F1B">
        <w:t>(</w:t>
      </w:r>
      <w:r w:rsidRPr="0018242C">
        <w:t>Luck</w:t>
      </w:r>
      <w:r>
        <w:t xml:space="preserve"> et al, </w:t>
      </w:r>
      <w:r w:rsidRPr="0018242C">
        <w:t>2007</w:t>
      </w:r>
      <w:r>
        <w:t>b</w:t>
      </w:r>
      <w:r w:rsidRPr="00907F1B">
        <w:t>).</w:t>
      </w:r>
      <w:r>
        <w:t xml:space="preserve"> </w:t>
      </w:r>
      <w:r w:rsidRPr="00907F1B">
        <w:t>Interviews</w:t>
      </w:r>
      <w:r>
        <w:t xml:space="preserve"> </w:t>
      </w:r>
      <w:r w:rsidRPr="00907F1B">
        <w:t>were</w:t>
      </w:r>
      <w:r>
        <w:t xml:space="preserve"> </w:t>
      </w:r>
      <w:r w:rsidRPr="00907F1B">
        <w:t>at</w:t>
      </w:r>
      <w:r>
        <w:t xml:space="preserve"> </w:t>
      </w:r>
      <w:r w:rsidRPr="00907F1B">
        <w:t>risk</w:t>
      </w:r>
      <w:r>
        <w:t xml:space="preserve"> </w:t>
      </w:r>
      <w:r w:rsidRPr="00907F1B">
        <w:t>of</w:t>
      </w:r>
      <w:r>
        <w:t xml:space="preserve"> </w:t>
      </w:r>
      <w:r w:rsidRPr="00907F1B">
        <w:t>being</w:t>
      </w:r>
      <w:r>
        <w:t xml:space="preserve"> </w:t>
      </w:r>
      <w:r w:rsidRPr="00907F1B">
        <w:t>used</w:t>
      </w:r>
      <w:r>
        <w:t xml:space="preserve"> as an occasion for an outburst </w:t>
      </w:r>
      <w:r w:rsidRPr="00907F1B">
        <w:t>against</w:t>
      </w:r>
      <w:r>
        <w:t xml:space="preserve"> </w:t>
      </w:r>
      <w:r w:rsidRPr="00907F1B">
        <w:t>other</w:t>
      </w:r>
      <w:r>
        <w:t xml:space="preserve"> </w:t>
      </w:r>
      <w:r w:rsidRPr="00907F1B">
        <w:t>co-workers</w:t>
      </w:r>
      <w:r>
        <w:t xml:space="preserve">, </w:t>
      </w:r>
      <w:r w:rsidRPr="00907F1B">
        <w:t>and</w:t>
      </w:r>
      <w:r>
        <w:t xml:space="preserve"> </w:t>
      </w:r>
      <w:r w:rsidRPr="00907F1B">
        <w:t>therefore</w:t>
      </w:r>
      <w:r>
        <w:t xml:space="preserve">, </w:t>
      </w:r>
      <w:r w:rsidRPr="00907F1B">
        <w:t>it</w:t>
      </w:r>
      <w:r>
        <w:t xml:space="preserve"> </w:t>
      </w:r>
      <w:r w:rsidRPr="00907F1B">
        <w:t>was</w:t>
      </w:r>
      <w:r>
        <w:t xml:space="preserve"> </w:t>
      </w:r>
      <w:r w:rsidRPr="00907F1B">
        <w:t>necessary</w:t>
      </w:r>
      <w:r>
        <w:t xml:space="preserve"> </w:t>
      </w:r>
      <w:r w:rsidRPr="00907F1B">
        <w:t>to</w:t>
      </w:r>
      <w:r>
        <w:t xml:space="preserve"> </w:t>
      </w:r>
      <w:r w:rsidRPr="00907F1B">
        <w:t>guarantee</w:t>
      </w:r>
      <w:r>
        <w:t xml:space="preserve"> </w:t>
      </w:r>
      <w:r w:rsidRPr="00907F1B">
        <w:t>confidentiality</w:t>
      </w:r>
      <w:r>
        <w:t xml:space="preserve"> </w:t>
      </w:r>
      <w:r w:rsidRPr="00907F1B">
        <w:t>in</w:t>
      </w:r>
      <w:r>
        <w:t xml:space="preserve"> </w:t>
      </w:r>
      <w:r w:rsidRPr="00907F1B">
        <w:t>order</w:t>
      </w:r>
      <w:r>
        <w:t xml:space="preserve"> </w:t>
      </w:r>
      <w:r w:rsidRPr="00907F1B">
        <w:t>to</w:t>
      </w:r>
      <w:r>
        <w:t xml:space="preserve"> </w:t>
      </w:r>
      <w:r w:rsidRPr="00907F1B">
        <w:t>ensure</w:t>
      </w:r>
      <w:r>
        <w:t xml:space="preserve"> </w:t>
      </w:r>
      <w:r w:rsidRPr="00907F1B">
        <w:t>the</w:t>
      </w:r>
      <w:r>
        <w:t xml:space="preserve"> </w:t>
      </w:r>
      <w:r w:rsidRPr="00907F1B">
        <w:t>maximum</w:t>
      </w:r>
      <w:r>
        <w:t xml:space="preserve"> </w:t>
      </w:r>
      <w:r w:rsidRPr="00907F1B">
        <w:t>freedom</w:t>
      </w:r>
      <w:r>
        <w:t xml:space="preserve"> </w:t>
      </w:r>
      <w:r w:rsidRPr="00907F1B">
        <w:t>of</w:t>
      </w:r>
      <w:r>
        <w:t xml:space="preserve"> </w:t>
      </w:r>
      <w:r w:rsidRPr="00907F1B">
        <w:t>speech.</w:t>
      </w:r>
      <w:r>
        <w:t xml:space="preserve"> </w:t>
      </w:r>
      <w:r w:rsidRPr="00907F1B">
        <w:t>Names</w:t>
      </w:r>
      <w:r>
        <w:t xml:space="preserve"> </w:t>
      </w:r>
      <w:r w:rsidRPr="00907F1B">
        <w:t>and</w:t>
      </w:r>
      <w:r>
        <w:t xml:space="preserve"> </w:t>
      </w:r>
      <w:r w:rsidRPr="00907F1B">
        <w:t>direct</w:t>
      </w:r>
      <w:r>
        <w:t xml:space="preserve"> </w:t>
      </w:r>
      <w:r w:rsidRPr="00907F1B">
        <w:t>references</w:t>
      </w:r>
      <w:r>
        <w:t xml:space="preserve"> </w:t>
      </w:r>
      <w:r w:rsidRPr="00907F1B">
        <w:t>that</w:t>
      </w:r>
      <w:r>
        <w:t xml:space="preserve"> </w:t>
      </w:r>
      <w:r w:rsidRPr="00907F1B">
        <w:t>might</w:t>
      </w:r>
      <w:r>
        <w:t xml:space="preserve"> </w:t>
      </w:r>
      <w:r w:rsidRPr="00907F1B">
        <w:t>have</w:t>
      </w:r>
      <w:r>
        <w:t xml:space="preserve"> </w:t>
      </w:r>
      <w:r w:rsidRPr="00907F1B">
        <w:t>led</w:t>
      </w:r>
      <w:r>
        <w:t xml:space="preserve"> </w:t>
      </w:r>
      <w:r w:rsidRPr="00907F1B">
        <w:t>to</w:t>
      </w:r>
      <w:r>
        <w:t xml:space="preserve"> </w:t>
      </w:r>
      <w:r w:rsidRPr="00907F1B">
        <w:t>the</w:t>
      </w:r>
      <w:r>
        <w:t xml:space="preserve"> </w:t>
      </w:r>
      <w:r w:rsidRPr="00907F1B">
        <w:t>i</w:t>
      </w:r>
      <w:r>
        <w:t xml:space="preserve">dentification of a third person, </w:t>
      </w:r>
      <w:r w:rsidRPr="00907F1B">
        <w:t>of</w:t>
      </w:r>
      <w:r>
        <w:t xml:space="preserve"> </w:t>
      </w:r>
      <w:r w:rsidRPr="00907F1B">
        <w:t>the</w:t>
      </w:r>
      <w:r>
        <w:t xml:space="preserve"> </w:t>
      </w:r>
      <w:r w:rsidRPr="00907F1B">
        <w:t>speaker</w:t>
      </w:r>
      <w:r>
        <w:t xml:space="preserve">, or of the hospital </w:t>
      </w:r>
      <w:r w:rsidRPr="00907F1B">
        <w:t>were</w:t>
      </w:r>
      <w:r>
        <w:t xml:space="preserve"> </w:t>
      </w:r>
      <w:r w:rsidRPr="00907F1B">
        <w:t>fully</w:t>
      </w:r>
      <w:r>
        <w:t xml:space="preserve"> </w:t>
      </w:r>
      <w:r w:rsidRPr="00907F1B">
        <w:t>removed</w:t>
      </w:r>
      <w:r>
        <w:t xml:space="preserve"> </w:t>
      </w:r>
      <w:r w:rsidRPr="00907F1B">
        <w:t>during</w:t>
      </w:r>
      <w:r>
        <w:t xml:space="preserve"> </w:t>
      </w:r>
      <w:r w:rsidRPr="00907F1B">
        <w:t>the</w:t>
      </w:r>
      <w:r>
        <w:t xml:space="preserve"> </w:t>
      </w:r>
      <w:r w:rsidRPr="00907F1B">
        <w:t>process</w:t>
      </w:r>
      <w:r>
        <w:t xml:space="preserve"> </w:t>
      </w:r>
      <w:r w:rsidRPr="00907F1B">
        <w:t>of</w:t>
      </w:r>
      <w:r>
        <w:t xml:space="preserve"> </w:t>
      </w:r>
      <w:r w:rsidRPr="00907F1B">
        <w:t>verbatim</w:t>
      </w:r>
      <w:r>
        <w:t xml:space="preserve"> </w:t>
      </w:r>
      <w:r w:rsidRPr="00907F1B">
        <w:t>transcription.</w:t>
      </w:r>
    </w:p>
    <w:p w14:paraId="76B7B835" w14:textId="77777777" w:rsidR="000B42B0" w:rsidRPr="00907F1B" w:rsidRDefault="000B42B0" w:rsidP="000B42B0">
      <w:r w:rsidRPr="00907F1B">
        <w:t>The</w:t>
      </w:r>
      <w:r>
        <w:t xml:space="preserve"> </w:t>
      </w:r>
      <w:r w:rsidRPr="00907F1B">
        <w:t>possibility</w:t>
      </w:r>
      <w:r>
        <w:t xml:space="preserve"> of </w:t>
      </w:r>
      <w:r w:rsidRPr="00907F1B">
        <w:t>correct</w:t>
      </w:r>
      <w:r>
        <w:t xml:space="preserve">ing </w:t>
      </w:r>
      <w:r w:rsidRPr="00907F1B">
        <w:t>previous</w:t>
      </w:r>
      <w:r>
        <w:t xml:space="preserve"> </w:t>
      </w:r>
      <w:r w:rsidRPr="00907F1B">
        <w:t>statements</w:t>
      </w:r>
      <w:r>
        <w:t xml:space="preserve"> </w:t>
      </w:r>
      <w:r w:rsidRPr="00907F1B">
        <w:t>was</w:t>
      </w:r>
      <w:r>
        <w:t xml:space="preserve"> given </w:t>
      </w:r>
      <w:r w:rsidRPr="00907F1B">
        <w:t>serious</w:t>
      </w:r>
      <w:r>
        <w:t xml:space="preserve"> </w:t>
      </w:r>
      <w:r w:rsidRPr="00907F1B">
        <w:t>consideration.</w:t>
      </w:r>
      <w:r>
        <w:t xml:space="preserve"> </w:t>
      </w:r>
      <w:r w:rsidRPr="00907F1B">
        <w:t>Due</w:t>
      </w:r>
      <w:r>
        <w:t xml:space="preserve"> </w:t>
      </w:r>
      <w:r w:rsidRPr="00907F1B">
        <w:t>to</w:t>
      </w:r>
      <w:r>
        <w:t xml:space="preserve"> </w:t>
      </w:r>
      <w:r w:rsidRPr="00907F1B">
        <w:t>the</w:t>
      </w:r>
      <w:r>
        <w:t xml:space="preserve"> </w:t>
      </w:r>
      <w:r w:rsidRPr="00907F1B">
        <w:t>strict</w:t>
      </w:r>
      <w:r>
        <w:t xml:space="preserve"> </w:t>
      </w:r>
      <w:r w:rsidRPr="00907F1B">
        <w:t>confidentiality</w:t>
      </w:r>
      <w:r>
        <w:t xml:space="preserve"> ensured by the methodology</w:t>
      </w:r>
      <w:r w:rsidRPr="00552208">
        <w:t xml:space="preserve"> </w:t>
      </w:r>
      <w:r>
        <w:t xml:space="preserve">used, </w:t>
      </w:r>
      <w:r w:rsidRPr="00907F1B">
        <w:t>recorded</w:t>
      </w:r>
      <w:r>
        <w:t xml:space="preserve"> </w:t>
      </w:r>
      <w:r w:rsidRPr="00907F1B">
        <w:t>interviews</w:t>
      </w:r>
      <w:r>
        <w:t xml:space="preserve"> </w:t>
      </w:r>
      <w:r w:rsidRPr="00907F1B">
        <w:t>were</w:t>
      </w:r>
      <w:r>
        <w:t xml:space="preserve"> </w:t>
      </w:r>
      <w:r w:rsidRPr="00907F1B">
        <w:t>transcribed</w:t>
      </w:r>
      <w:r>
        <w:t xml:space="preserve"> </w:t>
      </w:r>
      <w:r w:rsidRPr="00907F1B">
        <w:t>as</w:t>
      </w:r>
      <w:r>
        <w:t xml:space="preserve"> </w:t>
      </w:r>
      <w:r w:rsidRPr="00907F1B">
        <w:t>soon</w:t>
      </w:r>
      <w:r>
        <w:t xml:space="preserve"> </w:t>
      </w:r>
      <w:r w:rsidRPr="00907F1B">
        <w:t>as</w:t>
      </w:r>
      <w:r>
        <w:t xml:space="preserve"> </w:t>
      </w:r>
      <w:r w:rsidRPr="00907F1B">
        <w:t>possible</w:t>
      </w:r>
      <w:r>
        <w:t xml:space="preserve"> and anonymised, </w:t>
      </w:r>
      <w:r w:rsidRPr="00907F1B">
        <w:t>and</w:t>
      </w:r>
      <w:r>
        <w:t xml:space="preserve"> the original audio was </w:t>
      </w:r>
      <w:r w:rsidRPr="00907F1B">
        <w:t>then</w:t>
      </w:r>
      <w:r>
        <w:t xml:space="preserve"> </w:t>
      </w:r>
      <w:r w:rsidRPr="00907F1B">
        <w:t>deleted.</w:t>
      </w:r>
      <w:r>
        <w:t xml:space="preserve"> This process thus </w:t>
      </w:r>
      <w:r w:rsidRPr="00907F1B">
        <w:t>prevent</w:t>
      </w:r>
      <w:r>
        <w:t xml:space="preserve">ed </w:t>
      </w:r>
      <w:r w:rsidRPr="00907F1B">
        <w:t>the</w:t>
      </w:r>
      <w:r>
        <w:t xml:space="preserve"> </w:t>
      </w:r>
      <w:r w:rsidRPr="00907F1B">
        <w:t>identification</w:t>
      </w:r>
      <w:r>
        <w:t xml:space="preserve"> </w:t>
      </w:r>
      <w:r w:rsidRPr="00907F1B">
        <w:t>of</w:t>
      </w:r>
      <w:r>
        <w:t xml:space="preserve"> </w:t>
      </w:r>
      <w:r w:rsidRPr="00907F1B">
        <w:t>the</w:t>
      </w:r>
      <w:r>
        <w:t xml:space="preserve"> </w:t>
      </w:r>
      <w:r w:rsidRPr="00907F1B">
        <w:t>speaker</w:t>
      </w:r>
      <w:r>
        <w:t xml:space="preserve"> </w:t>
      </w:r>
      <w:r w:rsidRPr="00907F1B">
        <w:t>and</w:t>
      </w:r>
      <w:r>
        <w:t xml:space="preserve"> severely limited </w:t>
      </w:r>
      <w:r w:rsidRPr="00907F1B">
        <w:t>any</w:t>
      </w:r>
      <w:r>
        <w:t xml:space="preserve"> </w:t>
      </w:r>
      <w:r w:rsidRPr="00907F1B">
        <w:t>second-though</w:t>
      </w:r>
      <w:r>
        <w:t xml:space="preserve"> </w:t>
      </w:r>
      <w:r w:rsidRPr="00907F1B">
        <w:t>correction</w:t>
      </w:r>
      <w:r>
        <w:t xml:space="preserve"> </w:t>
      </w:r>
      <w:r w:rsidRPr="00907F1B">
        <w:t>or</w:t>
      </w:r>
      <w:r>
        <w:t xml:space="preserve"> </w:t>
      </w:r>
      <w:r w:rsidRPr="00907F1B">
        <w:t>amendment</w:t>
      </w:r>
      <w:r>
        <w:t xml:space="preserve"> </w:t>
      </w:r>
      <w:r w:rsidRPr="00907F1B">
        <w:t>of</w:t>
      </w:r>
      <w:r>
        <w:t xml:space="preserve"> </w:t>
      </w:r>
      <w:r w:rsidRPr="00907F1B">
        <w:t>the</w:t>
      </w:r>
      <w:r>
        <w:t xml:space="preserve"> </w:t>
      </w:r>
      <w:r w:rsidRPr="00907F1B">
        <w:t>provided</w:t>
      </w:r>
      <w:r>
        <w:t xml:space="preserve"> </w:t>
      </w:r>
      <w:r w:rsidRPr="00907F1B">
        <w:t>information.</w:t>
      </w:r>
      <w:r>
        <w:t xml:space="preserve"> </w:t>
      </w:r>
      <w:r w:rsidRPr="00907F1B">
        <w:t>Nevertheless</w:t>
      </w:r>
      <w:r>
        <w:t xml:space="preserve">, </w:t>
      </w:r>
      <w:r w:rsidRPr="00907F1B">
        <w:t>participants</w:t>
      </w:r>
      <w:r>
        <w:t xml:space="preserve"> </w:t>
      </w:r>
      <w:r w:rsidRPr="00907F1B">
        <w:t>were</w:t>
      </w:r>
      <w:r>
        <w:t xml:space="preserve"> </w:t>
      </w:r>
      <w:r w:rsidRPr="00907F1B">
        <w:t>entitled</w:t>
      </w:r>
      <w:r>
        <w:t xml:space="preserve"> </w:t>
      </w:r>
      <w:r w:rsidRPr="00907F1B">
        <w:t>to</w:t>
      </w:r>
      <w:r>
        <w:t xml:space="preserve"> </w:t>
      </w:r>
      <w:r w:rsidRPr="00907F1B">
        <w:t>requ</w:t>
      </w:r>
      <w:r>
        <w:t xml:space="preserve">est </w:t>
      </w:r>
      <w:r w:rsidRPr="00907F1B">
        <w:t>a</w:t>
      </w:r>
      <w:r>
        <w:t xml:space="preserve"> </w:t>
      </w:r>
      <w:r w:rsidRPr="00907F1B">
        <w:t>second</w:t>
      </w:r>
      <w:r>
        <w:t xml:space="preserve"> </w:t>
      </w:r>
      <w:r w:rsidRPr="00907F1B">
        <w:t>interview</w:t>
      </w:r>
      <w:r>
        <w:t xml:space="preserve"> </w:t>
      </w:r>
      <w:r w:rsidRPr="00907F1B">
        <w:t>to</w:t>
      </w:r>
      <w:r>
        <w:t xml:space="preserve"> </w:t>
      </w:r>
      <w:r w:rsidRPr="00907F1B">
        <w:t>correct</w:t>
      </w:r>
      <w:r>
        <w:t xml:space="preserve"> </w:t>
      </w:r>
      <w:r w:rsidRPr="00907F1B">
        <w:t>their</w:t>
      </w:r>
      <w:r>
        <w:t xml:space="preserve"> </w:t>
      </w:r>
      <w:r w:rsidRPr="00907F1B">
        <w:t>statements</w:t>
      </w:r>
      <w:r>
        <w:t xml:space="preserve">, </w:t>
      </w:r>
      <w:r w:rsidRPr="00907F1B">
        <w:t>although</w:t>
      </w:r>
      <w:r>
        <w:t xml:space="preserve"> </w:t>
      </w:r>
      <w:r w:rsidRPr="00907F1B">
        <w:t>their</w:t>
      </w:r>
      <w:r>
        <w:t xml:space="preserve"> </w:t>
      </w:r>
      <w:r w:rsidRPr="00907F1B">
        <w:t>second</w:t>
      </w:r>
      <w:r>
        <w:t xml:space="preserve"> </w:t>
      </w:r>
      <w:r w:rsidRPr="00907F1B">
        <w:t>interview</w:t>
      </w:r>
      <w:r>
        <w:t xml:space="preserve"> </w:t>
      </w:r>
      <w:r w:rsidRPr="00907F1B">
        <w:t>would</w:t>
      </w:r>
      <w:r>
        <w:t xml:space="preserve"> </w:t>
      </w:r>
      <w:r w:rsidRPr="00907F1B">
        <w:t>have</w:t>
      </w:r>
      <w:r>
        <w:t xml:space="preserve"> to </w:t>
      </w:r>
      <w:r w:rsidRPr="00907F1B">
        <w:t>be</w:t>
      </w:r>
      <w:r>
        <w:t xml:space="preserve"> </w:t>
      </w:r>
      <w:r w:rsidRPr="00907F1B">
        <w:t>treat</w:t>
      </w:r>
      <w:r>
        <w:t xml:space="preserve">ed as new material, while the </w:t>
      </w:r>
      <w:r w:rsidRPr="00907F1B">
        <w:t>previous</w:t>
      </w:r>
      <w:r>
        <w:t xml:space="preserve"> one </w:t>
      </w:r>
      <w:r w:rsidRPr="00907F1B">
        <w:t>would</w:t>
      </w:r>
      <w:r>
        <w:t xml:space="preserve"> </w:t>
      </w:r>
      <w:r w:rsidRPr="00907F1B">
        <w:t>still</w:t>
      </w:r>
      <w:r>
        <w:t xml:space="preserve"> </w:t>
      </w:r>
      <w:r w:rsidRPr="00907F1B">
        <w:t>be</w:t>
      </w:r>
      <w:r>
        <w:t xml:space="preserve"> </w:t>
      </w:r>
      <w:r w:rsidRPr="00907F1B">
        <w:t>part</w:t>
      </w:r>
      <w:r>
        <w:t xml:space="preserve"> </w:t>
      </w:r>
      <w:r w:rsidRPr="00907F1B">
        <w:t>of</w:t>
      </w:r>
      <w:r>
        <w:t xml:space="preserve"> </w:t>
      </w:r>
      <w:r w:rsidRPr="00907F1B">
        <w:t>the</w:t>
      </w:r>
      <w:r>
        <w:t xml:space="preserve"> </w:t>
      </w:r>
      <w:r w:rsidRPr="00907F1B">
        <w:t>data</w:t>
      </w:r>
      <w:r>
        <w:t xml:space="preserve"> </w:t>
      </w:r>
      <w:r w:rsidRPr="00907F1B">
        <w:t>collection.</w:t>
      </w:r>
      <w:r>
        <w:t xml:space="preserve"> </w:t>
      </w:r>
      <w:r w:rsidRPr="00907F1B">
        <w:t>However,</w:t>
      </w:r>
      <w:r>
        <w:t xml:space="preserve"> </w:t>
      </w:r>
      <w:r w:rsidRPr="00907F1B">
        <w:t>none</w:t>
      </w:r>
      <w:r>
        <w:t xml:space="preserve"> </w:t>
      </w:r>
      <w:r w:rsidRPr="00907F1B">
        <w:t>asked</w:t>
      </w:r>
      <w:r>
        <w:t xml:space="preserve"> </w:t>
      </w:r>
      <w:r w:rsidRPr="00907F1B">
        <w:t>for</w:t>
      </w:r>
      <w:r>
        <w:t xml:space="preserve"> </w:t>
      </w:r>
      <w:r w:rsidRPr="00907F1B">
        <w:t>a</w:t>
      </w:r>
      <w:r>
        <w:t xml:space="preserve"> </w:t>
      </w:r>
      <w:r w:rsidRPr="00907F1B">
        <w:t>second</w:t>
      </w:r>
      <w:r>
        <w:t xml:space="preserve"> </w:t>
      </w:r>
      <w:r w:rsidRPr="00907F1B">
        <w:t>statement.</w:t>
      </w:r>
    </w:p>
    <w:p w14:paraId="0122C15E" w14:textId="77777777" w:rsidR="000B42B0" w:rsidRPr="00907F1B" w:rsidRDefault="000B42B0" w:rsidP="000B42B0">
      <w:r w:rsidRPr="00907F1B">
        <w:t>Last</w:t>
      </w:r>
      <w:r>
        <w:t xml:space="preserve">, by </w:t>
      </w:r>
      <w:r w:rsidRPr="00907F1B">
        <w:t>request</w:t>
      </w:r>
      <w:r>
        <w:t xml:space="preserve"> </w:t>
      </w:r>
      <w:r w:rsidRPr="00907F1B">
        <w:t>of</w:t>
      </w:r>
      <w:r>
        <w:t xml:space="preserve"> </w:t>
      </w:r>
      <w:r w:rsidRPr="00907F1B">
        <w:t>the</w:t>
      </w:r>
      <w:r>
        <w:t xml:space="preserve"> </w:t>
      </w:r>
      <w:r w:rsidRPr="00907F1B">
        <w:t>hospitals</w:t>
      </w:r>
      <w:r>
        <w:t xml:space="preserve">’ </w:t>
      </w:r>
      <w:r w:rsidRPr="00907F1B">
        <w:t>managements,</w:t>
      </w:r>
      <w:r>
        <w:t xml:space="preserve"> </w:t>
      </w:r>
      <w:r w:rsidRPr="00907F1B">
        <w:t>since</w:t>
      </w:r>
      <w:r>
        <w:t xml:space="preserve"> </w:t>
      </w:r>
      <w:r w:rsidRPr="00907F1B">
        <w:t>interviews</w:t>
      </w:r>
      <w:r>
        <w:t xml:space="preserve"> </w:t>
      </w:r>
      <w:r w:rsidRPr="00907F1B">
        <w:t>took</w:t>
      </w:r>
      <w:r>
        <w:t xml:space="preserve"> </w:t>
      </w:r>
      <w:r w:rsidRPr="00907F1B">
        <w:t>place</w:t>
      </w:r>
      <w:r>
        <w:t xml:space="preserve"> </w:t>
      </w:r>
      <w:r w:rsidRPr="00907F1B">
        <w:t>during</w:t>
      </w:r>
      <w:r>
        <w:t xml:space="preserve"> </w:t>
      </w:r>
      <w:r w:rsidRPr="00907F1B">
        <w:t>working</w:t>
      </w:r>
      <w:r>
        <w:t xml:space="preserve"> </w:t>
      </w:r>
      <w:r w:rsidRPr="00907F1B">
        <w:t>hours,</w:t>
      </w:r>
      <w:r>
        <w:t xml:space="preserve"> </w:t>
      </w:r>
      <w:r w:rsidRPr="00907F1B">
        <w:t>participants</w:t>
      </w:r>
      <w:r>
        <w:t xml:space="preserve"> </w:t>
      </w:r>
      <w:r w:rsidRPr="00907F1B">
        <w:t>were</w:t>
      </w:r>
      <w:r>
        <w:t xml:space="preserve"> </w:t>
      </w:r>
      <w:r w:rsidRPr="00907F1B">
        <w:t>entitled</w:t>
      </w:r>
      <w:r>
        <w:t xml:space="preserve"> </w:t>
      </w:r>
      <w:r w:rsidRPr="00907F1B">
        <w:t>to</w:t>
      </w:r>
      <w:r>
        <w:t xml:space="preserve"> </w:t>
      </w:r>
      <w:r w:rsidRPr="00907F1B">
        <w:t>cease</w:t>
      </w:r>
      <w:r>
        <w:t xml:space="preserve"> </w:t>
      </w:r>
      <w:r w:rsidRPr="00907F1B">
        <w:t>or</w:t>
      </w:r>
      <w:r>
        <w:t xml:space="preserve"> </w:t>
      </w:r>
      <w:r w:rsidRPr="00907F1B">
        <w:t>interrupt</w:t>
      </w:r>
      <w:r>
        <w:t xml:space="preserve"> </w:t>
      </w:r>
      <w:r w:rsidRPr="00907F1B">
        <w:t>the</w:t>
      </w:r>
      <w:r>
        <w:t xml:space="preserve">ir </w:t>
      </w:r>
      <w:r w:rsidRPr="00907F1B">
        <w:t>interview</w:t>
      </w:r>
      <w:r>
        <w:t xml:space="preserve"> for any work-related matter</w:t>
      </w:r>
      <w:r w:rsidRPr="00907F1B">
        <w:t>.</w:t>
      </w:r>
      <w:r>
        <w:t xml:space="preserve"> </w:t>
      </w:r>
      <w:r w:rsidRPr="00907F1B">
        <w:t>This</w:t>
      </w:r>
      <w:r>
        <w:t xml:space="preserve"> </w:t>
      </w:r>
      <w:r w:rsidRPr="00907F1B">
        <w:t>was</w:t>
      </w:r>
      <w:r>
        <w:t xml:space="preserve"> </w:t>
      </w:r>
      <w:r w:rsidRPr="00907F1B">
        <w:t>clearly</w:t>
      </w:r>
      <w:r>
        <w:t xml:space="preserve"> </w:t>
      </w:r>
      <w:r w:rsidRPr="00907F1B">
        <w:t>stated</w:t>
      </w:r>
      <w:r>
        <w:t xml:space="preserve"> </w:t>
      </w:r>
      <w:r w:rsidRPr="00907F1B">
        <w:t>in</w:t>
      </w:r>
      <w:r>
        <w:t xml:space="preserve"> </w:t>
      </w:r>
      <w:r w:rsidRPr="00907F1B">
        <w:t>all</w:t>
      </w:r>
      <w:r>
        <w:t xml:space="preserve"> </w:t>
      </w:r>
      <w:r w:rsidRPr="00907F1B">
        <w:t>the</w:t>
      </w:r>
      <w:r>
        <w:t xml:space="preserve"> </w:t>
      </w:r>
      <w:r w:rsidRPr="00907F1B">
        <w:t>documents</w:t>
      </w:r>
      <w:r w:rsidRPr="004B0AA0">
        <w:t xml:space="preserve"> </w:t>
      </w:r>
      <w:r w:rsidRPr="00907F1B">
        <w:t>delivered</w:t>
      </w:r>
      <w:r>
        <w:t xml:space="preserve"> and in every formal verbal interaction</w:t>
      </w:r>
      <w:r w:rsidRPr="00907F1B">
        <w:t>.</w:t>
      </w:r>
    </w:p>
    <w:p w14:paraId="2D60ED38" w14:textId="77777777" w:rsidR="000B42B0" w:rsidRPr="00907F1B" w:rsidRDefault="000B42B0" w:rsidP="000B42B0"/>
    <w:p w14:paraId="7A794E6A" w14:textId="77777777" w:rsidR="000B42B0" w:rsidRPr="00DB5D01" w:rsidRDefault="000B42B0" w:rsidP="000B42B0">
      <w:pPr>
        <w:pStyle w:val="Heading3"/>
      </w:pPr>
      <w:bookmarkStart w:id="403" w:name="_Toc503430543"/>
      <w:bookmarkStart w:id="404" w:name="_Toc516447804"/>
      <w:bookmarkStart w:id="405" w:name="_Toc36397035"/>
      <w:bookmarkStart w:id="406" w:name="_Toc36397169"/>
      <w:bookmarkStart w:id="407" w:name="_Toc36397332"/>
      <w:bookmarkStart w:id="408" w:name="_Toc36398821"/>
      <w:r>
        <w:lastRenderedPageBreak/>
        <w:t>6.6.4 – Anonymity</w:t>
      </w:r>
      <w:bookmarkEnd w:id="403"/>
      <w:bookmarkEnd w:id="404"/>
      <w:bookmarkEnd w:id="405"/>
      <w:bookmarkEnd w:id="406"/>
      <w:bookmarkEnd w:id="407"/>
      <w:bookmarkEnd w:id="408"/>
    </w:p>
    <w:p w14:paraId="1AC23262" w14:textId="77777777" w:rsidR="000B42B0" w:rsidRDefault="000B42B0" w:rsidP="000B42B0">
      <w:r>
        <w:t>Despite the use of pseudonyms to protect the identity of those involved, due to the description of very specific experiences, interviewees were still at risk of being identified by their co-workers. Consequently, I have decided to limit my use of direct quotation, also in terms of length. Moreover, any references to identifiable subjects were removed during the phase of transcription.</w:t>
      </w:r>
    </w:p>
    <w:p w14:paraId="27138AD5" w14:textId="77777777" w:rsidR="000B42B0" w:rsidRPr="00270E28" w:rsidRDefault="000B42B0" w:rsidP="000B42B0">
      <w:pPr>
        <w:rPr>
          <w:u w:val="single"/>
        </w:rPr>
      </w:pPr>
      <w:r>
        <w:t>In addition, due to the diffe</w:t>
      </w:r>
      <w:r w:rsidRPr="00214DF9">
        <w:t>rent</w:t>
      </w:r>
      <w:r>
        <w:t xml:space="preserve"> </w:t>
      </w:r>
      <w:r w:rsidRPr="00214DF9">
        <w:t>legal</w:t>
      </w:r>
      <w:r>
        <w:t xml:space="preserve"> </w:t>
      </w:r>
      <w:r w:rsidRPr="00214DF9">
        <w:t>frameworks</w:t>
      </w:r>
      <w:r>
        <w:t xml:space="preserve"> </w:t>
      </w:r>
      <w:r w:rsidRPr="00214DF9">
        <w:t>in</w:t>
      </w:r>
      <w:r>
        <w:t xml:space="preserve"> </w:t>
      </w:r>
      <w:r w:rsidRPr="00214DF9">
        <w:t>which</w:t>
      </w:r>
      <w:r>
        <w:t xml:space="preserve"> </w:t>
      </w:r>
      <w:r w:rsidRPr="00214DF9">
        <w:t>the</w:t>
      </w:r>
      <w:r>
        <w:t xml:space="preserve"> </w:t>
      </w:r>
      <w:r w:rsidRPr="00214DF9">
        <w:t>research</w:t>
      </w:r>
      <w:r>
        <w:t xml:space="preserve"> </w:t>
      </w:r>
      <w:r w:rsidRPr="00214DF9">
        <w:t>was</w:t>
      </w:r>
      <w:r>
        <w:t xml:space="preserve"> </w:t>
      </w:r>
      <w:r w:rsidRPr="00214DF9">
        <w:t>conducted,</w:t>
      </w:r>
      <w:r>
        <w:t xml:space="preserve"> </w:t>
      </w:r>
      <w:r w:rsidRPr="00214DF9">
        <w:t>different</w:t>
      </w:r>
      <w:r>
        <w:t xml:space="preserve"> </w:t>
      </w:r>
      <w:r w:rsidRPr="00214DF9">
        <w:t>ethical</w:t>
      </w:r>
      <w:r>
        <w:t xml:space="preserve"> </w:t>
      </w:r>
      <w:r w:rsidRPr="00214DF9">
        <w:t>indication</w:t>
      </w:r>
      <w:r>
        <w:t xml:space="preserve">s </w:t>
      </w:r>
      <w:r w:rsidRPr="00214DF9">
        <w:t>on</w:t>
      </w:r>
      <w:r>
        <w:t xml:space="preserve"> anonymity in </w:t>
      </w:r>
      <w:r w:rsidRPr="00214DF9">
        <w:t>data</w:t>
      </w:r>
      <w:r>
        <w:t xml:space="preserve"> </w:t>
      </w:r>
      <w:r w:rsidRPr="00214DF9">
        <w:t>collection</w:t>
      </w:r>
      <w:r>
        <w:t xml:space="preserve"> </w:t>
      </w:r>
      <w:r w:rsidRPr="00214DF9">
        <w:t>and</w:t>
      </w:r>
      <w:r>
        <w:t xml:space="preserve"> </w:t>
      </w:r>
      <w:r w:rsidRPr="00214DF9">
        <w:t>data</w:t>
      </w:r>
      <w:r>
        <w:t xml:space="preserve"> </w:t>
      </w:r>
      <w:r w:rsidRPr="00214DF9">
        <w:t>management</w:t>
      </w:r>
      <w:r>
        <w:t xml:space="preserve"> </w:t>
      </w:r>
      <w:r w:rsidRPr="00214DF9">
        <w:t>were</w:t>
      </w:r>
      <w:r>
        <w:t xml:space="preserve"> included in the research protocol. T</w:t>
      </w:r>
      <w:r w:rsidRPr="00214DF9">
        <w:t>h</w:t>
      </w:r>
      <w:r w:rsidRPr="003E69E2">
        <w:t>e</w:t>
      </w:r>
      <w:r>
        <w:t xml:space="preserve"> </w:t>
      </w:r>
      <w:r w:rsidRPr="003E69E2">
        <w:t>Data</w:t>
      </w:r>
      <w:r>
        <w:t xml:space="preserve"> </w:t>
      </w:r>
      <w:r w:rsidRPr="003E69E2">
        <w:t>Protection</w:t>
      </w:r>
      <w:r>
        <w:t xml:space="preserve"> </w:t>
      </w:r>
      <w:r w:rsidRPr="003E69E2">
        <w:t>Act</w:t>
      </w:r>
      <w:r>
        <w:t xml:space="preserve"> </w:t>
      </w:r>
      <w:r w:rsidRPr="003E69E2">
        <w:t>(1998),</w:t>
      </w:r>
      <w:r>
        <w:t xml:space="preserve"> </w:t>
      </w:r>
      <w:r w:rsidRPr="003E69E2">
        <w:t>t</w:t>
      </w:r>
      <w:r w:rsidRPr="00214DF9">
        <w:t>he</w:t>
      </w:r>
      <w:r>
        <w:t xml:space="preserve"> </w:t>
      </w:r>
      <w:r w:rsidRPr="003E69E2">
        <w:t>Serious</w:t>
      </w:r>
      <w:r>
        <w:t xml:space="preserve"> </w:t>
      </w:r>
      <w:r w:rsidRPr="003E69E2">
        <w:t>Crime</w:t>
      </w:r>
      <w:r>
        <w:t xml:space="preserve"> </w:t>
      </w:r>
      <w:r w:rsidRPr="003E69E2">
        <w:t>Act</w:t>
      </w:r>
      <w:r>
        <w:t xml:space="preserve"> </w:t>
      </w:r>
      <w:r w:rsidRPr="003E69E2">
        <w:t>(2007)</w:t>
      </w:r>
      <w:r>
        <w:t xml:space="preserve">, and </w:t>
      </w:r>
      <w:r w:rsidRPr="00214DF9">
        <w:t>the</w:t>
      </w:r>
      <w:r>
        <w:t xml:space="preserve"> </w:t>
      </w:r>
      <w:r w:rsidRPr="00214DF9">
        <w:t>Essex</w:t>
      </w:r>
      <w:r>
        <w:t xml:space="preserve"> </w:t>
      </w:r>
      <w:r w:rsidRPr="00214DF9">
        <w:t>Hospital</w:t>
      </w:r>
      <w:r>
        <w:t xml:space="preserve"> </w:t>
      </w:r>
      <w:r w:rsidRPr="00214DF9">
        <w:t>internal</w:t>
      </w:r>
      <w:r>
        <w:t xml:space="preserve"> </w:t>
      </w:r>
      <w:r w:rsidRPr="00214DF9">
        <w:t>regulation</w:t>
      </w:r>
      <w:r>
        <w:t xml:space="preserve"> </w:t>
      </w:r>
      <w:r w:rsidRPr="00214DF9">
        <w:t>were</w:t>
      </w:r>
      <w:r>
        <w:t xml:space="preserve"> </w:t>
      </w:r>
      <w:r w:rsidRPr="00214DF9">
        <w:t>taken</w:t>
      </w:r>
      <w:r>
        <w:t xml:space="preserve"> </w:t>
      </w:r>
      <w:r w:rsidRPr="00214DF9">
        <w:t>into</w:t>
      </w:r>
      <w:r>
        <w:t xml:space="preserve"> </w:t>
      </w:r>
      <w:r w:rsidRPr="00214DF9">
        <w:t>consideration</w:t>
      </w:r>
      <w:r>
        <w:t xml:space="preserve"> </w:t>
      </w:r>
      <w:r w:rsidRPr="00214DF9">
        <w:t>and</w:t>
      </w:r>
      <w:r>
        <w:t xml:space="preserve"> </w:t>
      </w:r>
      <w:r w:rsidRPr="00214DF9">
        <w:t>integrated</w:t>
      </w:r>
      <w:r>
        <w:t xml:space="preserve"> for the English arm of the research</w:t>
      </w:r>
      <w:r w:rsidRPr="00214DF9">
        <w:t>.</w:t>
      </w:r>
      <w:r>
        <w:t xml:space="preserve"> Meanwhile, </w:t>
      </w:r>
      <w:r w:rsidRPr="00270E28">
        <w:t>the</w:t>
      </w:r>
      <w:r>
        <w:t xml:space="preserve"> </w:t>
      </w:r>
      <w:r w:rsidRPr="00015264">
        <w:rPr>
          <w:lang w:val="en-US"/>
        </w:rPr>
        <w:t>Codice</w:t>
      </w:r>
      <w:r>
        <w:rPr>
          <w:lang w:val="en-US"/>
        </w:rPr>
        <w:t xml:space="preserve"> </w:t>
      </w:r>
      <w:r w:rsidRPr="00015264">
        <w:rPr>
          <w:lang w:val="en-US"/>
        </w:rPr>
        <w:t>di</w:t>
      </w:r>
      <w:r>
        <w:rPr>
          <w:lang w:val="en-US"/>
        </w:rPr>
        <w:t xml:space="preserve"> </w:t>
      </w:r>
      <w:r w:rsidRPr="00015264">
        <w:rPr>
          <w:lang w:val="en-US"/>
        </w:rPr>
        <w:t>Deontologia</w:t>
      </w:r>
      <w:r>
        <w:rPr>
          <w:lang w:val="en-US"/>
        </w:rPr>
        <w:t xml:space="preserve"> </w:t>
      </w:r>
      <w:r w:rsidRPr="00015264">
        <w:rPr>
          <w:lang w:val="en-US"/>
        </w:rPr>
        <w:t>Medica</w:t>
      </w:r>
      <w:r>
        <w:t xml:space="preserve"> </w:t>
      </w:r>
      <w:r w:rsidRPr="00015264">
        <w:t>(</w:t>
      </w:r>
      <w:r w:rsidRPr="00270E28">
        <w:t>Italian</w:t>
      </w:r>
      <w:r>
        <w:t xml:space="preserve"> </w:t>
      </w:r>
      <w:r w:rsidRPr="00270E28">
        <w:t>Code</w:t>
      </w:r>
      <w:r>
        <w:t xml:space="preserve"> of Conducts for Medical Staff, 2014), the law for personal data protection (</w:t>
      </w:r>
      <w:r w:rsidRPr="008A4756">
        <w:t>D.LGS</w:t>
      </w:r>
      <w:r>
        <w:t xml:space="preserve"> </w:t>
      </w:r>
      <w:r w:rsidRPr="008A4756">
        <w:t>196/2003</w:t>
      </w:r>
      <w:r>
        <w:t xml:space="preserve">), and the </w:t>
      </w:r>
      <w:r w:rsidRPr="00A606F2">
        <w:t>Ven</w:t>
      </w:r>
      <w:r>
        <w:t xml:space="preserve">eto Hospital internal regulation </w:t>
      </w:r>
      <w:r w:rsidRPr="00270E28">
        <w:t>w</w:t>
      </w:r>
      <w:r>
        <w:t xml:space="preserve">ere </w:t>
      </w:r>
      <w:r w:rsidRPr="00270E28">
        <w:t>the</w:t>
      </w:r>
      <w:r>
        <w:t xml:space="preserve"> </w:t>
      </w:r>
      <w:r w:rsidRPr="003F3F06">
        <w:t>legal</w:t>
      </w:r>
      <w:r>
        <w:t xml:space="preserve"> references of the research protocol submitted to the Italian ethical committee</w:t>
      </w:r>
      <w:r w:rsidRPr="00270E28">
        <w:t>.</w:t>
      </w:r>
    </w:p>
    <w:p w14:paraId="33C1CDD1" w14:textId="77777777" w:rsidR="000B42B0" w:rsidRDefault="000B42B0" w:rsidP="000B42B0"/>
    <w:p w14:paraId="2D01ACDC" w14:textId="77777777" w:rsidR="000B42B0" w:rsidRPr="00214DF9" w:rsidRDefault="000B42B0" w:rsidP="000B42B0">
      <w:pPr>
        <w:pStyle w:val="Heading2"/>
      </w:pPr>
      <w:bookmarkStart w:id="409" w:name="_Toc503430544"/>
      <w:bookmarkStart w:id="410" w:name="_Toc516447805"/>
      <w:bookmarkStart w:id="411" w:name="_Toc36397036"/>
      <w:bookmarkStart w:id="412" w:name="_Toc36397170"/>
      <w:bookmarkStart w:id="413" w:name="_Toc36397333"/>
      <w:bookmarkStart w:id="414" w:name="_Toc36398822"/>
      <w:r>
        <w:t xml:space="preserve">6.7 </w:t>
      </w:r>
      <w:r w:rsidRPr="00214DF9">
        <w:t>–</w:t>
      </w:r>
      <w:r>
        <w:t xml:space="preserve"> </w:t>
      </w:r>
      <w:r w:rsidRPr="00214DF9">
        <w:t>Methodological</w:t>
      </w:r>
      <w:r>
        <w:t xml:space="preserve"> C</w:t>
      </w:r>
      <w:r w:rsidRPr="00214DF9">
        <w:t>oncerns</w:t>
      </w:r>
      <w:bookmarkEnd w:id="409"/>
      <w:bookmarkEnd w:id="410"/>
      <w:bookmarkEnd w:id="411"/>
      <w:bookmarkEnd w:id="412"/>
      <w:bookmarkEnd w:id="413"/>
      <w:bookmarkEnd w:id="414"/>
    </w:p>
    <w:p w14:paraId="345136E9" w14:textId="77777777" w:rsidR="000B42B0" w:rsidRDefault="000B42B0" w:rsidP="000B42B0"/>
    <w:p w14:paraId="2AB44AF5" w14:textId="77777777" w:rsidR="000B42B0" w:rsidRPr="00214DF9" w:rsidRDefault="000B42B0" w:rsidP="000B42B0">
      <w:r w:rsidRPr="00214DF9">
        <w:t>I</w:t>
      </w:r>
      <w:r>
        <w:t xml:space="preserve"> </w:t>
      </w:r>
      <w:r w:rsidRPr="00214DF9">
        <w:t>am</w:t>
      </w:r>
      <w:r>
        <w:t xml:space="preserve"> </w:t>
      </w:r>
      <w:r w:rsidRPr="00214DF9">
        <w:t>fully</w:t>
      </w:r>
      <w:r>
        <w:t xml:space="preserve"> </w:t>
      </w:r>
      <w:r w:rsidRPr="00214DF9">
        <w:t>aware</w:t>
      </w:r>
      <w:r>
        <w:t xml:space="preserve"> </w:t>
      </w:r>
      <w:r w:rsidRPr="00214DF9">
        <w:t>that</w:t>
      </w:r>
      <w:r>
        <w:t xml:space="preserve"> </w:t>
      </w:r>
      <w:r w:rsidRPr="00214DF9">
        <w:t>the</w:t>
      </w:r>
      <w:r>
        <w:t xml:space="preserve"> </w:t>
      </w:r>
      <w:r w:rsidRPr="00214DF9">
        <w:t>methodology</w:t>
      </w:r>
      <w:r>
        <w:t xml:space="preserve"> </w:t>
      </w:r>
      <w:r w:rsidRPr="00214DF9">
        <w:t>I</w:t>
      </w:r>
      <w:r>
        <w:t xml:space="preserve"> </w:t>
      </w:r>
      <w:r w:rsidRPr="00214DF9">
        <w:t>us</w:t>
      </w:r>
      <w:r>
        <w:t xml:space="preserve">ed is open to </w:t>
      </w:r>
      <w:r w:rsidRPr="00214DF9">
        <w:t>critici</w:t>
      </w:r>
      <w:r>
        <w:t>sm; thus, in the following sections I assess and describe my strategies to minimise the main criticism I was able to identify and reflect upon.</w:t>
      </w:r>
    </w:p>
    <w:p w14:paraId="61AC6953" w14:textId="77777777" w:rsidR="000B42B0" w:rsidRPr="00214DF9" w:rsidRDefault="000B42B0" w:rsidP="000B42B0"/>
    <w:p w14:paraId="2E518A91" w14:textId="77777777" w:rsidR="000B42B0" w:rsidRPr="001F16DF" w:rsidRDefault="000B42B0" w:rsidP="000B42B0">
      <w:pPr>
        <w:pStyle w:val="Heading3"/>
        <w:rPr>
          <w:lang w:val="en-US"/>
        </w:rPr>
      </w:pPr>
      <w:bookmarkStart w:id="415" w:name="_Toc503430545"/>
      <w:bookmarkStart w:id="416" w:name="_Toc516447806"/>
      <w:bookmarkStart w:id="417" w:name="_Toc36397037"/>
      <w:bookmarkStart w:id="418" w:name="_Toc36397171"/>
      <w:bookmarkStart w:id="419" w:name="_Toc36397334"/>
      <w:bookmarkStart w:id="420" w:name="_Toc36398823"/>
      <w:r w:rsidRPr="001F16DF">
        <w:rPr>
          <w:lang w:val="en-US"/>
        </w:rPr>
        <w:t>6.7.1 – Qualitative Checklist</w:t>
      </w:r>
      <w:bookmarkEnd w:id="415"/>
      <w:r w:rsidRPr="001F16DF">
        <w:rPr>
          <w:lang w:val="en-US"/>
        </w:rPr>
        <w:t>s</w:t>
      </w:r>
      <w:bookmarkEnd w:id="416"/>
      <w:bookmarkEnd w:id="417"/>
      <w:bookmarkEnd w:id="418"/>
      <w:bookmarkEnd w:id="419"/>
      <w:bookmarkEnd w:id="420"/>
    </w:p>
    <w:p w14:paraId="093DA85B" w14:textId="77777777" w:rsidR="000B42B0" w:rsidRDefault="000B42B0" w:rsidP="000B42B0">
      <w:r>
        <w:t>As discussed in section 6.3.1.1, qualitative checklists pertains to a set of qualitative methods named ‘observation documents required by the researcher’ (</w:t>
      </w:r>
      <w:r w:rsidRPr="00D234F3">
        <w:t>Cardano,</w:t>
      </w:r>
      <w:r>
        <w:t xml:space="preserve"> </w:t>
      </w:r>
      <w:r w:rsidRPr="00D234F3">
        <w:t>2011).</w:t>
      </w:r>
      <w:r>
        <w:t xml:space="preserve"> This method, like this thesis, does not aim to obtain generalisable results in quantitative terms, as the word ‘checklist’ might suggest, but rather to offer a deeper exploration of participants’ understanding, perception, and definition of ‘W</w:t>
      </w:r>
      <w:r w:rsidRPr="00DF1967">
        <w:t>hat</w:t>
      </w:r>
      <w:r>
        <w:t xml:space="preserve"> </w:t>
      </w:r>
      <w:r w:rsidRPr="00DF1967">
        <w:t>is</w:t>
      </w:r>
      <w:r>
        <w:t xml:space="preserve"> it that is </w:t>
      </w:r>
      <w:r w:rsidRPr="00DF1967">
        <w:t>going</w:t>
      </w:r>
      <w:r>
        <w:t xml:space="preserve"> </w:t>
      </w:r>
      <w:r w:rsidRPr="00DF1967">
        <w:t>on</w:t>
      </w:r>
      <w:r>
        <w:t xml:space="preserve"> here?’ (Goffman, 1974, p.25). </w:t>
      </w:r>
    </w:p>
    <w:p w14:paraId="1D707012" w14:textId="77777777" w:rsidR="000B42B0" w:rsidRDefault="000B42B0" w:rsidP="000B42B0">
      <w:r>
        <w:t>The main criticism of this method consists of the large amount of miscellaneous information that participants could write in their documents, thus creating confusion</w:t>
      </w:r>
      <w:r w:rsidRPr="007A1A06">
        <w:t xml:space="preserve"> </w:t>
      </w:r>
      <w:r>
        <w:t xml:space="preserve">and </w:t>
      </w:r>
      <w:r>
        <w:lastRenderedPageBreak/>
        <w:t xml:space="preserve">potentially hindering the process of analysis </w:t>
      </w:r>
      <w:r w:rsidRPr="007A1A06">
        <w:t>(Elliott, 1997; Bell, 1998;</w:t>
      </w:r>
      <w:r>
        <w:t xml:space="preserve"> Meth, 2003;</w:t>
      </w:r>
      <w:r w:rsidRPr="007A1A06">
        <w:t xml:space="preserve"> Cardano 2011)</w:t>
      </w:r>
      <w:r>
        <w:t>. Personally, I completely agree with this criticism because, as I discuss in Chapter 8, I actually had to remove several pieces of unrequired information from my data collection. However, in order reduce the chances of being overwhelmed with unnecessary information, I took three precautions: first, participants were required to compile their checklist immediately after the situational impropriety – in a way that was compatible with their workload – using few words in order to prevent a loss of spontaneity. Second, the checklists’ size was such that long answers could not be accommodated; open-ended questions allowed for a maximum three descriptors each. Third, to improve the collection of relevant information, I have pragmatically offered pre-coded descriptions of the perpetrators’ personal data in the form of closed-ended questions, raising legitimate concerns about the qualitative nature of this method.</w:t>
      </w:r>
    </w:p>
    <w:p w14:paraId="7D88212D" w14:textId="77777777" w:rsidR="000B42B0" w:rsidRDefault="000B42B0" w:rsidP="000B42B0">
      <w:r>
        <w:t>Three main reasons led me to adopt this third precaution: first, d</w:t>
      </w:r>
      <w:r w:rsidRPr="007A1A06">
        <w:t xml:space="preserve">rawing upon </w:t>
      </w:r>
      <w:r>
        <w:t xml:space="preserve">the work of Goffman (1983), van den Berg (1996), and </w:t>
      </w:r>
      <w:r w:rsidRPr="007A1A06">
        <w:t xml:space="preserve">my previous research experience (Gangitano, 2012; 2013), I was aware that participants </w:t>
      </w:r>
      <w:r>
        <w:t>would have focused the description of the perpetrators’ identity on their most relevant personal data in social terms: role (patient or companion), age, and gender. Therefore, to encourage nurses to focus on information that was more relevant to the aim of my study, such as</w:t>
      </w:r>
      <w:r w:rsidRPr="007A1A06">
        <w:t xml:space="preserve"> </w:t>
      </w:r>
      <w:r>
        <w:t xml:space="preserve">being drunk or their ‘social class’, I have facilitated the provision of perpetrators’ personal data. Nurses were thus able to focus, in the first open-ended question, on more relevant information. Second, </w:t>
      </w:r>
      <w:r w:rsidRPr="007A1A06">
        <w:t>t</w:t>
      </w:r>
      <w:r>
        <w:t>he provision of closed-ended questions minimised the completion time, since overly long forms are reported to discourage nurses from reporting improprieties; see below and in Section 2.3. Instead of writing the perpetrators’ age, gender, and role, nurses saved time and effort by simply checking one of the answers provided, which offered the full range of possible answers. Finally, the collection of the perpetrator’s age in pre-defined ranges ensured greater anonymity. The hospitals’ ethical committees welcomed this solution.</w:t>
      </w:r>
    </w:p>
    <w:p w14:paraId="6A6DB5DA" w14:textId="77777777" w:rsidR="000B42B0" w:rsidRDefault="000B42B0" w:rsidP="000B42B0">
      <w:r>
        <w:t>Regarding the concern that</w:t>
      </w:r>
      <w:r w:rsidRPr="007A1A06">
        <w:t xml:space="preserve"> </w:t>
      </w:r>
      <w:r>
        <w:t>such</w:t>
      </w:r>
      <w:r w:rsidRPr="007A1A06">
        <w:t xml:space="preserve"> close</w:t>
      </w:r>
      <w:r>
        <w:t>d</w:t>
      </w:r>
      <w:r w:rsidRPr="007A1A06">
        <w:t xml:space="preserve">-ended questions </w:t>
      </w:r>
      <w:r>
        <w:t xml:space="preserve">might </w:t>
      </w:r>
      <w:r w:rsidRPr="007A1A06">
        <w:t xml:space="preserve">nullify the qualitative nature of my </w:t>
      </w:r>
      <w:r>
        <w:t>checklist</w:t>
      </w:r>
      <w:r w:rsidRPr="007A1A06">
        <w:t xml:space="preserve">, I </w:t>
      </w:r>
      <w:r>
        <w:t xml:space="preserve">argue </w:t>
      </w:r>
      <w:r w:rsidRPr="007A1A06">
        <w:t>that</w:t>
      </w:r>
      <w:r>
        <w:t xml:space="preserve"> these represent a mere pragmatic anticipation of an analytical process of data reduction that operates in the vast majority of qualitative research, mine included. It anticipates the subsequent process of codification and creation of meta-data from raw qualitative data. The answers provided fully addressed all the potential answers; therefore, no limitations or pre-conceptions were imposed. Specifically, the formally qualitative question about gender would only</w:t>
      </w:r>
      <w:r w:rsidRPr="00F456D0">
        <w:t xml:space="preserve"> </w:t>
      </w:r>
      <w:r>
        <w:t xml:space="preserve">have produced </w:t>
      </w:r>
      <w:r>
        <w:lastRenderedPageBreak/>
        <w:t>either ‘male’ or ‘female’</w:t>
      </w:r>
      <w:r w:rsidRPr="00F456D0">
        <w:t xml:space="preserve"> </w:t>
      </w:r>
      <w:r>
        <w:t>as an answer. Options such as ‘unclear’ were addressed by leaving the answer blank. A user’s role can only be either ‘patient’ or ‘companion’, since attacks from externals or colleagues were not part of the study. Finally, concerning the perpetrators’ age, all the available options were covered, which, as mentioned above, also improved anonymity.</w:t>
      </w:r>
    </w:p>
    <w:p w14:paraId="0DE66BCD" w14:textId="77777777" w:rsidR="000B42B0" w:rsidRDefault="000B42B0" w:rsidP="000B42B0">
      <w:r>
        <w:t xml:space="preserve">Although I agree with the fact the way answers were provided does not respect the standard of qualitative research, I believe that in this specific situation – given the impossibility of providing different answers – to claim a nullification of the qualitative nature of my checklist would be to claim that the use of semantic meta-data nullifies the validity of an established branch of qualitative studies (Koenig, 2004a; 2004b; 2006; </w:t>
      </w:r>
      <w:r w:rsidRPr="00071307">
        <w:t>Silverman,</w:t>
      </w:r>
      <w:r>
        <w:t xml:space="preserve"> </w:t>
      </w:r>
      <w:r w:rsidRPr="00071307">
        <w:t>2013</w:t>
      </w:r>
      <w:r>
        <w:t xml:space="preserve">; </w:t>
      </w:r>
      <w:r w:rsidRPr="009335A9">
        <w:t>Keeny</w:t>
      </w:r>
      <w:r>
        <w:t xml:space="preserve"> </w:t>
      </w:r>
      <w:r w:rsidRPr="009335A9">
        <w:t>et</w:t>
      </w:r>
      <w:r>
        <w:t xml:space="preserve"> </w:t>
      </w:r>
      <w:r w:rsidRPr="009335A9">
        <w:t>al,</w:t>
      </w:r>
      <w:r>
        <w:t xml:space="preserve"> </w:t>
      </w:r>
      <w:r w:rsidRPr="009335A9">
        <w:t>2015</w:t>
      </w:r>
      <w:r>
        <w:t>). Specifically, I did not limit nurses’ freedom of expression; rather, I have anticipated the adoption of meta-data that covered all the possible answers.</w:t>
      </w:r>
    </w:p>
    <w:p w14:paraId="5BC257C2" w14:textId="77777777" w:rsidR="000B42B0" w:rsidRDefault="000B42B0" w:rsidP="000B42B0">
      <w:r>
        <w:rPr>
          <w:lang w:val="en-US"/>
        </w:rPr>
        <w:t xml:space="preserve">With regards to the two open-ended questions – </w:t>
      </w:r>
      <w:r w:rsidRPr="004A1FBF">
        <w:t>the</w:t>
      </w:r>
      <w:r>
        <w:t xml:space="preserve"> </w:t>
      </w:r>
      <w:r w:rsidRPr="004A1FBF">
        <w:t>most</w:t>
      </w:r>
      <w:r>
        <w:t xml:space="preserve"> </w:t>
      </w:r>
      <w:r w:rsidRPr="004A1FBF">
        <w:t>salient</w:t>
      </w:r>
      <w:r>
        <w:t xml:space="preserve"> </w:t>
      </w:r>
      <w:r w:rsidRPr="004A1FBF">
        <w:t>characteristics</w:t>
      </w:r>
      <w:r>
        <w:t xml:space="preserve"> </w:t>
      </w:r>
      <w:r w:rsidRPr="004A1FBF">
        <w:t>of</w:t>
      </w:r>
      <w:r>
        <w:t xml:space="preserve"> </w:t>
      </w:r>
      <w:r w:rsidRPr="004A1FBF">
        <w:t>the</w:t>
      </w:r>
      <w:r>
        <w:t xml:space="preserve"> </w:t>
      </w:r>
      <w:r w:rsidRPr="004A1FBF">
        <w:t>perpetrator’s</w:t>
      </w:r>
      <w:r>
        <w:t xml:space="preserve"> </w:t>
      </w:r>
      <w:r w:rsidRPr="004A1FBF">
        <w:t>identity</w:t>
      </w:r>
      <w:r>
        <w:t xml:space="preserve"> </w:t>
      </w:r>
      <w:r w:rsidRPr="004A1FBF">
        <w:t>and</w:t>
      </w:r>
      <w:r>
        <w:t xml:space="preserve"> </w:t>
      </w:r>
      <w:r w:rsidRPr="004A1FBF">
        <w:t>of</w:t>
      </w:r>
      <w:r>
        <w:t xml:space="preserve"> </w:t>
      </w:r>
      <w:r w:rsidRPr="004A1FBF">
        <w:t>the</w:t>
      </w:r>
      <w:r>
        <w:t xml:space="preserve"> nature of the </w:t>
      </w:r>
      <w:r w:rsidRPr="004A1FBF">
        <w:t>impropriety</w:t>
      </w:r>
      <w:r>
        <w:t xml:space="preserve"> – these represent the real core</w:t>
      </w:r>
      <w:r>
        <w:rPr>
          <w:lang w:val="en-US"/>
        </w:rPr>
        <w:t xml:space="preserve"> </w:t>
      </w:r>
      <w:r>
        <w:t xml:space="preserve">of nurses’ original contribution. However, they still follow the rationale of minimisation of the completion time. </w:t>
      </w:r>
      <w:r w:rsidRPr="004A1FBF">
        <w:t>Nurses</w:t>
      </w:r>
      <w:r>
        <w:t xml:space="preserve"> </w:t>
      </w:r>
      <w:r w:rsidRPr="004A1FBF">
        <w:t>were</w:t>
      </w:r>
      <w:r>
        <w:t xml:space="preserve"> in fact </w:t>
      </w:r>
      <w:r w:rsidRPr="004A1FBF">
        <w:t>invited</w:t>
      </w:r>
      <w:r>
        <w:t xml:space="preserve"> </w:t>
      </w:r>
      <w:r w:rsidRPr="004A1FBF">
        <w:t>to</w:t>
      </w:r>
      <w:r>
        <w:t xml:space="preserve"> </w:t>
      </w:r>
      <w:r w:rsidRPr="004A1FBF">
        <w:t>answer</w:t>
      </w:r>
      <w:r>
        <w:t xml:space="preserve"> with </w:t>
      </w:r>
      <w:r w:rsidRPr="004A1FBF">
        <w:t>a</w:t>
      </w:r>
      <w:r>
        <w:t xml:space="preserve"> </w:t>
      </w:r>
      <w:r w:rsidRPr="004A1FBF">
        <w:t>maximum</w:t>
      </w:r>
      <w:r>
        <w:t xml:space="preserve"> </w:t>
      </w:r>
      <w:r w:rsidRPr="004A1FBF">
        <w:t>of</w:t>
      </w:r>
      <w:r>
        <w:t xml:space="preserve"> </w:t>
      </w:r>
      <w:r w:rsidRPr="004A1FBF">
        <w:t>three</w:t>
      </w:r>
      <w:r>
        <w:t xml:space="preserve"> </w:t>
      </w:r>
      <w:r w:rsidRPr="004A1FBF">
        <w:t>words</w:t>
      </w:r>
      <w:r>
        <w:t xml:space="preserve">, which also pushed </w:t>
      </w:r>
      <w:r w:rsidRPr="004A1FBF">
        <w:t>them</w:t>
      </w:r>
      <w:r>
        <w:t xml:space="preserve"> </w:t>
      </w:r>
      <w:r w:rsidRPr="004A1FBF">
        <w:t>to</w:t>
      </w:r>
      <w:r>
        <w:t xml:space="preserve"> focus on those </w:t>
      </w:r>
      <w:r w:rsidRPr="004A1FBF">
        <w:t>impressions</w:t>
      </w:r>
      <w:r>
        <w:t xml:space="preserve"> deemed most relevant. Upon hospitals’ request, an example of a valid answer was provided on the back of each checklist (see Annex I). Concerning the limited amount of space left for description, one could suggest that short answers might cause a loss of significant information. However, it should not to be forgotten that, as discussed in Section </w:t>
      </w:r>
      <w:r w:rsidRPr="00500E7E">
        <w:t>2.3</w:t>
      </w:r>
      <w:r>
        <w:t>, one of the main causes of the so called ‘culture of silence’ is the structure of official reporting forms, which are often perceived as too long and complex (</w:t>
      </w:r>
      <w:r w:rsidRPr="00AB0CDF">
        <w:t>Crilly</w:t>
      </w:r>
      <w:r>
        <w:t xml:space="preserve"> et al, </w:t>
      </w:r>
      <w:r w:rsidRPr="00AB0CDF">
        <w:t>2004;</w:t>
      </w:r>
      <w:r>
        <w:t xml:space="preserve"> </w:t>
      </w:r>
      <w:r w:rsidRPr="00330AB4">
        <w:t>Pawlin,</w:t>
      </w:r>
      <w:r>
        <w:t xml:space="preserve"> </w:t>
      </w:r>
      <w:r w:rsidRPr="00330AB4">
        <w:t>2008</w:t>
      </w:r>
      <w:r>
        <w:t xml:space="preserve">). Moreover, the use of a short document prevented unnecessary additional burdens for A&amp;Es and their nurses already under </w:t>
      </w:r>
      <w:r w:rsidRPr="00EC21CB">
        <w:t>significant</w:t>
      </w:r>
      <w:r>
        <w:t xml:space="preserve"> </w:t>
      </w:r>
      <w:r w:rsidRPr="00EC21CB">
        <w:t>work</w:t>
      </w:r>
      <w:r>
        <w:t xml:space="preserve"> pressure, while allowing for an almost real-time data collection. Last, the eventual data loss was compensated, as expected, by the significant number of compiled checklists (also by virtue of the short compiling time), informal chats, and interviews.</w:t>
      </w:r>
    </w:p>
    <w:p w14:paraId="49ADA7D6" w14:textId="77777777" w:rsidR="000B42B0" w:rsidRDefault="000B42B0" w:rsidP="000B42B0">
      <w:r>
        <w:t>A second criticism generally applied to this method, ‘observation documents required by the researcher’ (</w:t>
      </w:r>
      <w:r w:rsidRPr="00D234F3">
        <w:t>Cardano,</w:t>
      </w:r>
      <w:r>
        <w:t xml:space="preserve"> </w:t>
      </w:r>
      <w:r w:rsidRPr="00D234F3">
        <w:t>2011)</w:t>
      </w:r>
      <w:r>
        <w:t xml:space="preserve">, is that it raises concerns of self-censorship and social desirability. Concerning the former, this criticism is proper to every method of data collection. However, the explicit instruction to compile a checklist immediately after an </w:t>
      </w:r>
      <w:r>
        <w:lastRenderedPageBreak/>
        <w:t xml:space="preserve">experienced or witnessed impropriety reduces the time to reflect and consciously decide what to exclude (Kenten, 2010). Regarding the latter, </w:t>
      </w:r>
      <w:r w:rsidRPr="0064189D">
        <w:t xml:space="preserve">the </w:t>
      </w:r>
      <w:r>
        <w:t xml:space="preserve">influence </w:t>
      </w:r>
      <w:r w:rsidRPr="0064189D">
        <w:t xml:space="preserve">of social desirability </w:t>
      </w:r>
      <w:r>
        <w:t xml:space="preserve">results was minimised by the absence of </w:t>
      </w:r>
      <w:r w:rsidRPr="0064189D">
        <w:t>the researcher</w:t>
      </w:r>
      <w:r>
        <w:t>,</w:t>
      </w:r>
      <w:r w:rsidRPr="0064189D">
        <w:t xml:space="preserve"> </w:t>
      </w:r>
      <w:r>
        <w:t xml:space="preserve">while answers are provided and by the anonymity of the tool </w:t>
      </w:r>
      <w:r w:rsidRPr="0064189D">
        <w:t>(</w:t>
      </w:r>
      <w:r>
        <w:t xml:space="preserve">van den Berg, 1996; </w:t>
      </w:r>
      <w:r w:rsidRPr="0064189D">
        <w:t>Foglia and Vanzago, 2011</w:t>
      </w:r>
      <w:r>
        <w:t xml:space="preserve">; </w:t>
      </w:r>
      <w:r w:rsidRPr="0064189D">
        <w:t xml:space="preserve">Silverman, 2014). </w:t>
      </w:r>
      <w:r>
        <w:t>In fact, a</w:t>
      </w:r>
      <w:r w:rsidRPr="0064189D">
        <w:t>s</w:t>
      </w:r>
      <w:r>
        <w:t xml:space="preserve"> has been</w:t>
      </w:r>
      <w:r w:rsidRPr="0064189D">
        <w:t xml:space="preserve"> discussed in</w:t>
      </w:r>
      <w:r>
        <w:t xml:space="preserve"> the</w:t>
      </w:r>
      <w:r w:rsidRPr="0064189D">
        <w:t xml:space="preserve"> literature (Luck et al, 2007b; Pinar and Ucmak, 2011), those claiming </w:t>
      </w:r>
      <w:r>
        <w:t>to</w:t>
      </w:r>
      <w:r w:rsidRPr="0064189D">
        <w:t xml:space="preserve"> hav</w:t>
      </w:r>
      <w:r>
        <w:t>e</w:t>
      </w:r>
      <w:r w:rsidRPr="0064189D">
        <w:t xml:space="preserve"> been harassed or offended by users are at risk of being </w:t>
      </w:r>
      <w:r>
        <w:t xml:space="preserve">negatively </w:t>
      </w:r>
      <w:r w:rsidRPr="0064189D">
        <w:t>judged by their colleagues.</w:t>
      </w:r>
      <w:r>
        <w:t xml:space="preserve"> Therefore, if they were aware of being observed, nurses</w:t>
      </w:r>
      <w:r w:rsidRPr="0064189D">
        <w:t xml:space="preserve"> might have decided to be more or less compliant than usual to avoid a</w:t>
      </w:r>
      <w:r>
        <w:t>ny</w:t>
      </w:r>
      <w:r w:rsidRPr="0064189D">
        <w:t xml:space="preserve"> potential judgement from </w:t>
      </w:r>
      <w:r>
        <w:t>me</w:t>
      </w:r>
      <w:r w:rsidRPr="0064189D">
        <w:t xml:space="preserve"> or from bystand</w:t>
      </w:r>
      <w:r>
        <w:t>er</w:t>
      </w:r>
      <w:r w:rsidRPr="0064189D">
        <w:t xml:space="preserve"> colleagues aware of my presence. Furthermore, they might have adapted their vocabulary to either include or exclude me from the conversation, thus compromising the purpose of the activity. I believe that </w:t>
      </w:r>
      <w:r>
        <w:t xml:space="preserve">the </w:t>
      </w:r>
      <w:r w:rsidRPr="0064189D">
        <w:t>ensur</w:t>
      </w:r>
      <w:r>
        <w:t xml:space="preserve">ed </w:t>
      </w:r>
      <w:r w:rsidRPr="0064189D">
        <w:t xml:space="preserve">anonymity </w:t>
      </w:r>
      <w:r>
        <w:t xml:space="preserve">and my absence from the setting promoted more reliable </w:t>
      </w:r>
      <w:r w:rsidRPr="0064189D">
        <w:t>access to nurses’ original perspectives.</w:t>
      </w:r>
    </w:p>
    <w:p w14:paraId="260C87F9" w14:textId="77777777" w:rsidR="000B42B0" w:rsidRPr="006E2712" w:rsidRDefault="000B42B0" w:rsidP="000B42B0">
      <w:r>
        <w:t xml:space="preserve">As a last methodological concern, as observable in Annex I – Qualitative Checklist Example, I here define situational improprieties as aggressive behaviour, thus different from what is stated in Chapter 3 and reported in the PIS (see Annex IV). </w:t>
      </w:r>
      <w:r w:rsidRPr="006E2712">
        <w:t>This was done because the Essex ethical committee was conce</w:t>
      </w:r>
      <w:r>
        <w:t>r</w:t>
      </w:r>
      <w:r w:rsidRPr="006E2712">
        <w:t xml:space="preserve">ned that </w:t>
      </w:r>
      <w:r>
        <w:t>‘</w:t>
      </w:r>
      <w:r w:rsidRPr="006E2712">
        <w:t>situational impropriety</w:t>
      </w:r>
      <w:r>
        <w:t>’</w:t>
      </w:r>
      <w:r w:rsidRPr="006E2712">
        <w:t xml:space="preserve"> would hav</w:t>
      </w:r>
      <w:r>
        <w:t xml:space="preserve">e been unclear to many, and thus I decided to use the concept of ‘aggressive behaviour’, which was also because of easier translation to Italian. </w:t>
      </w:r>
      <w:r w:rsidRPr="006E2712">
        <w:t xml:space="preserve">When I finally met </w:t>
      </w:r>
      <w:r>
        <w:t>the</w:t>
      </w:r>
      <w:r w:rsidRPr="006E2712">
        <w:t xml:space="preserve"> Essex nurse gatekeeper and I explained the aim of my study, </w:t>
      </w:r>
      <w:r>
        <w:t>they</w:t>
      </w:r>
      <w:r w:rsidRPr="006E2712">
        <w:t xml:space="preserve"> </w:t>
      </w:r>
      <w:r>
        <w:t>suggested that ‘behaviour deemed unacceptable in the A&amp;E’ would have been more appropriate; I will always be grateful to for this suggestion. Unfortunately, I had no time to apply for an amendment of my research protocol and tools but, luckily, as discussed in Section 5.3.1, I was introduced to the Essex nurses by the gatekeeper herself. In this situation, both the gatekeeper and I were extremely careful in stressing how ‘aggressive behaviour’ should have been interpreted. Moreover, during my following visits to the department, I paid great attention to repeating, clarifying, and stressing the aim of the research and my interest in any behaviour deemed unacceptable in that context.</w:t>
      </w:r>
    </w:p>
    <w:p w14:paraId="49C91D05" w14:textId="77777777" w:rsidR="000B42B0" w:rsidRDefault="000B42B0" w:rsidP="000B42B0">
      <w:r>
        <w:t xml:space="preserve">Concerning the Italian hospital, I had to face a similar issue but, thanks to the previous experience, when presenting the research and the qualitative checklists, I paid great attention to stressing how ‘aggressive behaviour’ actually meant ‘behaviour deemed unacceptable in the A&amp;E context’. Moreover, this message was reinforced during every </w:t>
      </w:r>
      <w:r>
        <w:lastRenderedPageBreak/>
        <w:t>visit, and I asked both gatekeepers to pass the message to those nurses I was not able to meet during my visits.</w:t>
      </w:r>
    </w:p>
    <w:p w14:paraId="436B202F" w14:textId="77777777" w:rsidR="000B42B0" w:rsidRDefault="000B42B0" w:rsidP="000B42B0">
      <w:r>
        <w:t>Reflecting upon this mis-alignment between my research aim and the terminology used on checklists, I was at first afraid that this might have negatively impacted on my data collection. I feared it may have restricted the spectrum of behaviour that nurses would have described in their checklists, with the risk of replicating previous research I have criticised in Chapter 2 for being too focused on physical aggressions. Although I am not in a position to know what the result would have been if the correct terminology was adopted since the very beginning, based on the checklist results presented in Section 7.2, I am confident in claiming that the effort spent in clarifying the real focus of my research led to a positive outcome: only a minor part of the reported improprieties were related to physically aggressive behaviour.</w:t>
      </w:r>
    </w:p>
    <w:p w14:paraId="7FBE7CF8" w14:textId="77777777" w:rsidR="000B42B0" w:rsidRPr="00D148E3" w:rsidRDefault="000B42B0" w:rsidP="000B42B0"/>
    <w:p w14:paraId="49CD2463" w14:textId="77777777" w:rsidR="000B42B0" w:rsidRPr="0066757C" w:rsidRDefault="000B42B0" w:rsidP="000B42B0">
      <w:pPr>
        <w:pStyle w:val="Heading3"/>
      </w:pPr>
      <w:bookmarkStart w:id="421" w:name="_Toc503430546"/>
      <w:bookmarkStart w:id="422" w:name="_Toc516447807"/>
      <w:bookmarkStart w:id="423" w:name="_Toc36397038"/>
      <w:bookmarkStart w:id="424" w:name="_Toc36397172"/>
      <w:bookmarkStart w:id="425" w:name="_Toc36397335"/>
      <w:bookmarkStart w:id="426" w:name="_Toc36398824"/>
      <w:r>
        <w:t xml:space="preserve">6.7.2 – </w:t>
      </w:r>
      <w:r w:rsidRPr="0066757C">
        <w:t>S</w:t>
      </w:r>
      <w:r>
        <w:t>emi-S</w:t>
      </w:r>
      <w:r w:rsidRPr="0066757C">
        <w:t>tructured</w:t>
      </w:r>
      <w:r>
        <w:t xml:space="preserve"> I</w:t>
      </w:r>
      <w:r w:rsidRPr="0066757C">
        <w:t>nterview</w:t>
      </w:r>
      <w:bookmarkEnd w:id="421"/>
      <w:r>
        <w:t>s</w:t>
      </w:r>
      <w:bookmarkEnd w:id="422"/>
      <w:bookmarkEnd w:id="423"/>
      <w:bookmarkEnd w:id="424"/>
      <w:bookmarkEnd w:id="425"/>
      <w:bookmarkEnd w:id="426"/>
    </w:p>
    <w:p w14:paraId="5DF9D230" w14:textId="77777777" w:rsidR="000B42B0" w:rsidRDefault="000B42B0" w:rsidP="000B42B0">
      <w:r w:rsidRPr="000D7C75">
        <w:t>The</w:t>
      </w:r>
      <w:r>
        <w:t xml:space="preserve"> </w:t>
      </w:r>
      <w:r w:rsidRPr="000D7C75">
        <w:t>main</w:t>
      </w:r>
      <w:r>
        <w:t xml:space="preserve"> </w:t>
      </w:r>
      <w:r w:rsidRPr="000D7C75">
        <w:t>issues</w:t>
      </w:r>
      <w:r>
        <w:t xml:space="preserve"> </w:t>
      </w:r>
      <w:r w:rsidRPr="000D7C75">
        <w:t>with</w:t>
      </w:r>
      <w:r>
        <w:t xml:space="preserve"> </w:t>
      </w:r>
      <w:r w:rsidRPr="000D7C75">
        <w:t>semi-structured</w:t>
      </w:r>
      <w:r>
        <w:t xml:space="preserve"> </w:t>
      </w:r>
      <w:r w:rsidRPr="000D7C75">
        <w:t>interviews</w:t>
      </w:r>
      <w:r>
        <w:t xml:space="preserve"> </w:t>
      </w:r>
      <w:r w:rsidRPr="000D7C75">
        <w:t>coincide</w:t>
      </w:r>
      <w:r>
        <w:t xml:space="preserve"> </w:t>
      </w:r>
      <w:r w:rsidRPr="000D7C75">
        <w:t>with</w:t>
      </w:r>
      <w:r>
        <w:t xml:space="preserve"> </w:t>
      </w:r>
      <w:r w:rsidRPr="000D7C75">
        <w:t>their</w:t>
      </w:r>
      <w:r>
        <w:t xml:space="preserve"> </w:t>
      </w:r>
      <w:r w:rsidRPr="000D7C75">
        <w:t>strong</w:t>
      </w:r>
      <w:r>
        <w:t xml:space="preserve"> </w:t>
      </w:r>
      <w:r w:rsidRPr="000D7C75">
        <w:t>point:</w:t>
      </w:r>
      <w:r>
        <w:t xml:space="preserve"> </w:t>
      </w:r>
      <w:r w:rsidRPr="000D7C75">
        <w:t>their</w:t>
      </w:r>
      <w:r>
        <w:t xml:space="preserve"> </w:t>
      </w:r>
      <w:r w:rsidRPr="000D7C75">
        <w:t>flexibility</w:t>
      </w:r>
      <w:r>
        <w:t xml:space="preserve"> </w:t>
      </w:r>
      <w:r w:rsidRPr="000D7C75">
        <w:t>(</w:t>
      </w:r>
      <w:r w:rsidRPr="009F12CD">
        <w:t>Sala,</w:t>
      </w:r>
      <w:r>
        <w:t xml:space="preserve"> </w:t>
      </w:r>
      <w:r w:rsidRPr="009F12CD">
        <w:t>2010</w:t>
      </w:r>
      <w:r w:rsidRPr="000D7C75">
        <w:t>).</w:t>
      </w:r>
      <w:r>
        <w:t xml:space="preserve"> </w:t>
      </w:r>
      <w:r w:rsidRPr="000D7C75">
        <w:t>Due</w:t>
      </w:r>
      <w:r>
        <w:t xml:space="preserve"> </w:t>
      </w:r>
      <w:r w:rsidRPr="000D7C75">
        <w:t>to</w:t>
      </w:r>
      <w:r>
        <w:t xml:space="preserve"> an </w:t>
      </w:r>
      <w:r w:rsidRPr="000D7C75">
        <w:t>interviewee’s</w:t>
      </w:r>
      <w:r>
        <w:t xml:space="preserve"> </w:t>
      </w:r>
      <w:r w:rsidRPr="000D7C75">
        <w:t>relative</w:t>
      </w:r>
      <w:r>
        <w:t xml:space="preserve"> </w:t>
      </w:r>
      <w:r w:rsidRPr="000D7C75">
        <w:t>freedom</w:t>
      </w:r>
      <w:r>
        <w:t xml:space="preserve"> </w:t>
      </w:r>
      <w:r w:rsidRPr="000D7C75">
        <w:t>of</w:t>
      </w:r>
      <w:r>
        <w:t xml:space="preserve"> </w:t>
      </w:r>
      <w:r w:rsidRPr="000D7C75">
        <w:t>speech</w:t>
      </w:r>
      <w:r>
        <w:t xml:space="preserve">, the </w:t>
      </w:r>
      <w:r w:rsidRPr="000D7C75">
        <w:t>answers</w:t>
      </w:r>
      <w:r w:rsidRPr="002D7899">
        <w:t xml:space="preserve"> </w:t>
      </w:r>
      <w:r w:rsidRPr="000D7C75">
        <w:t>provided</w:t>
      </w:r>
      <w:r>
        <w:t xml:space="preserve"> </w:t>
      </w:r>
      <w:r w:rsidRPr="000D7C75">
        <w:t>often</w:t>
      </w:r>
      <w:r>
        <w:t xml:space="preserve"> </w:t>
      </w:r>
      <w:r w:rsidRPr="000D7C75">
        <w:t>differ,</w:t>
      </w:r>
      <w:r>
        <w:t xml:space="preserve"> and the </w:t>
      </w:r>
      <w:r w:rsidRPr="000D7C75">
        <w:t>information</w:t>
      </w:r>
      <w:r>
        <w:t xml:space="preserve"> is thus </w:t>
      </w:r>
      <w:r w:rsidRPr="000D7C75">
        <w:t>often</w:t>
      </w:r>
      <w:r>
        <w:t xml:space="preserve"> </w:t>
      </w:r>
      <w:r w:rsidRPr="000D7C75">
        <w:t>difficult</w:t>
      </w:r>
      <w:r>
        <w:t xml:space="preserve"> </w:t>
      </w:r>
      <w:r w:rsidRPr="000D7C75">
        <w:t>to</w:t>
      </w:r>
      <w:r>
        <w:t xml:space="preserve"> code</w:t>
      </w:r>
      <w:r w:rsidRPr="000D7C75">
        <w:t>,</w:t>
      </w:r>
      <w:r>
        <w:t xml:space="preserve"> </w:t>
      </w:r>
      <w:r w:rsidRPr="000D7C75">
        <w:t>compare</w:t>
      </w:r>
      <w:r>
        <w:t xml:space="preserve">, </w:t>
      </w:r>
      <w:r w:rsidRPr="000D7C75">
        <w:t>and</w:t>
      </w:r>
      <w:r>
        <w:t xml:space="preserve"> analyse </w:t>
      </w:r>
      <w:r w:rsidRPr="000D7C75">
        <w:t>(</w:t>
      </w:r>
      <w:r>
        <w:t>Ibid, p81)</w:t>
      </w:r>
      <w:r w:rsidRPr="000D7C75">
        <w:t>.</w:t>
      </w:r>
      <w:r>
        <w:t xml:space="preserve"> </w:t>
      </w:r>
      <w:r w:rsidRPr="000D7C75">
        <w:t>However,</w:t>
      </w:r>
      <w:r>
        <w:t xml:space="preserve"> </w:t>
      </w:r>
      <w:r w:rsidRPr="000D7C75">
        <w:t>the</w:t>
      </w:r>
      <w:r>
        <w:t xml:space="preserve"> </w:t>
      </w:r>
      <w:r w:rsidRPr="000D7C75">
        <w:t>semi-structured</w:t>
      </w:r>
      <w:r>
        <w:t xml:space="preserve"> </w:t>
      </w:r>
      <w:r w:rsidRPr="000D7C75">
        <w:t>interviews</w:t>
      </w:r>
      <w:r>
        <w:t xml:space="preserve"> </w:t>
      </w:r>
      <w:r w:rsidRPr="000D7C75">
        <w:t>adopted</w:t>
      </w:r>
      <w:r>
        <w:t xml:space="preserve"> </w:t>
      </w:r>
      <w:r w:rsidRPr="000D7C75">
        <w:t>in</w:t>
      </w:r>
      <w:r>
        <w:t xml:space="preserve"> </w:t>
      </w:r>
      <w:r w:rsidRPr="000D7C75">
        <w:t>this</w:t>
      </w:r>
      <w:r>
        <w:t xml:space="preserve"> </w:t>
      </w:r>
      <w:r w:rsidRPr="000D7C75">
        <w:t>thesis</w:t>
      </w:r>
      <w:r>
        <w:t xml:space="preserve"> </w:t>
      </w:r>
      <w:r w:rsidRPr="000D7C75">
        <w:t>are</w:t>
      </w:r>
      <w:r>
        <w:t xml:space="preserve"> </w:t>
      </w:r>
      <w:r w:rsidRPr="000D7C75">
        <w:t>based</w:t>
      </w:r>
      <w:r>
        <w:t xml:space="preserve"> </w:t>
      </w:r>
      <w:r w:rsidRPr="000D7C75">
        <w:t>on</w:t>
      </w:r>
      <w:r>
        <w:t xml:space="preserve"> the </w:t>
      </w:r>
      <w:r w:rsidRPr="000D7C75">
        <w:t>checklists’</w:t>
      </w:r>
      <w:r>
        <w:t xml:space="preserve"> </w:t>
      </w:r>
      <w:r w:rsidRPr="000D7C75">
        <w:t>result</w:t>
      </w:r>
      <w:r>
        <w:t xml:space="preserve">, for </w:t>
      </w:r>
      <w:r w:rsidRPr="000D7C75">
        <w:t>which</w:t>
      </w:r>
      <w:r>
        <w:t xml:space="preserve"> </w:t>
      </w:r>
      <w:r w:rsidRPr="000D7C75">
        <w:t>a</w:t>
      </w:r>
      <w:r>
        <w:t xml:space="preserve"> </w:t>
      </w:r>
      <w:r w:rsidRPr="000D7C75">
        <w:t>summary</w:t>
      </w:r>
      <w:r>
        <w:t xml:space="preserve"> </w:t>
      </w:r>
      <w:r w:rsidRPr="000D7C75">
        <w:t>report</w:t>
      </w:r>
      <w:r>
        <w:t xml:space="preserve"> </w:t>
      </w:r>
      <w:r w:rsidRPr="000D7C75">
        <w:t>was</w:t>
      </w:r>
      <w:r>
        <w:t xml:space="preserve"> </w:t>
      </w:r>
      <w:r w:rsidRPr="000D7C75">
        <w:t>circulated</w:t>
      </w:r>
      <w:r>
        <w:t xml:space="preserve"> </w:t>
      </w:r>
      <w:r w:rsidRPr="000D7C75">
        <w:t>before</w:t>
      </w:r>
      <w:r>
        <w:t xml:space="preserve"> </w:t>
      </w:r>
      <w:r w:rsidRPr="000D7C75">
        <w:t>the</w:t>
      </w:r>
      <w:r>
        <w:t xml:space="preserve"> </w:t>
      </w:r>
      <w:r w:rsidRPr="000D7C75">
        <w:t>interview</w:t>
      </w:r>
      <w:r>
        <w:t xml:space="preserve"> </w:t>
      </w:r>
      <w:r w:rsidRPr="000D7C75">
        <w:t>phase</w:t>
      </w:r>
      <w:r>
        <w:t xml:space="preserve"> </w:t>
      </w:r>
      <w:r w:rsidRPr="000D7C75">
        <w:t>of</w:t>
      </w:r>
      <w:r>
        <w:t xml:space="preserve"> </w:t>
      </w:r>
      <w:r w:rsidRPr="000D7C75">
        <w:t>my</w:t>
      </w:r>
      <w:r>
        <w:t xml:space="preserve"> </w:t>
      </w:r>
      <w:r w:rsidRPr="000D7C75">
        <w:t>data</w:t>
      </w:r>
      <w:r>
        <w:t xml:space="preserve"> </w:t>
      </w:r>
      <w:r w:rsidRPr="000D7C75">
        <w:t>collection</w:t>
      </w:r>
      <w:r>
        <w:t xml:space="preserve">, </w:t>
      </w:r>
      <w:r w:rsidRPr="000D7C75">
        <w:t>thus</w:t>
      </w:r>
      <w:r>
        <w:t xml:space="preserve"> </w:t>
      </w:r>
      <w:r w:rsidRPr="000D7C75">
        <w:t>ens</w:t>
      </w:r>
      <w:r>
        <w:t xml:space="preserve">uring a shared and well-defined </w:t>
      </w:r>
      <w:r w:rsidRPr="000D7C75">
        <w:t>common</w:t>
      </w:r>
      <w:r>
        <w:t xml:space="preserve"> </w:t>
      </w:r>
      <w:r w:rsidRPr="000D7C75">
        <w:t>ground</w:t>
      </w:r>
      <w:r>
        <w:t xml:space="preserve"> </w:t>
      </w:r>
      <w:r w:rsidRPr="000D7C75">
        <w:t>between</w:t>
      </w:r>
      <w:r>
        <w:t xml:space="preserve"> </w:t>
      </w:r>
      <w:r w:rsidRPr="000D7C75">
        <w:t>the</w:t>
      </w:r>
      <w:r>
        <w:t xml:space="preserve"> </w:t>
      </w:r>
      <w:r w:rsidRPr="000D7C75">
        <w:t>two</w:t>
      </w:r>
      <w:r>
        <w:t xml:space="preserve"> </w:t>
      </w:r>
      <w:r w:rsidRPr="000D7C75">
        <w:t>settings.</w:t>
      </w:r>
      <w:r>
        <w:t xml:space="preserve"> </w:t>
      </w:r>
      <w:r w:rsidRPr="000D7C75">
        <w:t>Moreover,</w:t>
      </w:r>
      <w:r>
        <w:t xml:space="preserve"> </w:t>
      </w:r>
      <w:r w:rsidRPr="000D7C75">
        <w:t>I</w:t>
      </w:r>
      <w:r>
        <w:t xml:space="preserve"> </w:t>
      </w:r>
      <w:r w:rsidRPr="000D7C75">
        <w:t>was</w:t>
      </w:r>
      <w:r>
        <w:t xml:space="preserve"> </w:t>
      </w:r>
      <w:r w:rsidRPr="000D7C75">
        <w:t>careful</w:t>
      </w:r>
      <w:r>
        <w:t xml:space="preserve"> to </w:t>
      </w:r>
      <w:r w:rsidRPr="000D7C75">
        <w:t>provid</w:t>
      </w:r>
      <w:r>
        <w:t xml:space="preserve">e </w:t>
      </w:r>
      <w:r w:rsidRPr="000D7C75">
        <w:t>the</w:t>
      </w:r>
      <w:r>
        <w:t xml:space="preserve"> </w:t>
      </w:r>
      <w:r w:rsidRPr="000D7C75">
        <w:t>same</w:t>
      </w:r>
      <w:r>
        <w:t xml:space="preserve"> </w:t>
      </w:r>
      <w:r w:rsidRPr="000D7C75">
        <w:t>stimulus</w:t>
      </w:r>
      <w:r>
        <w:t xml:space="preserve"> </w:t>
      </w:r>
      <w:r w:rsidRPr="000D7C75">
        <w:t>and</w:t>
      </w:r>
      <w:r>
        <w:t xml:space="preserve"> </w:t>
      </w:r>
      <w:r w:rsidRPr="000D7C75">
        <w:t>examples</w:t>
      </w:r>
      <w:r>
        <w:t xml:space="preserve"> </w:t>
      </w:r>
      <w:r w:rsidRPr="000D7C75">
        <w:t>in</w:t>
      </w:r>
      <w:r>
        <w:t xml:space="preserve"> </w:t>
      </w:r>
      <w:r w:rsidRPr="000D7C75">
        <w:t>both</w:t>
      </w:r>
      <w:r>
        <w:t xml:space="preserve"> </w:t>
      </w:r>
      <w:r w:rsidRPr="000D7C75">
        <w:t>settings</w:t>
      </w:r>
      <w:r>
        <w:t xml:space="preserve"> </w:t>
      </w:r>
      <w:r w:rsidRPr="000D7C75">
        <w:t>to</w:t>
      </w:r>
      <w:r>
        <w:t xml:space="preserve"> </w:t>
      </w:r>
      <w:r w:rsidRPr="000D7C75">
        <w:t>minimi</w:t>
      </w:r>
      <w:r>
        <w:t>s</w:t>
      </w:r>
      <w:r w:rsidRPr="000D7C75">
        <w:t>e</w:t>
      </w:r>
      <w:r>
        <w:t xml:space="preserve"> </w:t>
      </w:r>
      <w:r w:rsidRPr="000D7C75">
        <w:t>the</w:t>
      </w:r>
      <w:r>
        <w:t xml:space="preserve"> </w:t>
      </w:r>
      <w:r w:rsidRPr="000D7C75">
        <w:t>risk</w:t>
      </w:r>
      <w:r>
        <w:t xml:space="preserve"> </w:t>
      </w:r>
      <w:r w:rsidRPr="000D7C75">
        <w:t>of</w:t>
      </w:r>
      <w:r>
        <w:t xml:space="preserve"> off-topic discussion</w:t>
      </w:r>
      <w:r w:rsidRPr="000D7C75">
        <w:t>.</w:t>
      </w:r>
      <w:r>
        <w:t xml:space="preserve"> In fact, </w:t>
      </w:r>
      <w:r w:rsidRPr="000D7C75">
        <w:t>a</w:t>
      </w:r>
      <w:r>
        <w:t xml:space="preserve"> </w:t>
      </w:r>
      <w:r w:rsidRPr="000D7C75">
        <w:t>second</w:t>
      </w:r>
      <w:r>
        <w:t xml:space="preserve"> </w:t>
      </w:r>
      <w:r w:rsidRPr="000D7C75">
        <w:t>criticism</w:t>
      </w:r>
      <w:r>
        <w:t xml:space="preserve"> </w:t>
      </w:r>
      <w:r w:rsidRPr="000D7C75">
        <w:t>is</w:t>
      </w:r>
      <w:r>
        <w:t xml:space="preserve"> </w:t>
      </w:r>
      <w:r w:rsidRPr="000D7C75">
        <w:t>that</w:t>
      </w:r>
      <w:r>
        <w:t xml:space="preserve">, </w:t>
      </w:r>
      <w:r w:rsidRPr="000D7C75">
        <w:t>despite</w:t>
      </w:r>
      <w:r>
        <w:t xml:space="preserve"> </w:t>
      </w:r>
      <w:r w:rsidRPr="000D7C75">
        <w:t>the</w:t>
      </w:r>
      <w:r>
        <w:t xml:space="preserve"> </w:t>
      </w:r>
      <w:r w:rsidRPr="000D7C75">
        <w:t>guidance</w:t>
      </w:r>
      <w:r>
        <w:t xml:space="preserve"> </w:t>
      </w:r>
      <w:r w:rsidRPr="000D7C75">
        <w:t>provided</w:t>
      </w:r>
      <w:r>
        <w:t xml:space="preserve"> </w:t>
      </w:r>
      <w:r w:rsidRPr="000D7C75">
        <w:t>by</w:t>
      </w:r>
      <w:r>
        <w:t xml:space="preserve"> </w:t>
      </w:r>
      <w:r w:rsidRPr="000D7C75">
        <w:t>the</w:t>
      </w:r>
      <w:r>
        <w:t xml:space="preserve"> </w:t>
      </w:r>
      <w:r w:rsidRPr="000D7C75">
        <w:t>researcher</w:t>
      </w:r>
      <w:r>
        <w:t xml:space="preserve">, </w:t>
      </w:r>
      <w:r w:rsidRPr="000D7C75">
        <w:t>interviewees</w:t>
      </w:r>
      <w:r>
        <w:t xml:space="preserve"> </w:t>
      </w:r>
      <w:r w:rsidRPr="000D7C75">
        <w:t>might</w:t>
      </w:r>
      <w:r>
        <w:t xml:space="preserve"> </w:t>
      </w:r>
      <w:r w:rsidRPr="000D7C75">
        <w:t>focus</w:t>
      </w:r>
      <w:r>
        <w:t xml:space="preserve"> </w:t>
      </w:r>
      <w:r w:rsidRPr="000D7C75">
        <w:t>their</w:t>
      </w:r>
      <w:r>
        <w:t xml:space="preserve"> </w:t>
      </w:r>
      <w:r w:rsidRPr="000D7C75">
        <w:t>narration</w:t>
      </w:r>
      <w:r>
        <w:t xml:space="preserve"> </w:t>
      </w:r>
      <w:r w:rsidRPr="000D7C75">
        <w:t>on</w:t>
      </w:r>
      <w:r>
        <w:t xml:space="preserve"> </w:t>
      </w:r>
      <w:r w:rsidRPr="000D7C75">
        <w:t>aspects</w:t>
      </w:r>
      <w:r>
        <w:t xml:space="preserve"> </w:t>
      </w:r>
      <w:r w:rsidRPr="000D7C75">
        <w:t>out</w:t>
      </w:r>
      <w:r>
        <w:t xml:space="preserve"> </w:t>
      </w:r>
      <w:r w:rsidRPr="000D7C75">
        <w:t>of</w:t>
      </w:r>
      <w:r>
        <w:t xml:space="preserve"> </w:t>
      </w:r>
      <w:r w:rsidRPr="000D7C75">
        <w:t>the</w:t>
      </w:r>
      <w:r>
        <w:t xml:space="preserve"> </w:t>
      </w:r>
      <w:r w:rsidRPr="000D7C75">
        <w:t>interview’s</w:t>
      </w:r>
      <w:r>
        <w:t xml:space="preserve"> </w:t>
      </w:r>
      <w:r w:rsidRPr="000D7C75">
        <w:t>scope.</w:t>
      </w:r>
      <w:r>
        <w:t xml:space="preserve"> </w:t>
      </w:r>
      <w:r w:rsidRPr="000D7C75">
        <w:t>There</w:t>
      </w:r>
      <w:r>
        <w:t xml:space="preserve"> wa</w:t>
      </w:r>
      <w:r w:rsidRPr="000D7C75">
        <w:t>s</w:t>
      </w:r>
      <w:r>
        <w:t xml:space="preserve"> </w:t>
      </w:r>
      <w:r w:rsidRPr="000D7C75">
        <w:t>therefore</w:t>
      </w:r>
      <w:r>
        <w:t xml:space="preserve"> </w:t>
      </w:r>
      <w:r w:rsidRPr="000D7C75">
        <w:t>the</w:t>
      </w:r>
      <w:r>
        <w:t xml:space="preserve"> </w:t>
      </w:r>
      <w:r w:rsidRPr="000D7C75">
        <w:t>risk</w:t>
      </w:r>
      <w:r>
        <w:t xml:space="preserve"> </w:t>
      </w:r>
      <w:r w:rsidRPr="000D7C75">
        <w:t>that</w:t>
      </w:r>
      <w:r>
        <w:t xml:space="preserve"> </w:t>
      </w:r>
      <w:r w:rsidRPr="000D7C75">
        <w:t>interviewees’</w:t>
      </w:r>
      <w:r>
        <w:t xml:space="preserve"> </w:t>
      </w:r>
      <w:r w:rsidRPr="000D7C75">
        <w:t>answers</w:t>
      </w:r>
      <w:r>
        <w:t xml:space="preserve"> </w:t>
      </w:r>
      <w:r w:rsidRPr="000D7C75">
        <w:t>could</w:t>
      </w:r>
      <w:r>
        <w:t xml:space="preserve"> </w:t>
      </w:r>
      <w:r w:rsidRPr="000D7C75">
        <w:t>drift</w:t>
      </w:r>
      <w:r>
        <w:t xml:space="preserve"> </w:t>
      </w:r>
      <w:r w:rsidRPr="000D7C75">
        <w:t>away,</w:t>
      </w:r>
      <w:r>
        <w:t xml:space="preserve"> </w:t>
      </w:r>
      <w:r w:rsidRPr="000D7C75">
        <w:t>leaving</w:t>
      </w:r>
      <w:r>
        <w:t xml:space="preserve"> </w:t>
      </w:r>
      <w:r w:rsidRPr="000D7C75">
        <w:t>the</w:t>
      </w:r>
      <w:r>
        <w:t xml:space="preserve"> </w:t>
      </w:r>
      <w:r w:rsidRPr="000D7C75">
        <w:t>researcher</w:t>
      </w:r>
      <w:r>
        <w:t xml:space="preserve"> </w:t>
      </w:r>
      <w:r w:rsidRPr="000D7C75">
        <w:t>empty-handed</w:t>
      </w:r>
      <w:r>
        <w:t xml:space="preserve"> </w:t>
      </w:r>
      <w:r w:rsidRPr="000D7C75">
        <w:t>(</w:t>
      </w:r>
      <w:r>
        <w:t>Silverman, 2014, pp.198-203</w:t>
      </w:r>
      <w:r w:rsidRPr="000D7C75">
        <w:t>).</w:t>
      </w:r>
      <w:r>
        <w:t xml:space="preserve"> Nevertheless, the flexibility of the moderation guide allowed me to return to those points not fully or erroneously explored. </w:t>
      </w:r>
    </w:p>
    <w:p w14:paraId="54016EAD" w14:textId="77777777" w:rsidR="000B42B0" w:rsidRPr="000D7C75" w:rsidRDefault="000B42B0" w:rsidP="000B42B0">
      <w:r>
        <w:t xml:space="preserve">Furthermore, as </w:t>
      </w:r>
      <w:r w:rsidRPr="000D7C75">
        <w:t>suggested</w:t>
      </w:r>
      <w:r>
        <w:t xml:space="preserve"> </w:t>
      </w:r>
      <w:r w:rsidRPr="000D7C75">
        <w:t>by</w:t>
      </w:r>
      <w:r>
        <w:t xml:space="preserve"> </w:t>
      </w:r>
      <w:r w:rsidRPr="00425EC7">
        <w:t>Statera</w:t>
      </w:r>
      <w:r>
        <w:t xml:space="preserve"> </w:t>
      </w:r>
      <w:r w:rsidRPr="00425EC7">
        <w:t>(1982,</w:t>
      </w:r>
      <w:r>
        <w:t xml:space="preserve"> </w:t>
      </w:r>
      <w:r w:rsidRPr="00425EC7">
        <w:t>p.142),</w:t>
      </w:r>
      <w:r>
        <w:t xml:space="preserve"> </w:t>
      </w:r>
      <w:r w:rsidRPr="000D7C75">
        <w:t>in</w:t>
      </w:r>
      <w:r>
        <w:t xml:space="preserve"> </w:t>
      </w:r>
      <w:r w:rsidRPr="000D7C75">
        <w:t>addition</w:t>
      </w:r>
      <w:r>
        <w:t xml:space="preserve"> </w:t>
      </w:r>
      <w:r w:rsidRPr="000D7C75">
        <w:t>to</w:t>
      </w:r>
      <w:r>
        <w:t xml:space="preserve"> </w:t>
      </w:r>
      <w:r w:rsidRPr="000D7C75">
        <w:t>c</w:t>
      </w:r>
      <w:r>
        <w:t xml:space="preserve">arefully leading the conversations, </w:t>
      </w:r>
      <w:r w:rsidRPr="000D7C75">
        <w:t>it</w:t>
      </w:r>
      <w:r>
        <w:t xml:space="preserve"> </w:t>
      </w:r>
      <w:r w:rsidRPr="000D7C75">
        <w:t>is</w:t>
      </w:r>
      <w:r>
        <w:t xml:space="preserve"> </w:t>
      </w:r>
      <w:r w:rsidRPr="000D7C75">
        <w:t>important</w:t>
      </w:r>
      <w:r>
        <w:t xml:space="preserve"> </w:t>
      </w:r>
      <w:r w:rsidRPr="000D7C75">
        <w:t>for</w:t>
      </w:r>
      <w:r>
        <w:t xml:space="preserve"> </w:t>
      </w:r>
      <w:r w:rsidRPr="000D7C75">
        <w:t>the</w:t>
      </w:r>
      <w:r>
        <w:t xml:space="preserve"> </w:t>
      </w:r>
      <w:r w:rsidRPr="000D7C75">
        <w:t>researcher</w:t>
      </w:r>
      <w:r>
        <w:t xml:space="preserve"> </w:t>
      </w:r>
      <w:r w:rsidRPr="000D7C75">
        <w:t>to</w:t>
      </w:r>
      <w:r>
        <w:t xml:space="preserve"> </w:t>
      </w:r>
      <w:r w:rsidRPr="000D7C75">
        <w:t>establish</w:t>
      </w:r>
      <w:r>
        <w:t xml:space="preserve"> </w:t>
      </w:r>
      <w:r w:rsidRPr="000D7C75">
        <w:t>a</w:t>
      </w:r>
      <w:r>
        <w:t xml:space="preserve"> </w:t>
      </w:r>
      <w:r w:rsidRPr="000D7C75">
        <w:t>positive</w:t>
      </w:r>
      <w:r>
        <w:t xml:space="preserve"> </w:t>
      </w:r>
      <w:r w:rsidRPr="000D7C75">
        <w:t>relationship</w:t>
      </w:r>
      <w:r>
        <w:t xml:space="preserve"> </w:t>
      </w:r>
      <w:r w:rsidRPr="000D7C75">
        <w:t>with</w:t>
      </w:r>
      <w:r>
        <w:t xml:space="preserve"> </w:t>
      </w:r>
      <w:r w:rsidRPr="000D7C75">
        <w:t>the</w:t>
      </w:r>
      <w:r>
        <w:t xml:space="preserve"> </w:t>
      </w:r>
      <w:r w:rsidRPr="000D7C75">
        <w:t>interviewee.</w:t>
      </w:r>
      <w:r>
        <w:t xml:space="preserve"> In my case, such a relationship </w:t>
      </w:r>
      <w:r w:rsidRPr="000D7C75">
        <w:t>was</w:t>
      </w:r>
      <w:r>
        <w:t xml:space="preserve"> </w:t>
      </w:r>
      <w:r w:rsidRPr="000D7C75">
        <w:t>built</w:t>
      </w:r>
      <w:r>
        <w:t xml:space="preserve"> </w:t>
      </w:r>
      <w:r w:rsidRPr="000D7C75">
        <w:t>through</w:t>
      </w:r>
      <w:r>
        <w:t xml:space="preserve"> </w:t>
      </w:r>
      <w:r w:rsidRPr="000D7C75">
        <w:t>the</w:t>
      </w:r>
      <w:r>
        <w:t xml:space="preserve"> </w:t>
      </w:r>
      <w:r w:rsidRPr="000D7C75">
        <w:t>informal</w:t>
      </w:r>
      <w:r>
        <w:t xml:space="preserve"> </w:t>
      </w:r>
      <w:r w:rsidRPr="000D7C75">
        <w:t>interactions</w:t>
      </w:r>
      <w:r>
        <w:t xml:space="preserve"> </w:t>
      </w:r>
      <w:r w:rsidRPr="000D7C75">
        <w:t>describe</w:t>
      </w:r>
      <w:r>
        <w:t xml:space="preserve">d </w:t>
      </w:r>
      <w:r w:rsidRPr="000D7C75">
        <w:t>in</w:t>
      </w:r>
      <w:r>
        <w:t xml:space="preserve"> </w:t>
      </w:r>
      <w:r w:rsidRPr="000D7C75">
        <w:t>Section</w:t>
      </w:r>
      <w:r>
        <w:t xml:space="preserve"> </w:t>
      </w:r>
      <w:r w:rsidRPr="000D7C75">
        <w:t>4.</w:t>
      </w:r>
      <w:r>
        <w:t>3</w:t>
      </w:r>
      <w:r w:rsidRPr="000D7C75">
        <w:t>.1.</w:t>
      </w:r>
      <w:r>
        <w:t>3</w:t>
      </w:r>
      <w:r w:rsidRPr="000D7C75">
        <w:t>,</w:t>
      </w:r>
      <w:r>
        <w:t xml:space="preserve"> </w:t>
      </w:r>
      <w:r w:rsidRPr="000D7C75">
        <w:t>the</w:t>
      </w:r>
      <w:r>
        <w:t xml:space="preserve"> </w:t>
      </w:r>
      <w:r w:rsidRPr="000D7C75">
        <w:t>diffusion</w:t>
      </w:r>
      <w:r>
        <w:t xml:space="preserve"> </w:t>
      </w:r>
      <w:r w:rsidRPr="000D7C75">
        <w:t>of</w:t>
      </w:r>
      <w:r>
        <w:t xml:space="preserve"> </w:t>
      </w:r>
      <w:r w:rsidRPr="000D7C75">
        <w:t>the</w:t>
      </w:r>
      <w:r>
        <w:t xml:space="preserve"> </w:t>
      </w:r>
      <w:r w:rsidRPr="000D7C75">
        <w:t>checklist</w:t>
      </w:r>
      <w:r>
        <w:t xml:space="preserve"> </w:t>
      </w:r>
      <w:r w:rsidRPr="000D7C75">
        <w:t>report</w:t>
      </w:r>
      <w:r>
        <w:t xml:space="preserve"> </w:t>
      </w:r>
      <w:r w:rsidRPr="000D7C75">
        <w:t>and</w:t>
      </w:r>
      <w:r>
        <w:t xml:space="preserve"> </w:t>
      </w:r>
      <w:r w:rsidRPr="000D7C75">
        <w:t>dedicated</w:t>
      </w:r>
      <w:r>
        <w:t xml:space="preserve"> </w:t>
      </w:r>
      <w:r w:rsidRPr="000D7C75">
        <w:t>PIS,</w:t>
      </w:r>
      <w:r>
        <w:t xml:space="preserve"> </w:t>
      </w:r>
      <w:r w:rsidRPr="000D7C75">
        <w:t>and</w:t>
      </w:r>
      <w:r>
        <w:t xml:space="preserve"> </w:t>
      </w:r>
      <w:r w:rsidRPr="000D7C75">
        <w:t>the</w:t>
      </w:r>
      <w:r>
        <w:t xml:space="preserve"> </w:t>
      </w:r>
      <w:r w:rsidRPr="000D7C75">
        <w:t>voluntar</w:t>
      </w:r>
      <w:r>
        <w:t xml:space="preserve">y nature </w:t>
      </w:r>
      <w:r w:rsidRPr="000D7C75">
        <w:t>of</w:t>
      </w:r>
      <w:r>
        <w:t xml:space="preserve"> </w:t>
      </w:r>
      <w:r w:rsidRPr="000D7C75">
        <w:t>well-informed</w:t>
      </w:r>
      <w:r>
        <w:t xml:space="preserve"> </w:t>
      </w:r>
      <w:r w:rsidRPr="000D7C75">
        <w:t>participants.</w:t>
      </w:r>
      <w:r>
        <w:t xml:space="preserve"> </w:t>
      </w:r>
      <w:r w:rsidRPr="000D7C75">
        <w:t>In</w:t>
      </w:r>
      <w:r>
        <w:t xml:space="preserve"> </w:t>
      </w:r>
      <w:r w:rsidRPr="000D7C75">
        <w:t>fact,</w:t>
      </w:r>
      <w:r>
        <w:t xml:space="preserve"> </w:t>
      </w:r>
      <w:r w:rsidRPr="000D7C75">
        <w:t>thanks</w:t>
      </w:r>
      <w:r>
        <w:t xml:space="preserve"> </w:t>
      </w:r>
      <w:r w:rsidRPr="000D7C75">
        <w:t>to</w:t>
      </w:r>
      <w:r>
        <w:t xml:space="preserve"> </w:t>
      </w:r>
      <w:r w:rsidRPr="000D7C75">
        <w:lastRenderedPageBreak/>
        <w:t>the</w:t>
      </w:r>
      <w:r>
        <w:t xml:space="preserve"> </w:t>
      </w:r>
      <w:r w:rsidRPr="000D7C75">
        <w:t>voluntary</w:t>
      </w:r>
      <w:r>
        <w:t xml:space="preserve"> </w:t>
      </w:r>
      <w:r w:rsidRPr="000D7C75">
        <w:t>self-selection</w:t>
      </w:r>
      <w:r>
        <w:t xml:space="preserve"> </w:t>
      </w:r>
      <w:r w:rsidRPr="000D7C75">
        <w:t>of</w:t>
      </w:r>
      <w:r>
        <w:t xml:space="preserve"> </w:t>
      </w:r>
      <w:r w:rsidRPr="000D7C75">
        <w:t>the</w:t>
      </w:r>
      <w:r>
        <w:t xml:space="preserve"> </w:t>
      </w:r>
      <w:r w:rsidRPr="000D7C75">
        <w:t>interviewees,</w:t>
      </w:r>
      <w:r>
        <w:t xml:space="preserve"> </w:t>
      </w:r>
      <w:r w:rsidRPr="000D7C75">
        <w:t>it</w:t>
      </w:r>
      <w:r>
        <w:t xml:space="preserve"> </w:t>
      </w:r>
      <w:r w:rsidRPr="000D7C75">
        <w:t>is</w:t>
      </w:r>
      <w:r>
        <w:t xml:space="preserve"> </w:t>
      </w:r>
      <w:r w:rsidRPr="000D7C75">
        <w:t>possible</w:t>
      </w:r>
      <w:r>
        <w:t xml:space="preserve"> </w:t>
      </w:r>
      <w:r w:rsidRPr="000D7C75">
        <w:t>to</w:t>
      </w:r>
      <w:r>
        <w:t xml:space="preserve"> </w:t>
      </w:r>
      <w:r w:rsidRPr="000D7C75">
        <w:t>assume</w:t>
      </w:r>
      <w:r>
        <w:t xml:space="preserve"> </w:t>
      </w:r>
      <w:r w:rsidRPr="000D7C75">
        <w:t>that</w:t>
      </w:r>
      <w:r>
        <w:t xml:space="preserve"> </w:t>
      </w:r>
      <w:r w:rsidRPr="000D7C75">
        <w:t>participants</w:t>
      </w:r>
      <w:r>
        <w:t xml:space="preserve"> </w:t>
      </w:r>
      <w:r w:rsidRPr="000D7C75">
        <w:t>were</w:t>
      </w:r>
      <w:r>
        <w:t xml:space="preserve"> </w:t>
      </w:r>
      <w:r w:rsidRPr="000D7C75">
        <w:t>already</w:t>
      </w:r>
      <w:r>
        <w:t xml:space="preserve"> </w:t>
      </w:r>
      <w:r w:rsidRPr="000D7C75">
        <w:t>well</w:t>
      </w:r>
      <w:r>
        <w:t xml:space="preserve"> </w:t>
      </w:r>
      <w:r w:rsidRPr="000D7C75">
        <w:t>informed</w:t>
      </w:r>
      <w:r>
        <w:t xml:space="preserve"> </w:t>
      </w:r>
      <w:r w:rsidRPr="000D7C75">
        <w:t>and</w:t>
      </w:r>
      <w:r>
        <w:t xml:space="preserve"> </w:t>
      </w:r>
      <w:r w:rsidRPr="000D7C75">
        <w:t>interested</w:t>
      </w:r>
      <w:r>
        <w:t xml:space="preserve"> in </w:t>
      </w:r>
      <w:r w:rsidRPr="000D7C75">
        <w:t>discuss</w:t>
      </w:r>
      <w:r>
        <w:t xml:space="preserve">ing </w:t>
      </w:r>
      <w:r w:rsidRPr="000D7C75">
        <w:t>the</w:t>
      </w:r>
      <w:r>
        <w:t xml:space="preserve"> </w:t>
      </w:r>
      <w:r w:rsidRPr="000D7C75">
        <w:t>interview</w:t>
      </w:r>
      <w:r>
        <w:t xml:space="preserve"> </w:t>
      </w:r>
      <w:r w:rsidRPr="000D7C75">
        <w:t>topics.</w:t>
      </w:r>
    </w:p>
    <w:p w14:paraId="55FFCA9F" w14:textId="77777777" w:rsidR="000B42B0" w:rsidRPr="0045287C" w:rsidRDefault="000B42B0" w:rsidP="000B42B0"/>
    <w:p w14:paraId="510D258E" w14:textId="500FA861" w:rsidR="000B42B0" w:rsidRPr="0045287C" w:rsidRDefault="000B42B0" w:rsidP="000B42B0">
      <w:pPr>
        <w:pStyle w:val="Heading3"/>
      </w:pPr>
      <w:bookmarkStart w:id="427" w:name="_Toc503430547"/>
      <w:bookmarkStart w:id="428" w:name="_Toc516447808"/>
      <w:bookmarkStart w:id="429" w:name="_Toc36397039"/>
      <w:bookmarkStart w:id="430" w:name="_Toc36397173"/>
      <w:bookmarkStart w:id="431" w:name="_Toc36397336"/>
      <w:bookmarkStart w:id="432" w:name="_Toc36398825"/>
      <w:r>
        <w:t>6</w:t>
      </w:r>
      <w:r w:rsidRPr="0045287C">
        <w:t>.</w:t>
      </w:r>
      <w:r>
        <w:t>7</w:t>
      </w:r>
      <w:r w:rsidRPr="0045287C">
        <w:t>.3</w:t>
      </w:r>
      <w:r>
        <w:t xml:space="preserve"> </w:t>
      </w:r>
      <w:r w:rsidRPr="0045287C">
        <w:t>–</w:t>
      </w:r>
      <w:r>
        <w:t xml:space="preserve"> </w:t>
      </w:r>
      <w:r w:rsidRPr="0045287C">
        <w:t>Validity</w:t>
      </w:r>
      <w:bookmarkEnd w:id="427"/>
      <w:bookmarkEnd w:id="428"/>
      <w:bookmarkEnd w:id="429"/>
      <w:bookmarkEnd w:id="430"/>
      <w:bookmarkEnd w:id="431"/>
      <w:bookmarkEnd w:id="432"/>
    </w:p>
    <w:p w14:paraId="006692BB" w14:textId="77777777" w:rsidR="000B42B0" w:rsidRPr="0045287C" w:rsidRDefault="000B42B0" w:rsidP="000B42B0">
      <w:r w:rsidRPr="0045287C">
        <w:t>Because</w:t>
      </w:r>
      <w:r>
        <w:t xml:space="preserve"> </w:t>
      </w:r>
      <w:r w:rsidRPr="0045287C">
        <w:t>of</w:t>
      </w:r>
      <w:r>
        <w:t xml:space="preserve"> </w:t>
      </w:r>
      <w:r w:rsidRPr="0045287C">
        <w:t>the</w:t>
      </w:r>
      <w:r>
        <w:t xml:space="preserve"> </w:t>
      </w:r>
      <w:r w:rsidRPr="0045287C">
        <w:t>qualitative</w:t>
      </w:r>
      <w:r>
        <w:t xml:space="preserve"> nature of this research, </w:t>
      </w:r>
      <w:r w:rsidRPr="0045287C">
        <w:t>I</w:t>
      </w:r>
      <w:r>
        <w:t xml:space="preserve"> </w:t>
      </w:r>
      <w:r w:rsidRPr="0045287C">
        <w:t>reject</w:t>
      </w:r>
      <w:r>
        <w:t xml:space="preserve"> </w:t>
      </w:r>
      <w:r w:rsidRPr="0045287C">
        <w:t>the</w:t>
      </w:r>
      <w:r>
        <w:t xml:space="preserve"> </w:t>
      </w:r>
      <w:r w:rsidRPr="0045287C">
        <w:t>framework</w:t>
      </w:r>
      <w:r>
        <w:t xml:space="preserve"> </w:t>
      </w:r>
      <w:r w:rsidRPr="0045287C">
        <w:t>of</w:t>
      </w:r>
      <w:r>
        <w:t xml:space="preserve"> </w:t>
      </w:r>
      <w:r w:rsidRPr="0045287C">
        <w:t>validity</w:t>
      </w:r>
      <w:r>
        <w:t xml:space="preserve"> </w:t>
      </w:r>
      <w:r w:rsidRPr="0045287C">
        <w:t>commonly</w:t>
      </w:r>
      <w:r>
        <w:t xml:space="preserve"> </w:t>
      </w:r>
      <w:r w:rsidRPr="0045287C">
        <w:t>accepted</w:t>
      </w:r>
      <w:r>
        <w:t xml:space="preserve"> </w:t>
      </w:r>
      <w:r w:rsidRPr="0045287C">
        <w:t>by</w:t>
      </w:r>
      <w:r>
        <w:t xml:space="preserve"> </w:t>
      </w:r>
      <w:r w:rsidRPr="0045287C">
        <w:t>quantitative</w:t>
      </w:r>
      <w:r>
        <w:t xml:space="preserve"> </w:t>
      </w:r>
      <w:r w:rsidRPr="0045287C">
        <w:t>researchers</w:t>
      </w:r>
      <w:r>
        <w:t xml:space="preserve"> </w:t>
      </w:r>
      <w:r w:rsidRPr="0045287C">
        <w:t>in</w:t>
      </w:r>
      <w:r>
        <w:t xml:space="preserve"> the </w:t>
      </w:r>
      <w:r w:rsidRPr="0045287C">
        <w:t>social</w:t>
      </w:r>
      <w:r>
        <w:t xml:space="preserve"> </w:t>
      </w:r>
      <w:r w:rsidRPr="0045287C">
        <w:t>sc</w:t>
      </w:r>
      <w:r>
        <w:t xml:space="preserve">iences. I therefore reject the truth or falsity </w:t>
      </w:r>
      <w:r w:rsidRPr="0045287C">
        <w:t>of</w:t>
      </w:r>
      <w:r>
        <w:t xml:space="preserve"> </w:t>
      </w:r>
      <w:r w:rsidRPr="0045287C">
        <w:t>an</w:t>
      </w:r>
      <w:r>
        <w:t xml:space="preserve"> </w:t>
      </w:r>
      <w:r w:rsidRPr="0045287C">
        <w:t>observation</w:t>
      </w:r>
      <w:r>
        <w:t xml:space="preserve"> </w:t>
      </w:r>
      <w:r w:rsidRPr="0045287C">
        <w:t>compared</w:t>
      </w:r>
      <w:r>
        <w:t xml:space="preserve"> </w:t>
      </w:r>
      <w:r w:rsidRPr="0045287C">
        <w:t>to</w:t>
      </w:r>
      <w:r>
        <w:t xml:space="preserve"> </w:t>
      </w:r>
      <w:r w:rsidRPr="0045287C">
        <w:t>an</w:t>
      </w:r>
      <w:r>
        <w:t xml:space="preserve"> </w:t>
      </w:r>
      <w:r w:rsidRPr="0045287C">
        <w:t>external</w:t>
      </w:r>
      <w:r>
        <w:t xml:space="preserve"> </w:t>
      </w:r>
      <w:r w:rsidRPr="0045287C">
        <w:t>reality,</w:t>
      </w:r>
      <w:r>
        <w:t xml:space="preserve"> </w:t>
      </w:r>
      <w:r w:rsidRPr="0045287C">
        <w:t>which</w:t>
      </w:r>
      <w:r>
        <w:t xml:space="preserve"> </w:t>
      </w:r>
      <w:r w:rsidRPr="0045287C">
        <w:t>is</w:t>
      </w:r>
      <w:r>
        <w:t xml:space="preserve"> </w:t>
      </w:r>
      <w:r w:rsidRPr="0045287C">
        <w:t>the</w:t>
      </w:r>
      <w:r>
        <w:t xml:space="preserve"> </w:t>
      </w:r>
      <w:r w:rsidRPr="0045287C">
        <w:t>primary</w:t>
      </w:r>
      <w:r>
        <w:t xml:space="preserve"> </w:t>
      </w:r>
      <w:r w:rsidRPr="0045287C">
        <w:t>concern</w:t>
      </w:r>
      <w:r>
        <w:t xml:space="preserve"> with </w:t>
      </w:r>
      <w:r w:rsidRPr="0045287C">
        <w:t>validity</w:t>
      </w:r>
      <w:r>
        <w:t xml:space="preserve"> </w:t>
      </w:r>
      <w:r w:rsidRPr="0045287C">
        <w:t>in</w:t>
      </w:r>
      <w:r>
        <w:t xml:space="preserve"> </w:t>
      </w:r>
      <w:r w:rsidRPr="0045287C">
        <w:t>quantitative</w:t>
      </w:r>
      <w:r>
        <w:t xml:space="preserve"> </w:t>
      </w:r>
      <w:r w:rsidRPr="0045287C">
        <w:t>terms</w:t>
      </w:r>
      <w:r>
        <w:t xml:space="preserve"> </w:t>
      </w:r>
      <w:r w:rsidRPr="0045287C">
        <w:t>(</w:t>
      </w:r>
      <w:r w:rsidRPr="00425EC7">
        <w:t>Cho</w:t>
      </w:r>
      <w:r>
        <w:t xml:space="preserve"> </w:t>
      </w:r>
      <w:r w:rsidRPr="00425EC7">
        <w:t>and</w:t>
      </w:r>
      <w:r>
        <w:t xml:space="preserve"> </w:t>
      </w:r>
      <w:r w:rsidRPr="00425EC7">
        <w:t>Trent,</w:t>
      </w:r>
      <w:r>
        <w:t xml:space="preserve"> </w:t>
      </w:r>
      <w:r w:rsidRPr="00425EC7">
        <w:t>2006)</w:t>
      </w:r>
      <w:r w:rsidRPr="0045287C">
        <w:t>.</w:t>
      </w:r>
      <w:r>
        <w:t xml:space="preserve"> </w:t>
      </w:r>
      <w:r w:rsidRPr="0045287C">
        <w:t>Without</w:t>
      </w:r>
      <w:r>
        <w:t xml:space="preserve"> </w:t>
      </w:r>
      <w:r w:rsidRPr="0045287C">
        <w:t>denying</w:t>
      </w:r>
      <w:r>
        <w:t xml:space="preserve"> </w:t>
      </w:r>
      <w:r w:rsidRPr="0045287C">
        <w:t>the</w:t>
      </w:r>
      <w:r>
        <w:t xml:space="preserve"> </w:t>
      </w:r>
      <w:r w:rsidRPr="0045287C">
        <w:t>importance</w:t>
      </w:r>
      <w:r>
        <w:t xml:space="preserve"> </w:t>
      </w:r>
      <w:r w:rsidRPr="0045287C">
        <w:t>of</w:t>
      </w:r>
      <w:r>
        <w:t xml:space="preserve"> </w:t>
      </w:r>
      <w:r w:rsidRPr="0045287C">
        <w:t>quality</w:t>
      </w:r>
      <w:r>
        <w:t xml:space="preserve"> </w:t>
      </w:r>
      <w:r w:rsidRPr="0045287C">
        <w:t>in</w:t>
      </w:r>
      <w:r>
        <w:t xml:space="preserve"> </w:t>
      </w:r>
      <w:r w:rsidRPr="0045287C">
        <w:t>qualitative</w:t>
      </w:r>
      <w:r>
        <w:t xml:space="preserve"> </w:t>
      </w:r>
      <w:r w:rsidRPr="0045287C">
        <w:t>research,</w:t>
      </w:r>
      <w:r>
        <w:t xml:space="preserve"> </w:t>
      </w:r>
      <w:r w:rsidRPr="0045287C">
        <w:t>I</w:t>
      </w:r>
      <w:r>
        <w:t xml:space="preserve"> </w:t>
      </w:r>
      <w:r w:rsidRPr="0045287C">
        <w:t>embrace</w:t>
      </w:r>
      <w:r>
        <w:t xml:space="preserve"> </w:t>
      </w:r>
      <w:r w:rsidRPr="00425EC7">
        <w:t>Lincoln</w:t>
      </w:r>
      <w:r>
        <w:t xml:space="preserve"> </w:t>
      </w:r>
      <w:r w:rsidRPr="00425EC7">
        <w:t>and</w:t>
      </w:r>
      <w:r>
        <w:t xml:space="preserve"> </w:t>
      </w:r>
      <w:r w:rsidRPr="00425EC7">
        <w:t>Guba’s</w:t>
      </w:r>
      <w:r>
        <w:t xml:space="preserve"> </w:t>
      </w:r>
      <w:r w:rsidRPr="00425EC7">
        <w:t>(1985)</w:t>
      </w:r>
      <w:r>
        <w:t xml:space="preserve"> suggestion </w:t>
      </w:r>
      <w:r w:rsidRPr="0045287C">
        <w:t>that</w:t>
      </w:r>
      <w:r>
        <w:t xml:space="preserve"> qualitative methods of inquiry </w:t>
      </w:r>
      <w:r w:rsidRPr="0045287C">
        <w:t>do</w:t>
      </w:r>
      <w:r>
        <w:t xml:space="preserve"> </w:t>
      </w:r>
      <w:r w:rsidRPr="0045287C">
        <w:t>not</w:t>
      </w:r>
      <w:r>
        <w:t xml:space="preserve"> </w:t>
      </w:r>
      <w:r w:rsidRPr="0045287C">
        <w:t>have</w:t>
      </w:r>
      <w:r>
        <w:t xml:space="preserve"> </w:t>
      </w:r>
      <w:r w:rsidRPr="0045287C">
        <w:t>to</w:t>
      </w:r>
      <w:r>
        <w:t xml:space="preserve"> </w:t>
      </w:r>
      <w:r w:rsidRPr="0045287C">
        <w:t>use</w:t>
      </w:r>
      <w:r>
        <w:t xml:space="preserve"> </w:t>
      </w:r>
      <w:r w:rsidRPr="0045287C">
        <w:t>the</w:t>
      </w:r>
      <w:r>
        <w:t xml:space="preserve"> </w:t>
      </w:r>
      <w:r w:rsidRPr="0045287C">
        <w:t>same</w:t>
      </w:r>
      <w:r>
        <w:t xml:space="preserve"> </w:t>
      </w:r>
      <w:r w:rsidRPr="0045287C">
        <w:t>criteria</w:t>
      </w:r>
      <w:r>
        <w:t xml:space="preserve"> </w:t>
      </w:r>
      <w:r w:rsidRPr="0045287C">
        <w:t>used</w:t>
      </w:r>
      <w:r>
        <w:t xml:space="preserve"> </w:t>
      </w:r>
      <w:r w:rsidRPr="0045287C">
        <w:t>in</w:t>
      </w:r>
      <w:r>
        <w:t xml:space="preserve"> </w:t>
      </w:r>
      <w:r w:rsidRPr="0045287C">
        <w:t>quantitative</w:t>
      </w:r>
      <w:r>
        <w:t xml:space="preserve"> </w:t>
      </w:r>
      <w:r w:rsidRPr="0045287C">
        <w:t>researc</w:t>
      </w:r>
      <w:r>
        <w:t>h</w:t>
      </w:r>
      <w:r w:rsidRPr="0045287C">
        <w:t>.</w:t>
      </w:r>
      <w:r>
        <w:t xml:space="preserve"> </w:t>
      </w:r>
      <w:r w:rsidRPr="0045287C">
        <w:t>Despite</w:t>
      </w:r>
      <w:r>
        <w:t xml:space="preserve"> </w:t>
      </w:r>
      <w:r w:rsidRPr="0045287C">
        <w:t>the</w:t>
      </w:r>
      <w:r>
        <w:t xml:space="preserve"> </w:t>
      </w:r>
      <w:r w:rsidRPr="0045287C">
        <w:t>fact</w:t>
      </w:r>
      <w:r>
        <w:t xml:space="preserve"> </w:t>
      </w:r>
      <w:r w:rsidRPr="0045287C">
        <w:t>that</w:t>
      </w:r>
      <w:r>
        <w:t xml:space="preserve"> </w:t>
      </w:r>
      <w:r w:rsidRPr="0045287C">
        <w:t>some</w:t>
      </w:r>
      <w:r>
        <w:t xml:space="preserve"> </w:t>
      </w:r>
      <w:r w:rsidRPr="0045287C">
        <w:t>efforts</w:t>
      </w:r>
      <w:r>
        <w:t xml:space="preserve"> </w:t>
      </w:r>
      <w:r w:rsidRPr="0045287C">
        <w:t>have</w:t>
      </w:r>
      <w:r>
        <w:t xml:space="preserve"> </w:t>
      </w:r>
      <w:r w:rsidRPr="0045287C">
        <w:t>been</w:t>
      </w:r>
      <w:r>
        <w:t xml:space="preserve"> made </w:t>
      </w:r>
      <w:r w:rsidRPr="0045287C">
        <w:t>to</w:t>
      </w:r>
      <w:r>
        <w:t xml:space="preserve"> </w:t>
      </w:r>
      <w:r w:rsidRPr="0045287C">
        <w:t>implement</w:t>
      </w:r>
      <w:r>
        <w:t xml:space="preserve"> </w:t>
      </w:r>
      <w:r w:rsidRPr="0045287C">
        <w:t>a</w:t>
      </w:r>
      <w:r>
        <w:t xml:space="preserve"> </w:t>
      </w:r>
      <w:r w:rsidRPr="0045287C">
        <w:t>qualitative</w:t>
      </w:r>
      <w:r>
        <w:t xml:space="preserve"> </w:t>
      </w:r>
      <w:r w:rsidRPr="0045287C">
        <w:t>evaluation</w:t>
      </w:r>
      <w:r>
        <w:t xml:space="preserve"> that can </w:t>
      </w:r>
      <w:r w:rsidRPr="0045287C">
        <w:t>respond</w:t>
      </w:r>
      <w:r>
        <w:t xml:space="preserve"> </w:t>
      </w:r>
      <w:r w:rsidRPr="0045287C">
        <w:t>to</w:t>
      </w:r>
      <w:r>
        <w:t xml:space="preserve"> </w:t>
      </w:r>
      <w:r w:rsidRPr="0045287C">
        <w:t>quantitative</w:t>
      </w:r>
      <w:r>
        <w:t xml:space="preserve"> </w:t>
      </w:r>
      <w:r w:rsidRPr="0045287C">
        <w:t>standards,</w:t>
      </w:r>
      <w:r>
        <w:t xml:space="preserve"> </w:t>
      </w:r>
      <w:r w:rsidRPr="0045287C">
        <w:t>such</w:t>
      </w:r>
      <w:r>
        <w:t xml:space="preserve"> </w:t>
      </w:r>
      <w:r w:rsidRPr="0045287C">
        <w:t>as</w:t>
      </w:r>
      <w:r>
        <w:t xml:space="preserve"> </w:t>
      </w:r>
      <w:r w:rsidRPr="00425EC7">
        <w:t>LeCompte</w:t>
      </w:r>
      <w:r>
        <w:t xml:space="preserve"> </w:t>
      </w:r>
      <w:r w:rsidRPr="00425EC7">
        <w:t>and</w:t>
      </w:r>
      <w:r>
        <w:t xml:space="preserve"> </w:t>
      </w:r>
      <w:r w:rsidRPr="00425EC7">
        <w:t>Goertz</w:t>
      </w:r>
      <w:r>
        <w:t xml:space="preserve"> </w:t>
      </w:r>
      <w:r w:rsidRPr="00425EC7">
        <w:t>(1982),</w:t>
      </w:r>
      <w:r>
        <w:t xml:space="preserve"> Lincoln and </w:t>
      </w:r>
      <w:r w:rsidRPr="00C91728">
        <w:t>Guba</w:t>
      </w:r>
      <w:r>
        <w:t xml:space="preserve"> </w:t>
      </w:r>
      <w:r w:rsidRPr="00C91728">
        <w:t>(1985</w:t>
      </w:r>
      <w:r w:rsidRPr="0045287C">
        <w:t>)</w:t>
      </w:r>
      <w:r>
        <w:t xml:space="preserve"> </w:t>
      </w:r>
      <w:r w:rsidRPr="0045287C">
        <w:t>have</w:t>
      </w:r>
      <w:r>
        <w:t xml:space="preserve"> </w:t>
      </w:r>
      <w:r w:rsidRPr="0045287C">
        <w:t>developed</w:t>
      </w:r>
      <w:r>
        <w:t xml:space="preserve"> </w:t>
      </w:r>
      <w:r w:rsidRPr="0045287C">
        <w:t>a</w:t>
      </w:r>
      <w:r>
        <w:t xml:space="preserve"> </w:t>
      </w:r>
      <w:r w:rsidRPr="0045287C">
        <w:t>naturalistic</w:t>
      </w:r>
      <w:r>
        <w:t xml:space="preserve"> </w:t>
      </w:r>
      <w:r w:rsidRPr="0045287C">
        <w:t>approach</w:t>
      </w:r>
      <w:r>
        <w:t xml:space="preserve"> that </w:t>
      </w:r>
      <w:r w:rsidRPr="0045287C">
        <w:t>is</w:t>
      </w:r>
      <w:r>
        <w:t xml:space="preserve"> </w:t>
      </w:r>
      <w:r w:rsidRPr="0045287C">
        <w:t>still</w:t>
      </w:r>
      <w:r>
        <w:t xml:space="preserve"> </w:t>
      </w:r>
      <w:r w:rsidRPr="0045287C">
        <w:t>popular</w:t>
      </w:r>
      <w:r>
        <w:t xml:space="preserve"> </w:t>
      </w:r>
      <w:r w:rsidRPr="0045287C">
        <w:t>among</w:t>
      </w:r>
      <w:r>
        <w:t xml:space="preserve"> </w:t>
      </w:r>
      <w:r w:rsidRPr="0045287C">
        <w:t>qualitative</w:t>
      </w:r>
      <w:r>
        <w:t xml:space="preserve"> </w:t>
      </w:r>
      <w:r w:rsidRPr="0045287C">
        <w:t>researchers</w:t>
      </w:r>
      <w:r>
        <w:t xml:space="preserve"> </w:t>
      </w:r>
      <w:r w:rsidRPr="0045287C">
        <w:t>(</w:t>
      </w:r>
      <w:r w:rsidRPr="00CA592C">
        <w:t>Creswell,</w:t>
      </w:r>
      <w:r>
        <w:t xml:space="preserve"> </w:t>
      </w:r>
      <w:r w:rsidRPr="00CA592C">
        <w:t>2013).</w:t>
      </w:r>
      <w:r>
        <w:t xml:space="preserve"> According to this approach, qualitative research should instead be evaluated on the basis of </w:t>
      </w:r>
      <w:r w:rsidRPr="0045287C">
        <w:t>credibility,</w:t>
      </w:r>
      <w:r>
        <w:t xml:space="preserve"> </w:t>
      </w:r>
      <w:r w:rsidRPr="0045287C">
        <w:t>transferability,</w:t>
      </w:r>
      <w:r>
        <w:t xml:space="preserve"> </w:t>
      </w:r>
      <w:r w:rsidRPr="0045287C">
        <w:t>dependability</w:t>
      </w:r>
      <w:r>
        <w:t xml:space="preserve">, </w:t>
      </w:r>
      <w:r w:rsidRPr="0045287C">
        <w:t>and</w:t>
      </w:r>
      <w:r>
        <w:t xml:space="preserve"> </w:t>
      </w:r>
      <w:r w:rsidRPr="0045287C">
        <w:t>confirmability.</w:t>
      </w:r>
      <w:r>
        <w:t xml:space="preserve"> </w:t>
      </w:r>
      <w:r w:rsidRPr="0045287C">
        <w:t>I</w:t>
      </w:r>
      <w:r>
        <w:t xml:space="preserve">n the following sections, I </w:t>
      </w:r>
      <w:r w:rsidRPr="0045287C">
        <w:t>address</w:t>
      </w:r>
      <w:r>
        <w:t xml:space="preserve"> </w:t>
      </w:r>
      <w:r w:rsidRPr="0045287C">
        <w:t>these</w:t>
      </w:r>
      <w:r>
        <w:t xml:space="preserve"> </w:t>
      </w:r>
      <w:r w:rsidRPr="0045287C">
        <w:t>four</w:t>
      </w:r>
      <w:r>
        <w:t xml:space="preserve"> </w:t>
      </w:r>
      <w:r w:rsidRPr="0045287C">
        <w:t>criteria</w:t>
      </w:r>
      <w:r>
        <w:t xml:space="preserve"> </w:t>
      </w:r>
      <w:r w:rsidRPr="0045287C">
        <w:t>in</w:t>
      </w:r>
      <w:r>
        <w:t xml:space="preserve"> relation to </w:t>
      </w:r>
      <w:r w:rsidRPr="0045287C">
        <w:t>my</w:t>
      </w:r>
      <w:r>
        <w:t xml:space="preserve"> </w:t>
      </w:r>
      <w:r w:rsidRPr="0045287C">
        <w:t>thesis.</w:t>
      </w:r>
      <w:r>
        <w:t xml:space="preserve"> </w:t>
      </w:r>
    </w:p>
    <w:p w14:paraId="7A17B0C0" w14:textId="77777777" w:rsidR="000B42B0" w:rsidRPr="0045287C" w:rsidRDefault="000B42B0" w:rsidP="000B42B0"/>
    <w:p w14:paraId="79E4A504" w14:textId="77777777" w:rsidR="000B42B0" w:rsidRPr="0045287C" w:rsidRDefault="000B42B0" w:rsidP="000B42B0">
      <w:pPr>
        <w:pStyle w:val="Heading4"/>
      </w:pPr>
      <w:bookmarkStart w:id="433" w:name="_Toc516447809"/>
      <w:bookmarkStart w:id="434" w:name="_Toc36397337"/>
      <w:bookmarkStart w:id="435" w:name="_Toc36398826"/>
      <w:r>
        <w:t xml:space="preserve">6.7.3.1 – </w:t>
      </w:r>
      <w:r w:rsidRPr="0045287C">
        <w:t>Credibility</w:t>
      </w:r>
      <w:bookmarkEnd w:id="433"/>
      <w:bookmarkEnd w:id="434"/>
      <w:bookmarkEnd w:id="435"/>
    </w:p>
    <w:p w14:paraId="539B8F00" w14:textId="77777777" w:rsidR="000B42B0" w:rsidRPr="0045287C" w:rsidRDefault="000B42B0" w:rsidP="000B42B0">
      <w:r w:rsidRPr="0045287C">
        <w:t>The</w:t>
      </w:r>
      <w:r>
        <w:t xml:space="preserve"> </w:t>
      </w:r>
      <w:r w:rsidRPr="0045287C">
        <w:t>credibility</w:t>
      </w:r>
      <w:r>
        <w:t xml:space="preserve"> </w:t>
      </w:r>
      <w:r w:rsidRPr="0045287C">
        <w:t>criterion</w:t>
      </w:r>
      <w:r>
        <w:t xml:space="preserve"> </w:t>
      </w:r>
      <w:r w:rsidRPr="0045287C">
        <w:t>involves</w:t>
      </w:r>
      <w:r>
        <w:t xml:space="preserve"> </w:t>
      </w:r>
      <w:r w:rsidRPr="0045287C">
        <w:t>establishing</w:t>
      </w:r>
      <w:r>
        <w:t xml:space="preserve"> </w:t>
      </w:r>
      <w:r w:rsidRPr="0045287C">
        <w:t>that</w:t>
      </w:r>
      <w:r>
        <w:t xml:space="preserve"> </w:t>
      </w:r>
      <w:r w:rsidRPr="0045287C">
        <w:t>the</w:t>
      </w:r>
      <w:r>
        <w:t xml:space="preserve"> </w:t>
      </w:r>
      <w:r w:rsidRPr="0045287C">
        <w:t>results</w:t>
      </w:r>
      <w:r>
        <w:t xml:space="preserve"> </w:t>
      </w:r>
      <w:r w:rsidRPr="0045287C">
        <w:t>of</w:t>
      </w:r>
      <w:r>
        <w:t xml:space="preserve"> </w:t>
      </w:r>
      <w:r w:rsidRPr="0045287C">
        <w:t>qualitative</w:t>
      </w:r>
      <w:r>
        <w:t xml:space="preserve"> </w:t>
      </w:r>
      <w:r w:rsidRPr="0045287C">
        <w:t>research</w:t>
      </w:r>
      <w:r>
        <w:t xml:space="preserve"> </w:t>
      </w:r>
      <w:r w:rsidRPr="0045287C">
        <w:t>are</w:t>
      </w:r>
      <w:r>
        <w:t xml:space="preserve"> </w:t>
      </w:r>
      <w:r w:rsidRPr="0045287C">
        <w:t>credible</w:t>
      </w:r>
      <w:r>
        <w:t xml:space="preserve"> </w:t>
      </w:r>
      <w:r w:rsidRPr="0045287C">
        <w:t>or</w:t>
      </w:r>
      <w:r>
        <w:t xml:space="preserve"> </w:t>
      </w:r>
      <w:r w:rsidRPr="0045287C">
        <w:t>believable</w:t>
      </w:r>
      <w:r>
        <w:t xml:space="preserve"> </w:t>
      </w:r>
      <w:r w:rsidRPr="0045287C">
        <w:t>from</w:t>
      </w:r>
      <w:r>
        <w:t xml:space="preserve"> </w:t>
      </w:r>
      <w:r w:rsidRPr="0045287C">
        <w:t>the</w:t>
      </w:r>
      <w:r>
        <w:t xml:space="preserve"> </w:t>
      </w:r>
      <w:r w:rsidRPr="0045287C">
        <w:t>perspective</w:t>
      </w:r>
      <w:r>
        <w:t xml:space="preserve"> </w:t>
      </w:r>
      <w:r w:rsidRPr="0045287C">
        <w:t>of</w:t>
      </w:r>
      <w:r>
        <w:t xml:space="preserve"> </w:t>
      </w:r>
      <w:r w:rsidRPr="0045287C">
        <w:t>the</w:t>
      </w:r>
      <w:r>
        <w:t xml:space="preserve"> </w:t>
      </w:r>
      <w:r w:rsidRPr="0045287C">
        <w:t>participant.</w:t>
      </w:r>
      <w:r>
        <w:t xml:space="preserve"> </w:t>
      </w:r>
      <w:r w:rsidRPr="0045287C">
        <w:t>This</w:t>
      </w:r>
      <w:r>
        <w:t xml:space="preserve"> </w:t>
      </w:r>
      <w:r w:rsidRPr="0045287C">
        <w:t>criterion</w:t>
      </w:r>
      <w:r>
        <w:t xml:space="preserve"> </w:t>
      </w:r>
      <w:r w:rsidRPr="0045287C">
        <w:t>is</w:t>
      </w:r>
      <w:r>
        <w:t xml:space="preserve"> </w:t>
      </w:r>
      <w:r w:rsidRPr="0045287C">
        <w:t>here</w:t>
      </w:r>
      <w:r>
        <w:t xml:space="preserve"> </w:t>
      </w:r>
      <w:r w:rsidRPr="0045287C">
        <w:t>satisfied</w:t>
      </w:r>
      <w:r>
        <w:t xml:space="preserve"> </w:t>
      </w:r>
      <w:r w:rsidRPr="0045287C">
        <w:t>through</w:t>
      </w:r>
      <w:r>
        <w:t xml:space="preserve"> participants’ validation of my findings </w:t>
      </w:r>
      <w:r w:rsidRPr="006F382A">
        <w:t>(Bloor,</w:t>
      </w:r>
      <w:r>
        <w:t xml:space="preserve"> </w:t>
      </w:r>
      <w:r w:rsidRPr="006F382A">
        <w:t>1978;</w:t>
      </w:r>
      <w:r>
        <w:t xml:space="preserve"> </w:t>
      </w:r>
      <w:r w:rsidRPr="00416F2D">
        <w:t>Mays</w:t>
      </w:r>
      <w:r>
        <w:t xml:space="preserve"> </w:t>
      </w:r>
      <w:r w:rsidRPr="00416F2D">
        <w:t>and</w:t>
      </w:r>
      <w:r>
        <w:t xml:space="preserve"> </w:t>
      </w:r>
      <w:r w:rsidRPr="00416F2D">
        <w:t>Pope,</w:t>
      </w:r>
      <w:r>
        <w:t xml:space="preserve"> </w:t>
      </w:r>
      <w:r w:rsidRPr="00416F2D">
        <w:t>2000;</w:t>
      </w:r>
      <w:r>
        <w:t xml:space="preserve"> </w:t>
      </w:r>
      <w:r w:rsidRPr="00CA592C">
        <w:t>Barbour,</w:t>
      </w:r>
      <w:r>
        <w:t xml:space="preserve"> </w:t>
      </w:r>
      <w:r w:rsidRPr="00CA592C">
        <w:t>2001;</w:t>
      </w:r>
      <w:r>
        <w:t xml:space="preserve"> </w:t>
      </w:r>
      <w:r w:rsidRPr="00071307">
        <w:t>Silverman,</w:t>
      </w:r>
      <w:r>
        <w:t xml:space="preserve"> </w:t>
      </w:r>
      <w:r w:rsidRPr="00071307">
        <w:t>2013</w:t>
      </w:r>
      <w:r w:rsidRPr="0045287C">
        <w:t>)</w:t>
      </w:r>
      <w:r>
        <w:t>, a data collection done in the local language, and my within-method triangulation through my two sub-research questions. T</w:t>
      </w:r>
      <w:r w:rsidRPr="0045287C">
        <w:t>hanks</w:t>
      </w:r>
      <w:r>
        <w:t xml:space="preserve"> </w:t>
      </w:r>
      <w:r w:rsidRPr="0045287C">
        <w:t>to</w:t>
      </w:r>
      <w:r>
        <w:t xml:space="preserve"> participants’ validation, </w:t>
      </w:r>
      <w:r w:rsidRPr="0045287C">
        <w:t>my</w:t>
      </w:r>
      <w:r>
        <w:t xml:space="preserve"> </w:t>
      </w:r>
      <w:r w:rsidRPr="0045287C">
        <w:t>interpretation</w:t>
      </w:r>
      <w:r>
        <w:t xml:space="preserve"> </w:t>
      </w:r>
      <w:r w:rsidRPr="0045287C">
        <w:t>of</w:t>
      </w:r>
      <w:r>
        <w:t xml:space="preserve"> </w:t>
      </w:r>
      <w:r w:rsidRPr="0045287C">
        <w:t>the</w:t>
      </w:r>
      <w:r>
        <w:t xml:space="preserve"> </w:t>
      </w:r>
      <w:r w:rsidRPr="0045287C">
        <w:t>data</w:t>
      </w:r>
      <w:r>
        <w:t xml:space="preserve"> </w:t>
      </w:r>
      <w:r w:rsidRPr="0045287C">
        <w:t>collected</w:t>
      </w:r>
      <w:r>
        <w:t xml:space="preserve"> </w:t>
      </w:r>
      <w:r w:rsidRPr="0045287C">
        <w:t>ha</w:t>
      </w:r>
      <w:r>
        <w:t xml:space="preserve">s </w:t>
      </w:r>
      <w:r w:rsidRPr="0045287C">
        <w:t>been</w:t>
      </w:r>
      <w:r>
        <w:t xml:space="preserve"> </w:t>
      </w:r>
      <w:r w:rsidRPr="0045287C">
        <w:t>constantly</w:t>
      </w:r>
      <w:r>
        <w:t xml:space="preserve"> </w:t>
      </w:r>
      <w:r w:rsidRPr="0045287C">
        <w:t>validated</w:t>
      </w:r>
      <w:r>
        <w:t xml:space="preserve"> </w:t>
      </w:r>
      <w:r w:rsidRPr="0045287C">
        <w:t>during</w:t>
      </w:r>
      <w:r>
        <w:t xml:space="preserve"> </w:t>
      </w:r>
      <w:r w:rsidRPr="0045287C">
        <w:t>each</w:t>
      </w:r>
      <w:r>
        <w:t xml:space="preserve"> interview. Thanks to a data collection in the local language, </w:t>
      </w:r>
      <w:r w:rsidRPr="0045287C">
        <w:t>the</w:t>
      </w:r>
      <w:r>
        <w:t xml:space="preserve"> </w:t>
      </w:r>
      <w:r w:rsidRPr="0045287C">
        <w:t>risk</w:t>
      </w:r>
      <w:r>
        <w:t xml:space="preserve"> </w:t>
      </w:r>
      <w:r w:rsidRPr="0045287C">
        <w:t>of</w:t>
      </w:r>
      <w:r>
        <w:t xml:space="preserve"> </w:t>
      </w:r>
      <w:r w:rsidRPr="0045287C">
        <w:t>misunderstanding</w:t>
      </w:r>
      <w:r>
        <w:t xml:space="preserve"> </w:t>
      </w:r>
      <w:r w:rsidRPr="0045287C">
        <w:t>was</w:t>
      </w:r>
      <w:r>
        <w:t xml:space="preserve"> minimised, and this risk was further reduced using </w:t>
      </w:r>
      <w:r w:rsidRPr="0045287C">
        <w:t>the</w:t>
      </w:r>
      <w:r>
        <w:t xml:space="preserve"> </w:t>
      </w:r>
      <w:r w:rsidRPr="0045287C">
        <w:t>comparative</w:t>
      </w:r>
      <w:r>
        <w:t xml:space="preserve"> </w:t>
      </w:r>
      <w:r w:rsidRPr="0045287C">
        <w:t>table</w:t>
      </w:r>
      <w:r>
        <w:t xml:space="preserve"> </w:t>
      </w:r>
      <w:r w:rsidRPr="0045287C">
        <w:t>of</w:t>
      </w:r>
      <w:r>
        <w:t xml:space="preserve"> </w:t>
      </w:r>
      <w:r w:rsidRPr="0045287C">
        <w:t>meaning</w:t>
      </w:r>
      <w:r>
        <w:t xml:space="preserve">, </w:t>
      </w:r>
      <w:r w:rsidRPr="0045287C">
        <w:t>described</w:t>
      </w:r>
      <w:r>
        <w:t xml:space="preserve"> </w:t>
      </w:r>
      <w:r w:rsidRPr="0045287C">
        <w:t>in</w:t>
      </w:r>
      <w:r>
        <w:t xml:space="preserve"> </w:t>
      </w:r>
      <w:r w:rsidRPr="0045287C">
        <w:t>section</w:t>
      </w:r>
      <w:r>
        <w:t xml:space="preserve"> 6</w:t>
      </w:r>
      <w:r w:rsidRPr="0045287C">
        <w:t>.5</w:t>
      </w:r>
      <w:r>
        <w:t>.2.2, which was verbally validated by every interviewee. Finally, thanks to the within-method triangulation, each sub-research question supports and validates the findings of the other.</w:t>
      </w:r>
    </w:p>
    <w:p w14:paraId="11C9D948" w14:textId="77777777" w:rsidR="000B42B0" w:rsidRPr="0045287C" w:rsidRDefault="000B42B0" w:rsidP="000B42B0"/>
    <w:p w14:paraId="07A15050" w14:textId="77777777" w:rsidR="000B42B0" w:rsidRPr="0045287C" w:rsidRDefault="000B42B0" w:rsidP="000B42B0">
      <w:pPr>
        <w:pStyle w:val="Heading4"/>
      </w:pPr>
      <w:bookmarkStart w:id="436" w:name="_Toc516447810"/>
      <w:bookmarkStart w:id="437" w:name="_Toc36397338"/>
      <w:bookmarkStart w:id="438" w:name="_Toc36398827"/>
      <w:r>
        <w:lastRenderedPageBreak/>
        <w:t xml:space="preserve">6.7.3.2 – </w:t>
      </w:r>
      <w:r w:rsidRPr="0045287C">
        <w:t>Transferability</w:t>
      </w:r>
      <w:bookmarkEnd w:id="436"/>
      <w:bookmarkEnd w:id="437"/>
      <w:bookmarkEnd w:id="438"/>
    </w:p>
    <w:p w14:paraId="5292C688" w14:textId="77777777" w:rsidR="000B42B0" w:rsidRPr="0045287C" w:rsidRDefault="000B42B0" w:rsidP="000B42B0">
      <w:r w:rsidRPr="0045287C">
        <w:t>Transferability</w:t>
      </w:r>
      <w:r>
        <w:t xml:space="preserve"> </w:t>
      </w:r>
      <w:r w:rsidRPr="0045287C">
        <w:t>refers</w:t>
      </w:r>
      <w:r>
        <w:t xml:space="preserve"> </w:t>
      </w:r>
      <w:r w:rsidRPr="0045287C">
        <w:t>to</w:t>
      </w:r>
      <w:r>
        <w:t xml:space="preserve"> </w:t>
      </w:r>
      <w:r w:rsidRPr="0045287C">
        <w:t>the</w:t>
      </w:r>
      <w:r>
        <w:t xml:space="preserve"> </w:t>
      </w:r>
      <w:r w:rsidRPr="0045287C">
        <w:t>degree</w:t>
      </w:r>
      <w:r>
        <w:t xml:space="preserve"> </w:t>
      </w:r>
      <w:r w:rsidRPr="0045287C">
        <w:t>to</w:t>
      </w:r>
      <w:r>
        <w:t xml:space="preserve"> </w:t>
      </w:r>
      <w:r w:rsidRPr="0045287C">
        <w:t>which</w:t>
      </w:r>
      <w:r>
        <w:t xml:space="preserve"> </w:t>
      </w:r>
      <w:r w:rsidRPr="0045287C">
        <w:t>the</w:t>
      </w:r>
      <w:r>
        <w:t xml:space="preserve"> </w:t>
      </w:r>
      <w:r w:rsidRPr="0045287C">
        <w:t>results</w:t>
      </w:r>
      <w:r>
        <w:t xml:space="preserve"> </w:t>
      </w:r>
      <w:r w:rsidRPr="0045287C">
        <w:t>of</w:t>
      </w:r>
      <w:r>
        <w:t xml:space="preserve"> </w:t>
      </w:r>
      <w:r w:rsidRPr="0045287C">
        <w:t>qualitative</w:t>
      </w:r>
      <w:r>
        <w:t xml:space="preserve"> </w:t>
      </w:r>
      <w:r w:rsidRPr="0045287C">
        <w:t>research</w:t>
      </w:r>
      <w:r>
        <w:t xml:space="preserve"> </w:t>
      </w:r>
      <w:r w:rsidRPr="0045287C">
        <w:t>can</w:t>
      </w:r>
      <w:r>
        <w:t xml:space="preserve"> </w:t>
      </w:r>
      <w:r w:rsidRPr="0045287C">
        <w:t>be</w:t>
      </w:r>
      <w:r>
        <w:t xml:space="preserve"> </w:t>
      </w:r>
      <w:r w:rsidRPr="0045287C">
        <w:t>transferred</w:t>
      </w:r>
      <w:r>
        <w:t xml:space="preserve"> </w:t>
      </w:r>
      <w:r w:rsidRPr="0045287C">
        <w:t>to</w:t>
      </w:r>
      <w:r>
        <w:t xml:space="preserve"> </w:t>
      </w:r>
      <w:r w:rsidRPr="0045287C">
        <w:t>other</w:t>
      </w:r>
      <w:r>
        <w:t xml:space="preserve"> </w:t>
      </w:r>
      <w:r w:rsidRPr="0045287C">
        <w:t>contexts</w:t>
      </w:r>
      <w:r>
        <w:t xml:space="preserve"> </w:t>
      </w:r>
      <w:r w:rsidRPr="0045287C">
        <w:t>or</w:t>
      </w:r>
      <w:r>
        <w:t xml:space="preserve"> </w:t>
      </w:r>
      <w:r w:rsidRPr="0045287C">
        <w:t>settings.</w:t>
      </w:r>
      <w:r>
        <w:t xml:space="preserve"> </w:t>
      </w:r>
      <w:r w:rsidRPr="0045287C">
        <w:t>I</w:t>
      </w:r>
      <w:r>
        <w:t xml:space="preserve"> </w:t>
      </w:r>
      <w:r w:rsidRPr="0045287C">
        <w:t>believe</w:t>
      </w:r>
      <w:r>
        <w:t xml:space="preserve"> </w:t>
      </w:r>
      <w:r w:rsidRPr="0045287C">
        <w:t>that,</w:t>
      </w:r>
      <w:r>
        <w:t xml:space="preserve"> </w:t>
      </w:r>
      <w:r w:rsidRPr="0045287C">
        <w:t>in</w:t>
      </w:r>
      <w:r>
        <w:t xml:space="preserve"> </w:t>
      </w:r>
      <w:r w:rsidRPr="0045287C">
        <w:t>this</w:t>
      </w:r>
      <w:r>
        <w:t xml:space="preserve"> </w:t>
      </w:r>
      <w:r w:rsidRPr="0045287C">
        <w:t>specific</w:t>
      </w:r>
      <w:r>
        <w:t xml:space="preserve"> </w:t>
      </w:r>
      <w:r w:rsidRPr="0045287C">
        <w:t>case,</w:t>
      </w:r>
      <w:r>
        <w:t xml:space="preserve"> </w:t>
      </w:r>
      <w:r w:rsidRPr="0045287C">
        <w:t>transferability</w:t>
      </w:r>
      <w:r>
        <w:t xml:space="preserve"> </w:t>
      </w:r>
      <w:r w:rsidRPr="0045287C">
        <w:t>is</w:t>
      </w:r>
      <w:r>
        <w:t xml:space="preserve"> </w:t>
      </w:r>
      <w:r w:rsidRPr="0045287C">
        <w:t>achieved</w:t>
      </w:r>
      <w:r>
        <w:t xml:space="preserve"> </w:t>
      </w:r>
      <w:r w:rsidRPr="0045287C">
        <w:t>through</w:t>
      </w:r>
      <w:r>
        <w:t xml:space="preserve"> </w:t>
      </w:r>
      <w:r w:rsidRPr="0045287C">
        <w:t>the</w:t>
      </w:r>
      <w:r>
        <w:t xml:space="preserve"> </w:t>
      </w:r>
      <w:r w:rsidRPr="0045287C">
        <w:t>analysis</w:t>
      </w:r>
      <w:r>
        <w:t xml:space="preserve"> </w:t>
      </w:r>
      <w:r w:rsidRPr="0045287C">
        <w:t>of</w:t>
      </w:r>
      <w:r>
        <w:t xml:space="preserve"> </w:t>
      </w:r>
      <w:r w:rsidRPr="0045287C">
        <w:t>two</w:t>
      </w:r>
      <w:r>
        <w:t xml:space="preserve"> </w:t>
      </w:r>
      <w:r w:rsidRPr="0045287C">
        <w:t>culturally</w:t>
      </w:r>
      <w:r>
        <w:t xml:space="preserve"> </w:t>
      </w:r>
      <w:r w:rsidRPr="0045287C">
        <w:t>different</w:t>
      </w:r>
      <w:r>
        <w:t xml:space="preserve"> </w:t>
      </w:r>
      <w:r w:rsidRPr="0045287C">
        <w:t>settings</w:t>
      </w:r>
      <w:r>
        <w:t xml:space="preserve">. As discussed in Section 6.2, </w:t>
      </w:r>
      <w:r w:rsidRPr="0045287C">
        <w:t>this</w:t>
      </w:r>
      <w:r>
        <w:t xml:space="preserve"> </w:t>
      </w:r>
      <w:r w:rsidRPr="0045287C">
        <w:t>research</w:t>
      </w:r>
      <w:r>
        <w:t xml:space="preserve"> </w:t>
      </w:r>
      <w:r w:rsidRPr="0045287C">
        <w:t>aims</w:t>
      </w:r>
      <w:r>
        <w:t xml:space="preserve"> </w:t>
      </w:r>
      <w:r w:rsidRPr="0045287C">
        <w:t>to</w:t>
      </w:r>
      <w:r>
        <w:t xml:space="preserve"> </w:t>
      </w:r>
      <w:r w:rsidRPr="0045287C">
        <w:t>identify</w:t>
      </w:r>
      <w:r>
        <w:t xml:space="preserve"> </w:t>
      </w:r>
      <w:r w:rsidRPr="0045287C">
        <w:t>a</w:t>
      </w:r>
      <w:r>
        <w:t xml:space="preserve"> </w:t>
      </w:r>
      <w:r w:rsidRPr="0045287C">
        <w:t>guiding</w:t>
      </w:r>
      <w:r>
        <w:t xml:space="preserve"> </w:t>
      </w:r>
      <w:r w:rsidRPr="0045287C">
        <w:t>frame</w:t>
      </w:r>
      <w:r>
        <w:t xml:space="preserve"> </w:t>
      </w:r>
      <w:r w:rsidRPr="0045287C">
        <w:t>used</w:t>
      </w:r>
      <w:r>
        <w:t xml:space="preserve"> </w:t>
      </w:r>
      <w:r w:rsidRPr="0045287C">
        <w:t>in</w:t>
      </w:r>
      <w:r>
        <w:t xml:space="preserve"> </w:t>
      </w:r>
      <w:r w:rsidRPr="0045287C">
        <w:t>both</w:t>
      </w:r>
      <w:r>
        <w:t xml:space="preserve"> </w:t>
      </w:r>
      <w:r w:rsidRPr="0045287C">
        <w:t>the</w:t>
      </w:r>
      <w:r>
        <w:t xml:space="preserve"> A&amp;Es and thus, potentially, in other EU A&amp;Es</w:t>
      </w:r>
      <w:r w:rsidRPr="0045287C">
        <w:t>.</w:t>
      </w:r>
      <w:r>
        <w:t xml:space="preserve"> </w:t>
      </w:r>
      <w:r w:rsidRPr="0045287C">
        <w:t>However,</w:t>
      </w:r>
      <w:r>
        <w:t xml:space="preserve"> Lincoln and </w:t>
      </w:r>
      <w:r w:rsidRPr="00C91728">
        <w:t>Guba</w:t>
      </w:r>
      <w:r>
        <w:t xml:space="preserve"> </w:t>
      </w:r>
      <w:r w:rsidRPr="00C91728">
        <w:t>(1985)</w:t>
      </w:r>
      <w:r>
        <w:t xml:space="preserve"> have </w:t>
      </w:r>
      <w:r w:rsidRPr="0045287C">
        <w:t>argued</w:t>
      </w:r>
      <w:r>
        <w:t xml:space="preserve"> </w:t>
      </w:r>
      <w:r w:rsidRPr="0045287C">
        <w:t>that</w:t>
      </w:r>
      <w:r>
        <w:t xml:space="preserve">, </w:t>
      </w:r>
      <w:r w:rsidRPr="0045287C">
        <w:t>when</w:t>
      </w:r>
      <w:r>
        <w:t xml:space="preserve"> </w:t>
      </w:r>
      <w:r w:rsidRPr="0045287C">
        <w:t>phenomena</w:t>
      </w:r>
      <w:r>
        <w:t xml:space="preserve"> </w:t>
      </w:r>
      <w:r w:rsidRPr="0045287C">
        <w:t>are</w:t>
      </w:r>
      <w:r>
        <w:t xml:space="preserve"> </w:t>
      </w:r>
      <w:r w:rsidRPr="0045287C">
        <w:t>described</w:t>
      </w:r>
      <w:r>
        <w:t xml:space="preserve"> </w:t>
      </w:r>
      <w:r w:rsidRPr="0045287C">
        <w:t>in</w:t>
      </w:r>
      <w:r>
        <w:t xml:space="preserve"> </w:t>
      </w:r>
      <w:r w:rsidRPr="0045287C">
        <w:t>detail,</w:t>
      </w:r>
      <w:r>
        <w:t xml:space="preserve"> </w:t>
      </w:r>
      <w:r w:rsidRPr="0045287C">
        <w:t>allowing</w:t>
      </w:r>
      <w:r>
        <w:t xml:space="preserve"> </w:t>
      </w:r>
      <w:r w:rsidRPr="0045287C">
        <w:t>external</w:t>
      </w:r>
      <w:r>
        <w:t xml:space="preserve"> </w:t>
      </w:r>
      <w:r w:rsidRPr="0045287C">
        <w:t>readers</w:t>
      </w:r>
      <w:r>
        <w:t xml:space="preserve"> </w:t>
      </w:r>
      <w:r w:rsidRPr="0045287C">
        <w:t>to</w:t>
      </w:r>
      <w:r>
        <w:t xml:space="preserve"> </w:t>
      </w:r>
      <w:r w:rsidRPr="0045287C">
        <w:t>have</w:t>
      </w:r>
      <w:r>
        <w:t xml:space="preserve"> </w:t>
      </w:r>
      <w:r w:rsidRPr="0045287C">
        <w:t>a</w:t>
      </w:r>
      <w:r>
        <w:t xml:space="preserve"> </w:t>
      </w:r>
      <w:r w:rsidRPr="0045287C">
        <w:t>clear</w:t>
      </w:r>
      <w:r>
        <w:t xml:space="preserve"> </w:t>
      </w:r>
      <w:r w:rsidRPr="0045287C">
        <w:t>idea</w:t>
      </w:r>
      <w:r>
        <w:t xml:space="preserve"> </w:t>
      </w:r>
      <w:r w:rsidRPr="0045287C">
        <w:t>of</w:t>
      </w:r>
      <w:r>
        <w:t xml:space="preserve"> </w:t>
      </w:r>
      <w:r w:rsidRPr="0045287C">
        <w:t>the</w:t>
      </w:r>
      <w:r>
        <w:t xml:space="preserve"> </w:t>
      </w:r>
      <w:r w:rsidRPr="0045287C">
        <w:t>subject,</w:t>
      </w:r>
      <w:r>
        <w:t xml:space="preserve"> </w:t>
      </w:r>
      <w:r w:rsidRPr="0045287C">
        <w:t>the</w:t>
      </w:r>
      <w:r>
        <w:t xml:space="preserve"> </w:t>
      </w:r>
      <w:r w:rsidRPr="0045287C">
        <w:t>evaluation</w:t>
      </w:r>
      <w:r>
        <w:t xml:space="preserve"> </w:t>
      </w:r>
      <w:r w:rsidRPr="0045287C">
        <w:t>of</w:t>
      </w:r>
      <w:r>
        <w:t xml:space="preserve"> their </w:t>
      </w:r>
      <w:r w:rsidRPr="0045287C">
        <w:t>transferability</w:t>
      </w:r>
      <w:r>
        <w:t xml:space="preserve"> </w:t>
      </w:r>
      <w:r w:rsidRPr="0045287C">
        <w:t>rests</w:t>
      </w:r>
      <w:r>
        <w:t xml:space="preserve"> </w:t>
      </w:r>
      <w:r w:rsidRPr="0045287C">
        <w:t>in</w:t>
      </w:r>
      <w:r>
        <w:t xml:space="preserve"> those </w:t>
      </w:r>
      <w:r w:rsidRPr="0045287C">
        <w:t>who</w:t>
      </w:r>
      <w:r>
        <w:t xml:space="preserve"> </w:t>
      </w:r>
      <w:r w:rsidRPr="0045287C">
        <w:t>will</w:t>
      </w:r>
      <w:r>
        <w:t xml:space="preserve"> </w:t>
      </w:r>
      <w:r w:rsidRPr="0045287C">
        <w:t>use</w:t>
      </w:r>
      <w:r>
        <w:t xml:space="preserve"> </w:t>
      </w:r>
      <w:r w:rsidRPr="0045287C">
        <w:t>that</w:t>
      </w:r>
      <w:r>
        <w:t xml:space="preserve"> </w:t>
      </w:r>
      <w:r w:rsidRPr="0045287C">
        <w:t>description</w:t>
      </w:r>
      <w:r>
        <w:t xml:space="preserve"> </w:t>
      </w:r>
      <w:r w:rsidRPr="0045287C">
        <w:t>deciding</w:t>
      </w:r>
      <w:r>
        <w:t xml:space="preserve"> whether </w:t>
      </w:r>
      <w:r w:rsidRPr="0045287C">
        <w:t>it</w:t>
      </w:r>
      <w:r>
        <w:t xml:space="preserve"> </w:t>
      </w:r>
      <w:r w:rsidRPr="0045287C">
        <w:t>can</w:t>
      </w:r>
      <w:r>
        <w:t xml:space="preserve"> </w:t>
      </w:r>
      <w:r w:rsidRPr="0045287C">
        <w:t>be</w:t>
      </w:r>
      <w:r>
        <w:t xml:space="preserve"> </w:t>
      </w:r>
      <w:r w:rsidRPr="0045287C">
        <w:t>transferred</w:t>
      </w:r>
      <w:r>
        <w:t xml:space="preserve"> </w:t>
      </w:r>
      <w:r w:rsidRPr="0045287C">
        <w:t>to</w:t>
      </w:r>
      <w:r>
        <w:t xml:space="preserve"> </w:t>
      </w:r>
      <w:r w:rsidRPr="0045287C">
        <w:t>other</w:t>
      </w:r>
      <w:r>
        <w:t xml:space="preserve"> </w:t>
      </w:r>
      <w:r w:rsidRPr="0045287C">
        <w:t>settings.</w:t>
      </w:r>
      <w:r>
        <w:t xml:space="preserve"> </w:t>
      </w:r>
      <w:r w:rsidRPr="0045287C">
        <w:t>Therefore,</w:t>
      </w:r>
      <w:r>
        <w:t xml:space="preserve"> </w:t>
      </w:r>
      <w:r w:rsidRPr="0045287C">
        <w:t>transferability</w:t>
      </w:r>
      <w:r>
        <w:t xml:space="preserve"> can only be </w:t>
      </w:r>
      <w:r w:rsidRPr="0045287C">
        <w:t>reached</w:t>
      </w:r>
      <w:r>
        <w:t xml:space="preserve"> through detailed descriptions that allow </w:t>
      </w:r>
      <w:r w:rsidRPr="0045287C">
        <w:t>the</w:t>
      </w:r>
      <w:r>
        <w:t xml:space="preserve"> </w:t>
      </w:r>
      <w:r w:rsidRPr="0045287C">
        <w:t>reader</w:t>
      </w:r>
      <w:r>
        <w:t xml:space="preserve"> </w:t>
      </w:r>
      <w:r w:rsidRPr="0045287C">
        <w:t>to</w:t>
      </w:r>
      <w:r>
        <w:t xml:space="preserve"> </w:t>
      </w:r>
      <w:r w:rsidRPr="0045287C">
        <w:t>reproduce</w:t>
      </w:r>
      <w:r>
        <w:t xml:space="preserve"> </w:t>
      </w:r>
      <w:r w:rsidRPr="0045287C">
        <w:t>the</w:t>
      </w:r>
      <w:r>
        <w:t xml:space="preserve"> </w:t>
      </w:r>
      <w:r w:rsidRPr="0045287C">
        <w:t>research</w:t>
      </w:r>
      <w:r>
        <w:t xml:space="preserve"> </w:t>
      </w:r>
      <w:r w:rsidRPr="0045287C">
        <w:t>in</w:t>
      </w:r>
      <w:r>
        <w:t xml:space="preserve"> </w:t>
      </w:r>
      <w:r w:rsidRPr="0045287C">
        <w:t>a</w:t>
      </w:r>
      <w:r>
        <w:t xml:space="preserve"> </w:t>
      </w:r>
      <w:r w:rsidRPr="0045287C">
        <w:t>different</w:t>
      </w:r>
      <w:r>
        <w:t xml:space="preserve"> </w:t>
      </w:r>
      <w:r w:rsidRPr="0045287C">
        <w:t>context.</w:t>
      </w:r>
      <w:r>
        <w:t xml:space="preserve"> The d</w:t>
      </w:r>
      <w:r w:rsidRPr="0045287C">
        <w:t>etailed</w:t>
      </w:r>
      <w:r>
        <w:t xml:space="preserve"> </w:t>
      </w:r>
      <w:r w:rsidRPr="0045287C">
        <w:t>descriptions</w:t>
      </w:r>
      <w:r>
        <w:t xml:space="preserve"> provided in the next chapters </w:t>
      </w:r>
      <w:r w:rsidRPr="0045287C">
        <w:t>are</w:t>
      </w:r>
      <w:r>
        <w:t xml:space="preserve"> thus </w:t>
      </w:r>
      <w:r w:rsidRPr="0045287C">
        <w:t>my</w:t>
      </w:r>
      <w:r>
        <w:t xml:space="preserve"> </w:t>
      </w:r>
      <w:r w:rsidRPr="0045287C">
        <w:t>best</w:t>
      </w:r>
      <w:r>
        <w:t xml:space="preserve"> </w:t>
      </w:r>
      <w:r w:rsidRPr="0045287C">
        <w:t>tool</w:t>
      </w:r>
      <w:r>
        <w:t xml:space="preserve"> </w:t>
      </w:r>
      <w:r w:rsidRPr="0045287C">
        <w:t>to</w:t>
      </w:r>
      <w:r>
        <w:t xml:space="preserve"> </w:t>
      </w:r>
      <w:r w:rsidRPr="0045287C">
        <w:t>defend</w:t>
      </w:r>
      <w:r>
        <w:t xml:space="preserve"> </w:t>
      </w:r>
      <w:r w:rsidRPr="0045287C">
        <w:t>my</w:t>
      </w:r>
      <w:r>
        <w:t xml:space="preserve"> </w:t>
      </w:r>
      <w:r w:rsidRPr="0045287C">
        <w:t>methodology</w:t>
      </w:r>
      <w:r>
        <w:t xml:space="preserve"> </w:t>
      </w:r>
      <w:r w:rsidRPr="0045287C">
        <w:t>from</w:t>
      </w:r>
      <w:r>
        <w:t xml:space="preserve"> </w:t>
      </w:r>
      <w:r w:rsidRPr="0045287C">
        <w:t>the</w:t>
      </w:r>
      <w:r>
        <w:t xml:space="preserve"> </w:t>
      </w:r>
      <w:r w:rsidRPr="0045287C">
        <w:t>lack</w:t>
      </w:r>
      <w:r>
        <w:t xml:space="preserve"> </w:t>
      </w:r>
      <w:r w:rsidRPr="0045287C">
        <w:t>of</w:t>
      </w:r>
      <w:r>
        <w:t xml:space="preserve"> a vast literature that </w:t>
      </w:r>
      <w:r w:rsidRPr="0045287C">
        <w:t>support</w:t>
      </w:r>
      <w:r>
        <w:t xml:space="preserve">s Ensink’s (2003) </w:t>
      </w:r>
      <w:r w:rsidRPr="0045287C">
        <w:t>frame</w:t>
      </w:r>
      <w:r>
        <w:t xml:space="preserve"> </w:t>
      </w:r>
      <w:r w:rsidRPr="0045287C">
        <w:t>analysis.</w:t>
      </w:r>
      <w:r>
        <w:t xml:space="preserve"> T</w:t>
      </w:r>
      <w:r w:rsidRPr="0045287C">
        <w:t>his</w:t>
      </w:r>
      <w:r>
        <w:t xml:space="preserve"> also </w:t>
      </w:r>
      <w:r w:rsidRPr="0045287C">
        <w:t>means</w:t>
      </w:r>
      <w:r>
        <w:t xml:space="preserve"> </w:t>
      </w:r>
      <w:r w:rsidRPr="0045287C">
        <w:t>that</w:t>
      </w:r>
      <w:r>
        <w:t xml:space="preserve"> </w:t>
      </w:r>
      <w:r w:rsidRPr="0045287C">
        <w:t>the</w:t>
      </w:r>
      <w:r>
        <w:t xml:space="preserve"> </w:t>
      </w:r>
      <w:r w:rsidRPr="0045287C">
        <w:t>transferability</w:t>
      </w:r>
      <w:r>
        <w:t xml:space="preserve"> </w:t>
      </w:r>
      <w:r w:rsidRPr="0045287C">
        <w:t>of</w:t>
      </w:r>
      <w:r>
        <w:t xml:space="preserve"> </w:t>
      </w:r>
      <w:r w:rsidRPr="0045287C">
        <w:t>my</w:t>
      </w:r>
      <w:r>
        <w:t xml:space="preserve"> </w:t>
      </w:r>
      <w:r w:rsidRPr="0045287C">
        <w:t>analysis</w:t>
      </w:r>
      <w:r>
        <w:t xml:space="preserve"> </w:t>
      </w:r>
      <w:r w:rsidRPr="0045287C">
        <w:t>relies</w:t>
      </w:r>
      <w:r>
        <w:t xml:space="preserve"> </w:t>
      </w:r>
      <w:r w:rsidRPr="0045287C">
        <w:t>only</w:t>
      </w:r>
      <w:r>
        <w:t xml:space="preserve"> </w:t>
      </w:r>
      <w:r w:rsidRPr="0045287C">
        <w:t>on</w:t>
      </w:r>
      <w:r>
        <w:t xml:space="preserve"> </w:t>
      </w:r>
      <w:r w:rsidRPr="0045287C">
        <w:t>my</w:t>
      </w:r>
      <w:r>
        <w:t xml:space="preserve"> </w:t>
      </w:r>
      <w:r w:rsidRPr="0045287C">
        <w:t>ability</w:t>
      </w:r>
      <w:r>
        <w:t xml:space="preserve"> </w:t>
      </w:r>
      <w:r w:rsidRPr="0045287C">
        <w:t>to</w:t>
      </w:r>
      <w:r>
        <w:t xml:space="preserve"> </w:t>
      </w:r>
      <w:r w:rsidRPr="0045287C">
        <w:t>describ</w:t>
      </w:r>
      <w:r>
        <w:t xml:space="preserve">e and justify the choices I made </w:t>
      </w:r>
      <w:r w:rsidRPr="0045287C">
        <w:t>in</w:t>
      </w:r>
      <w:r>
        <w:t xml:space="preserve"> </w:t>
      </w:r>
      <w:r w:rsidRPr="0045287C">
        <w:t>agreement</w:t>
      </w:r>
      <w:r>
        <w:t xml:space="preserve"> </w:t>
      </w:r>
      <w:r w:rsidRPr="0045287C">
        <w:t>with</w:t>
      </w:r>
      <w:r>
        <w:t xml:space="preserve"> </w:t>
      </w:r>
      <w:r w:rsidRPr="0045287C">
        <w:t>the</w:t>
      </w:r>
      <w:r>
        <w:t xml:space="preserve"> </w:t>
      </w:r>
      <w:r w:rsidRPr="0045287C">
        <w:t>framework</w:t>
      </w:r>
      <w:r>
        <w:t xml:space="preserve"> </w:t>
      </w:r>
      <w:r w:rsidRPr="0045287C">
        <w:t>I</w:t>
      </w:r>
      <w:r>
        <w:t xml:space="preserve"> </w:t>
      </w:r>
      <w:r w:rsidRPr="0045287C">
        <w:t>us</w:t>
      </w:r>
      <w:r>
        <w:t>e</w:t>
      </w:r>
      <w:r w:rsidRPr="0045287C">
        <w:t>.</w:t>
      </w:r>
    </w:p>
    <w:p w14:paraId="63D73575" w14:textId="77777777" w:rsidR="000B42B0" w:rsidRPr="0045287C" w:rsidRDefault="000B42B0" w:rsidP="000B42B0">
      <w:pPr>
        <w:rPr>
          <w:u w:val="single"/>
        </w:rPr>
      </w:pPr>
    </w:p>
    <w:p w14:paraId="522AB27A" w14:textId="77777777" w:rsidR="000B42B0" w:rsidRPr="0045287C" w:rsidRDefault="000B42B0" w:rsidP="000B42B0">
      <w:pPr>
        <w:pStyle w:val="Heading4"/>
      </w:pPr>
      <w:bookmarkStart w:id="439" w:name="_Toc516447811"/>
      <w:bookmarkStart w:id="440" w:name="_Toc36397339"/>
      <w:bookmarkStart w:id="441" w:name="_Toc36398828"/>
      <w:r>
        <w:t xml:space="preserve">6.7.3.3 – </w:t>
      </w:r>
      <w:r w:rsidRPr="0045287C">
        <w:t>Dependability</w:t>
      </w:r>
      <w:bookmarkEnd w:id="439"/>
      <w:bookmarkEnd w:id="440"/>
      <w:bookmarkEnd w:id="441"/>
    </w:p>
    <w:p w14:paraId="4B0DDE84" w14:textId="77777777" w:rsidR="000B42B0" w:rsidRPr="0045287C" w:rsidRDefault="000B42B0" w:rsidP="000B42B0">
      <w:r w:rsidRPr="0045287C">
        <w:t>The</w:t>
      </w:r>
      <w:r>
        <w:t xml:space="preserve"> </w:t>
      </w:r>
      <w:r w:rsidRPr="0045287C">
        <w:t>idea</w:t>
      </w:r>
      <w:r>
        <w:t xml:space="preserve"> </w:t>
      </w:r>
      <w:r w:rsidRPr="0045287C">
        <w:t>of</w:t>
      </w:r>
      <w:r>
        <w:t xml:space="preserve"> </w:t>
      </w:r>
      <w:r w:rsidRPr="0045287C">
        <w:t>dependability</w:t>
      </w:r>
      <w:r>
        <w:t xml:space="preserve"> </w:t>
      </w:r>
      <w:r w:rsidRPr="0045287C">
        <w:t>emphasi</w:t>
      </w:r>
      <w:r>
        <w:t>s</w:t>
      </w:r>
      <w:r w:rsidRPr="0045287C">
        <w:t>es</w:t>
      </w:r>
      <w:r>
        <w:t xml:space="preserve"> </w:t>
      </w:r>
      <w:r w:rsidRPr="0045287C">
        <w:t>the</w:t>
      </w:r>
      <w:r>
        <w:t xml:space="preserve"> </w:t>
      </w:r>
      <w:r w:rsidRPr="0045287C">
        <w:t>need</w:t>
      </w:r>
      <w:r>
        <w:t xml:space="preserve"> </w:t>
      </w:r>
      <w:r w:rsidRPr="0045287C">
        <w:t>for</w:t>
      </w:r>
      <w:r>
        <w:t xml:space="preserve"> </w:t>
      </w:r>
      <w:r w:rsidRPr="0045287C">
        <w:t>the</w:t>
      </w:r>
      <w:r>
        <w:t xml:space="preserve"> researcher to report any change that </w:t>
      </w:r>
      <w:r w:rsidRPr="0045287C">
        <w:t>occur</w:t>
      </w:r>
      <w:r>
        <w:t xml:space="preserve">s </w:t>
      </w:r>
      <w:r w:rsidRPr="0045287C">
        <w:t>in</w:t>
      </w:r>
      <w:r>
        <w:t xml:space="preserve"> </w:t>
      </w:r>
      <w:r w:rsidRPr="0045287C">
        <w:t>the</w:t>
      </w:r>
      <w:r>
        <w:t xml:space="preserve"> </w:t>
      </w:r>
      <w:r w:rsidRPr="0045287C">
        <w:t>research</w:t>
      </w:r>
      <w:r>
        <w:t xml:space="preserve"> </w:t>
      </w:r>
      <w:r w:rsidRPr="0045287C">
        <w:t>setting.</w:t>
      </w:r>
      <w:r>
        <w:t xml:space="preserve"> </w:t>
      </w:r>
      <w:r w:rsidRPr="0045287C">
        <w:t>Thus</w:t>
      </w:r>
      <w:r>
        <w:t xml:space="preserve">, </w:t>
      </w:r>
      <w:r w:rsidRPr="0045287C">
        <w:t>as</w:t>
      </w:r>
      <w:r>
        <w:t xml:space="preserve"> a </w:t>
      </w:r>
      <w:r w:rsidRPr="0045287C">
        <w:t>researcher</w:t>
      </w:r>
      <w:r>
        <w:t xml:space="preserve">, </w:t>
      </w:r>
      <w:r w:rsidRPr="0045287C">
        <w:t>I</w:t>
      </w:r>
      <w:r>
        <w:t xml:space="preserve"> </w:t>
      </w:r>
      <w:r w:rsidRPr="0045287C">
        <w:t>am</w:t>
      </w:r>
      <w:r>
        <w:t xml:space="preserve"> </w:t>
      </w:r>
      <w:r w:rsidRPr="0045287C">
        <w:t>responsible</w:t>
      </w:r>
      <w:r>
        <w:t xml:space="preserve"> </w:t>
      </w:r>
      <w:r w:rsidRPr="0045287C">
        <w:t>for</w:t>
      </w:r>
      <w:r>
        <w:t xml:space="preserve"> </w:t>
      </w:r>
      <w:r w:rsidRPr="0045287C">
        <w:t>describing</w:t>
      </w:r>
      <w:r>
        <w:t xml:space="preserve"> </w:t>
      </w:r>
      <w:r w:rsidRPr="0045287C">
        <w:t>the</w:t>
      </w:r>
      <w:r>
        <w:t xml:space="preserve"> </w:t>
      </w:r>
      <w:r w:rsidRPr="0045287C">
        <w:t>changes</w:t>
      </w:r>
      <w:r>
        <w:t xml:space="preserve"> </w:t>
      </w:r>
      <w:r w:rsidRPr="0045287C">
        <w:t>that</w:t>
      </w:r>
      <w:r>
        <w:t xml:space="preserve"> </w:t>
      </w:r>
      <w:r w:rsidRPr="0045287C">
        <w:t>occur</w:t>
      </w:r>
      <w:r>
        <w:t xml:space="preserve"> </w:t>
      </w:r>
      <w:r w:rsidRPr="0045287C">
        <w:t>in</w:t>
      </w:r>
      <w:r>
        <w:t xml:space="preserve"> </w:t>
      </w:r>
      <w:r w:rsidRPr="0045287C">
        <w:t>the</w:t>
      </w:r>
      <w:r>
        <w:t xml:space="preserve"> </w:t>
      </w:r>
      <w:r w:rsidRPr="0045287C">
        <w:t>setting</w:t>
      </w:r>
      <w:r>
        <w:t xml:space="preserve"> </w:t>
      </w:r>
      <w:r w:rsidRPr="0045287C">
        <w:t>and</w:t>
      </w:r>
      <w:r>
        <w:t xml:space="preserve"> </w:t>
      </w:r>
      <w:r w:rsidRPr="0045287C">
        <w:t>how</w:t>
      </w:r>
      <w:r>
        <w:t xml:space="preserve"> </w:t>
      </w:r>
      <w:r w:rsidRPr="0045287C">
        <w:t>these</w:t>
      </w:r>
      <w:r>
        <w:t xml:space="preserve"> </w:t>
      </w:r>
      <w:r w:rsidRPr="0045287C">
        <w:t>changes</w:t>
      </w:r>
      <w:r>
        <w:t xml:space="preserve"> </w:t>
      </w:r>
      <w:r w:rsidRPr="0045287C">
        <w:t>affected</w:t>
      </w:r>
      <w:r>
        <w:t xml:space="preserve"> </w:t>
      </w:r>
      <w:r w:rsidRPr="0045287C">
        <w:t>my</w:t>
      </w:r>
      <w:r>
        <w:t xml:space="preserve"> </w:t>
      </w:r>
      <w:r w:rsidRPr="0045287C">
        <w:t>approach</w:t>
      </w:r>
      <w:r>
        <w:t xml:space="preserve"> </w:t>
      </w:r>
      <w:r w:rsidRPr="0045287C">
        <w:t>to</w:t>
      </w:r>
      <w:r>
        <w:t xml:space="preserve"> </w:t>
      </w:r>
      <w:r w:rsidRPr="0045287C">
        <w:t>it.</w:t>
      </w:r>
      <w:r>
        <w:t xml:space="preserve"> </w:t>
      </w:r>
      <w:r w:rsidRPr="0045287C">
        <w:t>This</w:t>
      </w:r>
      <w:r>
        <w:t xml:space="preserve"> </w:t>
      </w:r>
      <w:r w:rsidRPr="0045287C">
        <w:t>discussion</w:t>
      </w:r>
      <w:r>
        <w:t xml:space="preserve"> </w:t>
      </w:r>
      <w:r w:rsidRPr="0045287C">
        <w:t>is</w:t>
      </w:r>
      <w:r>
        <w:t xml:space="preserve"> in section 5.3</w:t>
      </w:r>
      <w:r w:rsidRPr="0045287C">
        <w:t>.</w:t>
      </w:r>
      <w:r>
        <w:t xml:space="preserve"> </w:t>
      </w:r>
    </w:p>
    <w:p w14:paraId="6E1E52E1" w14:textId="77777777" w:rsidR="000B42B0" w:rsidRPr="0045287C" w:rsidRDefault="000B42B0" w:rsidP="000B42B0">
      <w:pPr>
        <w:ind w:firstLine="288"/>
        <w:rPr>
          <w:rFonts w:ascii="Calibri" w:hAnsi="Calibri"/>
        </w:rPr>
      </w:pPr>
    </w:p>
    <w:p w14:paraId="1C5E7548" w14:textId="77777777" w:rsidR="000B42B0" w:rsidRPr="0045287C" w:rsidRDefault="000B42B0" w:rsidP="000B42B0">
      <w:pPr>
        <w:pStyle w:val="Heading4"/>
      </w:pPr>
      <w:bookmarkStart w:id="442" w:name="_Toc516447812"/>
      <w:bookmarkStart w:id="443" w:name="_Toc36397340"/>
      <w:bookmarkStart w:id="444" w:name="_Toc36398829"/>
      <w:r>
        <w:t xml:space="preserve">6.7.3.4 – </w:t>
      </w:r>
      <w:r w:rsidRPr="0045287C">
        <w:t>Confirmability</w:t>
      </w:r>
      <w:bookmarkEnd w:id="442"/>
      <w:bookmarkEnd w:id="443"/>
      <w:bookmarkEnd w:id="444"/>
    </w:p>
    <w:p w14:paraId="6EC6023A" w14:textId="77777777" w:rsidR="000B42B0" w:rsidRDefault="000B42B0" w:rsidP="000B42B0">
      <w:r w:rsidRPr="0045287C">
        <w:t>Qualitative</w:t>
      </w:r>
      <w:r>
        <w:t xml:space="preserve"> </w:t>
      </w:r>
      <w:r w:rsidRPr="0045287C">
        <w:t>research</w:t>
      </w:r>
      <w:r>
        <w:t xml:space="preserve"> </w:t>
      </w:r>
      <w:r w:rsidRPr="0045287C">
        <w:t>tends</w:t>
      </w:r>
      <w:r>
        <w:t xml:space="preserve"> </w:t>
      </w:r>
      <w:r w:rsidRPr="0045287C">
        <w:t>to</w:t>
      </w:r>
      <w:r>
        <w:t xml:space="preserve"> </w:t>
      </w:r>
      <w:r w:rsidRPr="0045287C">
        <w:t>assume</w:t>
      </w:r>
      <w:r>
        <w:t xml:space="preserve"> </w:t>
      </w:r>
      <w:r w:rsidRPr="0045287C">
        <w:t>that</w:t>
      </w:r>
      <w:r>
        <w:t xml:space="preserve"> </w:t>
      </w:r>
      <w:r w:rsidRPr="0045287C">
        <w:t>each</w:t>
      </w:r>
      <w:r>
        <w:t xml:space="preserve"> </w:t>
      </w:r>
      <w:r w:rsidRPr="0045287C">
        <w:t>researcher</w:t>
      </w:r>
      <w:r>
        <w:t xml:space="preserve"> </w:t>
      </w:r>
      <w:r w:rsidRPr="0045287C">
        <w:t>brings</w:t>
      </w:r>
      <w:r>
        <w:t xml:space="preserve"> </w:t>
      </w:r>
      <w:r w:rsidRPr="0045287C">
        <w:t>a</w:t>
      </w:r>
      <w:r>
        <w:t xml:space="preserve"> </w:t>
      </w:r>
      <w:r w:rsidRPr="0045287C">
        <w:t>u</w:t>
      </w:r>
      <w:r>
        <w:t>nique perspective to the study. C</w:t>
      </w:r>
      <w:r w:rsidRPr="0045287C">
        <w:t>onfirmability</w:t>
      </w:r>
      <w:r>
        <w:t xml:space="preserve"> thus </w:t>
      </w:r>
      <w:r w:rsidRPr="0045287C">
        <w:t>refers</w:t>
      </w:r>
      <w:r>
        <w:t xml:space="preserve"> </w:t>
      </w:r>
      <w:r w:rsidRPr="0045287C">
        <w:t>to</w:t>
      </w:r>
      <w:r>
        <w:t xml:space="preserve"> </w:t>
      </w:r>
      <w:r w:rsidRPr="0045287C">
        <w:t>the</w:t>
      </w:r>
      <w:r>
        <w:t xml:space="preserve"> </w:t>
      </w:r>
      <w:r w:rsidRPr="0045287C">
        <w:t>degree</w:t>
      </w:r>
      <w:r>
        <w:t xml:space="preserve"> </w:t>
      </w:r>
      <w:r w:rsidRPr="0045287C">
        <w:t>to</w:t>
      </w:r>
      <w:r>
        <w:t xml:space="preserve"> </w:t>
      </w:r>
      <w:r w:rsidRPr="0045287C">
        <w:t>which</w:t>
      </w:r>
      <w:r>
        <w:t xml:space="preserve"> </w:t>
      </w:r>
      <w:r w:rsidRPr="0045287C">
        <w:t>the</w:t>
      </w:r>
      <w:r>
        <w:t xml:space="preserve"> </w:t>
      </w:r>
      <w:r w:rsidRPr="0045287C">
        <w:t>results</w:t>
      </w:r>
      <w:r>
        <w:t xml:space="preserve"> </w:t>
      </w:r>
      <w:r w:rsidRPr="0045287C">
        <w:t>can</w:t>
      </w:r>
      <w:r>
        <w:t xml:space="preserve"> </w:t>
      </w:r>
      <w:r w:rsidRPr="0045287C">
        <w:t>be</w:t>
      </w:r>
      <w:r>
        <w:t xml:space="preserve"> </w:t>
      </w:r>
      <w:r w:rsidRPr="0045287C">
        <w:t>confirmed</w:t>
      </w:r>
      <w:r>
        <w:t xml:space="preserve"> </w:t>
      </w:r>
      <w:r w:rsidRPr="0045287C">
        <w:t>or</w:t>
      </w:r>
      <w:r>
        <w:t xml:space="preserve"> </w:t>
      </w:r>
      <w:r w:rsidRPr="0045287C">
        <w:t>corroborated</w:t>
      </w:r>
      <w:r>
        <w:t xml:space="preserve"> </w:t>
      </w:r>
      <w:r w:rsidRPr="0045287C">
        <w:t>by</w:t>
      </w:r>
      <w:r>
        <w:t xml:space="preserve"> </w:t>
      </w:r>
      <w:r w:rsidRPr="0045287C">
        <w:t>others.</w:t>
      </w:r>
      <w:r>
        <w:t xml:space="preserve"> </w:t>
      </w:r>
      <w:r w:rsidRPr="0045287C">
        <w:t>In</w:t>
      </w:r>
      <w:r>
        <w:t xml:space="preserve"> </w:t>
      </w:r>
      <w:r w:rsidRPr="0045287C">
        <w:t>my</w:t>
      </w:r>
      <w:r>
        <w:t xml:space="preserve"> </w:t>
      </w:r>
      <w:r w:rsidRPr="0045287C">
        <w:t>case</w:t>
      </w:r>
      <w:r>
        <w:t xml:space="preserve">, </w:t>
      </w:r>
      <w:r w:rsidRPr="0045287C">
        <w:t>confirmability</w:t>
      </w:r>
      <w:r>
        <w:t xml:space="preserve"> </w:t>
      </w:r>
      <w:r w:rsidRPr="0045287C">
        <w:t>is</w:t>
      </w:r>
      <w:r>
        <w:t xml:space="preserve"> </w:t>
      </w:r>
      <w:r w:rsidRPr="0045287C">
        <w:t>achieved</w:t>
      </w:r>
      <w:r>
        <w:t xml:space="preserve"> on six grounds: participants’ validation of findings; triangulation through sub-research questions, </w:t>
      </w:r>
      <w:r w:rsidRPr="0045287C">
        <w:t>constant</w:t>
      </w:r>
      <w:r>
        <w:t xml:space="preserve"> </w:t>
      </w:r>
      <w:r w:rsidRPr="0045287C">
        <w:t>supervision</w:t>
      </w:r>
      <w:r>
        <w:t xml:space="preserve"> </w:t>
      </w:r>
      <w:r w:rsidRPr="0045287C">
        <w:t>of</w:t>
      </w:r>
      <w:r>
        <w:t xml:space="preserve"> </w:t>
      </w:r>
      <w:r w:rsidRPr="0045287C">
        <w:t>my</w:t>
      </w:r>
      <w:r>
        <w:t xml:space="preserve"> </w:t>
      </w:r>
      <w:r w:rsidRPr="0045287C">
        <w:t>supervisor</w:t>
      </w:r>
      <w:r>
        <w:t xml:space="preserve">s; </w:t>
      </w:r>
      <w:r w:rsidRPr="0045287C">
        <w:t>the</w:t>
      </w:r>
      <w:r>
        <w:t xml:space="preserve"> </w:t>
      </w:r>
      <w:r w:rsidRPr="0045287C">
        <w:t>Confirmation</w:t>
      </w:r>
      <w:r>
        <w:t xml:space="preserve"> </w:t>
      </w:r>
      <w:r w:rsidRPr="0045287C">
        <w:t>of</w:t>
      </w:r>
      <w:r>
        <w:t xml:space="preserve"> </w:t>
      </w:r>
      <w:r w:rsidRPr="0045287C">
        <w:t>Candidature</w:t>
      </w:r>
      <w:r>
        <w:t xml:space="preserve">, </w:t>
      </w:r>
      <w:r w:rsidRPr="0045287C">
        <w:t>which</w:t>
      </w:r>
      <w:r>
        <w:t xml:space="preserve"> has </w:t>
      </w:r>
      <w:r w:rsidRPr="0045287C">
        <w:t>see</w:t>
      </w:r>
      <w:r>
        <w:t xml:space="preserve">n </w:t>
      </w:r>
      <w:r w:rsidRPr="0045287C">
        <w:t>part</w:t>
      </w:r>
      <w:r>
        <w:t xml:space="preserve"> </w:t>
      </w:r>
      <w:r w:rsidRPr="0045287C">
        <w:t>of</w:t>
      </w:r>
      <w:r>
        <w:t xml:space="preserve"> </w:t>
      </w:r>
      <w:r w:rsidRPr="0045287C">
        <w:t>this</w:t>
      </w:r>
      <w:r>
        <w:t xml:space="preserve"> </w:t>
      </w:r>
      <w:r w:rsidRPr="0045287C">
        <w:t>thesis</w:t>
      </w:r>
      <w:r>
        <w:t xml:space="preserve"> </w:t>
      </w:r>
      <w:r w:rsidRPr="0045287C">
        <w:t>externally</w:t>
      </w:r>
      <w:r>
        <w:t xml:space="preserve"> </w:t>
      </w:r>
      <w:r w:rsidRPr="0045287C">
        <w:t>evaluated</w:t>
      </w:r>
      <w:r>
        <w:t xml:space="preserve"> </w:t>
      </w:r>
      <w:r w:rsidRPr="0045287C">
        <w:t>by</w:t>
      </w:r>
      <w:r>
        <w:t xml:space="preserve"> </w:t>
      </w:r>
      <w:r w:rsidRPr="0045287C">
        <w:t>two</w:t>
      </w:r>
      <w:r>
        <w:t xml:space="preserve"> </w:t>
      </w:r>
      <w:r w:rsidRPr="0045287C">
        <w:t>critical</w:t>
      </w:r>
      <w:r>
        <w:t xml:space="preserve"> </w:t>
      </w:r>
      <w:r w:rsidRPr="0045287C">
        <w:t>readers</w:t>
      </w:r>
      <w:r>
        <w:t xml:space="preserve">; the presentation of parts of my thesis to international conferences; </w:t>
      </w:r>
      <w:r w:rsidRPr="0045287C">
        <w:t>and</w:t>
      </w:r>
      <w:r>
        <w:t xml:space="preserve">, </w:t>
      </w:r>
      <w:r w:rsidRPr="0045287C">
        <w:t>lastly</w:t>
      </w:r>
      <w:r>
        <w:t xml:space="preserve">, </w:t>
      </w:r>
      <w:r w:rsidRPr="0045287C">
        <w:t>through</w:t>
      </w:r>
      <w:r>
        <w:t xml:space="preserve"> </w:t>
      </w:r>
      <w:r w:rsidRPr="0045287C">
        <w:t>t</w:t>
      </w:r>
      <w:r>
        <w:t>he final viva voce examination.</w:t>
      </w:r>
    </w:p>
    <w:p w14:paraId="3D505851" w14:textId="77777777" w:rsidR="000B42B0" w:rsidRPr="0045287C" w:rsidRDefault="000B42B0" w:rsidP="000B42B0">
      <w:r>
        <w:lastRenderedPageBreak/>
        <w:t>Moreover, t</w:t>
      </w:r>
      <w:r w:rsidRPr="0045287C">
        <w:t>he</w:t>
      </w:r>
      <w:r>
        <w:t xml:space="preserve"> </w:t>
      </w:r>
      <w:r w:rsidRPr="0045287C">
        <w:t>process</w:t>
      </w:r>
      <w:r>
        <w:t xml:space="preserve"> </w:t>
      </w:r>
      <w:r w:rsidRPr="0045287C">
        <w:t>of</w:t>
      </w:r>
      <w:r>
        <w:t xml:space="preserve"> </w:t>
      </w:r>
      <w:r w:rsidRPr="0045287C">
        <w:t>external</w:t>
      </w:r>
      <w:r>
        <w:t xml:space="preserve"> </w:t>
      </w:r>
      <w:r w:rsidRPr="0045287C">
        <w:t>evaluation</w:t>
      </w:r>
      <w:r>
        <w:t xml:space="preserve"> is </w:t>
      </w:r>
      <w:r w:rsidRPr="0045287C">
        <w:t>supported</w:t>
      </w:r>
      <w:r>
        <w:t xml:space="preserve"> </w:t>
      </w:r>
      <w:r w:rsidRPr="0045287C">
        <w:t>by</w:t>
      </w:r>
      <w:r>
        <w:t xml:space="preserve"> </w:t>
      </w:r>
      <w:r w:rsidRPr="0045287C">
        <w:t>the</w:t>
      </w:r>
      <w:r>
        <w:t xml:space="preserve"> </w:t>
      </w:r>
      <w:r w:rsidRPr="0045287C">
        <w:t>detailed</w:t>
      </w:r>
      <w:r>
        <w:t xml:space="preserve"> </w:t>
      </w:r>
      <w:r w:rsidRPr="0045287C">
        <w:t>description</w:t>
      </w:r>
      <w:r>
        <w:t xml:space="preserve"> </w:t>
      </w:r>
      <w:r w:rsidRPr="0045287C">
        <w:t>of</w:t>
      </w:r>
      <w:r>
        <w:t xml:space="preserve"> </w:t>
      </w:r>
      <w:r w:rsidRPr="0045287C">
        <w:t>my</w:t>
      </w:r>
      <w:r>
        <w:t xml:space="preserve"> </w:t>
      </w:r>
      <w:r w:rsidRPr="0045287C">
        <w:t>theoretical</w:t>
      </w:r>
      <w:r>
        <w:t xml:space="preserve"> </w:t>
      </w:r>
      <w:r w:rsidRPr="0045287C">
        <w:t>stance,</w:t>
      </w:r>
      <w:r>
        <w:t xml:space="preserve"> </w:t>
      </w:r>
      <w:r w:rsidRPr="0045287C">
        <w:t>my</w:t>
      </w:r>
      <w:r>
        <w:t xml:space="preserve"> </w:t>
      </w:r>
      <w:r w:rsidRPr="0045287C">
        <w:t>methodological</w:t>
      </w:r>
      <w:r>
        <w:t xml:space="preserve"> </w:t>
      </w:r>
      <w:r w:rsidRPr="0045287C">
        <w:t>choices</w:t>
      </w:r>
      <w:r>
        <w:t xml:space="preserve">, </w:t>
      </w:r>
      <w:r w:rsidRPr="0045287C">
        <w:t>and</w:t>
      </w:r>
      <w:r>
        <w:t xml:space="preserve"> all </w:t>
      </w:r>
      <w:r w:rsidRPr="0045287C">
        <w:t>the</w:t>
      </w:r>
      <w:r>
        <w:t xml:space="preserve"> </w:t>
      </w:r>
      <w:r w:rsidRPr="0045287C">
        <w:t>decision</w:t>
      </w:r>
      <w:r>
        <w:t>s made during the analysis of my findings</w:t>
      </w:r>
      <w:r w:rsidRPr="0045287C">
        <w:t>.</w:t>
      </w:r>
      <w:r>
        <w:t xml:space="preserve"> Finally</w:t>
      </w:r>
      <w:r w:rsidRPr="0045287C">
        <w:t>,</w:t>
      </w:r>
      <w:r>
        <w:t xml:space="preserve"> </w:t>
      </w:r>
      <w:r w:rsidRPr="0045287C">
        <w:t>thanks</w:t>
      </w:r>
      <w:r>
        <w:t xml:space="preserve"> </w:t>
      </w:r>
      <w:r w:rsidRPr="0045287C">
        <w:t>to</w:t>
      </w:r>
      <w:r>
        <w:t xml:space="preserve"> </w:t>
      </w:r>
      <w:r w:rsidRPr="0045287C">
        <w:t>my</w:t>
      </w:r>
      <w:r>
        <w:t xml:space="preserve"> </w:t>
      </w:r>
      <w:r w:rsidRPr="0045287C">
        <w:t>research</w:t>
      </w:r>
      <w:r>
        <w:t xml:space="preserve"> </w:t>
      </w:r>
      <w:r w:rsidRPr="0045287C">
        <w:t>diary,</w:t>
      </w:r>
      <w:r>
        <w:t xml:space="preserve"> </w:t>
      </w:r>
      <w:r w:rsidRPr="0045287C">
        <w:t>I</w:t>
      </w:r>
      <w:r>
        <w:t xml:space="preserve"> </w:t>
      </w:r>
      <w:r w:rsidRPr="0045287C">
        <w:t>also</w:t>
      </w:r>
      <w:r>
        <w:t xml:space="preserve"> </w:t>
      </w:r>
      <w:r w:rsidRPr="0045287C">
        <w:t>discuss</w:t>
      </w:r>
      <w:r>
        <w:t xml:space="preserve"> </w:t>
      </w:r>
      <w:r w:rsidRPr="0045287C">
        <w:t>the</w:t>
      </w:r>
      <w:r>
        <w:t xml:space="preserve"> </w:t>
      </w:r>
      <w:r w:rsidRPr="0045287C">
        <w:t>reflexive</w:t>
      </w:r>
      <w:r>
        <w:t xml:space="preserve"> </w:t>
      </w:r>
      <w:r w:rsidRPr="0045287C">
        <w:t>process</w:t>
      </w:r>
      <w:r>
        <w:t xml:space="preserve"> that </w:t>
      </w:r>
      <w:r w:rsidRPr="0045287C">
        <w:t>influenced</w:t>
      </w:r>
      <w:r>
        <w:t xml:space="preserve"> </w:t>
      </w:r>
      <w:r w:rsidRPr="0045287C">
        <w:t>this</w:t>
      </w:r>
      <w:r>
        <w:t xml:space="preserve"> </w:t>
      </w:r>
      <w:r w:rsidRPr="0045287C">
        <w:t>thesis,</w:t>
      </w:r>
      <w:r>
        <w:t xml:space="preserve"> </w:t>
      </w:r>
      <w:r w:rsidRPr="0045287C">
        <w:t>taking</w:t>
      </w:r>
      <w:r>
        <w:t xml:space="preserve"> </w:t>
      </w:r>
      <w:r w:rsidRPr="0045287C">
        <w:t>into</w:t>
      </w:r>
      <w:r>
        <w:t xml:space="preserve"> </w:t>
      </w:r>
      <w:r w:rsidRPr="0045287C">
        <w:t>account</w:t>
      </w:r>
      <w:r>
        <w:t xml:space="preserve"> </w:t>
      </w:r>
      <w:r w:rsidRPr="0045287C">
        <w:t>my</w:t>
      </w:r>
      <w:r>
        <w:t xml:space="preserve"> </w:t>
      </w:r>
      <w:r w:rsidRPr="0045287C">
        <w:t>own</w:t>
      </w:r>
      <w:r>
        <w:t xml:space="preserve"> </w:t>
      </w:r>
      <w:r w:rsidRPr="0045287C">
        <w:t>personal</w:t>
      </w:r>
      <w:r>
        <w:t xml:space="preserve"> </w:t>
      </w:r>
      <w:r w:rsidRPr="0045287C">
        <w:t>views</w:t>
      </w:r>
      <w:r>
        <w:t xml:space="preserve"> </w:t>
      </w:r>
      <w:r w:rsidRPr="0045287C">
        <w:t>and</w:t>
      </w:r>
      <w:r>
        <w:t xml:space="preserve"> </w:t>
      </w:r>
      <w:r w:rsidRPr="0045287C">
        <w:t>dispositions.</w:t>
      </w:r>
    </w:p>
    <w:p w14:paraId="4E58EEF8" w14:textId="77777777" w:rsidR="000B42B0" w:rsidRPr="0045287C" w:rsidRDefault="000B42B0" w:rsidP="000B42B0"/>
    <w:p w14:paraId="44D48E3D" w14:textId="77777777" w:rsidR="000B42B0" w:rsidRPr="0045287C" w:rsidRDefault="000B42B0" w:rsidP="000B42B0">
      <w:pPr>
        <w:pStyle w:val="Heading2"/>
      </w:pPr>
      <w:bookmarkStart w:id="445" w:name="_Toc503430548"/>
      <w:bookmarkStart w:id="446" w:name="_Toc516447813"/>
      <w:bookmarkStart w:id="447" w:name="_Toc36397040"/>
      <w:bookmarkStart w:id="448" w:name="_Toc36397174"/>
      <w:bookmarkStart w:id="449" w:name="_Toc36397341"/>
      <w:bookmarkStart w:id="450" w:name="_Toc36398830"/>
      <w:r>
        <w:t>6</w:t>
      </w:r>
      <w:r w:rsidRPr="0045287C">
        <w:t>.</w:t>
      </w:r>
      <w:r>
        <w:t xml:space="preserve">8 </w:t>
      </w:r>
      <w:r w:rsidRPr="0045287C">
        <w:t>–</w:t>
      </w:r>
      <w:r>
        <w:t xml:space="preserve"> Chapter </w:t>
      </w:r>
      <w:r w:rsidRPr="0045287C">
        <w:t>Conclusion</w:t>
      </w:r>
      <w:bookmarkEnd w:id="445"/>
      <w:bookmarkEnd w:id="446"/>
      <w:bookmarkEnd w:id="447"/>
      <w:bookmarkEnd w:id="448"/>
      <w:bookmarkEnd w:id="449"/>
      <w:bookmarkEnd w:id="450"/>
    </w:p>
    <w:p w14:paraId="29619473" w14:textId="77777777" w:rsidR="000B42B0" w:rsidRDefault="000B42B0" w:rsidP="000B42B0"/>
    <w:p w14:paraId="1F88D4E6" w14:textId="77777777" w:rsidR="000B42B0" w:rsidRDefault="000B42B0" w:rsidP="000B42B0">
      <w:r>
        <w:t>Following the discussion on my theoretical framework offered in Chapter 4, this sixth Chapter details the multi-case study methodology and the methods I used to investigate the four gaps in the literature identified in Chapter 2 in accordance with the setting limitations discussed in Chapter 5.</w:t>
      </w:r>
    </w:p>
    <w:p w14:paraId="5F5C3C37" w14:textId="77777777" w:rsidR="000B42B0" w:rsidRDefault="000B42B0" w:rsidP="000B42B0">
      <w:r>
        <w:t>The chapter opens with the definition of my research question, informed by two sub-research questions through a process of within-method triangulation (Denzin, 1978, pp.301-02). This process consists of exploring the A&amp;E Frame through both a negative and a positive perspective, through a perspective by incongruity, and a perspective by expectation. Based on my review of the literature on qualitative frame analysis, I am the first scholar to adopt this methodology, thus making this an additional contribution to knowledge.</w:t>
      </w:r>
    </w:p>
    <w:p w14:paraId="707F00D0" w14:textId="77777777" w:rsidR="000B42B0" w:rsidRDefault="000B42B0" w:rsidP="000B42B0">
      <w:r>
        <w:t>Drawing upon both my literature review and my theoretical framework, my investigation of the A&amp;E Frame was obtained through two qualitative methods: qualitative checklists and semi-structured interviews. The former replaced the ethnographic observation suggested by Goffman (</w:t>
      </w:r>
      <w:r w:rsidRPr="00482AA4">
        <w:t>Lofland,</w:t>
      </w:r>
      <w:r>
        <w:t xml:space="preserve"> </w:t>
      </w:r>
      <w:r w:rsidRPr="00482AA4">
        <w:t>1989</w:t>
      </w:r>
      <w:r>
        <w:t>, p.131), whereas the latter verified and re-explored checklist findings and investigated the adopted clearing strategies.</w:t>
      </w:r>
    </w:p>
    <w:p w14:paraId="534F2EE9" w14:textId="54D2E20B" w:rsidR="000B42B0" w:rsidRDefault="000B42B0" w:rsidP="000B42B0">
      <w:r>
        <w:t xml:space="preserve">Since one of the identified gaps in the literature pertains to the lack of studies exploring the transferability of the literature’s findings, this research took place in two European settings. This resulted in a bi-lingual data collection that raised several translation issues. Taking guidance from Chouikha (2016) and </w:t>
      </w:r>
      <w:r w:rsidRPr="004F7CE5">
        <w:t>Miles</w:t>
      </w:r>
      <w:r>
        <w:t xml:space="preserve"> </w:t>
      </w:r>
      <w:r w:rsidRPr="004F7CE5">
        <w:t>and</w:t>
      </w:r>
      <w:r>
        <w:t xml:space="preserve"> </w:t>
      </w:r>
      <w:r w:rsidRPr="004F7CE5">
        <w:t>Huberman</w:t>
      </w:r>
      <w:r>
        <w:t xml:space="preserve"> (1994), I have developed a performative translation by codification operationalised through the table of translation described in Section 6.5.2.2 and represented in Table 6.3</w:t>
      </w:r>
      <w:r w:rsidR="001E4E09">
        <w:t xml:space="preserve"> (p.117)</w:t>
      </w:r>
      <w:r>
        <w:t>.</w:t>
      </w:r>
    </w:p>
    <w:p w14:paraId="1FC78A85" w14:textId="77777777" w:rsidR="000B42B0" w:rsidRDefault="000B42B0" w:rsidP="000B42B0">
      <w:r>
        <w:lastRenderedPageBreak/>
        <w:t>I am convinced that the methodology and the methods adopted are the most suitable in consideration of my literature review, my theoretical framework, and the specific characteristics of the settings</w:t>
      </w:r>
      <w:r w:rsidRPr="00020DEC">
        <w:t xml:space="preserve"> </w:t>
      </w:r>
      <w:r>
        <w:t>investigated. Moreover, I believe that the methodology of investigation here discussed offers a contribution to knowledge per se. In particular, it introduces the use of within-method triangulation to frame analysis, and it suggests an innovative use of qualitative checklists as a pragmatic alternative to ethnographic observation.</w:t>
      </w:r>
    </w:p>
    <w:p w14:paraId="4519DD0B" w14:textId="0D076933" w:rsidR="000B42B0" w:rsidRDefault="000B42B0" w:rsidP="000B42B0">
      <w:r>
        <w:t xml:space="preserve">In the following three chapters, I summarise and present the results of my data collection. In order to improve readability and clarity, in Chapter 7, I present what I call the background information: the analysis of the three background frames to provide validity for my findings; the identified categories active in the A&amp;E </w:t>
      </w:r>
      <w:r w:rsidR="005C6717">
        <w:t>F</w:t>
      </w:r>
      <w:r>
        <w:t>rame, and how these are perceived and acted upon by nurses; and the analysis of interviewees’ reasons to work in the A&amp;E, thus, their answers to the sixth question of my semi-structured interviews. This chapter allows the reader to make sense of the findings presented in chapters 8 and 9, since connections between categories will be clearer as well as nurses’ self-perceptions of their role and mission.</w:t>
      </w:r>
    </w:p>
    <w:p w14:paraId="331AFA5A" w14:textId="356B80CE" w:rsidR="00047319" w:rsidRDefault="000B42B0" w:rsidP="000B42B0">
      <w:r>
        <w:t>In Chapters 8 and 9, I present those findings that allow me to answer my two sub-research questions, which, respectively, concerned nurses’ definitions of situational improprieties and dealing strategies and expected behaviour.</w:t>
      </w:r>
    </w:p>
    <w:p w14:paraId="78392B7C" w14:textId="44462D48" w:rsidR="00EF402C" w:rsidRDefault="00EF402C">
      <w:pPr>
        <w:spacing w:before="0" w:line="259" w:lineRule="auto"/>
        <w:jc w:val="left"/>
      </w:pPr>
      <w:r>
        <w:br w:type="page"/>
      </w:r>
    </w:p>
    <w:p w14:paraId="1CB1BF55" w14:textId="38365073" w:rsidR="00EF402C" w:rsidRPr="00D820AA" w:rsidRDefault="00EF402C" w:rsidP="00EF402C">
      <w:pPr>
        <w:pStyle w:val="Heading1"/>
      </w:pPr>
      <w:bookmarkStart w:id="451" w:name="_Toc516447814"/>
      <w:bookmarkStart w:id="452" w:name="_Toc36397041"/>
      <w:bookmarkStart w:id="453" w:name="_Toc36397175"/>
      <w:bookmarkStart w:id="454" w:name="_Toc36397342"/>
      <w:bookmarkStart w:id="455" w:name="_Toc36398831"/>
      <w:r w:rsidRPr="00D820AA">
        <w:lastRenderedPageBreak/>
        <w:t xml:space="preserve">Chapter 7 – </w:t>
      </w:r>
      <w:bookmarkEnd w:id="451"/>
      <w:r w:rsidRPr="00D820AA">
        <w:t>Findings</w:t>
      </w:r>
      <w:bookmarkStart w:id="456" w:name="_Hlk21794557"/>
      <w:r w:rsidRPr="00D820AA">
        <w:t xml:space="preserve">: Background </w:t>
      </w:r>
      <w:r w:rsidR="002D029B" w:rsidRPr="00D820AA">
        <w:t xml:space="preserve">Frames </w:t>
      </w:r>
      <w:r w:rsidR="002D029B">
        <w:t>a</w:t>
      </w:r>
      <w:r w:rsidR="002D029B" w:rsidRPr="00D820AA">
        <w:t>nd Identified Categories</w:t>
      </w:r>
      <w:bookmarkEnd w:id="452"/>
      <w:bookmarkEnd w:id="453"/>
      <w:bookmarkEnd w:id="454"/>
      <w:bookmarkEnd w:id="455"/>
      <w:bookmarkEnd w:id="456"/>
    </w:p>
    <w:p w14:paraId="6A05D36D" w14:textId="77777777" w:rsidR="00EF402C" w:rsidRPr="00D820AA" w:rsidRDefault="00EF402C" w:rsidP="00EF402C"/>
    <w:p w14:paraId="7C8CFB99" w14:textId="77777777" w:rsidR="00EF402C" w:rsidRPr="00D820AA" w:rsidRDefault="00EF402C" w:rsidP="00EF402C">
      <w:pPr>
        <w:pStyle w:val="Heading2"/>
      </w:pPr>
      <w:bookmarkStart w:id="457" w:name="_Toc36397042"/>
      <w:bookmarkStart w:id="458" w:name="_Toc36397176"/>
      <w:bookmarkStart w:id="459" w:name="_Toc36397343"/>
      <w:bookmarkStart w:id="460" w:name="_Toc36398832"/>
      <w:r w:rsidRPr="00D820AA">
        <w:t>7.1 – Introduction</w:t>
      </w:r>
      <w:bookmarkEnd w:id="457"/>
      <w:bookmarkEnd w:id="458"/>
      <w:bookmarkEnd w:id="459"/>
      <w:bookmarkEnd w:id="460"/>
    </w:p>
    <w:p w14:paraId="479D1837" w14:textId="77777777" w:rsidR="00EF402C" w:rsidRPr="00D820AA" w:rsidRDefault="00EF402C" w:rsidP="00EF402C"/>
    <w:p w14:paraId="70B6C4BA" w14:textId="02FC6857" w:rsidR="00EF402C" w:rsidRPr="00D820AA" w:rsidRDefault="00EF402C" w:rsidP="00EF402C">
      <w:r>
        <w:t>In the interest of</w:t>
      </w:r>
      <w:r w:rsidRPr="00D820AA">
        <w:t xml:space="preserve"> transparency</w:t>
      </w:r>
      <w:r>
        <w:t>,</w:t>
      </w:r>
      <w:r w:rsidRPr="00D820AA">
        <w:t xml:space="preserve"> I present my findings in three chapters and, following Ensink’s methodology (2003), this</w:t>
      </w:r>
      <w:r>
        <w:t xml:space="preserve"> chapter </w:t>
      </w:r>
      <w:r w:rsidRPr="00D820AA">
        <w:t>present</w:t>
      </w:r>
      <w:r>
        <w:t>s</w:t>
      </w:r>
      <w:r w:rsidRPr="00D820AA">
        <w:t xml:space="preserve"> background information </w:t>
      </w:r>
      <w:r>
        <w:t>to</w:t>
      </w:r>
      <w:r w:rsidRPr="00D820AA">
        <w:t xml:space="preserve"> enhance the validity of </w:t>
      </w:r>
      <w:r>
        <w:t>the</w:t>
      </w:r>
      <w:r w:rsidRPr="00D820AA">
        <w:t xml:space="preserve"> discussion and conclusion. In agreement with Goffman (1974), I expect the rim – the A&amp;E </w:t>
      </w:r>
      <w:r w:rsidR="005C6717">
        <w:t>F</w:t>
      </w:r>
      <w:r w:rsidRPr="00D820AA">
        <w:t xml:space="preserve">rame </w:t>
      </w:r>
      <w:r>
        <w:t>under</w:t>
      </w:r>
      <w:r w:rsidRPr="00D820AA">
        <w:t xml:space="preserve"> investigati</w:t>
      </w:r>
      <w:r>
        <w:t>on</w:t>
      </w:r>
      <w:r w:rsidRPr="00D820AA">
        <w:t xml:space="preserve"> – to be rooted </w:t>
      </w:r>
      <w:r>
        <w:t>i</w:t>
      </w:r>
      <w:r w:rsidRPr="00D820AA">
        <w:t>n lower frames that influence participant</w:t>
      </w:r>
      <w:r>
        <w:t xml:space="preserve"> </w:t>
      </w:r>
      <w:r w:rsidRPr="00D820AA">
        <w:t>interactions toward users and toward me. Although I do not venture in a frame analysis of all the lower frames – an effort brilliantly presented by Goffman himself as endless and unrealistic (Goffman, 1974, pp 1-20)</w:t>
      </w:r>
      <w:r>
        <w:t xml:space="preserve">, </w:t>
      </w:r>
      <w:r w:rsidRPr="00D820AA">
        <w:t>the three macro sections of this chapter discuss the most relevant background information</w:t>
      </w:r>
      <w:r>
        <w:t>. These include</w:t>
      </w:r>
      <w:r w:rsidRPr="00D820AA">
        <w:t xml:space="preserve"> the research background frames (theory discussed in Section 4.4.1); nurses’ general perception of their workplace through the analysis of the identified categories of actors; and interviewees’ personal reasons to work in A&amp;</w:t>
      </w:r>
      <w:r>
        <w:t>E</w:t>
      </w:r>
      <w:r w:rsidRPr="00D820AA">
        <w:t xml:space="preserve"> despite the high level of stress and improprieties.</w:t>
      </w:r>
    </w:p>
    <w:p w14:paraId="2EA6101A" w14:textId="77777777" w:rsidR="00EF402C" w:rsidRPr="00D820AA" w:rsidRDefault="00EF402C" w:rsidP="00EF402C">
      <w:r>
        <w:t>According to</w:t>
      </w:r>
      <w:r w:rsidRPr="00D820AA">
        <w:t xml:space="preserve"> the research protocol shared with the hospitals’ ethical committees, two precautions were taken</w:t>
      </w:r>
      <w:r>
        <w:t xml:space="preserve"> to ensure interviewee anonymity</w:t>
      </w:r>
      <w:r w:rsidRPr="00D820AA">
        <w:t xml:space="preserve">: first, peculiar narrated events were omitted to prevent identification </w:t>
      </w:r>
      <w:r>
        <w:t>by</w:t>
      </w:r>
      <w:r w:rsidRPr="00D820AA">
        <w:t xml:space="preserve"> colleagues</w:t>
      </w:r>
      <w:r>
        <w:t xml:space="preserve">, </w:t>
      </w:r>
      <w:r w:rsidRPr="00A468C8">
        <w:t xml:space="preserve">unless </w:t>
      </w:r>
      <w:r>
        <w:t>the interviewee gave permission</w:t>
      </w:r>
      <w:r w:rsidRPr="00D820AA">
        <w:t>. Second, for the same reason, the genderless pronoun ‘they’ is adopted for male and female participants</w:t>
      </w:r>
    </w:p>
    <w:p w14:paraId="33C48B17" w14:textId="77777777" w:rsidR="00EF402C" w:rsidRPr="00D820AA" w:rsidRDefault="00EF402C" w:rsidP="00EF402C"/>
    <w:p w14:paraId="1618BC70" w14:textId="3FBFC043" w:rsidR="00EF402C" w:rsidRPr="00D820AA" w:rsidRDefault="00EF402C" w:rsidP="00EF402C">
      <w:pPr>
        <w:pStyle w:val="Heading2"/>
      </w:pPr>
      <w:bookmarkStart w:id="461" w:name="_Toc36397043"/>
      <w:bookmarkStart w:id="462" w:name="_Toc36397177"/>
      <w:bookmarkStart w:id="463" w:name="_Toc36397344"/>
      <w:bookmarkStart w:id="464" w:name="_Toc36398833"/>
      <w:r w:rsidRPr="00D820AA">
        <w:t>7.2 –</w:t>
      </w:r>
      <w:bookmarkStart w:id="465" w:name="_Toc503430571"/>
      <w:bookmarkStart w:id="466" w:name="_Toc516447836"/>
      <w:r w:rsidRPr="00D820AA">
        <w:t xml:space="preserve"> </w:t>
      </w:r>
      <w:bookmarkStart w:id="467" w:name="_Hlk21794595"/>
      <w:bookmarkEnd w:id="465"/>
      <w:bookmarkEnd w:id="466"/>
      <w:r w:rsidRPr="00D820AA">
        <w:t xml:space="preserve">Background </w:t>
      </w:r>
      <w:r w:rsidR="002D029B" w:rsidRPr="00D820AA">
        <w:t>Frames</w:t>
      </w:r>
      <w:bookmarkEnd w:id="461"/>
      <w:bookmarkEnd w:id="462"/>
      <w:bookmarkEnd w:id="463"/>
      <w:bookmarkEnd w:id="464"/>
      <w:bookmarkEnd w:id="467"/>
    </w:p>
    <w:p w14:paraId="4E01C850" w14:textId="77777777" w:rsidR="00EF402C" w:rsidRPr="00D820AA" w:rsidRDefault="00EF402C" w:rsidP="00EF402C"/>
    <w:p w14:paraId="356E84AC" w14:textId="77777777" w:rsidR="00EF402C" w:rsidRPr="00D820AA" w:rsidRDefault="00EF402C" w:rsidP="00EF402C">
      <w:r w:rsidRPr="00D820AA">
        <w:t>As discussed in Section 4.3.3, although social interactions are guided by the upper lamination, the rim, lower laminations work in the background influencing the ongoing interaction. Drawing upon the work of van den Berg (1996), Ensink (2003) suggests assess</w:t>
      </w:r>
      <w:r>
        <w:t>ing</w:t>
      </w:r>
      <w:r w:rsidRPr="00D820AA">
        <w:t xml:space="preserve"> the validity of the collected data before proceeding with its analysis through the </w:t>
      </w:r>
      <w:r>
        <w:t>investigation</w:t>
      </w:r>
      <w:r w:rsidRPr="00D820AA">
        <w:t xml:space="preserve"> of the three background frames: </w:t>
      </w:r>
      <w:r>
        <w:t>i</w:t>
      </w:r>
      <w:r w:rsidRPr="00D820AA">
        <w:t xml:space="preserve">nterview </w:t>
      </w:r>
      <w:r>
        <w:t>f</w:t>
      </w:r>
      <w:r w:rsidRPr="00D820AA">
        <w:t xml:space="preserve">rame, </w:t>
      </w:r>
      <w:r>
        <w:t>s</w:t>
      </w:r>
      <w:r w:rsidRPr="00D820AA">
        <w:t xml:space="preserve">ocial </w:t>
      </w:r>
      <w:r>
        <w:t>r</w:t>
      </w:r>
      <w:r w:rsidRPr="00D820AA">
        <w:t xml:space="preserve">esearch </w:t>
      </w:r>
      <w:r>
        <w:t>f</w:t>
      </w:r>
      <w:r w:rsidRPr="00D820AA">
        <w:t>rame</w:t>
      </w:r>
      <w:r>
        <w:t>,</w:t>
      </w:r>
      <w:r w:rsidRPr="00D820AA">
        <w:t xml:space="preserve"> and </w:t>
      </w:r>
      <w:r>
        <w:t>m</w:t>
      </w:r>
      <w:r w:rsidRPr="00D820AA">
        <w:t xml:space="preserve">utual </w:t>
      </w:r>
      <w:r>
        <w:t>r</w:t>
      </w:r>
      <w:r w:rsidRPr="00D820AA">
        <w:t xml:space="preserve">elational </w:t>
      </w:r>
      <w:r>
        <w:t>f</w:t>
      </w:r>
      <w:r w:rsidRPr="00D820AA">
        <w:t>rame.</w:t>
      </w:r>
    </w:p>
    <w:p w14:paraId="6BE48BA1" w14:textId="77777777" w:rsidR="00EF402C" w:rsidRPr="00D820AA" w:rsidRDefault="00EF402C" w:rsidP="00EF402C"/>
    <w:p w14:paraId="39CD94D4" w14:textId="77777777" w:rsidR="00EF402C" w:rsidRPr="00D820AA" w:rsidRDefault="00EF402C" w:rsidP="00EF402C">
      <w:pPr>
        <w:pStyle w:val="Heading3"/>
      </w:pPr>
      <w:bookmarkStart w:id="468" w:name="_Toc503430580"/>
      <w:bookmarkStart w:id="469" w:name="_Toc516447845"/>
      <w:bookmarkStart w:id="470" w:name="_Toc36397044"/>
      <w:bookmarkStart w:id="471" w:name="_Toc36397178"/>
      <w:bookmarkStart w:id="472" w:name="_Toc36397345"/>
      <w:bookmarkStart w:id="473" w:name="_Toc36398834"/>
      <w:r w:rsidRPr="00D820AA">
        <w:t>7.2.1 – Interview Frame</w:t>
      </w:r>
      <w:bookmarkEnd w:id="468"/>
      <w:bookmarkEnd w:id="469"/>
      <w:bookmarkEnd w:id="470"/>
      <w:bookmarkEnd w:id="471"/>
      <w:bookmarkEnd w:id="472"/>
      <w:bookmarkEnd w:id="473"/>
    </w:p>
    <w:p w14:paraId="1ED34DE1" w14:textId="77777777" w:rsidR="00EF402C" w:rsidRPr="00D820AA" w:rsidRDefault="00EF402C" w:rsidP="00EF402C">
      <w:r w:rsidRPr="00D820AA">
        <w:t xml:space="preserve">The </w:t>
      </w:r>
      <w:r>
        <w:t>i</w:t>
      </w:r>
      <w:r w:rsidRPr="00D820AA">
        <w:t xml:space="preserve">nterview </w:t>
      </w:r>
      <w:r>
        <w:t>f</w:t>
      </w:r>
      <w:r w:rsidRPr="00D820AA">
        <w:t xml:space="preserve">rame regulates and structures the specific social interaction </w:t>
      </w:r>
      <w:r>
        <w:t>that is known as the</w:t>
      </w:r>
      <w:r w:rsidRPr="00D820AA">
        <w:t xml:space="preserve"> interview. It assigns precise roles and gives order to the conversation, which in semi-structured interviews can give results </w:t>
      </w:r>
      <w:r>
        <w:t>that are</w:t>
      </w:r>
      <w:r w:rsidRPr="00D820AA">
        <w:t xml:space="preserve"> open to digression. Nevertheless, interactions never </w:t>
      </w:r>
      <w:r>
        <w:t>occur</w:t>
      </w:r>
      <w:r w:rsidRPr="00D820AA">
        <w:t xml:space="preserve"> in </w:t>
      </w:r>
      <w:r>
        <w:t xml:space="preserve">a </w:t>
      </w:r>
      <w:r w:rsidRPr="00D820AA">
        <w:t xml:space="preserve">vacuum, but </w:t>
      </w:r>
      <w:r>
        <w:t xml:space="preserve">they are </w:t>
      </w:r>
      <w:r w:rsidRPr="00D820AA">
        <w:t xml:space="preserve">influenced by </w:t>
      </w:r>
      <w:r>
        <w:t xml:space="preserve">the </w:t>
      </w:r>
      <w:r w:rsidRPr="00D820AA">
        <w:t xml:space="preserve">surrounding environment. In </w:t>
      </w:r>
      <w:r>
        <w:t>this</w:t>
      </w:r>
      <w:r w:rsidRPr="00D820AA">
        <w:t xml:space="preserve"> case</w:t>
      </w:r>
      <w:r>
        <w:t>,</w:t>
      </w:r>
      <w:r w:rsidRPr="00D820AA">
        <w:t xml:space="preserve"> </w:t>
      </w:r>
      <w:r>
        <w:t>the</w:t>
      </w:r>
      <w:r w:rsidRPr="00D820AA">
        <w:t xml:space="preserve"> interviews </w:t>
      </w:r>
      <w:r>
        <w:t xml:space="preserve">may have </w:t>
      </w:r>
      <w:r w:rsidRPr="00D820AA">
        <w:t>influenced participants’ answers. Precisely, as anticipated in Section 5.3, in Veneto</w:t>
      </w:r>
      <w:r>
        <w:t>, the</w:t>
      </w:r>
      <w:r w:rsidRPr="00D820AA">
        <w:t xml:space="preserve"> interviews </w:t>
      </w:r>
      <w:r>
        <w:t>were conducted</w:t>
      </w:r>
      <w:r w:rsidRPr="00D820AA">
        <w:t xml:space="preserve"> in a separate room, with </w:t>
      </w:r>
      <w:r>
        <w:t xml:space="preserve">a </w:t>
      </w:r>
      <w:r w:rsidRPr="00D820AA">
        <w:t>significant degree of privacy</w:t>
      </w:r>
      <w:r>
        <w:t>,</w:t>
      </w:r>
      <w:r w:rsidRPr="00D820AA">
        <w:t xml:space="preserve"> </w:t>
      </w:r>
      <w:r>
        <w:t>w</w:t>
      </w:r>
      <w:r w:rsidRPr="00D820AA">
        <w:t>hereas</w:t>
      </w:r>
      <w:r>
        <w:t>,</w:t>
      </w:r>
      <w:r w:rsidRPr="00D820AA">
        <w:t xml:space="preserve"> in Essex</w:t>
      </w:r>
      <w:r>
        <w:t>, they</w:t>
      </w:r>
      <w:r w:rsidRPr="00D820AA">
        <w:t xml:space="preserve"> were mostly </w:t>
      </w:r>
      <w:r>
        <w:t>conducted</w:t>
      </w:r>
      <w:r w:rsidRPr="00D820AA">
        <w:t xml:space="preserve"> in an empty cubicle in the majors</w:t>
      </w:r>
      <w:r>
        <w:t xml:space="preserve">, </w:t>
      </w:r>
      <w:r w:rsidRPr="00D820AA">
        <w:t xml:space="preserve">where privacy was not fully ensured. Due to the number of incoming users during the nights </w:t>
      </w:r>
      <w:r>
        <w:t xml:space="preserve">on which </w:t>
      </w:r>
      <w:r w:rsidRPr="00D820AA">
        <w:t>data collection</w:t>
      </w:r>
      <w:r>
        <w:t xml:space="preserve"> took place</w:t>
      </w:r>
      <w:r w:rsidRPr="00D820AA">
        <w:t xml:space="preserve">, </w:t>
      </w:r>
      <w:r>
        <w:t xml:space="preserve">most of the </w:t>
      </w:r>
      <w:r w:rsidRPr="00D820AA">
        <w:t xml:space="preserve">nurses </w:t>
      </w:r>
      <w:r>
        <w:t>requested</w:t>
      </w:r>
      <w:r w:rsidRPr="00D820AA">
        <w:t xml:space="preserve"> to be interviewed in an empty cubicle to be closer in case </w:t>
      </w:r>
      <w:r>
        <w:t xml:space="preserve">they were needed, and </w:t>
      </w:r>
      <w:r w:rsidRPr="00D820AA">
        <w:t xml:space="preserve">only three interviews </w:t>
      </w:r>
      <w:r>
        <w:t xml:space="preserve">were </w:t>
      </w:r>
      <w:r w:rsidRPr="00D820AA">
        <w:t xml:space="preserve">conducted in the originally designated room </w:t>
      </w:r>
      <w:r>
        <w:t>on</w:t>
      </w:r>
      <w:r w:rsidRPr="00D820AA">
        <w:t xml:space="preserve"> the first floor. Given the situation</w:t>
      </w:r>
      <w:r>
        <w:t>,</w:t>
      </w:r>
      <w:r w:rsidRPr="00D820AA">
        <w:t xml:space="preserve"> interviews were therefore audible </w:t>
      </w:r>
      <w:r>
        <w:t>to</w:t>
      </w:r>
      <w:r w:rsidRPr="00D820AA">
        <w:t xml:space="preserve"> passing-by colleagues and, I believe, some </w:t>
      </w:r>
      <w:r>
        <w:t xml:space="preserve">interviewees </w:t>
      </w:r>
      <w:r w:rsidRPr="00D820AA">
        <w:t xml:space="preserve">moderated their narration </w:t>
      </w:r>
      <w:r>
        <w:t>as a result</w:t>
      </w:r>
      <w:r w:rsidRPr="00D820AA">
        <w:t xml:space="preserve">. For instance, </w:t>
      </w:r>
      <w:r>
        <w:t xml:space="preserve">the </w:t>
      </w:r>
      <w:r w:rsidRPr="00D820AA">
        <w:t xml:space="preserve">Essex nurses made </w:t>
      </w:r>
      <w:r>
        <w:t>greater</w:t>
      </w:r>
      <w:r w:rsidRPr="00D820AA">
        <w:t xml:space="preserve"> use of the indefinite </w:t>
      </w:r>
      <w:r w:rsidRPr="00D820AA">
        <w:rPr>
          <w:i/>
        </w:rPr>
        <w:t>you</w:t>
      </w:r>
      <w:r w:rsidRPr="00D820AA">
        <w:t xml:space="preserve">, suggesting that their statements were not personal but </w:t>
      </w:r>
      <w:r>
        <w:t>were</w:t>
      </w:r>
      <w:r w:rsidRPr="00D820AA">
        <w:t xml:space="preserve"> shared by everyone in the team. Essex nurses thus took a more neutral stance, often </w:t>
      </w:r>
      <w:r>
        <w:t>avoiding</w:t>
      </w:r>
      <w:r w:rsidRPr="00D820AA">
        <w:t xml:space="preserve"> personal considerations.</w:t>
      </w:r>
    </w:p>
    <w:p w14:paraId="2B5F6171" w14:textId="77777777" w:rsidR="00EF402C" w:rsidRPr="00D820AA" w:rsidRDefault="00EF402C" w:rsidP="00EF402C">
      <w:r>
        <w:t>The</w:t>
      </w:r>
      <w:r w:rsidRPr="00D820AA">
        <w:t xml:space="preserve"> second element of induced moderation is observable in </w:t>
      </w:r>
      <w:r>
        <w:t>the way in which the</w:t>
      </w:r>
      <w:r w:rsidRPr="00D820AA">
        <w:t xml:space="preserve"> Essex nurses discussed the level of support offered by colleagues when dealing with situational improprieties. As discuss</w:t>
      </w:r>
      <w:r>
        <w:t>ed further</w:t>
      </w:r>
      <w:r w:rsidRPr="00D820AA">
        <w:t xml:space="preserve"> in Section 9.3 and 9.4, </w:t>
      </w:r>
      <w:r>
        <w:t xml:space="preserve">the </w:t>
      </w:r>
      <w:r w:rsidRPr="00D820AA">
        <w:t xml:space="preserve">Veneto nurses reported different levels of support and identified sub-categories of helpful and less helpful colleagues, whereas </w:t>
      </w:r>
      <w:r>
        <w:t>most</w:t>
      </w:r>
      <w:r w:rsidRPr="00D820AA">
        <w:t xml:space="preserve"> English nurses briefly replied that they feel generally supported. However, two of the three Essex nurses whose interview</w:t>
      </w:r>
      <w:r>
        <w:t>s</w:t>
      </w:r>
      <w:r w:rsidRPr="00D820AA">
        <w:t xml:space="preserve"> </w:t>
      </w:r>
      <w:r>
        <w:t>were</w:t>
      </w:r>
      <w:r w:rsidRPr="00D820AA">
        <w:t xml:space="preserve"> reco</w:t>
      </w:r>
      <w:r>
        <w:t>r</w:t>
      </w:r>
      <w:r w:rsidRPr="00D820AA">
        <w:t xml:space="preserve">ded in a separate room offered </w:t>
      </w:r>
      <w:r>
        <w:t>contradictory</w:t>
      </w:r>
      <w:r w:rsidRPr="00D820AA">
        <w:t xml:space="preserve"> answers</w:t>
      </w:r>
      <w:r>
        <w:t xml:space="preserve">, </w:t>
      </w:r>
      <w:r w:rsidRPr="00D820AA">
        <w:t xml:space="preserve">although they both referred to specific episodes of physical assault. </w:t>
      </w:r>
    </w:p>
    <w:p w14:paraId="052A0871" w14:textId="77777777" w:rsidR="00EF402C" w:rsidRPr="00D820AA" w:rsidRDefault="00EF402C" w:rsidP="00EF402C">
      <w:r w:rsidRPr="00D820AA">
        <w:t>These, of course, are personal reflections and do not necessarily indicate that the answer</w:t>
      </w:r>
      <w:r>
        <w:t>s</w:t>
      </w:r>
      <w:r w:rsidRPr="00D820AA">
        <w:t xml:space="preserve"> provided were </w:t>
      </w:r>
      <w:r>
        <w:t>adapted</w:t>
      </w:r>
      <w:r w:rsidRPr="00D820AA">
        <w:t xml:space="preserve"> </w:t>
      </w:r>
      <w:r>
        <w:t>because of the possibility</w:t>
      </w:r>
      <w:r w:rsidRPr="00D820AA">
        <w:t xml:space="preserve"> </w:t>
      </w:r>
      <w:r>
        <w:t>of someone overhearing</w:t>
      </w:r>
      <w:r w:rsidRPr="00D820AA">
        <w:t xml:space="preserve">. For instance, scholars of contemporary English report that the use of </w:t>
      </w:r>
      <w:r>
        <w:t xml:space="preserve">the </w:t>
      </w:r>
      <w:r w:rsidRPr="00D820AA">
        <w:t xml:space="preserve">impersonal </w:t>
      </w:r>
      <w:r w:rsidRPr="00D820AA">
        <w:rPr>
          <w:i/>
          <w:iCs/>
        </w:rPr>
        <w:t>you</w:t>
      </w:r>
      <w:r w:rsidRPr="00D820AA">
        <w:t xml:space="preserve"> is </w:t>
      </w:r>
      <w:r>
        <w:t>increasing</w:t>
      </w:r>
      <w:r w:rsidRPr="00D820AA">
        <w:t xml:space="preserve"> since the ‘60s (Haas, 2016). In addition, the lack of peer support was not unanimously claimed by those interviewed in a separate room, and it was always </w:t>
      </w:r>
      <w:r w:rsidRPr="00D820AA">
        <w:lastRenderedPageBreak/>
        <w:t xml:space="preserve">discussed with reference to violent events that might have alarmed the other </w:t>
      </w:r>
      <w:r>
        <w:t>nearby</w:t>
      </w:r>
      <w:r w:rsidRPr="00D820AA">
        <w:t xml:space="preserve"> nurses. However, minor concerns </w:t>
      </w:r>
      <w:r>
        <w:t>regarding</w:t>
      </w:r>
      <w:r w:rsidRPr="00D820AA">
        <w:t xml:space="preserve"> </w:t>
      </w:r>
      <w:r>
        <w:t xml:space="preserve">the </w:t>
      </w:r>
      <w:r w:rsidRPr="00D820AA">
        <w:t xml:space="preserve">Essex nurses’ answers remain. </w:t>
      </w:r>
    </w:p>
    <w:p w14:paraId="3892891B" w14:textId="77777777" w:rsidR="00EF402C" w:rsidRPr="00D820AA" w:rsidRDefault="00EF402C" w:rsidP="00EF402C">
      <w:r>
        <w:t>In the case of</w:t>
      </w:r>
      <w:r w:rsidRPr="00D820AA">
        <w:t xml:space="preserve"> the Italian arm of data collection, no significant issues are reported. The only </w:t>
      </w:r>
      <w:r>
        <w:t>deviation</w:t>
      </w:r>
      <w:r w:rsidRPr="00D820AA">
        <w:t xml:space="preserve"> from what might be considered an interview interaction “by the book” was the exceed</w:t>
      </w:r>
      <w:r>
        <w:t>ing</w:t>
      </w:r>
      <w:r w:rsidRPr="00D820AA">
        <w:t xml:space="preserve"> of the interview time in nine out of ten cases. </w:t>
      </w:r>
      <w:r>
        <w:t>However,</w:t>
      </w:r>
      <w:r w:rsidRPr="00D820AA">
        <w:t xml:space="preserve"> this might be interpreted as an interest </w:t>
      </w:r>
      <w:r>
        <w:t>in</w:t>
      </w:r>
      <w:r w:rsidRPr="00D820AA">
        <w:t xml:space="preserve"> the research topic, it does not add relevant information for the purpose of this </w:t>
      </w:r>
      <w:r>
        <w:t>s</w:t>
      </w:r>
      <w:r w:rsidRPr="00D820AA">
        <w:t>ection.</w:t>
      </w:r>
    </w:p>
    <w:p w14:paraId="68A2912B" w14:textId="77777777" w:rsidR="00EF402C" w:rsidRPr="00D820AA" w:rsidRDefault="00EF402C" w:rsidP="00EF402C"/>
    <w:p w14:paraId="3FA81FF3" w14:textId="77777777" w:rsidR="00EF402C" w:rsidRPr="00D820AA" w:rsidRDefault="00EF402C" w:rsidP="00EF402C">
      <w:pPr>
        <w:pStyle w:val="Heading3"/>
      </w:pPr>
      <w:bookmarkStart w:id="474" w:name="_Toc503430581"/>
      <w:bookmarkStart w:id="475" w:name="_Toc516447846"/>
      <w:bookmarkStart w:id="476" w:name="_Toc36397045"/>
      <w:bookmarkStart w:id="477" w:name="_Toc36397179"/>
      <w:bookmarkStart w:id="478" w:name="_Toc36397346"/>
      <w:bookmarkStart w:id="479" w:name="_Toc36398835"/>
      <w:r w:rsidRPr="00D820AA">
        <w:t xml:space="preserve">7.2.2 – </w:t>
      </w:r>
      <w:bookmarkStart w:id="480" w:name="_Hlk21794639"/>
      <w:r w:rsidRPr="00D820AA">
        <w:t>Social Research Frame</w:t>
      </w:r>
      <w:bookmarkEnd w:id="474"/>
      <w:bookmarkEnd w:id="475"/>
      <w:bookmarkEnd w:id="476"/>
      <w:bookmarkEnd w:id="477"/>
      <w:bookmarkEnd w:id="478"/>
      <w:bookmarkEnd w:id="479"/>
      <w:bookmarkEnd w:id="480"/>
    </w:p>
    <w:p w14:paraId="2FDE7463" w14:textId="77777777" w:rsidR="00EF402C" w:rsidRPr="00D820AA" w:rsidRDefault="00EF402C" w:rsidP="00EF402C"/>
    <w:p w14:paraId="0423BBE8" w14:textId="77777777" w:rsidR="00EF402C" w:rsidRPr="00D820AA" w:rsidRDefault="00EF402C" w:rsidP="00EF402C">
      <w:r w:rsidRPr="00D820AA">
        <w:t xml:space="preserve">The </w:t>
      </w:r>
      <w:r>
        <w:t>s</w:t>
      </w:r>
      <w:r w:rsidRPr="00D820AA">
        <w:t xml:space="preserve">ocial </w:t>
      </w:r>
      <w:r>
        <w:t>r</w:t>
      </w:r>
      <w:r w:rsidRPr="00D820AA">
        <w:t xml:space="preserve">esearch </w:t>
      </w:r>
      <w:r>
        <w:t>f</w:t>
      </w:r>
      <w:r w:rsidRPr="00D820AA">
        <w:t>rame is defined as cognitive awareness that the interview occasion is only one among several and that it pertains to a broader activity of social research. Within this frame</w:t>
      </w:r>
      <w:r>
        <w:t>,</w:t>
      </w:r>
      <w:r w:rsidRPr="00D820AA">
        <w:t xml:space="preserve"> researchers can make use of previously collected information, either from the same participant or from others, whereas participants can recall situations described in previous parts of the research (for instance</w:t>
      </w:r>
      <w:r>
        <w:t>, a</w:t>
      </w:r>
      <w:r w:rsidRPr="00D820AA">
        <w:t xml:space="preserve"> checklist) or, knowing that their answers might be read by others, they might feel intimidated by the research activity.</w:t>
      </w:r>
    </w:p>
    <w:p w14:paraId="69EC60C3" w14:textId="77777777" w:rsidR="00EF402C" w:rsidRPr="00D820AA" w:rsidRDefault="00EF402C" w:rsidP="00EF402C">
      <w:r>
        <w:t>T</w:t>
      </w:r>
      <w:r w:rsidRPr="00D820AA">
        <w:t>he recall of previous conversations or findings</w:t>
      </w:r>
      <w:r>
        <w:t xml:space="preserve"> </w:t>
      </w:r>
      <w:r w:rsidRPr="00D820AA">
        <w:t>is the main source of influence of this frame over the ongoing interaction. The provision of different stimul</w:t>
      </w:r>
      <w:r>
        <w:t>i</w:t>
      </w:r>
      <w:r w:rsidRPr="00D820AA">
        <w:t xml:space="preserve"> from one interview to another could unnaturally stir the conversation toward other topics or answers (van den Berg, 1996). </w:t>
      </w:r>
      <w:r>
        <w:t>Therefore,</w:t>
      </w:r>
      <w:r w:rsidRPr="00D820AA">
        <w:t xml:space="preserve"> I offered the same two stimuli to every participant. The first was part of the first question on what </w:t>
      </w:r>
      <w:r>
        <w:t>should</w:t>
      </w:r>
      <w:r w:rsidRPr="00D820AA">
        <w:t xml:space="preserve"> be considered improper, a question that required reflection upon </w:t>
      </w:r>
      <w:r>
        <w:t>widely accepted</w:t>
      </w:r>
      <w:r w:rsidRPr="00D820AA">
        <w:t xml:space="preserve"> definitions of impropriety</w:t>
      </w:r>
      <w:r>
        <w:t xml:space="preserve">, which some interviewees </w:t>
      </w:r>
      <w:r w:rsidRPr="00D820AA">
        <w:t xml:space="preserve">struggled with. Based on the checklist findings and </w:t>
      </w:r>
      <w:r>
        <w:t>the possibility t</w:t>
      </w:r>
      <w:r w:rsidRPr="00D820AA">
        <w:t xml:space="preserve">hat implicit or explicit attempts to question a nurse’s skills </w:t>
      </w:r>
      <w:r>
        <w:t>may be</w:t>
      </w:r>
      <w:r w:rsidRPr="00D820AA">
        <w:t xml:space="preserve"> negatively perceived, I asked each interviewee if and under what condition the question ‘May I see a doctor?’ can be perceived as improper.</w:t>
      </w:r>
    </w:p>
    <w:p w14:paraId="2C48FC7F" w14:textId="77777777" w:rsidR="00EF402C" w:rsidRPr="00D820AA" w:rsidRDefault="00EF402C" w:rsidP="00EF402C">
      <w:r w:rsidRPr="00D820AA">
        <w:t>The second stimulus was offered in question three,</w:t>
      </w:r>
      <w:r>
        <w:t xml:space="preserve"> and it addressed the</w:t>
      </w:r>
      <w:r w:rsidRPr="00D820AA">
        <w:t xml:space="preserve"> perpetrator’s identity. During the first interview</w:t>
      </w:r>
      <w:r>
        <w:t>,</w:t>
      </w:r>
      <w:r w:rsidRPr="00D820AA">
        <w:t xml:space="preserve"> I realised that the concept of identity was understood as racial identity, thus limiting that nurse’s answer. However, based on </w:t>
      </w:r>
      <w:r>
        <w:t xml:space="preserve">the </w:t>
      </w:r>
      <w:r w:rsidRPr="00D820AA">
        <w:t xml:space="preserve">checklist findings, I </w:t>
      </w:r>
      <w:r>
        <w:t>became</w:t>
      </w:r>
      <w:r w:rsidRPr="00D820AA">
        <w:t xml:space="preserve"> aware that the perpetrator’s perceived social identity was far more relevant than his/her race. Therefore, I asked </w:t>
      </w:r>
      <w:r>
        <w:t>whether the</w:t>
      </w:r>
      <w:r w:rsidRPr="00D820AA">
        <w:t xml:space="preserve"> perpetrators’ age and dress </w:t>
      </w:r>
      <w:r w:rsidRPr="00D820AA">
        <w:lastRenderedPageBreak/>
        <w:t>code could influence the interviewee’s perception of the act. This stimulus,</w:t>
      </w:r>
      <w:r>
        <w:t xml:space="preserve"> which was</w:t>
      </w:r>
      <w:r w:rsidRPr="00D820AA">
        <w:t xml:space="preserve"> used in each interview, was introduced as follows: I first </w:t>
      </w:r>
      <w:r>
        <w:t>allowed</w:t>
      </w:r>
      <w:r w:rsidRPr="00D820AA">
        <w:t xml:space="preserve"> the respondent to freely define ‘identity’ in their own words, then </w:t>
      </w:r>
      <w:r>
        <w:t xml:space="preserve">I </w:t>
      </w:r>
      <w:r w:rsidRPr="00D820AA">
        <w:t xml:space="preserve">asked about the role of age and dress – as sign of social status – to investigate other aspects of the perpetrator’s identity </w:t>
      </w:r>
      <w:r>
        <w:t xml:space="preserve">that </w:t>
      </w:r>
      <w:r w:rsidRPr="00D820AA">
        <w:t>emerged from checklists.</w:t>
      </w:r>
    </w:p>
    <w:p w14:paraId="070B5DF2" w14:textId="77777777" w:rsidR="00EF402C" w:rsidRPr="00D820AA" w:rsidRDefault="00EF402C" w:rsidP="00EF402C">
      <w:r w:rsidRPr="00D820AA">
        <w:t xml:space="preserve">In conclusion, due to the thorough implementation of </w:t>
      </w:r>
      <w:r>
        <w:t>the</w:t>
      </w:r>
      <w:r w:rsidRPr="00D820AA">
        <w:t xml:space="preserve"> interview protocol</w:t>
      </w:r>
      <w:r>
        <w:t>,</w:t>
      </w:r>
      <w:r w:rsidRPr="00D820AA">
        <w:t xml:space="preserve"> both teams received the same stimuli and no significant difference was identified. The analysis of this frame does not suggest any undesired influence over participants’ answers</w:t>
      </w:r>
      <w:r>
        <w:t>;</w:t>
      </w:r>
      <w:r w:rsidRPr="00D820AA">
        <w:t xml:space="preserve"> instead</w:t>
      </w:r>
      <w:r>
        <w:t>,</w:t>
      </w:r>
      <w:r w:rsidRPr="00D820AA">
        <w:t xml:space="preserve"> it provides higher validity to my data collection because </w:t>
      </w:r>
      <w:r>
        <w:t xml:space="preserve">the </w:t>
      </w:r>
      <w:r w:rsidRPr="00D820AA">
        <w:t xml:space="preserve">nurses’ answers gave results </w:t>
      </w:r>
      <w:r>
        <w:t xml:space="preserve">that were </w:t>
      </w:r>
      <w:r w:rsidRPr="00D820AA">
        <w:t xml:space="preserve">consistent with the checklist findings and the informal </w:t>
      </w:r>
      <w:r>
        <w:t>conversations that</w:t>
      </w:r>
      <w:r w:rsidRPr="00D820AA">
        <w:t xml:space="preserve"> occurred during the data collection period</w:t>
      </w:r>
      <w:r>
        <w:t xml:space="preserve">, which are </w:t>
      </w:r>
      <w:r w:rsidRPr="00D820AA">
        <w:t>discuss</w:t>
      </w:r>
      <w:r>
        <w:t>ed</w:t>
      </w:r>
      <w:r w:rsidRPr="00D820AA">
        <w:t xml:space="preserve"> in the chapters</w:t>
      </w:r>
      <w:r>
        <w:t xml:space="preserve"> that follow</w:t>
      </w:r>
      <w:r w:rsidRPr="00D820AA">
        <w:t>.</w:t>
      </w:r>
    </w:p>
    <w:p w14:paraId="5A1FBD2B" w14:textId="77777777" w:rsidR="00EF402C" w:rsidRPr="00D820AA" w:rsidRDefault="00EF402C" w:rsidP="00EF402C"/>
    <w:p w14:paraId="0EA8F390" w14:textId="77777777" w:rsidR="00EF402C" w:rsidRPr="00D820AA" w:rsidRDefault="00EF402C" w:rsidP="00EF402C">
      <w:pPr>
        <w:pStyle w:val="Heading3"/>
      </w:pPr>
      <w:bookmarkStart w:id="481" w:name="_Toc503430582"/>
      <w:bookmarkStart w:id="482" w:name="_Toc516447847"/>
      <w:bookmarkStart w:id="483" w:name="_Toc36397046"/>
      <w:bookmarkStart w:id="484" w:name="_Toc36397180"/>
      <w:bookmarkStart w:id="485" w:name="_Toc36397347"/>
      <w:bookmarkStart w:id="486" w:name="_Toc36398836"/>
      <w:r w:rsidRPr="00D820AA">
        <w:t xml:space="preserve">7.2.3 – </w:t>
      </w:r>
      <w:bookmarkStart w:id="487" w:name="_Hlk21794661"/>
      <w:r w:rsidRPr="00D820AA">
        <w:t>Mutual Relational Frame</w:t>
      </w:r>
      <w:bookmarkEnd w:id="481"/>
      <w:bookmarkEnd w:id="482"/>
      <w:bookmarkEnd w:id="483"/>
      <w:bookmarkEnd w:id="484"/>
      <w:bookmarkEnd w:id="485"/>
      <w:bookmarkEnd w:id="486"/>
      <w:bookmarkEnd w:id="487"/>
    </w:p>
    <w:p w14:paraId="0294A618" w14:textId="77777777" w:rsidR="00EF402C" w:rsidRPr="00D820AA" w:rsidRDefault="00EF402C" w:rsidP="00EF402C">
      <w:r w:rsidRPr="00D820AA">
        <w:t xml:space="preserve">Both </w:t>
      </w:r>
      <w:r>
        <w:t xml:space="preserve">the </w:t>
      </w:r>
      <w:r w:rsidRPr="00D820AA">
        <w:t xml:space="preserve">researcher and </w:t>
      </w:r>
      <w:r>
        <w:t xml:space="preserve">the </w:t>
      </w:r>
      <w:r w:rsidRPr="00D820AA">
        <w:t>interviewee enter the interview social occasion with a complex and layered identity informed by the participant</w:t>
      </w:r>
      <w:r>
        <w:t>’</w:t>
      </w:r>
      <w:r w:rsidRPr="00D820AA">
        <w:t xml:space="preserve">s social characteristics (Goffman, 1983, p.14). </w:t>
      </w:r>
      <w:r>
        <w:t>Depending on the way in which t</w:t>
      </w:r>
      <w:r w:rsidRPr="00D820AA">
        <w:t>he other’s identity is perceived, the predisposition toward the interview occasion can change significantly.</w:t>
      </w:r>
    </w:p>
    <w:p w14:paraId="1BB4A4D6" w14:textId="77777777" w:rsidR="00EF402C" w:rsidRPr="00D820AA" w:rsidRDefault="00EF402C" w:rsidP="00EF402C">
      <w:r w:rsidRPr="00D820AA">
        <w:t xml:space="preserve">In </w:t>
      </w:r>
      <w:r>
        <w:t>this</w:t>
      </w:r>
      <w:r w:rsidRPr="00D820AA">
        <w:t xml:space="preserve"> case, as discussed in Section 5.3, I entered the two settings “wearing” two different identities: in Essex I was a complete outsider, both professionally and culturally; whereas in Veneto I </w:t>
      </w:r>
      <w:r>
        <w:t xml:space="preserve">could reasonably be regarded as a </w:t>
      </w:r>
      <w:r w:rsidRPr="00D820AA">
        <w:t>colleague and I shared the cultural background</w:t>
      </w:r>
      <w:r>
        <w:t xml:space="preserve">, </w:t>
      </w:r>
      <w:r w:rsidRPr="00D820AA">
        <w:t xml:space="preserve">including the local dialect used by some in the most emotional parts of their interviews. I believe that this identity issue influenced my performance as </w:t>
      </w:r>
      <w:r>
        <w:t xml:space="preserve">a </w:t>
      </w:r>
      <w:r w:rsidRPr="00D820AA">
        <w:t xml:space="preserve">researcher and, thus, my data collection. For instance, despite </w:t>
      </w:r>
      <w:r>
        <w:t xml:space="preserve">the </w:t>
      </w:r>
      <w:r w:rsidRPr="00D820AA">
        <w:t>confidential</w:t>
      </w:r>
      <w:r>
        <w:t xml:space="preserve"> and sensitive nature</w:t>
      </w:r>
      <w:r w:rsidRPr="00D820AA">
        <w:t xml:space="preserve"> </w:t>
      </w:r>
      <w:r>
        <w:t xml:space="preserve">of the </w:t>
      </w:r>
      <w:r w:rsidRPr="00D820AA">
        <w:t xml:space="preserve">information offered by </w:t>
      </w:r>
      <w:r>
        <w:t xml:space="preserve">some of the </w:t>
      </w:r>
      <w:r w:rsidRPr="00D820AA">
        <w:t xml:space="preserve">Essex nurses </w:t>
      </w:r>
      <w:r>
        <w:t>during</w:t>
      </w:r>
      <w:r w:rsidRPr="00D820AA">
        <w:t xml:space="preserve"> our informal </w:t>
      </w:r>
      <w:r>
        <w:t>conversations</w:t>
      </w:r>
      <w:r w:rsidRPr="00D820AA">
        <w:t xml:space="preserve">, those who were non-British like me provided more detailed information. On the contrary, despite the difficult start, my being both local and a sort-of-colleague granted me a higher level of closeness with </w:t>
      </w:r>
      <w:r>
        <w:t xml:space="preserve">the </w:t>
      </w:r>
      <w:r w:rsidRPr="00D820AA">
        <w:t xml:space="preserve">Italian nurses, with almost every interview lasting more than the expected 20 minutes. Although I cannot indicate any specific occasion that made me feel a stranger in the Essex A&amp;E, with the exception of some, I failed to obtain the same level of confidence and to fully win their trust. I believe this can be identified in </w:t>
      </w:r>
      <w:r>
        <w:t xml:space="preserve">the different richness of details I have received from the </w:t>
      </w:r>
      <w:r w:rsidRPr="00D820AA">
        <w:t>two groups</w:t>
      </w:r>
      <w:r>
        <w:t>.</w:t>
      </w:r>
      <w:r w:rsidRPr="00D820AA">
        <w:t xml:space="preserve"> </w:t>
      </w:r>
      <w:r>
        <w:t xml:space="preserve">The </w:t>
      </w:r>
      <w:r w:rsidRPr="00D820AA">
        <w:t xml:space="preserve">Essex nurses provided more </w:t>
      </w:r>
      <w:r w:rsidRPr="00D820AA">
        <w:lastRenderedPageBreak/>
        <w:t xml:space="preserve">information through the unmediated qualitative checklists, </w:t>
      </w:r>
      <w:r>
        <w:t>while the</w:t>
      </w:r>
      <w:r w:rsidRPr="00D820AA">
        <w:t xml:space="preserve"> Veneto nurses offered more details in</w:t>
      </w:r>
      <w:r>
        <w:t xml:space="preserve"> the</w:t>
      </w:r>
      <w:r w:rsidRPr="00D820AA">
        <w:t xml:space="preserve"> face-to-face interview. Nevertheless, I am confident in defending the validity and depth of my analysis, since no question remained unanswered, although I believe that more details could have been collected in Essex.</w:t>
      </w:r>
    </w:p>
    <w:p w14:paraId="7C246F78" w14:textId="77777777" w:rsidR="00EF402C" w:rsidRPr="00D820AA" w:rsidRDefault="00EF402C" w:rsidP="00EF402C">
      <w:r w:rsidRPr="00D820AA">
        <w:t xml:space="preserve">However, </w:t>
      </w:r>
      <w:r>
        <w:t>even though I may</w:t>
      </w:r>
      <w:r w:rsidRPr="00D820AA">
        <w:t xml:space="preserve"> not </w:t>
      </w:r>
      <w:r>
        <w:t xml:space="preserve">have </w:t>
      </w:r>
      <w:r w:rsidRPr="00D820AA">
        <w:t>reach</w:t>
      </w:r>
      <w:r>
        <w:t>ed</w:t>
      </w:r>
      <w:r w:rsidRPr="00D820AA">
        <w:t xml:space="preserve"> the same depth of personal connection, I believe I did everything I could. For instance, the time spent in the Essex A&amp;E building trustworthy connections to become a familiar face was greater than that spent in Veneto.</w:t>
      </w:r>
    </w:p>
    <w:p w14:paraId="1CD55B9C" w14:textId="77777777" w:rsidR="00EF402C" w:rsidRPr="00D820AA" w:rsidRDefault="00EF402C" w:rsidP="00EF402C"/>
    <w:p w14:paraId="402843D1" w14:textId="77777777" w:rsidR="00EF402C" w:rsidRPr="00D820AA" w:rsidRDefault="00EF402C" w:rsidP="00EF402C">
      <w:pPr>
        <w:pStyle w:val="Heading3"/>
      </w:pPr>
      <w:bookmarkStart w:id="488" w:name="_Toc503430583"/>
      <w:bookmarkStart w:id="489" w:name="_Toc516447848"/>
      <w:bookmarkStart w:id="490" w:name="_Toc36397047"/>
      <w:bookmarkStart w:id="491" w:name="_Toc36397181"/>
      <w:bookmarkStart w:id="492" w:name="_Toc36397348"/>
      <w:bookmarkStart w:id="493" w:name="_Toc36398837"/>
      <w:r w:rsidRPr="00D820AA">
        <w:t xml:space="preserve">7.2.4 – </w:t>
      </w:r>
      <w:bookmarkStart w:id="494" w:name="_Hlk21794683"/>
      <w:r w:rsidRPr="00D820AA">
        <w:t>Section Summary</w:t>
      </w:r>
      <w:bookmarkEnd w:id="488"/>
      <w:bookmarkEnd w:id="489"/>
      <w:bookmarkEnd w:id="490"/>
      <w:bookmarkEnd w:id="491"/>
      <w:bookmarkEnd w:id="492"/>
      <w:bookmarkEnd w:id="493"/>
      <w:bookmarkEnd w:id="494"/>
    </w:p>
    <w:p w14:paraId="63BE8217" w14:textId="77777777" w:rsidR="00EF402C" w:rsidRPr="00D820AA" w:rsidRDefault="00EF402C" w:rsidP="00EF402C">
      <w:r w:rsidRPr="00D820AA">
        <w:t xml:space="preserve">Following </w:t>
      </w:r>
      <w:r>
        <w:t>the</w:t>
      </w:r>
      <w:r w:rsidRPr="00D820AA">
        <w:t xml:space="preserve"> analysis of the background frames</w:t>
      </w:r>
      <w:r>
        <w:t>,</w:t>
      </w:r>
      <w:r w:rsidRPr="00D820AA">
        <w:t xml:space="preserve"> some concerns might affect the Essex arm of data collection. Nevertheless, </w:t>
      </w:r>
      <w:r>
        <w:t>the</w:t>
      </w:r>
      <w:r w:rsidRPr="00D820AA">
        <w:t xml:space="preserve"> discrepancies observed in </w:t>
      </w:r>
      <w:r>
        <w:t>the</w:t>
      </w:r>
      <w:r w:rsidRPr="00D820AA">
        <w:t xml:space="preserve"> data collection are physiological, since every setting is unique and presents unique challenges and differences (Punch, 1998; Stake 2000; Yin, 2013), and </w:t>
      </w:r>
      <w:r>
        <w:t xml:space="preserve">they </w:t>
      </w:r>
      <w:r w:rsidRPr="00D820AA">
        <w:t xml:space="preserve">do not affect the validity of </w:t>
      </w:r>
      <w:r>
        <w:t>this</w:t>
      </w:r>
      <w:r w:rsidRPr="00D820AA">
        <w:t xml:space="preserve"> thesis. In fact, as discuss</w:t>
      </w:r>
      <w:r>
        <w:t>ed</w:t>
      </w:r>
      <w:r w:rsidRPr="00D820AA">
        <w:t xml:space="preserve"> in the next chapters, there are only minor misalignment</w:t>
      </w:r>
      <w:r>
        <w:t>s</w:t>
      </w:r>
      <w:r w:rsidRPr="00D820AA">
        <w:t xml:space="preserve"> between checklists and interview findings from the two settings</w:t>
      </w:r>
      <w:r>
        <w:t xml:space="preserve">, </w:t>
      </w:r>
      <w:r w:rsidRPr="00D820AA">
        <w:t xml:space="preserve">and these </w:t>
      </w:r>
      <w:r>
        <w:t>appear to be</w:t>
      </w:r>
      <w:r w:rsidRPr="00D820AA">
        <w:t xml:space="preserve"> related to organisational differences rather than to interactions with me or with this research. Therefore, I </w:t>
      </w:r>
      <w:r>
        <w:t>contend that</w:t>
      </w:r>
      <w:r w:rsidRPr="00D820AA">
        <w:t xml:space="preserve"> the Essex arm of data collection is reliable and </w:t>
      </w:r>
      <w:r>
        <w:t xml:space="preserve">as </w:t>
      </w:r>
      <w:r w:rsidRPr="00D820AA">
        <w:t>valid as the Italian one.</w:t>
      </w:r>
    </w:p>
    <w:p w14:paraId="1E918C0B" w14:textId="77777777" w:rsidR="00EF402C" w:rsidRPr="00D820AA" w:rsidRDefault="00EF402C" w:rsidP="00EF402C"/>
    <w:p w14:paraId="50B633BF" w14:textId="77777777" w:rsidR="00EF402C" w:rsidRPr="00D820AA" w:rsidRDefault="00EF402C" w:rsidP="00EF402C">
      <w:pPr>
        <w:pStyle w:val="Heading2"/>
      </w:pPr>
      <w:bookmarkStart w:id="495" w:name="_Toc36397048"/>
      <w:bookmarkStart w:id="496" w:name="_Toc36397182"/>
      <w:bookmarkStart w:id="497" w:name="_Toc36397349"/>
      <w:bookmarkStart w:id="498" w:name="_Toc36398838"/>
      <w:r w:rsidRPr="00D820AA">
        <w:t xml:space="preserve">7.3 – </w:t>
      </w:r>
      <w:bookmarkStart w:id="499" w:name="_Hlk21794703"/>
      <w:r w:rsidRPr="00D820AA">
        <w:t>Identified Categories</w:t>
      </w:r>
      <w:bookmarkEnd w:id="495"/>
      <w:bookmarkEnd w:id="496"/>
      <w:bookmarkEnd w:id="497"/>
      <w:bookmarkEnd w:id="498"/>
      <w:bookmarkEnd w:id="499"/>
    </w:p>
    <w:p w14:paraId="78EC179A" w14:textId="77777777" w:rsidR="00EF402C" w:rsidRPr="00D820AA" w:rsidRDefault="00EF402C" w:rsidP="00EF402C"/>
    <w:p w14:paraId="14525A65" w14:textId="77777777" w:rsidR="00EF402C" w:rsidRPr="00D820AA" w:rsidRDefault="00EF402C" w:rsidP="00EF402C">
      <w:r w:rsidRPr="00D820AA">
        <w:t>In agreement with Ensink (2003)</w:t>
      </w:r>
      <w:r>
        <w:t>,</w:t>
      </w:r>
      <w:r w:rsidRPr="00D820AA">
        <w:t xml:space="preserve"> </w:t>
      </w:r>
      <w:r>
        <w:t xml:space="preserve">this thesis defines </w:t>
      </w:r>
      <w:r w:rsidRPr="00D820AA">
        <w:t xml:space="preserve">categories as groups of actors sharing a specific characteristic </w:t>
      </w:r>
      <w:r>
        <w:t>differentiates them</w:t>
      </w:r>
      <w:r w:rsidRPr="00D820AA">
        <w:t xml:space="preserve"> from other actors or categories of actors. As discussed in Section 4.3.1, the social actor covers a multiplicity of roles in </w:t>
      </w:r>
      <w:r>
        <w:t>her/</w:t>
      </w:r>
      <w:r w:rsidRPr="00D820AA">
        <w:t>his life</w:t>
      </w:r>
      <w:r>
        <w:t xml:space="preserve"> because of </w:t>
      </w:r>
      <w:r w:rsidRPr="00D820AA">
        <w:t>affiliat</w:t>
      </w:r>
      <w:r>
        <w:t>ion</w:t>
      </w:r>
      <w:r w:rsidRPr="00D820AA">
        <w:t xml:space="preserve"> to </w:t>
      </w:r>
      <w:r>
        <w:t>many</w:t>
      </w:r>
      <w:r w:rsidRPr="00D820AA">
        <w:t xml:space="preserve"> categories. To indicate the category s/he wants to represent</w:t>
      </w:r>
      <w:r>
        <w:t>,</w:t>
      </w:r>
      <w:r w:rsidRPr="00D820AA">
        <w:t xml:space="preserve"> the actor can use a range of verbal and non-verbal solutions (i.e. footing). When actors talk about themselves or about others, they position and define themselves in respect to others, in respect to their own category – either describing their category or introducing sub-categories – and differentiating between categories.</w:t>
      </w:r>
    </w:p>
    <w:p w14:paraId="36629A73" w14:textId="77777777" w:rsidR="00EF402C" w:rsidRPr="00D820AA" w:rsidRDefault="00EF402C" w:rsidP="00EF402C">
      <w:r w:rsidRPr="00D820AA">
        <w:lastRenderedPageBreak/>
        <w:t>Schegloff (1996)</w:t>
      </w:r>
      <w:r>
        <w:t xml:space="preserve"> states that</w:t>
      </w:r>
      <w:r w:rsidRPr="00D820AA">
        <w:t xml:space="preserve"> an analysis of how categories are constructed helps the researcher to access the narrator’s ‘cultural inventory’ (Ibid, p.196), their universe of sense, their guiding frame. </w:t>
      </w:r>
      <w:r>
        <w:t>With regard to</w:t>
      </w:r>
      <w:r w:rsidRPr="00D820AA">
        <w:t xml:space="preserve"> categories</w:t>
      </w:r>
      <w:r>
        <w:t>,</w:t>
      </w:r>
      <w:r w:rsidRPr="00D820AA">
        <w:t xml:space="preserve"> actors organise their reality, </w:t>
      </w:r>
      <w:r>
        <w:t xml:space="preserve">thus </w:t>
      </w:r>
      <w:r w:rsidRPr="00D820AA">
        <w:t>providing information about the implicit interactional order suggested by their guiding frame.</w:t>
      </w:r>
    </w:p>
    <w:p w14:paraId="7FCC0BBC" w14:textId="77777777" w:rsidR="00EF402C" w:rsidRPr="00D820AA" w:rsidRDefault="00EF402C" w:rsidP="00EF402C">
      <w:r w:rsidRPr="00D820AA">
        <w:t>Drawing upon the 126 valid qualitative checklist</w:t>
      </w:r>
      <w:r>
        <w:t>s</w:t>
      </w:r>
      <w:r w:rsidRPr="00D820AA">
        <w:t xml:space="preserve"> returned (82 in Essex and 44 in Veneto) and the 20 semi-structured interviews (10 per hospital), Figure 7.1 graphically presents nurses’ categorisation of actors in the A&amp;E context, enriched with an overview of their moral evaluation.</w:t>
      </w:r>
    </w:p>
    <w:p w14:paraId="51EB22F5" w14:textId="77777777" w:rsidR="00EF402C" w:rsidRPr="00D820AA" w:rsidRDefault="00EF402C" w:rsidP="00EF402C"/>
    <w:p w14:paraId="44A8EDFD" w14:textId="60770D92" w:rsidR="00EF402C" w:rsidRPr="00D820AA" w:rsidRDefault="00EF402C" w:rsidP="00EF402C">
      <w:pPr>
        <w:pStyle w:val="Caption"/>
      </w:pPr>
      <w:bookmarkStart w:id="500" w:name="_Toc503431416"/>
      <w:r w:rsidRPr="00D820AA">
        <w:rPr>
          <w:noProof/>
          <w:lang w:eastAsia="en-GB"/>
        </w:rPr>
        <mc:AlternateContent>
          <mc:Choice Requires="wps">
            <w:drawing>
              <wp:anchor distT="0" distB="0" distL="114300" distR="114300" simplePos="0" relativeHeight="252225536" behindDoc="0" locked="0" layoutInCell="1" allowOverlap="1" wp14:anchorId="4A2AD16C" wp14:editId="67B0FE77">
                <wp:simplePos x="0" y="0"/>
                <wp:positionH relativeFrom="column">
                  <wp:posOffset>4017645</wp:posOffset>
                </wp:positionH>
                <wp:positionV relativeFrom="paragraph">
                  <wp:posOffset>1752600</wp:posOffset>
                </wp:positionV>
                <wp:extent cx="962025" cy="228600"/>
                <wp:effectExtent l="0" t="0" r="28575" b="19050"/>
                <wp:wrapTopAndBottom/>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025" cy="228600"/>
                        </a:xfrm>
                        <a:prstGeom prst="rect">
                          <a:avLst/>
                        </a:prstGeom>
                        <a:solidFill>
                          <a:sysClr val="window" lastClr="FFFFFF"/>
                        </a:solidFill>
                        <a:ln w="6350">
                          <a:solidFill>
                            <a:srgbClr val="00B0F0"/>
                          </a:solidFill>
                          <a:prstDash val="dash"/>
                        </a:ln>
                        <a:effectLst/>
                      </wps:spPr>
                      <wps:txbx>
                        <w:txbxContent>
                          <w:p w14:paraId="156EC690" w14:textId="77777777" w:rsidR="00107023" w:rsidRPr="0076213A" w:rsidRDefault="00107023" w:rsidP="00EF402C">
                            <w:pPr>
                              <w:spacing w:before="0" w:after="0" w:line="240" w:lineRule="auto"/>
                              <w:jc w:val="center"/>
                              <w:rPr>
                                <w:sz w:val="20"/>
                              </w:rPr>
                            </w:pPr>
                            <w:r>
                              <w:rPr>
                                <w:sz w:val="20"/>
                              </w:rPr>
                              <w:t>Elderly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AD16C" id="Text Box 36" o:spid="_x0000_s1075" type="#_x0000_t202" style="position:absolute;left:0;text-align:left;margin-left:316.35pt;margin-top:138pt;width:75.75pt;height:18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" fillcolor="window" strokecolor="#00b0f0" strokeweight=".5pt">
                <v:stroke dashstyle="dash"/>
                <v:path arrowok="t"/>
                <v:textbox>
                  <w:txbxContent>
                    <w:p w14:paraId="156EC690" w14:textId="77777777" w:rsidR="00107023" w:rsidRPr="0076213A" w:rsidRDefault="00107023" w:rsidP="00EF402C">
                      <w:pPr>
                        <w:spacing w:before="0" w:after="0" w:line="240" w:lineRule="auto"/>
                        <w:jc w:val="center"/>
                        <w:rPr>
                          <w:sz w:val="20"/>
                        </w:rPr>
                      </w:pPr>
                      <w:r>
                        <w:rPr>
                          <w:sz w:val="20"/>
                        </w:rPr>
                        <w:t>Elderly</w:t>
                      </w:r>
                    </w:p>
                  </w:txbxContent>
                </v:textbox>
                <w10:wrap type="topAndBottom"/>
              </v:shape>
            </w:pict>
          </mc:Fallback>
        </mc:AlternateContent>
      </w:r>
      <w:r w:rsidRPr="00D820AA">
        <w:rPr>
          <w:noProof/>
          <w:lang w:eastAsia="en-GB"/>
        </w:rPr>
        <mc:AlternateContent>
          <mc:Choice Requires="wps">
            <w:drawing>
              <wp:anchor distT="0" distB="0" distL="114300" distR="114300" simplePos="0" relativeHeight="252223488" behindDoc="0" locked="0" layoutInCell="1" allowOverlap="1" wp14:anchorId="0C1EFA18" wp14:editId="1B6D1C8C">
                <wp:simplePos x="0" y="0"/>
                <wp:positionH relativeFrom="column">
                  <wp:posOffset>4017645</wp:posOffset>
                </wp:positionH>
                <wp:positionV relativeFrom="paragraph">
                  <wp:posOffset>2076450</wp:posOffset>
                </wp:positionV>
                <wp:extent cx="962025" cy="285750"/>
                <wp:effectExtent l="0" t="0" r="28575" b="19050"/>
                <wp:wrapTopAndBottom/>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025" cy="285750"/>
                        </a:xfrm>
                        <a:prstGeom prst="rect">
                          <a:avLst/>
                        </a:prstGeom>
                        <a:solidFill>
                          <a:sysClr val="window" lastClr="FFFFFF"/>
                        </a:solidFill>
                        <a:ln w="12700">
                          <a:solidFill>
                            <a:srgbClr val="FF0000"/>
                          </a:solidFill>
                          <a:prstDash val="dash"/>
                        </a:ln>
                        <a:effectLst/>
                      </wps:spPr>
                      <wps:txbx>
                        <w:txbxContent>
                          <w:p w14:paraId="55C42C45" w14:textId="77777777" w:rsidR="00107023" w:rsidRPr="0076213A" w:rsidRDefault="00107023" w:rsidP="00EF402C">
                            <w:pPr>
                              <w:spacing w:before="0" w:after="0" w:line="240" w:lineRule="auto"/>
                              <w:jc w:val="center"/>
                              <w:rPr>
                                <w:sz w:val="20"/>
                              </w:rPr>
                            </w:pPr>
                            <w:r>
                              <w:rPr>
                                <w:sz w:val="20"/>
                              </w:rPr>
                              <w:t>Young user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EFA18" id="Text Box 60" o:spid="_x0000_s1076" type="#_x0000_t202" style="position:absolute;left:0;text-align:left;margin-left:316.35pt;margin-top:163.5pt;width:75.75pt;height:22.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" fillcolor="window" strokecolor="red" strokeweight="1pt">
                <v:stroke dashstyle="dash"/>
                <v:path arrowok="t"/>
                <v:textbox>
                  <w:txbxContent>
                    <w:p w14:paraId="55C42C45" w14:textId="77777777" w:rsidR="00107023" w:rsidRPr="0076213A" w:rsidRDefault="00107023" w:rsidP="00EF402C">
                      <w:pPr>
                        <w:spacing w:before="0" w:after="0" w:line="240" w:lineRule="auto"/>
                        <w:jc w:val="center"/>
                        <w:rPr>
                          <w:sz w:val="20"/>
                        </w:rPr>
                      </w:pPr>
                      <w:r>
                        <w:rPr>
                          <w:sz w:val="20"/>
                        </w:rPr>
                        <w:t>Young user</w:t>
                      </w:r>
                    </w:p>
                  </w:txbxContent>
                </v:textbox>
                <w10:wrap type="topAndBottom"/>
              </v:shape>
            </w:pict>
          </mc:Fallback>
        </mc:AlternateContent>
      </w:r>
      <w:r w:rsidRPr="00D820AA">
        <w:rPr>
          <w:noProof/>
          <w:lang w:eastAsia="en-GB"/>
        </w:rPr>
        <mc:AlternateContent>
          <mc:Choice Requires="wps">
            <w:drawing>
              <wp:anchor distT="0" distB="0" distL="114300" distR="114300" simplePos="0" relativeHeight="252222464" behindDoc="0" locked="0" layoutInCell="1" allowOverlap="1" wp14:anchorId="43ECF8AE" wp14:editId="750D1289">
                <wp:simplePos x="0" y="0"/>
                <wp:positionH relativeFrom="column">
                  <wp:posOffset>3312795</wp:posOffset>
                </wp:positionH>
                <wp:positionV relativeFrom="paragraph">
                  <wp:posOffset>1076325</wp:posOffset>
                </wp:positionV>
                <wp:extent cx="1085850" cy="238125"/>
                <wp:effectExtent l="0" t="0" r="19050" b="28575"/>
                <wp:wrapTopAndBottom/>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238125"/>
                        </a:xfrm>
                        <a:prstGeom prst="rect">
                          <a:avLst/>
                        </a:prstGeom>
                        <a:solidFill>
                          <a:sysClr val="window" lastClr="FFFFFF"/>
                        </a:solidFill>
                        <a:ln w="12700">
                          <a:solidFill>
                            <a:srgbClr val="00B0F0"/>
                          </a:solidFill>
                        </a:ln>
                        <a:effectLst/>
                      </wps:spPr>
                      <wps:txbx>
                        <w:txbxContent>
                          <w:p w14:paraId="61E3487A" w14:textId="77777777" w:rsidR="00107023" w:rsidRPr="0076213A" w:rsidRDefault="00107023" w:rsidP="00EF402C">
                            <w:pPr>
                              <w:spacing w:before="0" w:after="0" w:line="240" w:lineRule="auto"/>
                              <w:jc w:val="center"/>
                              <w:rPr>
                                <w:sz w:val="20"/>
                              </w:rPr>
                            </w:pPr>
                            <w:r>
                              <w:rPr>
                                <w:sz w:val="20"/>
                              </w:rPr>
                              <w:t>Mental patient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CF8AE" id="Text Box 59" o:spid="_x0000_s1077" type="#_x0000_t202" style="position:absolute;left:0;text-align:left;margin-left:260.85pt;margin-top:84.75pt;width:85.5pt;height:18.7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" fillcolor="window" strokecolor="#00b0f0" strokeweight="1pt">
                <v:path arrowok="t"/>
                <v:textbox>
                  <w:txbxContent>
                    <w:p w14:paraId="61E3487A" w14:textId="77777777" w:rsidR="00107023" w:rsidRPr="0076213A" w:rsidRDefault="00107023" w:rsidP="00EF402C">
                      <w:pPr>
                        <w:spacing w:before="0" w:after="0" w:line="240" w:lineRule="auto"/>
                        <w:jc w:val="center"/>
                        <w:rPr>
                          <w:sz w:val="20"/>
                        </w:rPr>
                      </w:pPr>
                      <w:r>
                        <w:rPr>
                          <w:sz w:val="20"/>
                        </w:rPr>
                        <w:t>Mental patient</w:t>
                      </w:r>
                    </w:p>
                  </w:txbxContent>
                </v:textbox>
                <w10:wrap type="topAndBottom"/>
              </v:shape>
            </w:pict>
          </mc:Fallback>
        </mc:AlternateContent>
      </w:r>
      <w:r w:rsidRPr="00D820AA">
        <w:rPr>
          <w:noProof/>
          <w:lang w:eastAsia="en-GB"/>
        </w:rPr>
        <mc:AlternateContent>
          <mc:Choice Requires="wps">
            <w:drawing>
              <wp:anchor distT="0" distB="0" distL="114300" distR="114300" simplePos="0" relativeHeight="252229632" behindDoc="0" locked="0" layoutInCell="1" allowOverlap="1" wp14:anchorId="118CFE1E" wp14:editId="68FD918C">
                <wp:simplePos x="0" y="0"/>
                <wp:positionH relativeFrom="column">
                  <wp:posOffset>4732020</wp:posOffset>
                </wp:positionH>
                <wp:positionV relativeFrom="paragraph">
                  <wp:posOffset>942975</wp:posOffset>
                </wp:positionV>
                <wp:extent cx="1028700" cy="419100"/>
                <wp:effectExtent l="0" t="0" r="19050" b="19050"/>
                <wp:wrapTopAndBottom/>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419100"/>
                        </a:xfrm>
                        <a:prstGeom prst="rect">
                          <a:avLst/>
                        </a:prstGeom>
                        <a:solidFill>
                          <a:sysClr val="window" lastClr="FFFFFF"/>
                        </a:solidFill>
                        <a:ln w="12700">
                          <a:solidFill>
                            <a:srgbClr val="00B0F0"/>
                          </a:solidFill>
                        </a:ln>
                        <a:effectLst/>
                      </wps:spPr>
                      <wps:txbx>
                        <w:txbxContent>
                          <w:p w14:paraId="6760625C" w14:textId="77777777" w:rsidR="00107023" w:rsidRPr="0076213A" w:rsidRDefault="00107023" w:rsidP="00EF402C">
                            <w:pPr>
                              <w:spacing w:before="0" w:after="0" w:line="240" w:lineRule="auto"/>
                              <w:jc w:val="center"/>
                              <w:rPr>
                                <w:sz w:val="20"/>
                              </w:rPr>
                            </w:pPr>
                            <w:r>
                              <w:rPr>
                                <w:sz w:val="20"/>
                              </w:rPr>
                              <w:t>Parent</w:t>
                            </w:r>
                            <w:r w:rsidRPr="0076213A">
                              <w:rPr>
                                <w:sz w:val="20"/>
                              </w:rPr>
                              <w:t xml:space="preserve"> of young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CFE1E" id="Text Box 82" o:spid="_x0000_s1078" type="#_x0000_t202" style="position:absolute;left:0;text-align:left;margin-left:372.6pt;margin-top:74.25pt;width:81pt;height:33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" fillcolor="window" strokecolor="#00b0f0" strokeweight="1pt">
                <v:path arrowok="t"/>
                <v:textbox>
                  <w:txbxContent>
                    <w:p w14:paraId="6760625C" w14:textId="77777777" w:rsidR="00107023" w:rsidRPr="0076213A" w:rsidRDefault="00107023" w:rsidP="00EF402C">
                      <w:pPr>
                        <w:spacing w:before="0" w:after="0" w:line="240" w:lineRule="auto"/>
                        <w:jc w:val="center"/>
                        <w:rPr>
                          <w:sz w:val="20"/>
                        </w:rPr>
                      </w:pPr>
                      <w:r>
                        <w:rPr>
                          <w:sz w:val="20"/>
                        </w:rPr>
                        <w:t>Parent</w:t>
                      </w:r>
                      <w:r w:rsidRPr="0076213A">
                        <w:rPr>
                          <w:sz w:val="20"/>
                        </w:rPr>
                        <w:t xml:space="preserve"> of young children</w:t>
                      </w:r>
                    </w:p>
                  </w:txbxContent>
                </v:textbox>
                <w10:wrap type="topAndBottom"/>
              </v:shape>
            </w:pict>
          </mc:Fallback>
        </mc:AlternateContent>
      </w:r>
      <w:r w:rsidRPr="00D820AA">
        <w:rPr>
          <w:noProof/>
          <w:lang w:eastAsia="en-GB"/>
        </w:rPr>
        <mc:AlternateContent>
          <mc:Choice Requires="wps">
            <w:drawing>
              <wp:anchor distT="0" distB="0" distL="114300" distR="114300" simplePos="0" relativeHeight="252217344" behindDoc="0" locked="0" layoutInCell="1" allowOverlap="1" wp14:anchorId="62C5A117" wp14:editId="52C1EB83">
                <wp:simplePos x="0" y="0"/>
                <wp:positionH relativeFrom="column">
                  <wp:posOffset>1857375</wp:posOffset>
                </wp:positionH>
                <wp:positionV relativeFrom="paragraph">
                  <wp:posOffset>1821815</wp:posOffset>
                </wp:positionV>
                <wp:extent cx="962025" cy="285750"/>
                <wp:effectExtent l="0" t="0" r="28575" b="1905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025" cy="285750"/>
                        </a:xfrm>
                        <a:prstGeom prst="rect">
                          <a:avLst/>
                        </a:prstGeom>
                        <a:solidFill>
                          <a:sysClr val="window" lastClr="FFFFFF"/>
                        </a:solidFill>
                        <a:ln w="12700">
                          <a:solidFill>
                            <a:srgbClr val="00B0F0"/>
                          </a:solidFill>
                        </a:ln>
                        <a:effectLst/>
                      </wps:spPr>
                      <wps:txbx>
                        <w:txbxContent>
                          <w:p w14:paraId="77AA4ECB" w14:textId="77777777" w:rsidR="00107023" w:rsidRPr="0076213A" w:rsidRDefault="00107023" w:rsidP="00EF402C">
                            <w:pPr>
                              <w:spacing w:before="0" w:after="0" w:line="240" w:lineRule="auto"/>
                              <w:jc w:val="center"/>
                              <w:rPr>
                                <w:sz w:val="20"/>
                              </w:rPr>
                            </w:pPr>
                            <w:r w:rsidRPr="0076213A">
                              <w:rPr>
                                <w:sz w:val="20"/>
                              </w:rPr>
                              <w:t>Experienced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5A117" id="Text Box 45" o:spid="_x0000_s1079" type="#_x0000_t202" style="position:absolute;left:0;text-align:left;margin-left:146.25pt;margin-top:143.45pt;width:75.75pt;height:22.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" fillcolor="window" strokecolor="#00b0f0" strokeweight="1pt">
                <v:path arrowok="t"/>
                <v:textbox>
                  <w:txbxContent>
                    <w:p w14:paraId="77AA4ECB" w14:textId="77777777" w:rsidR="00107023" w:rsidRPr="0076213A" w:rsidRDefault="00107023" w:rsidP="00EF402C">
                      <w:pPr>
                        <w:spacing w:before="0" w:after="0" w:line="240" w:lineRule="auto"/>
                        <w:jc w:val="center"/>
                        <w:rPr>
                          <w:sz w:val="20"/>
                        </w:rPr>
                      </w:pPr>
                      <w:r w:rsidRPr="0076213A">
                        <w:rPr>
                          <w:sz w:val="20"/>
                        </w:rPr>
                        <w:t>Experienced</w:t>
                      </w:r>
                    </w:p>
                  </w:txbxContent>
                </v:textbox>
                <w10:wrap type="topAndBottom"/>
              </v:shape>
            </w:pict>
          </mc:Fallback>
        </mc:AlternateContent>
      </w:r>
      <w:r w:rsidRPr="00D820AA">
        <w:rPr>
          <w:noProof/>
          <w:lang w:eastAsia="en-GB"/>
        </w:rPr>
        <mc:AlternateContent>
          <mc:Choice Requires="wps">
            <w:drawing>
              <wp:anchor distT="0" distB="0" distL="114300" distR="114300" simplePos="0" relativeHeight="252213248" behindDoc="0" locked="0" layoutInCell="1" allowOverlap="1" wp14:anchorId="7474D99A" wp14:editId="41CCE10E">
                <wp:simplePos x="0" y="0"/>
                <wp:positionH relativeFrom="column">
                  <wp:posOffset>1836420</wp:posOffset>
                </wp:positionH>
                <wp:positionV relativeFrom="paragraph">
                  <wp:posOffset>1313815</wp:posOffset>
                </wp:positionV>
                <wp:extent cx="962025" cy="390525"/>
                <wp:effectExtent l="0" t="0" r="28575" b="28575"/>
                <wp:wrapTopAndBottom/>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025" cy="390525"/>
                        </a:xfrm>
                        <a:prstGeom prst="rect">
                          <a:avLst/>
                        </a:prstGeom>
                        <a:solidFill>
                          <a:sysClr val="window" lastClr="FFFFFF"/>
                        </a:solidFill>
                        <a:ln w="12700">
                          <a:solidFill>
                            <a:srgbClr val="00B0F0"/>
                          </a:solidFill>
                        </a:ln>
                        <a:effectLst/>
                      </wps:spPr>
                      <wps:txbx>
                        <w:txbxContent>
                          <w:p w14:paraId="5B9DA6C0" w14:textId="77777777" w:rsidR="00107023" w:rsidRPr="0076213A" w:rsidRDefault="00107023" w:rsidP="00EF402C">
                            <w:pPr>
                              <w:spacing w:before="0" w:after="0" w:line="240" w:lineRule="auto"/>
                              <w:jc w:val="center"/>
                              <w:rPr>
                                <w:sz w:val="20"/>
                              </w:rPr>
                            </w:pPr>
                            <w:r w:rsidRPr="0076213A">
                              <w:rPr>
                                <w:sz w:val="20"/>
                              </w:rPr>
                              <w:t>Nurse in charge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4D99A" id="Text Box 51" o:spid="_x0000_s1080" type="#_x0000_t202" style="position:absolute;left:0;text-align:left;margin-left:144.6pt;margin-top:103.45pt;width:75.75pt;height:30.7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" fillcolor="window" strokecolor="#00b0f0" strokeweight="1pt">
                <v:path arrowok="t"/>
                <v:textbox>
                  <w:txbxContent>
                    <w:p w14:paraId="5B9DA6C0" w14:textId="77777777" w:rsidR="00107023" w:rsidRPr="0076213A" w:rsidRDefault="00107023" w:rsidP="00EF402C">
                      <w:pPr>
                        <w:spacing w:before="0" w:after="0" w:line="240" w:lineRule="auto"/>
                        <w:jc w:val="center"/>
                        <w:rPr>
                          <w:sz w:val="20"/>
                        </w:rPr>
                      </w:pPr>
                      <w:r w:rsidRPr="0076213A">
                        <w:rPr>
                          <w:sz w:val="20"/>
                        </w:rPr>
                        <w:t>Nurse in charge</w:t>
                      </w:r>
                    </w:p>
                  </w:txbxContent>
                </v:textbox>
                <w10:wrap type="topAndBottom"/>
              </v:shape>
            </w:pict>
          </mc:Fallback>
        </mc:AlternateContent>
      </w:r>
      <w:r w:rsidRPr="00D820AA">
        <w:rPr>
          <w:noProof/>
          <w:lang w:eastAsia="en-GB"/>
        </w:rPr>
        <mc:AlternateContent>
          <mc:Choice Requires="wps">
            <w:drawing>
              <wp:anchor distT="0" distB="0" distL="114300" distR="114300" simplePos="0" relativeHeight="252220416" behindDoc="0" locked="0" layoutInCell="1" allowOverlap="1" wp14:anchorId="6BE2B684" wp14:editId="7380DD63">
                <wp:simplePos x="0" y="0"/>
                <wp:positionH relativeFrom="column">
                  <wp:posOffset>350520</wp:posOffset>
                </wp:positionH>
                <wp:positionV relativeFrom="paragraph">
                  <wp:posOffset>1685925</wp:posOffset>
                </wp:positionV>
                <wp:extent cx="904875" cy="381000"/>
                <wp:effectExtent l="0" t="0" r="28575" b="19050"/>
                <wp:wrapTopAndBottom/>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381000"/>
                        </a:xfrm>
                        <a:prstGeom prst="rect">
                          <a:avLst/>
                        </a:prstGeom>
                        <a:solidFill>
                          <a:sysClr val="window" lastClr="FFFFFF"/>
                        </a:solidFill>
                        <a:ln w="12700">
                          <a:solidFill>
                            <a:srgbClr val="FF0000"/>
                          </a:solidFill>
                          <a:prstDash val="solid"/>
                        </a:ln>
                        <a:effectLst/>
                      </wps:spPr>
                      <wps:txbx>
                        <w:txbxContent>
                          <w:p w14:paraId="4A12E7E5" w14:textId="77777777" w:rsidR="00107023" w:rsidRPr="0076213A" w:rsidRDefault="00107023" w:rsidP="00EF402C">
                            <w:pPr>
                              <w:spacing w:before="0" w:after="0" w:line="240" w:lineRule="auto"/>
                              <w:jc w:val="center"/>
                              <w:rPr>
                                <w:sz w:val="20"/>
                              </w:rPr>
                            </w:pPr>
                            <w:r w:rsidRPr="0076213A">
                              <w:rPr>
                                <w:sz w:val="20"/>
                              </w:rPr>
                              <w:t>Hot-tempered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2B684" id="Text Box 50" o:spid="_x0000_s1081" type="#_x0000_t202" style="position:absolute;left:0;text-align:left;margin-left:27.6pt;margin-top:132.75pt;width:71.25pt;height:30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" fillcolor="window" strokecolor="red" strokeweight="1pt">
                <v:path arrowok="t"/>
                <v:textbox>
                  <w:txbxContent>
                    <w:p w14:paraId="4A12E7E5" w14:textId="77777777" w:rsidR="00107023" w:rsidRPr="0076213A" w:rsidRDefault="00107023" w:rsidP="00EF402C">
                      <w:pPr>
                        <w:spacing w:before="0" w:after="0" w:line="240" w:lineRule="auto"/>
                        <w:jc w:val="center"/>
                        <w:rPr>
                          <w:sz w:val="20"/>
                        </w:rPr>
                      </w:pPr>
                      <w:r w:rsidRPr="0076213A">
                        <w:rPr>
                          <w:sz w:val="20"/>
                        </w:rPr>
                        <w:t>Hot-tempered</w:t>
                      </w:r>
                    </w:p>
                  </w:txbxContent>
                </v:textbox>
                <w10:wrap type="topAndBottom"/>
              </v:shape>
            </w:pict>
          </mc:Fallback>
        </mc:AlternateContent>
      </w:r>
      <w:r w:rsidRPr="00D820AA">
        <w:rPr>
          <w:noProof/>
          <w:lang w:eastAsia="en-GB"/>
        </w:rPr>
        <mc:AlternateContent>
          <mc:Choice Requires="wps">
            <w:drawing>
              <wp:anchor distT="0" distB="0" distL="114300" distR="114300" simplePos="0" relativeHeight="252221440" behindDoc="0" locked="0" layoutInCell="1" allowOverlap="1" wp14:anchorId="31BA0D7C" wp14:editId="49A424E3">
                <wp:simplePos x="0" y="0"/>
                <wp:positionH relativeFrom="column">
                  <wp:posOffset>4038600</wp:posOffset>
                </wp:positionH>
                <wp:positionV relativeFrom="paragraph">
                  <wp:posOffset>3119120</wp:posOffset>
                </wp:positionV>
                <wp:extent cx="962025" cy="285750"/>
                <wp:effectExtent l="0" t="0" r="28575" b="19050"/>
                <wp:wrapTopAndBottom/>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025" cy="285750"/>
                        </a:xfrm>
                        <a:prstGeom prst="rect">
                          <a:avLst/>
                        </a:prstGeom>
                        <a:solidFill>
                          <a:sysClr val="window" lastClr="FFFFFF"/>
                        </a:solidFill>
                        <a:ln w="12700">
                          <a:solidFill>
                            <a:srgbClr val="FF0000"/>
                          </a:solidFill>
                        </a:ln>
                        <a:effectLst/>
                      </wps:spPr>
                      <wps:txbx>
                        <w:txbxContent>
                          <w:p w14:paraId="5257155B" w14:textId="77777777" w:rsidR="00107023" w:rsidRPr="0076213A" w:rsidRDefault="00107023" w:rsidP="00EF402C">
                            <w:pPr>
                              <w:spacing w:before="0" w:after="0" w:line="240" w:lineRule="auto"/>
                              <w:jc w:val="center"/>
                              <w:rPr>
                                <w:sz w:val="20"/>
                              </w:rPr>
                            </w:pPr>
                            <w:r w:rsidRPr="0076213A">
                              <w:rPr>
                                <w:sz w:val="20"/>
                              </w:rPr>
                              <w:t>Intoxicated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A0D7C" id="Text Box 58" o:spid="_x0000_s1082" type="#_x0000_t202" style="position:absolute;left:0;text-align:left;margin-left:318pt;margin-top:245.6pt;width:75.75pt;height:22.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" fillcolor="window" strokecolor="red" strokeweight="1pt">
                <v:path arrowok="t"/>
                <v:textbox>
                  <w:txbxContent>
                    <w:p w14:paraId="5257155B" w14:textId="77777777" w:rsidR="00107023" w:rsidRPr="0076213A" w:rsidRDefault="00107023" w:rsidP="00EF402C">
                      <w:pPr>
                        <w:spacing w:before="0" w:after="0" w:line="240" w:lineRule="auto"/>
                        <w:jc w:val="center"/>
                        <w:rPr>
                          <w:sz w:val="20"/>
                        </w:rPr>
                      </w:pPr>
                      <w:r w:rsidRPr="0076213A">
                        <w:rPr>
                          <w:sz w:val="20"/>
                        </w:rPr>
                        <w:t>Intoxicated</w:t>
                      </w:r>
                    </w:p>
                  </w:txbxContent>
                </v:textbox>
                <w10:wrap type="topAndBottom"/>
              </v:shape>
            </w:pict>
          </mc:Fallback>
        </mc:AlternateContent>
      </w:r>
      <w:r w:rsidRPr="00D820AA">
        <w:rPr>
          <w:noProof/>
          <w:lang w:eastAsia="en-GB"/>
        </w:rPr>
        <mc:AlternateContent>
          <mc:Choice Requires="wps">
            <w:drawing>
              <wp:anchor distT="0" distB="0" distL="114300" distR="114300" simplePos="0" relativeHeight="252227584" behindDoc="0" locked="0" layoutInCell="1" allowOverlap="1" wp14:anchorId="3928064F" wp14:editId="4F86E97A">
                <wp:simplePos x="0" y="0"/>
                <wp:positionH relativeFrom="column">
                  <wp:posOffset>4038600</wp:posOffset>
                </wp:positionH>
                <wp:positionV relativeFrom="paragraph">
                  <wp:posOffset>2780665</wp:posOffset>
                </wp:positionV>
                <wp:extent cx="962025" cy="247650"/>
                <wp:effectExtent l="0" t="0" r="28575" b="19050"/>
                <wp:wrapTopAndBottom/>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025" cy="247650"/>
                        </a:xfrm>
                        <a:prstGeom prst="rect">
                          <a:avLst/>
                        </a:prstGeom>
                        <a:solidFill>
                          <a:sysClr val="window" lastClr="FFFFFF"/>
                        </a:solidFill>
                        <a:ln w="12700">
                          <a:solidFill>
                            <a:srgbClr val="FF0000"/>
                          </a:solidFill>
                        </a:ln>
                        <a:effectLst/>
                      </wps:spPr>
                      <wps:txbx>
                        <w:txbxContent>
                          <w:p w14:paraId="71DB23BD" w14:textId="77777777" w:rsidR="00107023" w:rsidRPr="0076213A" w:rsidRDefault="00107023" w:rsidP="00EF402C">
                            <w:pPr>
                              <w:spacing w:before="0" w:after="0" w:line="240" w:lineRule="auto"/>
                              <w:jc w:val="center"/>
                              <w:rPr>
                                <w:sz w:val="20"/>
                              </w:rPr>
                            </w:pPr>
                            <w:r w:rsidRPr="0076213A">
                              <w:rPr>
                                <w:sz w:val="20"/>
                              </w:rPr>
                              <w:t>Demanding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8064F" id="Text Box 40" o:spid="_x0000_s1083" type="#_x0000_t202" style="position:absolute;left:0;text-align:left;margin-left:318pt;margin-top:218.95pt;width:75.75pt;height:19.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" fillcolor="window" strokecolor="red" strokeweight="1pt">
                <v:path arrowok="t"/>
                <v:textbox>
                  <w:txbxContent>
                    <w:p w14:paraId="71DB23BD" w14:textId="77777777" w:rsidR="00107023" w:rsidRPr="0076213A" w:rsidRDefault="00107023" w:rsidP="00EF402C">
                      <w:pPr>
                        <w:spacing w:before="0" w:after="0" w:line="240" w:lineRule="auto"/>
                        <w:jc w:val="center"/>
                        <w:rPr>
                          <w:sz w:val="20"/>
                        </w:rPr>
                      </w:pPr>
                      <w:r w:rsidRPr="0076213A">
                        <w:rPr>
                          <w:sz w:val="20"/>
                        </w:rPr>
                        <w:t>Demanding</w:t>
                      </w:r>
                    </w:p>
                  </w:txbxContent>
                </v:textbox>
                <w10:wrap type="topAndBottom"/>
              </v:shape>
            </w:pict>
          </mc:Fallback>
        </mc:AlternateContent>
      </w:r>
      <w:r w:rsidRPr="00D820AA">
        <w:rPr>
          <w:noProof/>
          <w:lang w:eastAsia="en-GB"/>
        </w:rPr>
        <mc:AlternateContent>
          <mc:Choice Requires="wps">
            <w:drawing>
              <wp:anchor distT="0" distB="0" distL="114300" distR="114300" simplePos="0" relativeHeight="252228608" behindDoc="0" locked="0" layoutInCell="1" allowOverlap="1" wp14:anchorId="05B7D2ED" wp14:editId="78238D42">
                <wp:simplePos x="0" y="0"/>
                <wp:positionH relativeFrom="column">
                  <wp:posOffset>4019550</wp:posOffset>
                </wp:positionH>
                <wp:positionV relativeFrom="paragraph">
                  <wp:posOffset>1399540</wp:posOffset>
                </wp:positionV>
                <wp:extent cx="962025" cy="238125"/>
                <wp:effectExtent l="0" t="0" r="28575" b="28575"/>
                <wp:wrapTopAndBottom/>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025" cy="238125"/>
                        </a:xfrm>
                        <a:prstGeom prst="rect">
                          <a:avLst/>
                        </a:prstGeom>
                        <a:solidFill>
                          <a:sysClr val="window" lastClr="FFFFFF"/>
                        </a:solidFill>
                        <a:ln w="12700">
                          <a:solidFill>
                            <a:srgbClr val="00B0F0"/>
                          </a:solidFill>
                        </a:ln>
                        <a:effectLst/>
                      </wps:spPr>
                      <wps:txbx>
                        <w:txbxContent>
                          <w:p w14:paraId="7EF70823" w14:textId="77777777" w:rsidR="00107023" w:rsidRPr="0076213A" w:rsidRDefault="00107023" w:rsidP="00EF402C">
                            <w:pPr>
                              <w:spacing w:before="0" w:after="0" w:line="240" w:lineRule="auto"/>
                              <w:jc w:val="center"/>
                              <w:rPr>
                                <w:sz w:val="20"/>
                              </w:rPr>
                            </w:pPr>
                            <w:r w:rsidRPr="0076213A">
                              <w:rPr>
                                <w:sz w:val="20"/>
                              </w:rPr>
                              <w:t>C</w:t>
                            </w:r>
                            <w:proofErr w:type="spellStart"/>
                            <w:r w:rsidRPr="0076213A">
                              <w:rPr>
                                <w:sz w:val="20"/>
                                <w:lang w:val="en-US"/>
                              </w:rPr>
                              <w:t>hildren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7D2ED" id="Text Box 61" o:spid="_x0000_s1084" type="#_x0000_t202" style="position:absolute;left:0;text-align:left;margin-left:316.5pt;margin-top:110.2pt;width:75.75pt;height:18.7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" fillcolor="window" strokecolor="#00b0f0" strokeweight="1pt">
                <v:path arrowok="t"/>
                <v:textbox>
                  <w:txbxContent>
                    <w:p w14:paraId="7EF70823" w14:textId="77777777" w:rsidR="00107023" w:rsidRPr="0076213A" w:rsidRDefault="00107023" w:rsidP="00EF402C">
                      <w:pPr>
                        <w:spacing w:before="0" w:after="0" w:line="240" w:lineRule="auto"/>
                        <w:jc w:val="center"/>
                        <w:rPr>
                          <w:sz w:val="20"/>
                        </w:rPr>
                      </w:pPr>
                      <w:r w:rsidRPr="0076213A">
                        <w:rPr>
                          <w:sz w:val="20"/>
                        </w:rPr>
                        <w:t>C</w:t>
                      </w:r>
                      <w:proofErr w:type="spellStart"/>
                      <w:r w:rsidRPr="0076213A">
                        <w:rPr>
                          <w:sz w:val="20"/>
                          <w:lang w:val="en-US"/>
                        </w:rPr>
                        <w:t>hildren</w:t>
                      </w:r>
                      <w:proofErr w:type="spellEnd"/>
                    </w:p>
                  </w:txbxContent>
                </v:textbox>
                <w10:wrap type="topAndBottom"/>
              </v:shape>
            </w:pict>
          </mc:Fallback>
        </mc:AlternateContent>
      </w:r>
      <w:r w:rsidRPr="00D820AA">
        <w:rPr>
          <w:noProof/>
          <w:lang w:eastAsia="en-GB"/>
        </w:rPr>
        <mc:AlternateContent>
          <mc:Choice Requires="wps">
            <w:drawing>
              <wp:anchor distT="0" distB="0" distL="114300" distR="114300" simplePos="0" relativeHeight="252226560" behindDoc="0" locked="0" layoutInCell="1" allowOverlap="1" wp14:anchorId="06EF21E7" wp14:editId="1EF45763">
                <wp:simplePos x="0" y="0"/>
                <wp:positionH relativeFrom="column">
                  <wp:posOffset>4019550</wp:posOffset>
                </wp:positionH>
                <wp:positionV relativeFrom="paragraph">
                  <wp:posOffset>2438400</wp:posOffset>
                </wp:positionV>
                <wp:extent cx="962025" cy="247650"/>
                <wp:effectExtent l="0" t="0" r="28575" b="19050"/>
                <wp:wrapTopAndBottom/>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025" cy="247650"/>
                        </a:xfrm>
                        <a:prstGeom prst="rect">
                          <a:avLst/>
                        </a:prstGeom>
                        <a:solidFill>
                          <a:sysClr val="window" lastClr="FFFFFF"/>
                        </a:solidFill>
                        <a:ln w="12700">
                          <a:solidFill>
                            <a:srgbClr val="FF0000"/>
                          </a:solidFill>
                        </a:ln>
                        <a:effectLst/>
                      </wps:spPr>
                      <wps:txbx>
                        <w:txbxContent>
                          <w:p w14:paraId="660017EE" w14:textId="77777777" w:rsidR="00107023" w:rsidRPr="0076213A" w:rsidRDefault="00107023" w:rsidP="00EF402C">
                            <w:pPr>
                              <w:spacing w:before="0" w:after="0" w:line="240" w:lineRule="auto"/>
                              <w:jc w:val="center"/>
                              <w:rPr>
                                <w:sz w:val="20"/>
                              </w:rPr>
                            </w:pPr>
                            <w:r w:rsidRPr="0076213A">
                              <w:rPr>
                                <w:sz w:val="20"/>
                              </w:rPr>
                              <w:t>Disrespectful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F21E7" id="Text Box 39" o:spid="_x0000_s1085" type="#_x0000_t202" style="position:absolute;left:0;text-align:left;margin-left:316.5pt;margin-top:192pt;width:75.75pt;height:19.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" fillcolor="window" strokecolor="red" strokeweight="1pt">
                <v:path arrowok="t"/>
                <v:textbox>
                  <w:txbxContent>
                    <w:p w14:paraId="660017EE" w14:textId="77777777" w:rsidR="00107023" w:rsidRPr="0076213A" w:rsidRDefault="00107023" w:rsidP="00EF402C">
                      <w:pPr>
                        <w:spacing w:before="0" w:after="0" w:line="240" w:lineRule="auto"/>
                        <w:jc w:val="center"/>
                        <w:rPr>
                          <w:sz w:val="20"/>
                        </w:rPr>
                      </w:pPr>
                      <w:r w:rsidRPr="0076213A">
                        <w:rPr>
                          <w:sz w:val="20"/>
                        </w:rPr>
                        <w:t>Disrespectful</w:t>
                      </w:r>
                    </w:p>
                  </w:txbxContent>
                </v:textbox>
                <w10:wrap type="topAndBottom"/>
              </v:shape>
            </w:pict>
          </mc:Fallback>
        </mc:AlternateContent>
      </w:r>
      <w:r w:rsidRPr="00D820AA">
        <w:rPr>
          <w:noProof/>
          <w:lang w:eastAsia="en-GB"/>
        </w:rPr>
        <mc:AlternateContent>
          <mc:Choice Requires="wps">
            <w:drawing>
              <wp:anchor distT="0" distB="0" distL="114300" distR="114300" simplePos="0" relativeHeight="252214272" behindDoc="1" locked="0" layoutInCell="1" allowOverlap="1" wp14:anchorId="1EC93AD9" wp14:editId="28E34E0E">
                <wp:simplePos x="0" y="0"/>
                <wp:positionH relativeFrom="column">
                  <wp:posOffset>4610100</wp:posOffset>
                </wp:positionH>
                <wp:positionV relativeFrom="paragraph">
                  <wp:posOffset>714375</wp:posOffset>
                </wp:positionV>
                <wp:extent cx="1238250" cy="2771775"/>
                <wp:effectExtent l="0" t="0" r="19050" b="28575"/>
                <wp:wrapTopAndBottom/>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2771775"/>
                        </a:xfrm>
                        <a:prstGeom prst="rect">
                          <a:avLst/>
                        </a:prstGeom>
                        <a:solidFill>
                          <a:sysClr val="window" lastClr="FFFFFF"/>
                        </a:solidFill>
                        <a:ln w="6350">
                          <a:solidFill>
                            <a:prstClr val="black"/>
                          </a:solidFill>
                        </a:ln>
                        <a:effectLst/>
                      </wps:spPr>
                      <wps:txbx>
                        <w:txbxContent>
                          <w:p w14:paraId="2CA2F0FC" w14:textId="77777777" w:rsidR="00107023" w:rsidRPr="00A71164" w:rsidRDefault="00107023" w:rsidP="00EF402C">
                            <w:pPr>
                              <w:spacing w:before="0" w:after="0" w:line="240" w:lineRule="auto"/>
                              <w:jc w:val="center"/>
                              <w:rPr>
                                <w:i/>
                                <w:sz w:val="24"/>
                              </w:rPr>
                            </w:pPr>
                            <w:r w:rsidRPr="00A71164">
                              <w:rPr>
                                <w:i/>
                                <w:sz w:val="24"/>
                              </w:rPr>
                              <w:t>Companion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93AD9" id="Text Box 53" o:spid="_x0000_s1086" type="#_x0000_t202" style="position:absolute;left:0;text-align:left;margin-left:363pt;margin-top:56.25pt;width:97.5pt;height:218.25pt;z-index:-25110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" fillcolor="window" strokeweight=".5pt">
                <v:path arrowok="t"/>
                <v:textbox>
                  <w:txbxContent>
                    <w:p w14:paraId="2CA2F0FC" w14:textId="77777777" w:rsidR="00107023" w:rsidRPr="00A71164" w:rsidRDefault="00107023" w:rsidP="00EF402C">
                      <w:pPr>
                        <w:spacing w:before="0" w:after="0" w:line="240" w:lineRule="auto"/>
                        <w:jc w:val="center"/>
                        <w:rPr>
                          <w:i/>
                          <w:sz w:val="24"/>
                        </w:rPr>
                      </w:pPr>
                      <w:r w:rsidRPr="00A71164">
                        <w:rPr>
                          <w:i/>
                          <w:sz w:val="24"/>
                        </w:rPr>
                        <w:t>Companion</w:t>
                      </w:r>
                    </w:p>
                  </w:txbxContent>
                </v:textbox>
                <w10:wrap type="topAndBottom"/>
              </v:shape>
            </w:pict>
          </mc:Fallback>
        </mc:AlternateContent>
      </w:r>
      <w:r w:rsidRPr="00D820AA">
        <w:rPr>
          <w:noProof/>
          <w:lang w:eastAsia="en-GB"/>
        </w:rPr>
        <mc:AlternateContent>
          <mc:Choice Requires="wps">
            <w:drawing>
              <wp:anchor distT="0" distB="0" distL="114300" distR="114300" simplePos="0" relativeHeight="252211200" behindDoc="1" locked="0" layoutInCell="1" allowOverlap="1" wp14:anchorId="333643E8" wp14:editId="43D7E66F">
                <wp:simplePos x="0" y="0"/>
                <wp:positionH relativeFrom="column">
                  <wp:posOffset>3219450</wp:posOffset>
                </wp:positionH>
                <wp:positionV relativeFrom="paragraph">
                  <wp:posOffset>714375</wp:posOffset>
                </wp:positionV>
                <wp:extent cx="1323975" cy="2771775"/>
                <wp:effectExtent l="0" t="0" r="28575" b="28575"/>
                <wp:wrapTopAndBottom/>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3975" cy="2771775"/>
                        </a:xfrm>
                        <a:prstGeom prst="rect">
                          <a:avLst/>
                        </a:prstGeom>
                        <a:solidFill>
                          <a:sysClr val="window" lastClr="FFFFFF"/>
                        </a:solidFill>
                        <a:ln w="6350">
                          <a:solidFill>
                            <a:prstClr val="black"/>
                          </a:solidFill>
                        </a:ln>
                        <a:effectLst/>
                      </wps:spPr>
                      <wps:txbx>
                        <w:txbxContent>
                          <w:p w14:paraId="0203C021" w14:textId="77777777" w:rsidR="00107023" w:rsidRPr="0076213A" w:rsidRDefault="00107023" w:rsidP="00EF402C">
                            <w:pPr>
                              <w:spacing w:before="0" w:after="0" w:line="240" w:lineRule="auto"/>
                              <w:jc w:val="center"/>
                              <w:rPr>
                                <w:i/>
                              </w:rPr>
                            </w:pPr>
                            <w:r>
                              <w:rPr>
                                <w:i/>
                              </w:rPr>
                              <w:t>Patient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643E8" id="Text Box 37" o:spid="_x0000_s1087" type="#_x0000_t202" style="position:absolute;left:0;text-align:left;margin-left:253.5pt;margin-top:56.25pt;width:104.25pt;height:218.25pt;z-index:-25110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" fillcolor="window" strokeweight=".5pt">
                <v:path arrowok="t"/>
                <v:textbox>
                  <w:txbxContent>
                    <w:p w14:paraId="0203C021" w14:textId="77777777" w:rsidR="00107023" w:rsidRPr="0076213A" w:rsidRDefault="00107023" w:rsidP="00EF402C">
                      <w:pPr>
                        <w:spacing w:before="0" w:after="0" w:line="240" w:lineRule="auto"/>
                        <w:jc w:val="center"/>
                        <w:rPr>
                          <w:i/>
                        </w:rPr>
                      </w:pPr>
                      <w:r>
                        <w:rPr>
                          <w:i/>
                        </w:rPr>
                        <w:t>Patient</w:t>
                      </w:r>
                    </w:p>
                  </w:txbxContent>
                </v:textbox>
                <w10:wrap type="topAndBottom"/>
              </v:shape>
            </w:pict>
          </mc:Fallback>
        </mc:AlternateContent>
      </w:r>
      <w:r w:rsidRPr="00D820AA">
        <w:rPr>
          <w:noProof/>
          <w:lang w:eastAsia="en-GB"/>
        </w:rPr>
        <mc:AlternateContent>
          <mc:Choice Requires="wps">
            <w:drawing>
              <wp:anchor distT="0" distB="0" distL="114300" distR="114300" simplePos="0" relativeHeight="252209152" behindDoc="1" locked="0" layoutInCell="1" allowOverlap="1" wp14:anchorId="4CB01148" wp14:editId="1993D2A5">
                <wp:simplePos x="0" y="0"/>
                <wp:positionH relativeFrom="column">
                  <wp:posOffset>3162300</wp:posOffset>
                </wp:positionH>
                <wp:positionV relativeFrom="paragraph">
                  <wp:posOffset>447675</wp:posOffset>
                </wp:positionV>
                <wp:extent cx="2752725" cy="3133725"/>
                <wp:effectExtent l="0" t="0" r="28575" b="28575"/>
                <wp:wrapTopAndBottom/>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2725" cy="3133725"/>
                        </a:xfrm>
                        <a:prstGeom prst="rect">
                          <a:avLst/>
                        </a:prstGeom>
                        <a:solidFill>
                          <a:sysClr val="window" lastClr="FFFFFF"/>
                        </a:solidFill>
                        <a:ln w="6350">
                          <a:solidFill>
                            <a:prstClr val="black"/>
                          </a:solidFill>
                        </a:ln>
                        <a:effectLst/>
                      </wps:spPr>
                      <wps:txbx>
                        <w:txbxContent>
                          <w:p w14:paraId="64EE5787" w14:textId="77777777" w:rsidR="00107023" w:rsidRPr="0076213A" w:rsidRDefault="00107023" w:rsidP="00EF402C">
                            <w:pPr>
                              <w:spacing w:before="0" w:after="0" w:line="240" w:lineRule="auto"/>
                              <w:jc w:val="center"/>
                              <w:rPr>
                                <w:b/>
                              </w:rPr>
                            </w:pPr>
                            <w:r w:rsidRPr="0076213A">
                              <w:rPr>
                                <w:b/>
                              </w:rPr>
                              <w:t>User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01148" id="Text Box 33" o:spid="_x0000_s1088" type="#_x0000_t202" style="position:absolute;left:0;text-align:left;margin-left:249pt;margin-top:35.25pt;width:216.75pt;height:246.75pt;z-index:-25110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" fillcolor="window" strokeweight=".5pt">
                <v:path arrowok="t"/>
                <v:textbox>
                  <w:txbxContent>
                    <w:p w14:paraId="64EE5787" w14:textId="77777777" w:rsidR="00107023" w:rsidRPr="0076213A" w:rsidRDefault="00107023" w:rsidP="00EF402C">
                      <w:pPr>
                        <w:spacing w:before="0" w:after="0" w:line="240" w:lineRule="auto"/>
                        <w:jc w:val="center"/>
                        <w:rPr>
                          <w:b/>
                        </w:rPr>
                      </w:pPr>
                      <w:r w:rsidRPr="0076213A">
                        <w:rPr>
                          <w:b/>
                        </w:rPr>
                        <w:t>User</w:t>
                      </w:r>
                    </w:p>
                  </w:txbxContent>
                </v:textbox>
                <w10:wrap type="topAndBottom"/>
              </v:shape>
            </w:pict>
          </mc:Fallback>
        </mc:AlternateContent>
      </w:r>
      <w:r w:rsidRPr="00D820AA">
        <w:rPr>
          <w:noProof/>
          <w:lang w:eastAsia="en-GB"/>
        </w:rPr>
        <mc:AlternateContent>
          <mc:Choice Requires="wps">
            <w:drawing>
              <wp:anchor distT="0" distB="0" distL="114300" distR="114300" simplePos="0" relativeHeight="252215296" behindDoc="1" locked="0" layoutInCell="1" allowOverlap="1" wp14:anchorId="5704D576" wp14:editId="6F7E01AE">
                <wp:simplePos x="0" y="0"/>
                <wp:positionH relativeFrom="column">
                  <wp:posOffset>1838325</wp:posOffset>
                </wp:positionH>
                <wp:positionV relativeFrom="paragraph">
                  <wp:posOffset>2790825</wp:posOffset>
                </wp:positionV>
                <wp:extent cx="981075" cy="504825"/>
                <wp:effectExtent l="0" t="0" r="28575" b="28575"/>
                <wp:wrapTopAndBottom/>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075" cy="504825"/>
                        </a:xfrm>
                        <a:prstGeom prst="rect">
                          <a:avLst/>
                        </a:prstGeom>
                        <a:solidFill>
                          <a:sysClr val="window" lastClr="FFFFFF"/>
                        </a:solidFill>
                        <a:ln w="12700">
                          <a:solidFill>
                            <a:srgbClr val="00B0F0"/>
                          </a:solidFill>
                        </a:ln>
                        <a:effectLst/>
                      </wps:spPr>
                      <wps:txbx>
                        <w:txbxContent>
                          <w:p w14:paraId="26A0AFF6" w14:textId="77777777" w:rsidR="00107023" w:rsidRPr="00A71164" w:rsidRDefault="00107023" w:rsidP="00EF402C">
                            <w:pPr>
                              <w:spacing w:before="0" w:after="0" w:line="240" w:lineRule="auto"/>
                              <w:jc w:val="center"/>
                              <w:rPr>
                                <w:b/>
                                <w:sz w:val="24"/>
                              </w:rPr>
                            </w:pPr>
                            <w:r w:rsidRPr="00A71164">
                              <w:rPr>
                                <w:b/>
                                <w:sz w:val="24"/>
                              </w:rPr>
                              <w:t>Security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4D576" id="Text Box 54" o:spid="_x0000_s1089" type="#_x0000_t202" style="position:absolute;left:0;text-align:left;margin-left:144.75pt;margin-top:219.75pt;width:77.25pt;height:39.75pt;z-index:-25110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" fillcolor="window" strokecolor="#00b0f0" strokeweight="1pt">
                <v:path arrowok="t"/>
                <v:textbox>
                  <w:txbxContent>
                    <w:p w14:paraId="26A0AFF6" w14:textId="77777777" w:rsidR="00107023" w:rsidRPr="00A71164" w:rsidRDefault="00107023" w:rsidP="00EF402C">
                      <w:pPr>
                        <w:spacing w:before="0" w:after="0" w:line="240" w:lineRule="auto"/>
                        <w:jc w:val="center"/>
                        <w:rPr>
                          <w:b/>
                          <w:sz w:val="24"/>
                        </w:rPr>
                      </w:pPr>
                      <w:r w:rsidRPr="00A71164">
                        <w:rPr>
                          <w:b/>
                          <w:sz w:val="24"/>
                        </w:rPr>
                        <w:t>Security officer</w:t>
                      </w:r>
                    </w:p>
                  </w:txbxContent>
                </v:textbox>
                <w10:wrap type="topAndBottom"/>
              </v:shape>
            </w:pict>
          </mc:Fallback>
        </mc:AlternateContent>
      </w:r>
      <w:r w:rsidRPr="00D820AA">
        <w:rPr>
          <w:noProof/>
          <w:lang w:eastAsia="en-GB"/>
        </w:rPr>
        <mc:AlternateContent>
          <mc:Choice Requires="wps">
            <w:drawing>
              <wp:anchor distT="0" distB="0" distL="114300" distR="114300" simplePos="0" relativeHeight="252216320" behindDoc="1" locked="0" layoutInCell="1" allowOverlap="1" wp14:anchorId="50136D0A" wp14:editId="144B0A27">
                <wp:simplePos x="0" y="0"/>
                <wp:positionH relativeFrom="column">
                  <wp:posOffset>352425</wp:posOffset>
                </wp:positionH>
                <wp:positionV relativeFrom="paragraph">
                  <wp:posOffset>2790825</wp:posOffset>
                </wp:positionV>
                <wp:extent cx="1152525" cy="504825"/>
                <wp:effectExtent l="0" t="0" r="28575" b="28575"/>
                <wp:wrapTopAndBottom/>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2525" cy="504825"/>
                        </a:xfrm>
                        <a:prstGeom prst="rect">
                          <a:avLst/>
                        </a:prstGeom>
                        <a:solidFill>
                          <a:sysClr val="window" lastClr="FFFFFF"/>
                        </a:solidFill>
                        <a:ln w="12700">
                          <a:solidFill>
                            <a:srgbClr val="FF0000"/>
                          </a:solidFill>
                        </a:ln>
                        <a:effectLst/>
                      </wps:spPr>
                      <wps:txbx>
                        <w:txbxContent>
                          <w:p w14:paraId="7D8B39A5" w14:textId="77777777" w:rsidR="00107023" w:rsidRPr="00A71164" w:rsidRDefault="00107023" w:rsidP="00EF402C">
                            <w:pPr>
                              <w:spacing w:before="0" w:after="0" w:line="240" w:lineRule="auto"/>
                              <w:jc w:val="center"/>
                              <w:rPr>
                                <w:b/>
                                <w:sz w:val="24"/>
                              </w:rPr>
                            </w:pPr>
                            <w:r w:rsidRPr="00A71164">
                              <w:rPr>
                                <w:b/>
                                <w:sz w:val="24"/>
                              </w:rPr>
                              <w:t>Hospital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36D0A" id="Text Box 55" o:spid="_x0000_s1090" type="#_x0000_t202" style="position:absolute;left:0;text-align:left;margin-left:27.75pt;margin-top:219.75pt;width:90.75pt;height:39.75pt;z-index:-25110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" fillcolor="window" strokecolor="red" strokeweight="1pt">
                <v:path arrowok="t"/>
                <v:textbox>
                  <w:txbxContent>
                    <w:p w14:paraId="7D8B39A5" w14:textId="77777777" w:rsidR="00107023" w:rsidRPr="00A71164" w:rsidRDefault="00107023" w:rsidP="00EF402C">
                      <w:pPr>
                        <w:spacing w:before="0" w:after="0" w:line="240" w:lineRule="auto"/>
                        <w:jc w:val="center"/>
                        <w:rPr>
                          <w:b/>
                          <w:sz w:val="24"/>
                        </w:rPr>
                      </w:pPr>
                      <w:r w:rsidRPr="00A71164">
                        <w:rPr>
                          <w:b/>
                          <w:sz w:val="24"/>
                        </w:rPr>
                        <w:t>Hospital management</w:t>
                      </w:r>
                    </w:p>
                  </w:txbxContent>
                </v:textbox>
                <w10:wrap type="topAndBottom"/>
              </v:shape>
            </w:pict>
          </mc:Fallback>
        </mc:AlternateContent>
      </w:r>
      <w:r w:rsidRPr="00D820AA">
        <w:rPr>
          <w:noProof/>
          <w:lang w:eastAsia="en-GB"/>
        </w:rPr>
        <mc:AlternateContent>
          <mc:Choice Requires="wps">
            <w:drawing>
              <wp:anchor distT="0" distB="0" distL="114300" distR="114300" simplePos="0" relativeHeight="252224512" behindDoc="0" locked="0" layoutInCell="1" allowOverlap="1" wp14:anchorId="1DD134C4" wp14:editId="7DE1F853">
                <wp:simplePos x="0" y="0"/>
                <wp:positionH relativeFrom="column">
                  <wp:posOffset>352425</wp:posOffset>
                </wp:positionH>
                <wp:positionV relativeFrom="paragraph">
                  <wp:posOffset>2202815</wp:posOffset>
                </wp:positionV>
                <wp:extent cx="904875" cy="285750"/>
                <wp:effectExtent l="0" t="0" r="28575" b="19050"/>
                <wp:wrapTopAndBottom/>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85750"/>
                        </a:xfrm>
                        <a:prstGeom prst="rect">
                          <a:avLst/>
                        </a:prstGeom>
                        <a:solidFill>
                          <a:sysClr val="window" lastClr="FFFFFF"/>
                        </a:solidFill>
                        <a:ln w="12700">
                          <a:solidFill>
                            <a:srgbClr val="FF0000"/>
                          </a:solidFill>
                        </a:ln>
                        <a:effectLst/>
                      </wps:spPr>
                      <wps:txbx>
                        <w:txbxContent>
                          <w:p w14:paraId="612F6181" w14:textId="77777777" w:rsidR="00107023" w:rsidRPr="0076213A" w:rsidRDefault="00107023" w:rsidP="00EF402C">
                            <w:pPr>
                              <w:spacing w:before="0" w:after="0" w:line="240" w:lineRule="auto"/>
                              <w:jc w:val="center"/>
                              <w:rPr>
                                <w:sz w:val="20"/>
                              </w:rPr>
                            </w:pPr>
                            <w:r w:rsidRPr="0076213A">
                              <w:rPr>
                                <w:sz w:val="20"/>
                              </w:rPr>
                              <w:t>Unbalanced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134C4" id="Text Box 63" o:spid="_x0000_s1091" type="#_x0000_t202" style="position:absolute;left:0;text-align:left;margin-left:27.75pt;margin-top:173.45pt;width:71.25pt;height:22.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" fillcolor="window" strokecolor="red" strokeweight="1pt">
                <v:path arrowok="t"/>
                <v:textbox>
                  <w:txbxContent>
                    <w:p w14:paraId="612F6181" w14:textId="77777777" w:rsidR="00107023" w:rsidRPr="0076213A" w:rsidRDefault="00107023" w:rsidP="00EF402C">
                      <w:pPr>
                        <w:spacing w:before="0" w:after="0" w:line="240" w:lineRule="auto"/>
                        <w:jc w:val="center"/>
                        <w:rPr>
                          <w:sz w:val="20"/>
                        </w:rPr>
                      </w:pPr>
                      <w:r w:rsidRPr="0076213A">
                        <w:rPr>
                          <w:sz w:val="20"/>
                        </w:rPr>
                        <w:t>Unbalanced</w:t>
                      </w:r>
                    </w:p>
                  </w:txbxContent>
                </v:textbox>
                <w10:wrap type="topAndBottom"/>
              </v:shape>
            </w:pict>
          </mc:Fallback>
        </mc:AlternateContent>
      </w:r>
      <w:r w:rsidRPr="00D820AA">
        <w:rPr>
          <w:noProof/>
          <w:lang w:eastAsia="en-GB"/>
        </w:rPr>
        <mc:AlternateContent>
          <mc:Choice Requires="wps">
            <w:drawing>
              <wp:anchor distT="0" distB="0" distL="114300" distR="114300" simplePos="0" relativeHeight="252218368" behindDoc="0" locked="0" layoutInCell="1" allowOverlap="1" wp14:anchorId="61008009" wp14:editId="6B3CCB15">
                <wp:simplePos x="0" y="0"/>
                <wp:positionH relativeFrom="column">
                  <wp:posOffset>1857375</wp:posOffset>
                </wp:positionH>
                <wp:positionV relativeFrom="paragraph">
                  <wp:posOffset>2221865</wp:posOffset>
                </wp:positionV>
                <wp:extent cx="962025" cy="285750"/>
                <wp:effectExtent l="0" t="0" r="28575" b="19050"/>
                <wp:wrapTopAndBottom/>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025" cy="285750"/>
                        </a:xfrm>
                        <a:prstGeom prst="rect">
                          <a:avLst/>
                        </a:prstGeom>
                        <a:solidFill>
                          <a:sysClr val="window" lastClr="FFFFFF"/>
                        </a:solidFill>
                        <a:ln w="12700">
                          <a:solidFill>
                            <a:srgbClr val="00B0F0"/>
                          </a:solidFill>
                        </a:ln>
                        <a:effectLst/>
                      </wps:spPr>
                      <wps:txbx>
                        <w:txbxContent>
                          <w:p w14:paraId="71BC87B9" w14:textId="77777777" w:rsidR="00107023" w:rsidRPr="0076213A" w:rsidRDefault="00107023" w:rsidP="00EF402C">
                            <w:pPr>
                              <w:spacing w:before="0" w:after="0" w:line="240" w:lineRule="auto"/>
                              <w:jc w:val="center"/>
                              <w:rPr>
                                <w:sz w:val="20"/>
                              </w:rPr>
                            </w:pPr>
                            <w:r w:rsidRPr="0076213A">
                              <w:rPr>
                                <w:sz w:val="20"/>
                              </w:rPr>
                              <w:t>Diplomat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08009" id="Text Box 47" o:spid="_x0000_s1092" type="#_x0000_t202" style="position:absolute;left:0;text-align:left;margin-left:146.25pt;margin-top:174.95pt;width:75.75pt;height:22.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" fillcolor="window" strokecolor="#00b0f0" strokeweight="1pt">
                <v:path arrowok="t"/>
                <v:textbox>
                  <w:txbxContent>
                    <w:p w14:paraId="71BC87B9" w14:textId="77777777" w:rsidR="00107023" w:rsidRPr="0076213A" w:rsidRDefault="00107023" w:rsidP="00EF402C">
                      <w:pPr>
                        <w:spacing w:before="0" w:after="0" w:line="240" w:lineRule="auto"/>
                        <w:jc w:val="center"/>
                        <w:rPr>
                          <w:sz w:val="20"/>
                        </w:rPr>
                      </w:pPr>
                      <w:r w:rsidRPr="0076213A">
                        <w:rPr>
                          <w:sz w:val="20"/>
                        </w:rPr>
                        <w:t>Diplomat</w:t>
                      </w:r>
                    </w:p>
                  </w:txbxContent>
                </v:textbox>
                <w10:wrap type="topAndBottom"/>
              </v:shape>
            </w:pict>
          </mc:Fallback>
        </mc:AlternateContent>
      </w:r>
      <w:r w:rsidRPr="00D820AA">
        <w:rPr>
          <w:noProof/>
          <w:lang w:eastAsia="en-GB"/>
        </w:rPr>
        <mc:AlternateContent>
          <mc:Choice Requires="wps">
            <w:drawing>
              <wp:anchor distT="0" distB="0" distL="114300" distR="114300" simplePos="0" relativeHeight="252219392" behindDoc="0" locked="0" layoutInCell="1" allowOverlap="1" wp14:anchorId="1647E176" wp14:editId="5EA13705">
                <wp:simplePos x="0" y="0"/>
                <wp:positionH relativeFrom="column">
                  <wp:posOffset>352425</wp:posOffset>
                </wp:positionH>
                <wp:positionV relativeFrom="paragraph">
                  <wp:posOffset>1288415</wp:posOffset>
                </wp:positionV>
                <wp:extent cx="904875" cy="285750"/>
                <wp:effectExtent l="0" t="0" r="28575" b="19050"/>
                <wp:wrapTopAndBottom/>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85750"/>
                        </a:xfrm>
                        <a:prstGeom prst="rect">
                          <a:avLst/>
                        </a:prstGeom>
                        <a:solidFill>
                          <a:sysClr val="window" lastClr="FFFFFF"/>
                        </a:solidFill>
                        <a:ln w="6350">
                          <a:solidFill>
                            <a:prstClr val="black"/>
                          </a:solidFill>
                        </a:ln>
                        <a:effectLst/>
                      </wps:spPr>
                      <wps:txbx>
                        <w:txbxContent>
                          <w:p w14:paraId="68AFB9B1" w14:textId="77777777" w:rsidR="00107023" w:rsidRPr="0076213A" w:rsidRDefault="00107023" w:rsidP="00EF402C">
                            <w:pPr>
                              <w:spacing w:before="0" w:after="0" w:line="240" w:lineRule="auto"/>
                              <w:jc w:val="center"/>
                              <w:rPr>
                                <w:sz w:val="20"/>
                              </w:rPr>
                            </w:pPr>
                            <w:r w:rsidRPr="0076213A">
                              <w:rPr>
                                <w:sz w:val="20"/>
                              </w:rPr>
                              <w:t>Rookie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7E176" id="Text Box 48" o:spid="_x0000_s1093" type="#_x0000_t202" style="position:absolute;left:0;text-align:left;margin-left:27.75pt;margin-top:101.45pt;width:71.25pt;height:22.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" fillcolor="window" strokeweight=".5pt">
                <v:path arrowok="t"/>
                <v:textbox>
                  <w:txbxContent>
                    <w:p w14:paraId="68AFB9B1" w14:textId="77777777" w:rsidR="00107023" w:rsidRPr="0076213A" w:rsidRDefault="00107023" w:rsidP="00EF402C">
                      <w:pPr>
                        <w:spacing w:before="0" w:after="0" w:line="240" w:lineRule="auto"/>
                        <w:jc w:val="center"/>
                        <w:rPr>
                          <w:sz w:val="20"/>
                        </w:rPr>
                      </w:pPr>
                      <w:r w:rsidRPr="0076213A">
                        <w:rPr>
                          <w:sz w:val="20"/>
                        </w:rPr>
                        <w:t>Rookie</w:t>
                      </w:r>
                    </w:p>
                  </w:txbxContent>
                </v:textbox>
                <w10:wrap type="topAndBottom"/>
              </v:shape>
            </w:pict>
          </mc:Fallback>
        </mc:AlternateContent>
      </w:r>
      <w:r w:rsidRPr="00D820AA">
        <w:rPr>
          <w:noProof/>
          <w:lang w:eastAsia="en-GB"/>
        </w:rPr>
        <mc:AlternateContent>
          <mc:Choice Requires="wps">
            <w:drawing>
              <wp:anchor distT="0" distB="0" distL="114300" distR="114300" simplePos="0" relativeHeight="252210176" behindDoc="0" locked="0" layoutInCell="1" allowOverlap="1" wp14:anchorId="69C89BC5" wp14:editId="500CD66B">
                <wp:simplePos x="0" y="0"/>
                <wp:positionH relativeFrom="column">
                  <wp:posOffset>171450</wp:posOffset>
                </wp:positionH>
                <wp:positionV relativeFrom="paragraph">
                  <wp:posOffset>1107440</wp:posOffset>
                </wp:positionV>
                <wp:extent cx="2828925" cy="1581150"/>
                <wp:effectExtent l="0" t="0" r="28575" b="19050"/>
                <wp:wrapTopAndBottom/>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8925" cy="1581150"/>
                        </a:xfrm>
                        <a:prstGeom prst="rect">
                          <a:avLst/>
                        </a:prstGeom>
                        <a:solidFill>
                          <a:sysClr val="window" lastClr="FFFFFF"/>
                        </a:solidFill>
                        <a:ln w="6350">
                          <a:solidFill>
                            <a:prstClr val="black"/>
                          </a:solidFill>
                        </a:ln>
                        <a:effectLst/>
                      </wps:spPr>
                      <wps:txbx>
                        <w:txbxContent>
                          <w:p w14:paraId="3873B450" w14:textId="77777777" w:rsidR="00107023" w:rsidRPr="00A71164" w:rsidRDefault="00107023" w:rsidP="00EF402C">
                            <w:pPr>
                              <w:spacing w:before="0" w:after="0" w:line="240" w:lineRule="auto"/>
                              <w:jc w:val="center"/>
                              <w:rPr>
                                <w:i/>
                                <w:sz w:val="24"/>
                              </w:rPr>
                            </w:pPr>
                            <w:r w:rsidRPr="00A71164">
                              <w:rPr>
                                <w:i/>
                                <w:sz w:val="24"/>
                              </w:rPr>
                              <w:t>Nurse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89BC5" id="Text Box 38" o:spid="_x0000_s1094" type="#_x0000_t202" style="position:absolute;left:0;text-align:left;margin-left:13.5pt;margin-top:87.2pt;width:222.75pt;height:124.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" fillcolor="window" strokeweight=".5pt">
                <v:path arrowok="t"/>
                <v:textbox>
                  <w:txbxContent>
                    <w:p w14:paraId="3873B450" w14:textId="77777777" w:rsidR="00107023" w:rsidRPr="00A71164" w:rsidRDefault="00107023" w:rsidP="00EF402C">
                      <w:pPr>
                        <w:spacing w:before="0" w:after="0" w:line="240" w:lineRule="auto"/>
                        <w:jc w:val="center"/>
                        <w:rPr>
                          <w:i/>
                          <w:sz w:val="24"/>
                        </w:rPr>
                      </w:pPr>
                      <w:r w:rsidRPr="00A71164">
                        <w:rPr>
                          <w:i/>
                          <w:sz w:val="24"/>
                        </w:rPr>
                        <w:t>Nurse</w:t>
                      </w:r>
                    </w:p>
                  </w:txbxContent>
                </v:textbox>
                <w10:wrap type="topAndBottom"/>
              </v:shape>
            </w:pict>
          </mc:Fallback>
        </mc:AlternateContent>
      </w:r>
      <w:r w:rsidRPr="00D820AA">
        <w:rPr>
          <w:noProof/>
          <w:lang w:eastAsia="en-GB"/>
        </w:rPr>
        <mc:AlternateContent>
          <mc:Choice Requires="wps">
            <w:drawing>
              <wp:anchor distT="0" distB="0" distL="114300" distR="114300" simplePos="0" relativeHeight="252212224" behindDoc="0" locked="0" layoutInCell="1" allowOverlap="1" wp14:anchorId="178A9865" wp14:editId="3B052625">
                <wp:simplePos x="0" y="0"/>
                <wp:positionH relativeFrom="column">
                  <wp:posOffset>685800</wp:posOffset>
                </wp:positionH>
                <wp:positionV relativeFrom="paragraph">
                  <wp:posOffset>714375</wp:posOffset>
                </wp:positionV>
                <wp:extent cx="1704975" cy="295275"/>
                <wp:effectExtent l="0" t="0" r="28575" b="28575"/>
                <wp:wrapTopAndBottom/>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4975" cy="295275"/>
                        </a:xfrm>
                        <a:prstGeom prst="rect">
                          <a:avLst/>
                        </a:prstGeom>
                        <a:solidFill>
                          <a:sysClr val="window" lastClr="FFFFFF"/>
                        </a:solidFill>
                        <a:ln w="6350">
                          <a:solidFill>
                            <a:prstClr val="black"/>
                          </a:solidFill>
                        </a:ln>
                        <a:effectLst/>
                      </wps:spPr>
                      <wps:txbx>
                        <w:txbxContent>
                          <w:p w14:paraId="49D921F3" w14:textId="77777777" w:rsidR="00107023" w:rsidRPr="0076213A" w:rsidRDefault="00107023" w:rsidP="00EF402C">
                            <w:pPr>
                              <w:spacing w:before="0" w:after="0" w:line="240" w:lineRule="auto"/>
                              <w:jc w:val="center"/>
                              <w:rPr>
                                <w:i/>
                              </w:rPr>
                            </w:pPr>
                            <w:r>
                              <w:rPr>
                                <w:i/>
                              </w:rPr>
                              <w:t>Doctor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78A9865" id="Text Box 49" o:spid="_x0000_s1095" type="#_x0000_t202" style="position:absolute;left:0;text-align:left;margin-left:54pt;margin-top:56.25pt;width:134.25pt;height:23.2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" fillcolor="window" strokeweight=".5pt">
                <v:path arrowok="t"/>
                <v:textbox>
                  <w:txbxContent>
                    <w:p w14:paraId="49D921F3" w14:textId="77777777" w:rsidR="00107023" w:rsidRPr="0076213A" w:rsidRDefault="00107023" w:rsidP="00EF402C">
                      <w:pPr>
                        <w:spacing w:before="0" w:after="0" w:line="240" w:lineRule="auto"/>
                        <w:jc w:val="center"/>
                        <w:rPr>
                          <w:i/>
                        </w:rPr>
                      </w:pPr>
                      <w:r>
                        <w:rPr>
                          <w:i/>
                        </w:rPr>
                        <w:t>Doctor</w:t>
                      </w:r>
                    </w:p>
                  </w:txbxContent>
                </v:textbox>
                <w10:wrap type="topAndBottom"/>
              </v:shape>
            </w:pict>
          </mc:Fallback>
        </mc:AlternateContent>
      </w:r>
      <w:r w:rsidRPr="00D820AA">
        <w:rPr>
          <w:noProof/>
          <w:lang w:eastAsia="en-GB"/>
        </w:rPr>
        <mc:AlternateContent>
          <mc:Choice Requires="wps">
            <w:drawing>
              <wp:anchor distT="0" distB="0" distL="114300" distR="114300" simplePos="0" relativeHeight="252208128" behindDoc="0" locked="0" layoutInCell="1" allowOverlap="1" wp14:anchorId="4F952FE8" wp14:editId="295BC8A6">
                <wp:simplePos x="0" y="0"/>
                <wp:positionH relativeFrom="column">
                  <wp:posOffset>95250</wp:posOffset>
                </wp:positionH>
                <wp:positionV relativeFrom="paragraph">
                  <wp:posOffset>440690</wp:posOffset>
                </wp:positionV>
                <wp:extent cx="2971800" cy="2247900"/>
                <wp:effectExtent l="0" t="0" r="19050" b="19050"/>
                <wp:wrapTopAndBottom/>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2247900"/>
                        </a:xfrm>
                        <a:prstGeom prst="rect">
                          <a:avLst/>
                        </a:prstGeom>
                        <a:solidFill>
                          <a:sysClr val="window" lastClr="FFFFFF"/>
                        </a:solidFill>
                        <a:ln w="6350">
                          <a:solidFill>
                            <a:prstClr val="black"/>
                          </a:solidFill>
                        </a:ln>
                        <a:effectLst/>
                      </wps:spPr>
                      <wps:txbx>
                        <w:txbxContent>
                          <w:p w14:paraId="29F84CA8" w14:textId="77777777" w:rsidR="00107023" w:rsidRPr="0076213A" w:rsidRDefault="00107023" w:rsidP="00EF402C">
                            <w:pPr>
                              <w:spacing w:before="0" w:after="0" w:line="240" w:lineRule="auto"/>
                              <w:jc w:val="center"/>
                              <w:rPr>
                                <w:b/>
                              </w:rPr>
                            </w:pPr>
                            <w:r w:rsidRPr="0076213A">
                              <w:rPr>
                                <w:b/>
                              </w:rPr>
                              <w:t>A&amp;E staff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52FE8" id="Text Box 31" o:spid="_x0000_s1096" type="#_x0000_t202" style="position:absolute;left:0;text-align:left;margin-left:7.5pt;margin-top:34.7pt;width:234pt;height:177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" fillcolor="window" strokeweight=".5pt">
                <v:path arrowok="t"/>
                <v:textbox>
                  <w:txbxContent>
                    <w:p w14:paraId="29F84CA8" w14:textId="77777777" w:rsidR="00107023" w:rsidRPr="0076213A" w:rsidRDefault="00107023" w:rsidP="00EF402C">
                      <w:pPr>
                        <w:spacing w:before="0" w:after="0" w:line="240" w:lineRule="auto"/>
                        <w:jc w:val="center"/>
                        <w:rPr>
                          <w:b/>
                        </w:rPr>
                      </w:pPr>
                      <w:r w:rsidRPr="0076213A">
                        <w:rPr>
                          <w:b/>
                        </w:rPr>
                        <w:t>A&amp;E staff member</w:t>
                      </w:r>
                    </w:p>
                  </w:txbxContent>
                </v:textbox>
                <w10:wrap type="topAndBottom"/>
              </v:shape>
            </w:pict>
          </mc:Fallback>
        </mc:AlternateContent>
      </w:r>
      <w:bookmarkStart w:id="501" w:name="_Hlk21796703"/>
      <w:r w:rsidRPr="00D820AA">
        <w:t>Figure 7.1 – Categories of actors active in the A&amp;E context. Distinctions and evaluation.</w:t>
      </w:r>
      <w:bookmarkEnd w:id="500"/>
      <w:bookmarkEnd w:id="501"/>
      <w:r w:rsidRPr="00D820AA">
        <w:t xml:space="preserve"> </w:t>
      </w:r>
    </w:p>
    <w:p w14:paraId="1FBEECB6" w14:textId="77777777" w:rsidR="00EF402C" w:rsidRPr="00D820AA" w:rsidRDefault="00EF402C" w:rsidP="00EF402C">
      <w:r w:rsidRPr="00D820AA">
        <w:t>Source: Collected data</w:t>
      </w:r>
    </w:p>
    <w:p w14:paraId="7A8BC7DF" w14:textId="77777777" w:rsidR="00EF402C" w:rsidRPr="00D820AA" w:rsidRDefault="00EF402C" w:rsidP="00EF402C"/>
    <w:p w14:paraId="5F7FBA55" w14:textId="77777777" w:rsidR="00EF402C" w:rsidRPr="00D820AA" w:rsidRDefault="00EF402C" w:rsidP="00EF402C">
      <w:r w:rsidRPr="00D820AA">
        <w:t>Each rectangle represents a category or sub-category discussed by interviewees. The names of the four main categories are written in bold, first</w:t>
      </w:r>
      <w:r>
        <w:t>-</w:t>
      </w:r>
      <w:r w:rsidRPr="00D820AA">
        <w:t>level sub-categories in italics and second</w:t>
      </w:r>
      <w:r>
        <w:t>-</w:t>
      </w:r>
      <w:r w:rsidRPr="00D820AA">
        <w:t>level sub-categories in plain font. Colours are used to represent nurses’ positive or negative evaluation of the identified categories: blue indicates a positive evaluation, red a negative one</w:t>
      </w:r>
      <w:r>
        <w:t>,</w:t>
      </w:r>
      <w:r w:rsidRPr="00D820AA">
        <w:t xml:space="preserve"> and black </w:t>
      </w:r>
      <w:r>
        <w:t xml:space="preserve">represents the </w:t>
      </w:r>
      <w:r w:rsidRPr="00D820AA">
        <w:t xml:space="preserve">absence of evaluation. Finally, </w:t>
      </w:r>
      <w:r w:rsidRPr="00D820AA">
        <w:lastRenderedPageBreak/>
        <w:t xml:space="preserve">some categories have a coloured dashed line because the evaluation was not unanimous or </w:t>
      </w:r>
      <w:r>
        <w:t>it was not</w:t>
      </w:r>
      <w:r w:rsidRPr="00D820AA">
        <w:t xml:space="preserve"> fully defined.</w:t>
      </w:r>
    </w:p>
    <w:p w14:paraId="421C46B0" w14:textId="77777777" w:rsidR="00EF402C" w:rsidRPr="00D820AA" w:rsidRDefault="00EF402C" w:rsidP="00EF402C">
      <w:r w:rsidRPr="00D820AA">
        <w:t xml:space="preserve">As shown above, </w:t>
      </w:r>
      <w:r>
        <w:t xml:space="preserve">by </w:t>
      </w:r>
      <w:r w:rsidRPr="00D820AA">
        <w:t>drawing upon nurses’ narrations</w:t>
      </w:r>
      <w:r>
        <w:t>,</w:t>
      </w:r>
      <w:r w:rsidRPr="00D820AA">
        <w:t xml:space="preserve"> I identified four main categories: ‘</w:t>
      </w:r>
      <w:r w:rsidRPr="00D820AA">
        <w:rPr>
          <w:b/>
          <w:bCs/>
        </w:rPr>
        <w:t>A&amp;E staff members’</w:t>
      </w:r>
      <w:r w:rsidRPr="00D820AA">
        <w:t>, ‘</w:t>
      </w:r>
      <w:r w:rsidRPr="00D820AA">
        <w:rPr>
          <w:b/>
          <w:bCs/>
        </w:rPr>
        <w:t>Users</w:t>
      </w:r>
      <w:r w:rsidRPr="00D820AA">
        <w:t>’, ‘</w:t>
      </w:r>
      <w:r w:rsidRPr="00D820AA">
        <w:rPr>
          <w:b/>
          <w:bCs/>
        </w:rPr>
        <w:t>Security officers</w:t>
      </w:r>
      <w:r w:rsidRPr="00D820AA">
        <w:t>’ and ‘</w:t>
      </w:r>
      <w:r w:rsidRPr="00D820AA">
        <w:rPr>
          <w:b/>
          <w:bCs/>
        </w:rPr>
        <w:t>Hospital management</w:t>
      </w:r>
      <w:r w:rsidRPr="00D820AA">
        <w:t>’. The first two are the most discussed and were further organised in</w:t>
      </w:r>
      <w:r>
        <w:t>to</w:t>
      </w:r>
      <w:r w:rsidRPr="00D820AA">
        <w:t xml:space="preserve"> </w:t>
      </w:r>
      <w:r>
        <w:t xml:space="preserve">first-level and second-level </w:t>
      </w:r>
      <w:r w:rsidRPr="00D820AA">
        <w:t>sub-categories. However, the listed categories do not fully represent the complexity of the discussed reality. Rather, second</w:t>
      </w:r>
      <w:r>
        <w:t>-</w:t>
      </w:r>
      <w:r w:rsidRPr="00D820AA">
        <w:t xml:space="preserve">level sub-categories </w:t>
      </w:r>
      <w:r>
        <w:t xml:space="preserve">that were </w:t>
      </w:r>
      <w:r w:rsidRPr="00D820AA">
        <w:t xml:space="preserve">cited only once were incorporated in the semantically closest </w:t>
      </w:r>
      <w:r>
        <w:t>category</w:t>
      </w:r>
      <w:r w:rsidRPr="00D820AA">
        <w:t>.</w:t>
      </w:r>
    </w:p>
    <w:p w14:paraId="51D0B8C9" w14:textId="77777777" w:rsidR="00EF402C" w:rsidRPr="00D820AA" w:rsidRDefault="00EF402C" w:rsidP="00EF402C"/>
    <w:p w14:paraId="4F4DD19B" w14:textId="77777777" w:rsidR="00EF402C" w:rsidRPr="00D820AA" w:rsidRDefault="00EF402C" w:rsidP="00EF402C">
      <w:pPr>
        <w:pStyle w:val="Heading3"/>
      </w:pPr>
      <w:bookmarkStart w:id="502" w:name="_Toc503430572"/>
      <w:bookmarkStart w:id="503" w:name="_Toc516447837"/>
      <w:bookmarkStart w:id="504" w:name="_Toc36397049"/>
      <w:bookmarkStart w:id="505" w:name="_Toc36397183"/>
      <w:bookmarkStart w:id="506" w:name="_Toc36397350"/>
      <w:bookmarkStart w:id="507" w:name="_Toc36398839"/>
      <w:r w:rsidRPr="00D820AA">
        <w:t xml:space="preserve">7.3.1 – </w:t>
      </w:r>
      <w:bookmarkStart w:id="508" w:name="_Hlk21794725"/>
      <w:r w:rsidRPr="00D820AA">
        <w:t>Staff Member</w:t>
      </w:r>
      <w:bookmarkEnd w:id="502"/>
      <w:bookmarkEnd w:id="503"/>
      <w:bookmarkEnd w:id="504"/>
      <w:bookmarkEnd w:id="505"/>
      <w:bookmarkEnd w:id="506"/>
      <w:bookmarkEnd w:id="507"/>
      <w:bookmarkEnd w:id="508"/>
    </w:p>
    <w:p w14:paraId="776F184C" w14:textId="77777777" w:rsidR="00EF402C" w:rsidRPr="00D820AA" w:rsidRDefault="00EF402C" w:rsidP="00EF402C">
      <w:r w:rsidRPr="00D820AA">
        <w:t>The category ‘</w:t>
      </w:r>
      <w:r w:rsidRPr="00D820AA">
        <w:rPr>
          <w:b/>
        </w:rPr>
        <w:t>A&amp;E</w:t>
      </w:r>
      <w:r w:rsidRPr="00D820AA">
        <w:t xml:space="preserve"> </w:t>
      </w:r>
      <w:r w:rsidRPr="00D820AA">
        <w:rPr>
          <w:b/>
        </w:rPr>
        <w:t>Staff member</w:t>
      </w:r>
      <w:r w:rsidRPr="00D820AA">
        <w:t>’ is composed of sub-categories ‘</w:t>
      </w:r>
      <w:r w:rsidRPr="00D820AA">
        <w:rPr>
          <w:i/>
        </w:rPr>
        <w:t>Nurse</w:t>
      </w:r>
      <w:r w:rsidRPr="00D820AA">
        <w:t>’ and ‘</w:t>
      </w:r>
      <w:r w:rsidRPr="00D820AA">
        <w:rPr>
          <w:i/>
        </w:rPr>
        <w:t>Doctor</w:t>
      </w:r>
      <w:r w:rsidRPr="00D820AA">
        <w:t>’, with the former further sub-divided into ‘Nurse in charge’, ‘Experienced’, ‘Diplomat’, ‘Rookie’, ‘Ill-tempered’ and ‘Unbalanced’. Interestingly the figure of ‘receptionist’ is not present in</w:t>
      </w:r>
      <w:r>
        <w:t xml:space="preserve"> the</w:t>
      </w:r>
      <w:r w:rsidRPr="00D820AA">
        <w:t xml:space="preserve"> nurses’ description despite their direct involvement with users and the high level of abuse they are exposed to</w:t>
      </w:r>
      <w:r>
        <w:t xml:space="preserve">, </w:t>
      </w:r>
      <w:r w:rsidRPr="00D820AA">
        <w:t>especially in Essex.</w:t>
      </w:r>
    </w:p>
    <w:p w14:paraId="7C041883" w14:textId="77777777" w:rsidR="00EF402C" w:rsidRPr="00D820AA" w:rsidRDefault="00EF402C" w:rsidP="00EF402C">
      <w:r w:rsidRPr="00D820AA">
        <w:t>The category ‘</w:t>
      </w:r>
      <w:r w:rsidRPr="00D820AA">
        <w:rPr>
          <w:i/>
        </w:rPr>
        <w:t>Doctor</w:t>
      </w:r>
      <w:r w:rsidRPr="00D820AA">
        <w:t xml:space="preserve">’ was quite marginal in nurses’ descriptions, </w:t>
      </w:r>
      <w:r>
        <w:t xml:space="preserve">and </w:t>
      </w:r>
      <w:r w:rsidRPr="00D820AA">
        <w:t xml:space="preserve">they were depicted as almost immune from users’ situational improprieties and </w:t>
      </w:r>
      <w:r>
        <w:t xml:space="preserve">were </w:t>
      </w:r>
      <w:r w:rsidRPr="00D820AA">
        <w:t>mostly described as supportive.</w:t>
      </w:r>
    </w:p>
    <w:p w14:paraId="442D5200" w14:textId="77777777" w:rsidR="00EF402C" w:rsidRPr="00D820AA" w:rsidRDefault="00EF402C" w:rsidP="00EF402C"/>
    <w:p w14:paraId="19AF9FF2" w14:textId="77777777" w:rsidR="00EF402C" w:rsidRPr="00D820AA" w:rsidRDefault="00EF402C" w:rsidP="00EF402C">
      <w:pPr>
        <w:pStyle w:val="Quote"/>
      </w:pPr>
      <w:r w:rsidRPr="00D820AA">
        <w:t xml:space="preserve">ESS1: Yes </w:t>
      </w:r>
      <w:r>
        <w:t xml:space="preserve">… </w:t>
      </w:r>
      <w:r w:rsidRPr="00D820AA">
        <w:t xml:space="preserve">there is </w:t>
      </w:r>
      <w:r w:rsidRPr="00D820AA">
        <w:rPr>
          <w:b/>
          <w:u w:val="single"/>
        </w:rPr>
        <w:t>always</w:t>
      </w:r>
      <w:r w:rsidRPr="00D820AA">
        <w:t xml:space="preserve"> support … </w:t>
      </w:r>
      <w:r w:rsidRPr="00D820AA">
        <w:rPr>
          <w:b/>
        </w:rPr>
        <w:t>I</w:t>
      </w:r>
      <w:r w:rsidRPr="00D820AA">
        <w:t xml:space="preserve"> mean .. </w:t>
      </w:r>
      <w:r w:rsidRPr="00D820AA">
        <w:rPr>
          <w:b/>
        </w:rPr>
        <w:t>you</w:t>
      </w:r>
      <w:r w:rsidRPr="00D820AA">
        <w:t xml:space="preserve"> can </w:t>
      </w:r>
      <w:r w:rsidRPr="00D820AA">
        <w:rPr>
          <w:u w:val="single"/>
        </w:rPr>
        <w:t>always</w:t>
      </w:r>
      <w:r w:rsidRPr="00D820AA">
        <w:t xml:space="preserve"> count on the </w:t>
      </w:r>
      <w:r w:rsidRPr="00D820AA">
        <w:rPr>
          <w:u w:val="single"/>
        </w:rPr>
        <w:t>nurse in charge ..</w:t>
      </w:r>
      <w:r w:rsidRPr="00D820AA">
        <w:t xml:space="preserve"> or even .. </w:t>
      </w:r>
      <w:r w:rsidRPr="00D820AA">
        <w:rPr>
          <w:u w:val="single"/>
        </w:rPr>
        <w:t>doctors</w:t>
      </w:r>
      <w:r w:rsidRPr="00D820AA">
        <w:t xml:space="preserve"> … </w:t>
      </w:r>
      <w:r w:rsidRPr="00D820AA">
        <w:rPr>
          <w:b/>
        </w:rPr>
        <w:t>I</w:t>
      </w:r>
      <w:r w:rsidRPr="00D820AA">
        <w:t xml:space="preserve"> mean .. if </w:t>
      </w:r>
      <w:r w:rsidRPr="00D820AA">
        <w:rPr>
          <w:b/>
        </w:rPr>
        <w:t>you</w:t>
      </w:r>
      <w:r w:rsidRPr="00D820AA">
        <w:t xml:space="preserve"> notice that there is a patient </w:t>
      </w:r>
      <w:r w:rsidRPr="00D820AA">
        <w:rPr>
          <w:b/>
        </w:rPr>
        <w:t>who</w:t>
      </w:r>
      <w:r w:rsidRPr="00D820AA">
        <w:t xml:space="preserve"> is very … and .. </w:t>
      </w:r>
      <w:r w:rsidRPr="00D820AA">
        <w:rPr>
          <w:b/>
        </w:rPr>
        <w:t>they</w:t>
      </w:r>
      <w:r w:rsidRPr="00D820AA">
        <w:t xml:space="preserve"> are asking for … and </w:t>
      </w:r>
      <w:r w:rsidRPr="00D820AA">
        <w:rPr>
          <w:b/>
        </w:rPr>
        <w:t>you</w:t>
      </w:r>
      <w:r w:rsidRPr="00D820AA">
        <w:t xml:space="preserve"> can try … “Hey doctor .. there is anything we can do for </w:t>
      </w:r>
      <w:r w:rsidRPr="00D820AA">
        <w:rPr>
          <w:b/>
        </w:rPr>
        <w:t>this</w:t>
      </w:r>
      <w:r w:rsidRPr="00D820AA">
        <w:t xml:space="preserve"> patient?” .. Just to </w:t>
      </w:r>
      <w:r w:rsidRPr="00D820AA">
        <w:rPr>
          <w:u w:val="single"/>
        </w:rPr>
        <w:t>calm down</w:t>
      </w:r>
      <w:r w:rsidRPr="00D820AA">
        <w:t xml:space="preserve"> the situation.</w:t>
      </w:r>
    </w:p>
    <w:p w14:paraId="0197C782" w14:textId="77777777" w:rsidR="00EF402C" w:rsidRPr="00D820AA" w:rsidRDefault="00EF402C" w:rsidP="00EF402C"/>
    <w:p w14:paraId="36CD695E" w14:textId="77777777" w:rsidR="00EF402C" w:rsidRPr="00D820AA" w:rsidRDefault="00EF402C" w:rsidP="00EF402C">
      <w:r>
        <w:t>An important aspect of</w:t>
      </w:r>
      <w:r w:rsidRPr="00D820AA">
        <w:t xml:space="preserve"> this example, in addition to its representativeness, is the stress on the word ‘always’</w:t>
      </w:r>
      <w:r>
        <w:t xml:space="preserve">, which </w:t>
      </w:r>
      <w:r w:rsidRPr="00D820AA">
        <w:t>indicat</w:t>
      </w:r>
      <w:r>
        <w:t>es</w:t>
      </w:r>
      <w:r w:rsidRPr="00D820AA">
        <w:t xml:space="preserve"> certainty</w:t>
      </w:r>
      <w:r>
        <w:t xml:space="preserve">, </w:t>
      </w:r>
      <w:r w:rsidRPr="00D820AA">
        <w:t>and the use of the referential pronoun ‘you’ in its indefinite generic form. As discussed in Section 6.5.2.1</w:t>
      </w:r>
      <w:r>
        <w:t>,</w:t>
      </w:r>
      <w:r w:rsidRPr="00D820AA">
        <w:t xml:space="preserve"> the indefinite </w:t>
      </w:r>
      <w:r w:rsidRPr="00D820AA">
        <w:rPr>
          <w:i/>
          <w:iCs/>
        </w:rPr>
        <w:t>you</w:t>
      </w:r>
      <w:r w:rsidRPr="00D820AA">
        <w:t xml:space="preserve"> serves different functions, one of which is ‘to include [the speaker] as a typical member of a category’ (Allen, 2007, p.4). In this case</w:t>
      </w:r>
      <w:r>
        <w:t>,</w:t>
      </w:r>
      <w:r w:rsidRPr="00D820AA">
        <w:t xml:space="preserve"> ESS1 starts their discussion </w:t>
      </w:r>
      <w:r>
        <w:t>assigning</w:t>
      </w:r>
      <w:r w:rsidRPr="00D820AA">
        <w:t xml:space="preserve"> to </w:t>
      </w:r>
      <w:r w:rsidRPr="00D820AA">
        <w:lastRenderedPageBreak/>
        <w:t>themselves the roles of animator, author</w:t>
      </w:r>
      <w:r>
        <w:t>,</w:t>
      </w:r>
      <w:r w:rsidRPr="00D820AA">
        <w:t xml:space="preserve"> and principal (</w:t>
      </w:r>
      <w:r w:rsidRPr="00D820AA">
        <w:rPr>
          <w:b/>
          <w:i/>
        </w:rPr>
        <w:t>I</w:t>
      </w:r>
      <w:r w:rsidRPr="00D820AA">
        <w:rPr>
          <w:i/>
        </w:rPr>
        <w:t xml:space="preserve"> mean</w:t>
      </w:r>
      <w:r w:rsidRPr="00D820AA">
        <w:t xml:space="preserve">), but quickly abdicates that of principal adopting an impersonal </w:t>
      </w:r>
      <w:r w:rsidRPr="00D820AA">
        <w:rPr>
          <w:i/>
          <w:iCs/>
        </w:rPr>
        <w:t>you</w:t>
      </w:r>
      <w:r w:rsidRPr="00D820AA">
        <w:t xml:space="preserve"> to speak for all the Essex nurses. With the exceptions of ESS2 and ESS7, who reported a lack of horizontal support, every nurse adopted the same </w:t>
      </w:r>
      <w:r>
        <w:t>position</w:t>
      </w:r>
      <w:r w:rsidRPr="00D820AA">
        <w:t xml:space="preserve">. This suggests a shared perception that the nurse in charge and </w:t>
      </w:r>
      <w:r>
        <w:t xml:space="preserve">the </w:t>
      </w:r>
      <w:r w:rsidRPr="00D820AA">
        <w:t xml:space="preserve">doctors are ready to offer help if needed. However, </w:t>
      </w:r>
      <w:r>
        <w:t>no participant</w:t>
      </w:r>
      <w:r w:rsidRPr="00D820AA">
        <w:t xml:space="preserve"> presented doctors as proactive. For instance, ESS1 introduces the category</w:t>
      </w:r>
      <w:r>
        <w:t xml:space="preserve"> of doctor</w:t>
      </w:r>
      <w:r w:rsidRPr="00D820AA">
        <w:t xml:space="preserve"> after that of the nurse in charge and as a possibility: ‘or even’ and ‘you can try’. Therefore, due to the lack of </w:t>
      </w:r>
      <w:r>
        <w:t xml:space="preserve">an </w:t>
      </w:r>
      <w:r w:rsidRPr="00D820AA">
        <w:t xml:space="preserve">active role and the lack of agreement among nurses, the category is represented in black, </w:t>
      </w:r>
      <w:r>
        <w:t xml:space="preserve">thus </w:t>
      </w:r>
      <w:r w:rsidRPr="00D820AA">
        <w:t>neutral.</w:t>
      </w:r>
    </w:p>
    <w:p w14:paraId="01501C43" w14:textId="77777777" w:rsidR="00EF402C" w:rsidRPr="00D820AA" w:rsidRDefault="00EF402C" w:rsidP="00EF402C">
      <w:r w:rsidRPr="00D820AA">
        <w:t>In terms of internal professional relations between ‘</w:t>
      </w:r>
      <w:r w:rsidRPr="00D820AA">
        <w:rPr>
          <w:i/>
        </w:rPr>
        <w:t>Doctor</w:t>
      </w:r>
      <w:r w:rsidRPr="00D820AA">
        <w:t>’ and ‘</w:t>
      </w:r>
      <w:r w:rsidRPr="00D820AA">
        <w:rPr>
          <w:i/>
        </w:rPr>
        <w:t>Nurse</w:t>
      </w:r>
      <w:r w:rsidRPr="00D820AA">
        <w:t>’, I believe that the perceived immunity of the former from users’ improprieties is cause</w:t>
      </w:r>
      <w:r>
        <w:t>d</w:t>
      </w:r>
      <w:r w:rsidRPr="00D820AA">
        <w:t xml:space="preserve"> </w:t>
      </w:r>
      <w:r>
        <w:t>by</w:t>
      </w:r>
      <w:r w:rsidRPr="00D820AA">
        <w:t xml:space="preserve"> envy. </w:t>
      </w:r>
      <w:r>
        <w:t>This may be the case n</w:t>
      </w:r>
      <w:r w:rsidRPr="00D820AA">
        <w:t xml:space="preserve">ot because they are not involved in argumentations with users, as also demonstrated by Svensson (1996) and Allen (2001), but because nurses believe that doctors are </w:t>
      </w:r>
      <w:r>
        <w:t>regarded</w:t>
      </w:r>
      <w:r w:rsidRPr="00D820AA">
        <w:t xml:space="preserve"> by users as the real medical professionals. A&amp;E nurses perceive themselves as the best trained and the most competent in their profession. </w:t>
      </w:r>
      <w:r>
        <w:t xml:space="preserve">Because of their </w:t>
      </w:r>
      <w:r w:rsidRPr="00D820AA">
        <w:t>stud</w:t>
      </w:r>
      <w:r>
        <w:t>ies,</w:t>
      </w:r>
      <w:r w:rsidRPr="00D820AA">
        <w:t xml:space="preserve"> only </w:t>
      </w:r>
      <w:r>
        <w:t>they</w:t>
      </w:r>
      <w:r w:rsidRPr="00D820AA">
        <w:t xml:space="preserve"> can triage, a fact often ignored by most of the perpetrators.</w:t>
      </w:r>
    </w:p>
    <w:p w14:paraId="7958DE80" w14:textId="77777777" w:rsidR="00EF402C" w:rsidRPr="00D820AA" w:rsidRDefault="00EF402C" w:rsidP="00EF402C"/>
    <w:p w14:paraId="615CBC20" w14:textId="77777777" w:rsidR="00EF402C" w:rsidRPr="00D820AA" w:rsidRDefault="00EF402C" w:rsidP="00EF402C">
      <w:pPr>
        <w:pStyle w:val="Quote"/>
      </w:pPr>
      <w:r w:rsidRPr="00D820AA">
        <w:t xml:space="preserve">VEN4: </w:t>
      </w:r>
      <w:r w:rsidRPr="00D820AA">
        <w:rPr>
          <w:b/>
        </w:rPr>
        <w:t>I</w:t>
      </w:r>
      <w:r w:rsidRPr="00D820AA">
        <w:t xml:space="preserve"> mean ... it happened </w:t>
      </w:r>
      <w:r w:rsidRPr="00D820AA">
        <w:rPr>
          <w:b/>
        </w:rPr>
        <w:t>yesterday</w:t>
      </w:r>
      <w:r w:rsidRPr="00D820AA">
        <w:t xml:space="preserve"> too … </w:t>
      </w:r>
      <w:r w:rsidRPr="00D820AA">
        <w:rPr>
          <w:b/>
        </w:rPr>
        <w:t>I</w:t>
      </w:r>
      <w:r w:rsidRPr="00D820AA">
        <w:t xml:space="preserve"> am … </w:t>
      </w:r>
      <w:r w:rsidRPr="00D820AA">
        <w:rPr>
          <w:b/>
        </w:rPr>
        <w:t>I</w:t>
      </w:r>
      <w:r w:rsidRPr="00D820AA">
        <w:t xml:space="preserve"> work in the red code area .. </w:t>
      </w:r>
      <w:r w:rsidRPr="00D820AA">
        <w:rPr>
          <w:b/>
        </w:rPr>
        <w:t>I</w:t>
      </w:r>
      <w:r w:rsidRPr="00D820AA">
        <w:t xml:space="preserve">’ve </w:t>
      </w:r>
      <w:r w:rsidRPr="00D820AA">
        <w:rPr>
          <w:u w:val="single"/>
        </w:rPr>
        <w:t>spent my life</w:t>
      </w:r>
      <w:r w:rsidRPr="00D820AA">
        <w:t xml:space="preserve"> </w:t>
      </w:r>
      <w:r w:rsidRPr="00D820AA">
        <w:rPr>
          <w:b/>
        </w:rPr>
        <w:t>here</w:t>
      </w:r>
      <w:r w:rsidRPr="00D820AA">
        <w:t xml:space="preserve"> .. there was a rigid bandage to remove .. it immobilises the knee .. </w:t>
      </w:r>
      <w:r w:rsidRPr="00D820AA">
        <w:rPr>
          <w:u w:val="single"/>
        </w:rPr>
        <w:t>ok</w:t>
      </w:r>
      <w:r w:rsidRPr="00D820AA">
        <w:t xml:space="preserve">? … who knows better than </w:t>
      </w:r>
      <w:r w:rsidRPr="00D820AA">
        <w:rPr>
          <w:u w:val="single"/>
        </w:rPr>
        <w:t>me</w:t>
      </w:r>
      <w:r w:rsidRPr="00D820AA">
        <w:t xml:space="preserve"> how to do it? … if it was my father .. my mother or my brother or anyone … </w:t>
      </w:r>
      <w:r w:rsidRPr="00D820AA">
        <w:rPr>
          <w:b/>
        </w:rPr>
        <w:t>I</w:t>
      </w:r>
      <w:r w:rsidRPr="00D820AA">
        <w:t xml:space="preserve"> would let it be done by someone like </w:t>
      </w:r>
      <w:r w:rsidRPr="00D820AA">
        <w:rPr>
          <w:u w:val="single"/>
        </w:rPr>
        <w:t>me</w:t>
      </w:r>
      <w:r w:rsidRPr="00D820AA">
        <w:t xml:space="preserve"> … </w:t>
      </w:r>
      <w:r w:rsidRPr="00D820AA">
        <w:rPr>
          <w:b/>
        </w:rPr>
        <w:t>this lady</w:t>
      </w:r>
      <w:r w:rsidRPr="00D820AA">
        <w:t xml:space="preserve"> wanted the doctor … the doctor did not know how to … how to remove it … </w:t>
      </w:r>
      <w:r w:rsidRPr="00D820AA">
        <w:rPr>
          <w:b/>
        </w:rPr>
        <w:t>I</w:t>
      </w:r>
      <w:r w:rsidRPr="00D820AA">
        <w:t xml:space="preserve"> mean .. the perception is this … however </w:t>
      </w:r>
      <w:r w:rsidRPr="00D820AA">
        <w:rPr>
          <w:b/>
        </w:rPr>
        <w:t>I</w:t>
      </w:r>
      <w:r w:rsidRPr="00D820AA">
        <w:t xml:space="preserve"> understand </w:t>
      </w:r>
      <w:r w:rsidRPr="00D820AA">
        <w:rPr>
          <w:b/>
        </w:rPr>
        <w:t>I</w:t>
      </w:r>
      <w:r w:rsidRPr="00D820AA">
        <w:t xml:space="preserve"> should not get offended … because .. then I realise that users see doctors as … </w:t>
      </w:r>
      <w:r w:rsidRPr="00D820AA">
        <w:rPr>
          <w:b/>
        </w:rPr>
        <w:t>they</w:t>
      </w:r>
      <w:r w:rsidRPr="00D820AA">
        <w:t xml:space="preserve"> picture </w:t>
      </w:r>
      <w:r w:rsidRPr="00D820AA">
        <w:rPr>
          <w:b/>
        </w:rPr>
        <w:t>them</w:t>
      </w:r>
      <w:r w:rsidRPr="00D820AA">
        <w:t xml:space="preserve"> like </w:t>
      </w:r>
      <w:r w:rsidRPr="00D820AA">
        <w:rPr>
          <w:u w:val="single"/>
        </w:rPr>
        <w:t>the</w:t>
      </w:r>
      <w:r w:rsidRPr="00D820AA">
        <w:t xml:space="preserve"> emergency department .. and it </w:t>
      </w:r>
      <w:r w:rsidRPr="00D820AA">
        <w:rPr>
          <w:u w:val="single"/>
        </w:rPr>
        <w:t>is</w:t>
      </w:r>
      <w:r w:rsidRPr="00D820AA">
        <w:t xml:space="preserve"> correct .. </w:t>
      </w:r>
      <w:r w:rsidRPr="00D820AA">
        <w:rPr>
          <w:b/>
        </w:rPr>
        <w:t>that</w:t>
      </w:r>
      <w:r w:rsidRPr="00D820AA">
        <w:t xml:space="preserve"> is the person who has to give </w:t>
      </w:r>
      <w:r w:rsidRPr="00D820AA">
        <w:rPr>
          <w:b/>
        </w:rPr>
        <w:t>you</w:t>
      </w:r>
      <w:r w:rsidRPr="00D820AA">
        <w:t xml:space="preserve"> an answer … and it </w:t>
      </w:r>
      <w:r w:rsidRPr="00D820AA">
        <w:rPr>
          <w:u w:val="single"/>
        </w:rPr>
        <w:t>is</w:t>
      </w:r>
      <w:r w:rsidRPr="00D820AA">
        <w:t xml:space="preserve"> correct .. do </w:t>
      </w:r>
      <w:r w:rsidRPr="00D820AA">
        <w:rPr>
          <w:b/>
        </w:rPr>
        <w:t>you</w:t>
      </w:r>
      <w:r w:rsidRPr="00D820AA">
        <w:t xml:space="preserve"> understand? … but this is how it works in the collective imagination</w:t>
      </w:r>
      <w:r w:rsidRPr="00D820AA">
        <w:rPr>
          <w:rStyle w:val="FootnoteReference"/>
          <w:rFonts w:ascii="Calibri" w:hAnsi="Calibri"/>
          <w:lang w:val="en-GB"/>
        </w:rPr>
        <w:footnoteReference w:id="6"/>
      </w:r>
    </w:p>
    <w:p w14:paraId="3DAA0518" w14:textId="77777777" w:rsidR="00EF402C" w:rsidRPr="00D820AA" w:rsidRDefault="00EF402C" w:rsidP="00EF402C"/>
    <w:p w14:paraId="3E925205" w14:textId="77777777" w:rsidR="00EF402C" w:rsidRPr="00D820AA" w:rsidRDefault="00EF402C" w:rsidP="00EF402C">
      <w:r>
        <w:t>In</w:t>
      </w:r>
      <w:r w:rsidRPr="00D820AA">
        <w:t xml:space="preserve"> the ‘</w:t>
      </w:r>
      <w:r w:rsidRPr="00D820AA">
        <w:rPr>
          <w:i/>
        </w:rPr>
        <w:t>Nurse</w:t>
      </w:r>
      <w:r w:rsidRPr="00D820AA">
        <w:t xml:space="preserve">’ category, interviewees define themselves as active caring agents </w:t>
      </w:r>
      <w:r>
        <w:t>fulfilling</w:t>
      </w:r>
      <w:r w:rsidRPr="00D820AA">
        <w:t xml:space="preserve"> a professional role </w:t>
      </w:r>
      <w:r>
        <w:t xml:space="preserve">that </w:t>
      </w:r>
      <w:r w:rsidRPr="00D820AA">
        <w:t>focuse</w:t>
      </w:r>
      <w:r>
        <w:t>s</w:t>
      </w:r>
      <w:r w:rsidRPr="00D820AA">
        <w:t xml:space="preserve"> on helping people in physical or mental distress.</w:t>
      </w:r>
    </w:p>
    <w:p w14:paraId="0E615DAA" w14:textId="77777777" w:rsidR="00EF402C" w:rsidRPr="00D820AA" w:rsidRDefault="00EF402C" w:rsidP="00EF402C"/>
    <w:p w14:paraId="4853000D" w14:textId="77777777" w:rsidR="00EF402C" w:rsidRPr="00D820AA" w:rsidRDefault="00EF402C" w:rsidP="00EF402C">
      <w:pPr>
        <w:pStyle w:val="Quote"/>
      </w:pPr>
      <w:r w:rsidRPr="00D820AA">
        <w:t xml:space="preserve">I: Why are </w:t>
      </w:r>
      <w:r w:rsidRPr="00D820AA">
        <w:rPr>
          <w:b/>
        </w:rPr>
        <w:t>you</w:t>
      </w:r>
      <w:r w:rsidRPr="00D820AA">
        <w:t xml:space="preserve"> willing to accept … </w:t>
      </w:r>
      <w:r w:rsidRPr="00D820AA">
        <w:rPr>
          <w:b/>
        </w:rPr>
        <w:t>I</w:t>
      </w:r>
      <w:r w:rsidRPr="00D820AA">
        <w:t xml:space="preserve"> don’t know … someone yelling at </w:t>
      </w:r>
      <w:r w:rsidRPr="00D820AA">
        <w:rPr>
          <w:b/>
        </w:rPr>
        <w:t>you</w:t>
      </w:r>
      <w:r w:rsidRPr="00D820AA">
        <w:t xml:space="preserve"> in </w:t>
      </w:r>
      <w:r w:rsidRPr="00D820AA">
        <w:rPr>
          <w:b/>
        </w:rPr>
        <w:t>here</w:t>
      </w:r>
      <w:r w:rsidRPr="00D820AA">
        <w:t xml:space="preserve">? Would </w:t>
      </w:r>
      <w:r w:rsidRPr="00D820AA">
        <w:rPr>
          <w:b/>
        </w:rPr>
        <w:t>you</w:t>
      </w:r>
      <w:r w:rsidRPr="00D820AA">
        <w:t xml:space="preserve"> react differently </w:t>
      </w:r>
      <w:r w:rsidRPr="00D820AA">
        <w:rPr>
          <w:b/>
        </w:rPr>
        <w:t>outside</w:t>
      </w:r>
      <w:r w:rsidRPr="00D820AA">
        <w:t>?</w:t>
      </w:r>
    </w:p>
    <w:p w14:paraId="3335BC87" w14:textId="77777777" w:rsidR="00EF402C" w:rsidRPr="00D820AA" w:rsidRDefault="00EF402C" w:rsidP="00EF402C">
      <w:pPr>
        <w:pStyle w:val="Quote"/>
      </w:pPr>
      <w:r w:rsidRPr="00D820AA">
        <w:t xml:space="preserve">ESS10: </w:t>
      </w:r>
      <w:r w:rsidRPr="00D820AA">
        <w:rPr>
          <w:b/>
        </w:rPr>
        <w:t>I</w:t>
      </w:r>
      <w:r w:rsidRPr="00D820AA">
        <w:t xml:space="preserve"> think ... as professional ... </w:t>
      </w:r>
      <w:r w:rsidRPr="00D820AA">
        <w:rPr>
          <w:b/>
        </w:rPr>
        <w:t>we</w:t>
      </w:r>
      <w:r w:rsidRPr="00D820AA">
        <w:t xml:space="preserve"> take it in a professional manner whatever happens to </w:t>
      </w:r>
      <w:r w:rsidRPr="00D820AA">
        <w:rPr>
          <w:b/>
        </w:rPr>
        <w:t>us</w:t>
      </w:r>
      <w:r w:rsidRPr="00D820AA">
        <w:t xml:space="preserve"> .. and if </w:t>
      </w:r>
      <w:r w:rsidRPr="00D820AA">
        <w:rPr>
          <w:b/>
        </w:rPr>
        <w:t>we</w:t>
      </w:r>
      <w:r w:rsidRPr="00D820AA">
        <w:t xml:space="preserve"> are </w:t>
      </w:r>
      <w:r w:rsidRPr="00D820AA">
        <w:rPr>
          <w:b/>
        </w:rPr>
        <w:t>outside</w:t>
      </w:r>
      <w:r w:rsidRPr="00D820AA">
        <w:t xml:space="preserve"> with strange people .. at that point … because </w:t>
      </w:r>
      <w:r w:rsidRPr="00D820AA">
        <w:rPr>
          <w:b/>
        </w:rPr>
        <w:t>I</w:t>
      </w:r>
      <w:r w:rsidRPr="00D820AA">
        <w:t xml:space="preserve"> wouldn’t … although </w:t>
      </w:r>
      <w:r w:rsidRPr="00D820AA">
        <w:rPr>
          <w:b/>
        </w:rPr>
        <w:t>I</w:t>
      </w:r>
      <w:r w:rsidRPr="00D820AA">
        <w:t xml:space="preserve"> wouldn’t be happy if </w:t>
      </w:r>
      <w:r w:rsidRPr="00D820AA">
        <w:rPr>
          <w:b/>
        </w:rPr>
        <w:t>someone</w:t>
      </w:r>
      <w:r w:rsidRPr="00D820AA">
        <w:t xml:space="preserve"> yells at </w:t>
      </w:r>
      <w:r w:rsidRPr="00D820AA">
        <w:rPr>
          <w:b/>
        </w:rPr>
        <w:t>me</w:t>
      </w:r>
      <w:r w:rsidRPr="00D820AA">
        <w:t xml:space="preserve"> … but </w:t>
      </w:r>
      <w:r w:rsidRPr="00D820AA">
        <w:rPr>
          <w:b/>
        </w:rPr>
        <w:t>I</w:t>
      </w:r>
      <w:r w:rsidRPr="00D820AA">
        <w:t xml:space="preserve">’m in my uniform .. </w:t>
      </w:r>
      <w:r w:rsidRPr="00D820AA">
        <w:rPr>
          <w:b/>
        </w:rPr>
        <w:t>I</w:t>
      </w:r>
      <w:r w:rsidRPr="00D820AA">
        <w:t xml:space="preserve"> would be like </w:t>
      </w:r>
      <w:r w:rsidRPr="00D820AA">
        <w:rPr>
          <w:b/>
        </w:rPr>
        <w:t>I</w:t>
      </w:r>
      <w:r w:rsidRPr="00D820AA">
        <w:t xml:space="preserve">’m a nurse and </w:t>
      </w:r>
      <w:r w:rsidRPr="00D820AA">
        <w:rPr>
          <w:b/>
        </w:rPr>
        <w:t>I</w:t>
      </w:r>
      <w:r w:rsidRPr="00D820AA">
        <w:t xml:space="preserve"> am supposed to take care of </w:t>
      </w:r>
      <w:r w:rsidRPr="00D820AA">
        <w:rPr>
          <w:b/>
        </w:rPr>
        <w:t>them</w:t>
      </w:r>
      <w:r w:rsidRPr="00D820AA">
        <w:t xml:space="preserve"> .. </w:t>
      </w:r>
      <w:r w:rsidRPr="00D820AA">
        <w:rPr>
          <w:b/>
        </w:rPr>
        <w:t>they</w:t>
      </w:r>
      <w:r w:rsidRPr="00D820AA">
        <w:t xml:space="preserve"> are not … </w:t>
      </w:r>
      <w:r w:rsidRPr="00D820AA">
        <w:rPr>
          <w:b/>
        </w:rPr>
        <w:t>you</w:t>
      </w:r>
      <w:r w:rsidRPr="00D820AA">
        <w:t xml:space="preserve"> have this thinking and </w:t>
      </w:r>
      <w:r w:rsidRPr="00D820AA">
        <w:rPr>
          <w:b/>
        </w:rPr>
        <w:t>you</w:t>
      </w:r>
      <w:r w:rsidRPr="00D820AA">
        <w:t xml:space="preserve"> know … there is a barrier like that … there is a professional barrier … </w:t>
      </w:r>
      <w:r w:rsidRPr="00D820AA">
        <w:rPr>
          <w:b/>
        </w:rPr>
        <w:t>I</w:t>
      </w:r>
      <w:r w:rsidRPr="00D820AA">
        <w:t xml:space="preserve"> don’t know … how to explain that … maybe that stops </w:t>
      </w:r>
      <w:r w:rsidRPr="00D820AA">
        <w:rPr>
          <w:b/>
        </w:rPr>
        <w:t>you</w:t>
      </w:r>
      <w:r w:rsidRPr="00D820AA">
        <w:t xml:space="preserve"> … although </w:t>
      </w:r>
      <w:r w:rsidRPr="00D820AA">
        <w:rPr>
          <w:b/>
        </w:rPr>
        <w:t>you</w:t>
      </w:r>
      <w:r w:rsidRPr="00D820AA">
        <w:t xml:space="preserve"> know that what </w:t>
      </w:r>
      <w:r w:rsidRPr="00D820AA">
        <w:rPr>
          <w:b/>
        </w:rPr>
        <w:t>they</w:t>
      </w:r>
      <w:r w:rsidRPr="00D820AA">
        <w:t xml:space="preserve"> are doing to </w:t>
      </w:r>
      <w:r w:rsidRPr="00D820AA">
        <w:rPr>
          <w:b/>
        </w:rPr>
        <w:t>you</w:t>
      </w:r>
      <w:r w:rsidRPr="00D820AA">
        <w:t xml:space="preserve"> is not right … but these professional barriers … hem … </w:t>
      </w:r>
      <w:r w:rsidRPr="00D820AA">
        <w:rPr>
          <w:b/>
        </w:rPr>
        <w:t>you</w:t>
      </w:r>
      <w:r w:rsidRPr="00D820AA">
        <w:t xml:space="preserve"> can’t do anything back … and … that’s all </w:t>
      </w:r>
      <w:r w:rsidRPr="00D820AA">
        <w:rPr>
          <w:b/>
        </w:rPr>
        <w:t>I</w:t>
      </w:r>
      <w:r w:rsidRPr="00D820AA">
        <w:t xml:space="preserve"> think.</w:t>
      </w:r>
    </w:p>
    <w:p w14:paraId="2F8E5DA9" w14:textId="77777777" w:rsidR="00EF402C" w:rsidRPr="00D820AA" w:rsidRDefault="00EF402C" w:rsidP="00EF402C"/>
    <w:p w14:paraId="03ABF557" w14:textId="77777777" w:rsidR="00EF402C" w:rsidRPr="00D820AA" w:rsidRDefault="00EF402C" w:rsidP="00EF402C">
      <w:pPr>
        <w:pStyle w:val="Quote"/>
        <w:rPr>
          <w:rFonts w:ascii="Calibri" w:hAnsi="Calibri"/>
        </w:rPr>
      </w:pPr>
      <w:r w:rsidRPr="00D820AA">
        <w:t xml:space="preserve">VEN7: The point is that when </w:t>
      </w:r>
      <w:r w:rsidRPr="00D820AA">
        <w:rPr>
          <w:b/>
        </w:rPr>
        <w:t>I</w:t>
      </w:r>
      <w:r w:rsidRPr="00D820AA">
        <w:t xml:space="preserve"> come </w:t>
      </w:r>
      <w:r w:rsidRPr="00D820AA">
        <w:rPr>
          <w:b/>
        </w:rPr>
        <w:t>here</w:t>
      </w:r>
      <w:r w:rsidRPr="00D820AA">
        <w:t xml:space="preserve"> ... obviously </w:t>
      </w:r>
      <w:r w:rsidRPr="00D820AA">
        <w:rPr>
          <w:b/>
        </w:rPr>
        <w:t>you</w:t>
      </w:r>
      <w:r w:rsidRPr="00D820AA">
        <w:t xml:space="preserve"> change personality somehow ... </w:t>
      </w:r>
      <w:r w:rsidRPr="00D820AA">
        <w:rPr>
          <w:b/>
        </w:rPr>
        <w:t>I</w:t>
      </w:r>
      <w:r w:rsidRPr="00D820AA">
        <w:t xml:space="preserve"> mean .. </w:t>
      </w:r>
      <w:r w:rsidRPr="00D820AA">
        <w:rPr>
          <w:b/>
        </w:rPr>
        <w:t>you</w:t>
      </w:r>
      <w:r w:rsidRPr="00D820AA">
        <w:t xml:space="preserve"> wear a uniform … </w:t>
      </w:r>
      <w:r w:rsidRPr="00D820AA">
        <w:rPr>
          <w:b/>
        </w:rPr>
        <w:t>I</w:t>
      </w:r>
      <w:r w:rsidRPr="00D820AA">
        <w:t xml:space="preserve">'m no longer [name, TN] in private life but </w:t>
      </w:r>
      <w:r w:rsidRPr="00D820AA">
        <w:rPr>
          <w:b/>
        </w:rPr>
        <w:t>I</w:t>
      </w:r>
      <w:r w:rsidRPr="00D820AA">
        <w:t xml:space="preserve">'m [name, TN] working ... Thus ... </w:t>
      </w:r>
      <w:r w:rsidRPr="00D820AA">
        <w:rPr>
          <w:b/>
        </w:rPr>
        <w:t>I</w:t>
      </w:r>
      <w:r w:rsidRPr="00D820AA">
        <w:t xml:space="preserve"> distinguish ... meaning that .. </w:t>
      </w:r>
      <w:r w:rsidRPr="00D820AA">
        <w:rPr>
          <w:b/>
        </w:rPr>
        <w:t>this</w:t>
      </w:r>
      <w:r w:rsidRPr="00D820AA">
        <w:t xml:space="preserve"> is not my life .. it's my job ... my life is </w:t>
      </w:r>
      <w:r w:rsidRPr="00D820AA">
        <w:rPr>
          <w:b/>
        </w:rPr>
        <w:t>outside</w:t>
      </w:r>
      <w:r w:rsidRPr="00D820AA">
        <w:t xml:space="preserve"> … So </w:t>
      </w:r>
      <w:r w:rsidRPr="00D820AA">
        <w:rPr>
          <w:b/>
        </w:rPr>
        <w:t>I</w:t>
      </w:r>
      <w:r w:rsidRPr="00D820AA">
        <w:t xml:space="preserve"> [laugh, TN] arrive </w:t>
      </w:r>
      <w:r w:rsidRPr="00D820AA">
        <w:rPr>
          <w:b/>
        </w:rPr>
        <w:t>here</w:t>
      </w:r>
      <w:r w:rsidRPr="00D820AA">
        <w:t xml:space="preserve"> with a different personality.</w:t>
      </w:r>
      <w:r w:rsidRPr="00D820AA">
        <w:rPr>
          <w:rStyle w:val="FootnoteReference"/>
          <w:i/>
          <w:lang w:val="en-GB"/>
        </w:rPr>
        <w:footnoteReference w:id="7"/>
      </w:r>
    </w:p>
    <w:p w14:paraId="76EFAF05" w14:textId="77777777" w:rsidR="00EF402C" w:rsidRPr="00D820AA" w:rsidRDefault="00EF402C" w:rsidP="00EF402C"/>
    <w:p w14:paraId="641A374B" w14:textId="77777777" w:rsidR="00EF402C" w:rsidRPr="00D820AA" w:rsidRDefault="00EF402C" w:rsidP="00EF402C">
      <w:r w:rsidRPr="00D820AA">
        <w:t>Concerning the sub-categories, ‘Nurse in charge’ is positively described, especially in Essex. However, the Italian counterpart (</w:t>
      </w:r>
      <w:r w:rsidRPr="00D820AA">
        <w:rPr>
          <w:i/>
        </w:rPr>
        <w:t>caposala</w:t>
      </w:r>
      <w:r w:rsidRPr="00D820AA">
        <w:t xml:space="preserve">) has no formal responsibility </w:t>
      </w:r>
      <w:r>
        <w:t>for</w:t>
      </w:r>
      <w:r w:rsidRPr="00D820AA">
        <w:t xml:space="preserve"> </w:t>
      </w:r>
      <w:r w:rsidRPr="00D820AA">
        <w:lastRenderedPageBreak/>
        <w:t>interactional support</w:t>
      </w:r>
      <w:r>
        <w:t xml:space="preserve"> and is </w:t>
      </w:r>
      <w:r w:rsidRPr="00D820AA">
        <w:t xml:space="preserve">absent in Veneto narratives. However, due to the </w:t>
      </w:r>
      <w:r>
        <w:t>consistently</w:t>
      </w:r>
      <w:r w:rsidRPr="00D820AA">
        <w:t xml:space="preserve"> positive descriptions from Essex nurses</w:t>
      </w:r>
      <w:r>
        <w:t>,</w:t>
      </w:r>
      <w:r w:rsidRPr="00D820AA">
        <w:t xml:space="preserve"> I decided to represent it in blue.</w:t>
      </w:r>
    </w:p>
    <w:p w14:paraId="5CC8286A" w14:textId="77777777" w:rsidR="00EF402C" w:rsidRPr="00D820AA" w:rsidRDefault="00EF402C" w:rsidP="00EF402C">
      <w:r w:rsidRPr="00D820AA">
        <w:t xml:space="preserve">Of the remaining five sub-categories – ‘Experienced’, ‘Diplomat’, ‘Rookie’, ‘Ill-tempered’ and ‘Unbalanced’ – the first one is positively discussed because </w:t>
      </w:r>
      <w:r>
        <w:t xml:space="preserve">it is </w:t>
      </w:r>
      <w:r w:rsidRPr="00D820AA">
        <w:t>perceived as competent and always ready to help and offer relevant informal peer-teaching (see Section 5.3.6).</w:t>
      </w:r>
    </w:p>
    <w:p w14:paraId="05C34121" w14:textId="77777777" w:rsidR="00EF402C" w:rsidRPr="00D820AA" w:rsidRDefault="00EF402C" w:rsidP="00EF402C"/>
    <w:p w14:paraId="2EA64191" w14:textId="77777777" w:rsidR="00EF402C" w:rsidRPr="00D820AA" w:rsidRDefault="00EF402C" w:rsidP="00EF402C">
      <w:pPr>
        <w:pStyle w:val="Quote"/>
      </w:pPr>
      <w:r w:rsidRPr="00D820AA">
        <w:t xml:space="preserve">ESS6: Ya .. ya … </w:t>
      </w:r>
      <w:r w:rsidRPr="00D820AA">
        <w:rPr>
          <w:b/>
        </w:rPr>
        <w:t>they</w:t>
      </w:r>
      <w:r w:rsidRPr="00D820AA">
        <w:t xml:space="preserve"> come to me to solve </w:t>
      </w:r>
      <w:r w:rsidRPr="00D820AA">
        <w:rPr>
          <w:b/>
        </w:rPr>
        <w:t>their</w:t>
      </w:r>
      <w:r w:rsidRPr="00D820AA">
        <w:t xml:space="preserve"> problem … if there is a problem .. </w:t>
      </w:r>
      <w:r w:rsidRPr="00D820AA">
        <w:rPr>
          <w:b/>
        </w:rPr>
        <w:t>you</w:t>
      </w:r>
      <w:r w:rsidRPr="00D820AA">
        <w:t xml:space="preserve"> are the senior … </w:t>
      </w:r>
      <w:r w:rsidRPr="00D820AA">
        <w:rPr>
          <w:b/>
        </w:rPr>
        <w:t>you</w:t>
      </w:r>
      <w:r w:rsidRPr="00D820AA">
        <w:t xml:space="preserve"> have to go and solve it … so </w:t>
      </w:r>
      <w:r w:rsidRPr="00D820AA">
        <w:rPr>
          <w:b/>
        </w:rPr>
        <w:t>you</w:t>
      </w:r>
      <w:r w:rsidRPr="00D820AA">
        <w:t xml:space="preserve"> need to be diplomatic .. </w:t>
      </w:r>
      <w:r w:rsidRPr="00D820AA">
        <w:rPr>
          <w:b/>
        </w:rPr>
        <w:t>you</w:t>
      </w:r>
      <w:r w:rsidRPr="00D820AA">
        <w:t xml:space="preserve"> need to help to handle the patient …</w:t>
      </w:r>
    </w:p>
    <w:p w14:paraId="3B2E2274" w14:textId="77777777" w:rsidR="00EF402C" w:rsidRPr="00D820AA" w:rsidRDefault="00EF402C" w:rsidP="00EF402C"/>
    <w:p w14:paraId="73ECA09E" w14:textId="77777777" w:rsidR="00EF402C" w:rsidRPr="00D820AA" w:rsidRDefault="00EF402C" w:rsidP="00EF402C">
      <w:r w:rsidRPr="00D820AA">
        <w:t xml:space="preserve">It is interesting how this (self-declared) experienced nurse defines peer support as </w:t>
      </w:r>
      <w:r>
        <w:t>a</w:t>
      </w:r>
      <w:r w:rsidRPr="00D820AA">
        <w:t xml:space="preserve"> duty </w:t>
      </w:r>
      <w:r>
        <w:t>while</w:t>
      </w:r>
      <w:r w:rsidRPr="00D820AA">
        <w:t xml:space="preserve"> externalising the occurrence of problematic situations: despite it being ‘their problem’</w:t>
      </w:r>
      <w:r>
        <w:t>,</w:t>
      </w:r>
      <w:r w:rsidRPr="00D820AA">
        <w:t xml:space="preserve"> experienced nurses ‘have to go’ to support them. This sociolinguistic construction is adopted by the other self-declared experienced nurses and confirmed by less</w:t>
      </w:r>
      <w:r>
        <w:t>-</w:t>
      </w:r>
      <w:r w:rsidRPr="00D820AA">
        <w:t>experienced ones who reported examples of received support</w:t>
      </w:r>
      <w:r>
        <w:t>, a</w:t>
      </w:r>
      <w:r w:rsidRPr="00D820AA">
        <w:t>s discuss</w:t>
      </w:r>
      <w:r>
        <w:t>ed</w:t>
      </w:r>
      <w:r w:rsidRPr="00D820AA">
        <w:t xml:space="preserve"> in Chapter 9. Therefore, I believe that this category holds a positive moral value within the frame.</w:t>
      </w:r>
    </w:p>
    <w:p w14:paraId="57DABD7D" w14:textId="77777777" w:rsidR="00EF402C" w:rsidRPr="00D820AA" w:rsidRDefault="00EF402C" w:rsidP="00EF402C">
      <w:r w:rsidRPr="00D820AA">
        <w:t xml:space="preserve">Diplomatic nurses are also positively perceived by their peers. Despite experienced nurses often </w:t>
      </w:r>
      <w:r>
        <w:t>defining</w:t>
      </w:r>
      <w:r w:rsidRPr="00D820AA">
        <w:t xml:space="preserve"> themselves as ‘Diplomat’ too, the category deserves independence from the ‘Experienced’ because</w:t>
      </w:r>
      <w:r>
        <w:t xml:space="preserve">, </w:t>
      </w:r>
      <w:r w:rsidRPr="00D820AA">
        <w:t>as discussed by several nurses</w:t>
      </w:r>
      <w:r>
        <w:t xml:space="preserve">, </w:t>
      </w:r>
      <w:r w:rsidRPr="00D820AA">
        <w:t>some in the professions are naturally talented for conflict resolution. These are particularly welcome in the team.</w:t>
      </w:r>
    </w:p>
    <w:p w14:paraId="7DA45A6B" w14:textId="77777777" w:rsidR="00EF402C" w:rsidRPr="00D820AA" w:rsidRDefault="00EF402C" w:rsidP="00EF402C"/>
    <w:p w14:paraId="252DBE4C" w14:textId="77777777" w:rsidR="00EF402C" w:rsidRPr="00D820AA" w:rsidRDefault="00EF402C" w:rsidP="00EF402C">
      <w:pPr>
        <w:pStyle w:val="Quote"/>
      </w:pPr>
      <w:r w:rsidRPr="00D820AA">
        <w:t>VEN6: Yes .. yes ... let’</w:t>
      </w:r>
      <w:r w:rsidRPr="00D820AA">
        <w:rPr>
          <w:b/>
        </w:rPr>
        <w:t>s</w:t>
      </w:r>
      <w:r w:rsidRPr="00D820AA">
        <w:t xml:space="preserve"> say that some try to be more diplomatic .. </w:t>
      </w:r>
      <w:r w:rsidRPr="00D820AA">
        <w:rPr>
          <w:b/>
          <w:u w:val="single"/>
        </w:rPr>
        <w:t>I</w:t>
      </w:r>
      <w:r w:rsidRPr="00D820AA">
        <w:t xml:space="preserve"> don’t ... it is a form of art ... </w:t>
      </w:r>
      <w:r w:rsidRPr="00D820AA">
        <w:rPr>
          <w:b/>
        </w:rPr>
        <w:t>I</w:t>
      </w:r>
      <w:r w:rsidRPr="00D820AA">
        <w:t xml:space="preserve"> mean </w:t>
      </w:r>
      <w:r w:rsidRPr="00D820AA">
        <w:rPr>
          <w:b/>
        </w:rPr>
        <w:t>you</w:t>
      </w:r>
      <w:r w:rsidRPr="00D820AA">
        <w:t xml:space="preserve"> have to remain constantly calm ... sometime </w:t>
      </w:r>
      <w:r w:rsidRPr="00D820AA">
        <w:rPr>
          <w:b/>
        </w:rPr>
        <w:t>I</w:t>
      </w:r>
      <w:r w:rsidRPr="00D820AA">
        <w:t xml:space="preserve"> can do it .. sometime no</w:t>
      </w:r>
      <w:r>
        <w:t>t</w:t>
      </w:r>
      <w:r w:rsidRPr="00D820AA">
        <w:t xml:space="preserve"> ... </w:t>
      </w:r>
      <w:r w:rsidRPr="00D820AA">
        <w:rPr>
          <w:b/>
        </w:rPr>
        <w:t>I</w:t>
      </w:r>
      <w:r w:rsidRPr="00D820AA">
        <w:t xml:space="preserve"> mean maybe </w:t>
      </w:r>
      <w:r w:rsidRPr="00D820AA">
        <w:rPr>
          <w:b/>
        </w:rPr>
        <w:t>I</w:t>
      </w:r>
      <w:r w:rsidRPr="00D820AA">
        <w:t xml:space="preserve"> ... tend to be slightly more aggressive .. let’</w:t>
      </w:r>
      <w:r w:rsidRPr="00D820AA">
        <w:rPr>
          <w:b/>
        </w:rPr>
        <w:t>s</w:t>
      </w:r>
      <w:r w:rsidRPr="00D820AA">
        <w:t xml:space="preserve"> say ... but ... some colleagues are very good </w:t>
      </w:r>
      <w:r>
        <w:t>at</w:t>
      </w:r>
      <w:r w:rsidRPr="00D820AA">
        <w:t xml:space="preserve"> this ... </w:t>
      </w:r>
      <w:r w:rsidRPr="00D820AA">
        <w:rPr>
          <w:b/>
        </w:rPr>
        <w:t>I</w:t>
      </w:r>
      <w:r w:rsidRPr="00D820AA">
        <w:t xml:space="preserve"> mean </w:t>
      </w:r>
      <w:r w:rsidRPr="00D820AA">
        <w:rPr>
          <w:b/>
        </w:rPr>
        <w:t>they</w:t>
      </w:r>
      <w:r w:rsidRPr="00D820AA">
        <w:t xml:space="preserve"> manage to make the person almost ashamed of what </w:t>
      </w:r>
      <w:r w:rsidRPr="00D820AA">
        <w:rPr>
          <w:b/>
        </w:rPr>
        <w:t>he</w:t>
      </w:r>
      <w:r w:rsidRPr="00D820AA">
        <w:t xml:space="preserve"> did</w:t>
      </w:r>
      <w:r w:rsidRPr="00D820AA">
        <w:rPr>
          <w:rStyle w:val="FootnoteReference"/>
          <w:lang w:val="en-GB"/>
        </w:rPr>
        <w:footnoteReference w:id="8"/>
      </w:r>
    </w:p>
    <w:p w14:paraId="66EA3429" w14:textId="77777777" w:rsidR="00EF402C" w:rsidRPr="00D820AA" w:rsidRDefault="00EF402C" w:rsidP="00EF402C"/>
    <w:p w14:paraId="41DFFED5" w14:textId="77777777" w:rsidR="00EF402C" w:rsidRPr="00D820AA" w:rsidRDefault="00EF402C" w:rsidP="00EF402C">
      <w:r w:rsidRPr="00D820AA">
        <w:t xml:space="preserve"> ‘Ill-tempered’ and ‘Unbalanced’ nurses are less appreciated. The former are too aggressive and often argu</w:t>
      </w:r>
      <w:r>
        <w:t>e</w:t>
      </w:r>
      <w:r w:rsidRPr="00D820AA">
        <w:t xml:space="preserve"> with users, </w:t>
      </w:r>
      <w:r>
        <w:t xml:space="preserve">contributing </w:t>
      </w:r>
      <w:r w:rsidRPr="00D820AA">
        <w:t>an unnecessary source of stress as they aggravate already complicate</w:t>
      </w:r>
      <w:r>
        <w:t>d</w:t>
      </w:r>
      <w:r w:rsidRPr="00D820AA">
        <w:t xml:space="preserve"> situations. </w:t>
      </w:r>
    </w:p>
    <w:p w14:paraId="49400779" w14:textId="77777777" w:rsidR="00EF402C" w:rsidRPr="00D820AA" w:rsidRDefault="00EF402C" w:rsidP="00EF402C"/>
    <w:p w14:paraId="386B7B7C" w14:textId="77777777" w:rsidR="00EF402C" w:rsidRPr="00D820AA" w:rsidRDefault="00EF402C" w:rsidP="00EF402C">
      <w:pPr>
        <w:pStyle w:val="Quote"/>
      </w:pPr>
      <w:r w:rsidRPr="00D820AA">
        <w:t xml:space="preserve">VEN9: </w:t>
      </w:r>
      <w:r w:rsidRPr="00D820AA">
        <w:rPr>
          <w:b/>
        </w:rPr>
        <w:t>I</w:t>
      </w:r>
      <w:r w:rsidRPr="00D820AA">
        <w:t xml:space="preserve"> ... something </w:t>
      </w:r>
      <w:r w:rsidRPr="00D820AA">
        <w:rPr>
          <w:b/>
        </w:rPr>
        <w:t>I</w:t>
      </w:r>
      <w:r w:rsidRPr="00D820AA">
        <w:t xml:space="preserve"> have the chance to notice is that when certain people [nurses, TN] are … in triage … and … </w:t>
      </w:r>
      <w:r w:rsidRPr="00D820AA">
        <w:rPr>
          <w:u w:val="single"/>
        </w:rPr>
        <w:t>regularly</w:t>
      </w:r>
      <w:r w:rsidRPr="00D820AA">
        <w:t xml:space="preserve"> .. </w:t>
      </w:r>
      <w:r w:rsidRPr="00D820AA">
        <w:rPr>
          <w:u w:val="single"/>
        </w:rPr>
        <w:t>every day</w:t>
      </w:r>
      <w:r w:rsidRPr="00D820AA">
        <w:t xml:space="preserve"> there is … an argument … this means that how </w:t>
      </w:r>
      <w:r w:rsidRPr="00D820AA">
        <w:rPr>
          <w:b/>
        </w:rPr>
        <w:t>you</w:t>
      </w:r>
      <w:r w:rsidRPr="00D820AA">
        <w:t xml:space="preserve"> interact is important</w:t>
      </w:r>
      <w:r w:rsidRPr="00D820AA">
        <w:rPr>
          <w:rStyle w:val="FootnoteReference"/>
          <w:rFonts w:ascii="Calibri" w:hAnsi="Calibri"/>
          <w:lang w:val="en-GB"/>
        </w:rPr>
        <w:footnoteReference w:id="9"/>
      </w:r>
    </w:p>
    <w:p w14:paraId="0E6D0550" w14:textId="77777777" w:rsidR="00EF402C" w:rsidRPr="00D820AA" w:rsidRDefault="00EF402C" w:rsidP="00EF402C"/>
    <w:p w14:paraId="0771898F" w14:textId="77777777" w:rsidR="00EF402C" w:rsidRPr="00D820AA" w:rsidRDefault="00EF402C" w:rsidP="00EF402C">
      <w:r>
        <w:t>While</w:t>
      </w:r>
      <w:r w:rsidRPr="00D820AA">
        <w:t xml:space="preserve"> the latter are nurses who are not necessarily ill-tempered</w:t>
      </w:r>
      <w:r>
        <w:t>, they</w:t>
      </w:r>
      <w:r w:rsidRPr="00D820AA">
        <w:t xml:space="preserve"> fail to use the recommended dealing techniques</w:t>
      </w:r>
      <w:r>
        <w:t>, which</w:t>
      </w:r>
      <w:r w:rsidRPr="00D820AA">
        <w:t xml:space="preserve"> caus</w:t>
      </w:r>
      <w:r>
        <w:t>es</w:t>
      </w:r>
      <w:r w:rsidRPr="00D820AA">
        <w:t xml:space="preserve"> distress to their colleagues. Examples of these are nurses who </w:t>
      </w:r>
      <w:r>
        <w:t>undermine</w:t>
      </w:r>
      <w:r w:rsidRPr="00D820AA">
        <w:t xml:space="preserve"> nurses’ authority by being too compliant or too strict.</w:t>
      </w:r>
    </w:p>
    <w:p w14:paraId="29B6EEF8" w14:textId="77777777" w:rsidR="00EF402C" w:rsidRPr="00D820AA" w:rsidRDefault="00EF402C" w:rsidP="00EF402C"/>
    <w:p w14:paraId="69FA6686" w14:textId="77777777" w:rsidR="00EF402C" w:rsidRPr="00D820AA" w:rsidRDefault="00EF402C" w:rsidP="00EF402C">
      <w:pPr>
        <w:pStyle w:val="Quote"/>
        <w:rPr>
          <w:rFonts w:ascii="Calibri" w:hAnsi="Calibri"/>
        </w:rPr>
      </w:pPr>
      <w:r w:rsidRPr="00D820AA">
        <w:t xml:space="preserve">VEN6: Hem ... </w:t>
      </w:r>
      <w:r w:rsidRPr="00D820AA">
        <w:rPr>
          <w:b/>
        </w:rPr>
        <w:t>I</w:t>
      </w:r>
      <w:r w:rsidRPr="00D820AA">
        <w:t xml:space="preserve"> </w:t>
      </w:r>
      <w:r w:rsidRPr="00D820AA">
        <w:rPr>
          <w:b/>
        </w:rPr>
        <w:t>often</w:t>
      </w:r>
      <w:r w:rsidRPr="00D820AA">
        <w:t xml:space="preserve"> saw strategies based on ... </w:t>
      </w:r>
      <w:r w:rsidRPr="00D820AA">
        <w:rPr>
          <w:u w:val="single"/>
        </w:rPr>
        <w:t>indulgenc</w:t>
      </w:r>
      <w:r>
        <w:rPr>
          <w:u w:val="single"/>
        </w:rPr>
        <w:t>e</w:t>
      </w:r>
      <w:r w:rsidRPr="00D820AA">
        <w:t xml:space="preserve"> ... for instance .. a relative .. or a patient .. says “</w:t>
      </w:r>
      <w:r w:rsidRPr="00D820AA">
        <w:rPr>
          <w:b/>
        </w:rPr>
        <w:t>I</w:t>
      </w:r>
      <w:r w:rsidRPr="00D820AA">
        <w:t xml:space="preserve"> want to be visited before the </w:t>
      </w:r>
      <w:r w:rsidRPr="00D820AA">
        <w:rPr>
          <w:b/>
        </w:rPr>
        <w:t>others</w:t>
      </w:r>
      <w:r w:rsidRPr="00D820AA">
        <w:t xml:space="preserve"> because </w:t>
      </w:r>
      <w:r w:rsidRPr="00D820AA">
        <w:rPr>
          <w:b/>
          <w:u w:val="single"/>
        </w:rPr>
        <w:t>I</w:t>
      </w:r>
      <w:r w:rsidRPr="00D820AA">
        <w:t xml:space="preserve"> feel sick and </w:t>
      </w:r>
      <w:r w:rsidRPr="00D820AA">
        <w:rPr>
          <w:b/>
          <w:u w:val="single"/>
        </w:rPr>
        <w:t>you</w:t>
      </w:r>
      <w:r w:rsidRPr="00D820AA">
        <w:t xml:space="preserve"> don’t understand a thing” and </w:t>
      </w:r>
      <w:r w:rsidRPr="00D820AA">
        <w:rPr>
          <w:b/>
        </w:rPr>
        <w:t>they</w:t>
      </w:r>
      <w:r w:rsidRPr="00D820AA">
        <w:t xml:space="preserve"> say “Ok” … in </w:t>
      </w:r>
      <w:r w:rsidRPr="00D820AA">
        <w:rPr>
          <w:b/>
          <w:bCs/>
        </w:rPr>
        <w:t>my</w:t>
      </w:r>
      <w:r w:rsidRPr="00D820AA">
        <w:t xml:space="preserve"> opinion </w:t>
      </w:r>
      <w:r w:rsidRPr="00D820AA">
        <w:rPr>
          <w:bCs/>
        </w:rPr>
        <w:t>this</w:t>
      </w:r>
      <w:r w:rsidRPr="00D820AA">
        <w:t xml:space="preserve"> is not good ... Or ... </w:t>
      </w:r>
      <w:r w:rsidRPr="00D820AA">
        <w:rPr>
          <w:b/>
        </w:rPr>
        <w:t>I</w:t>
      </w:r>
      <w:r w:rsidRPr="00D820AA">
        <w:t xml:space="preserve"> saw the opposite .. </w:t>
      </w:r>
      <w:r w:rsidRPr="00D820AA">
        <w:rPr>
          <w:b/>
        </w:rPr>
        <w:t>I</w:t>
      </w:r>
      <w:r w:rsidRPr="00D820AA">
        <w:t xml:space="preserve"> mean because </w:t>
      </w:r>
      <w:r w:rsidRPr="00D820AA">
        <w:rPr>
          <w:b/>
        </w:rPr>
        <w:t>you</w:t>
      </w:r>
      <w:r w:rsidRPr="00D820AA">
        <w:t xml:space="preserve"> </w:t>
      </w:r>
      <w:r w:rsidRPr="00D820AA">
        <w:rPr>
          <w:u w:val="single"/>
        </w:rPr>
        <w:t>insulted</w:t>
      </w:r>
      <w:r w:rsidRPr="00D820AA">
        <w:t xml:space="preserve"> me ... </w:t>
      </w:r>
      <w:r w:rsidRPr="00D820AA">
        <w:rPr>
          <w:b/>
        </w:rPr>
        <w:t>I</w:t>
      </w:r>
      <w:r w:rsidRPr="00D820AA">
        <w:t xml:space="preserve"> say “let’</w:t>
      </w:r>
      <w:r w:rsidRPr="00D820AA">
        <w:rPr>
          <w:b/>
        </w:rPr>
        <w:t>s</w:t>
      </w:r>
      <w:r w:rsidRPr="00D820AA">
        <w:t xml:space="preserve"> settle this </w:t>
      </w:r>
      <w:r w:rsidRPr="00D820AA">
        <w:rPr>
          <w:b/>
        </w:rPr>
        <w:t>outside</w:t>
      </w:r>
      <w:r w:rsidRPr="00D820AA">
        <w:t xml:space="preserve">” .. </w:t>
      </w:r>
      <w:r w:rsidRPr="00D820AA">
        <w:rPr>
          <w:b/>
        </w:rPr>
        <w:t>I</w:t>
      </w:r>
      <w:r w:rsidRPr="00D820AA">
        <w:t xml:space="preserve"> mean ... come in so we discuss and then ... then maybe </w:t>
      </w:r>
      <w:r w:rsidRPr="00D820AA">
        <w:rPr>
          <w:b/>
        </w:rPr>
        <w:t>they</w:t>
      </w:r>
      <w:r w:rsidRPr="00D820AA">
        <w:t xml:space="preserve"> threaten </w:t>
      </w:r>
      <w:r w:rsidRPr="00D820AA">
        <w:rPr>
          <w:b/>
          <w:bCs/>
        </w:rPr>
        <w:t>him</w:t>
      </w:r>
      <w:r w:rsidRPr="00D820AA">
        <w:rPr>
          <w:rStyle w:val="FootnoteReference"/>
          <w:lang w:val="en-GB"/>
        </w:rPr>
        <w:footnoteReference w:id="10"/>
      </w:r>
    </w:p>
    <w:p w14:paraId="463C18FE" w14:textId="77777777" w:rsidR="00EF402C" w:rsidRPr="00D820AA" w:rsidRDefault="00EF402C" w:rsidP="00EF402C"/>
    <w:p w14:paraId="0A979AD9" w14:textId="77777777" w:rsidR="00EF402C" w:rsidRPr="00D820AA" w:rsidRDefault="00EF402C" w:rsidP="00EF402C">
      <w:r w:rsidRPr="00D820AA">
        <w:t xml:space="preserve">Finally, a neutral position is </w:t>
      </w:r>
      <w:r>
        <w:t>assigned to</w:t>
      </w:r>
      <w:r w:rsidRPr="00D820AA">
        <w:t xml:space="preserve"> new nurses, or ‘Rookies’. These are inexperienced and thus often fail to use the recommended techniques properly</w:t>
      </w:r>
      <w:r>
        <w:t>. H</w:t>
      </w:r>
      <w:r w:rsidRPr="00D820AA">
        <w:t>owever</w:t>
      </w:r>
      <w:r>
        <w:t>,</w:t>
      </w:r>
      <w:r w:rsidRPr="00D820AA">
        <w:t xml:space="preserve"> </w:t>
      </w:r>
      <w:r w:rsidRPr="00D820AA">
        <w:lastRenderedPageBreak/>
        <w:t xml:space="preserve">their ‘Rookies’ status prevents them from being negatively labelled as it is accepted that ‘… </w:t>
      </w:r>
      <w:r w:rsidRPr="00D820AA">
        <w:rPr>
          <w:b/>
        </w:rPr>
        <w:t>they</w:t>
      </w:r>
      <w:r w:rsidRPr="00D820AA">
        <w:t xml:space="preserve"> will learn’ (VEN4) ‘in the process’ (ESS10).</w:t>
      </w:r>
    </w:p>
    <w:p w14:paraId="751C30C0" w14:textId="77777777" w:rsidR="00EF402C" w:rsidRPr="00D820AA" w:rsidRDefault="00EF402C" w:rsidP="00EF402C"/>
    <w:p w14:paraId="55871F3F" w14:textId="77777777" w:rsidR="00EF402C" w:rsidRPr="00D820AA" w:rsidRDefault="00EF402C" w:rsidP="00EF402C">
      <w:pPr>
        <w:pStyle w:val="Heading3"/>
      </w:pPr>
      <w:bookmarkStart w:id="509" w:name="_Toc503430573"/>
      <w:bookmarkStart w:id="510" w:name="_Toc516447838"/>
      <w:bookmarkStart w:id="511" w:name="_Toc36397050"/>
      <w:bookmarkStart w:id="512" w:name="_Toc36397184"/>
      <w:bookmarkStart w:id="513" w:name="_Toc36397351"/>
      <w:bookmarkStart w:id="514" w:name="_Toc36398840"/>
      <w:r w:rsidRPr="00D820AA">
        <w:t>7.3.2 – Users</w:t>
      </w:r>
      <w:bookmarkEnd w:id="509"/>
      <w:bookmarkEnd w:id="510"/>
      <w:bookmarkEnd w:id="511"/>
      <w:bookmarkEnd w:id="512"/>
      <w:bookmarkEnd w:id="513"/>
      <w:bookmarkEnd w:id="514"/>
    </w:p>
    <w:p w14:paraId="3BC6AA80" w14:textId="77777777" w:rsidR="00EF402C" w:rsidRPr="00D820AA" w:rsidRDefault="00EF402C" w:rsidP="00EF402C">
      <w:r>
        <w:t>The two teams discuss this category in an identical manner</w:t>
      </w:r>
      <w:r w:rsidRPr="00D820AA">
        <w:t>. In agreement with the literature (Section 2.4.2)</w:t>
      </w:r>
      <w:r>
        <w:t>,</w:t>
      </w:r>
      <w:r w:rsidRPr="00D820AA">
        <w:t xml:space="preserve"> participants acknowledge that users access the A&amp;E in significant distress and therefore are generally treated with empathy.</w:t>
      </w:r>
    </w:p>
    <w:p w14:paraId="4F87B895" w14:textId="77777777" w:rsidR="00EF402C" w:rsidRPr="00D820AA" w:rsidRDefault="00EF402C" w:rsidP="00EF402C">
      <w:r w:rsidRPr="00D820AA">
        <w:t xml:space="preserve"> </w:t>
      </w:r>
    </w:p>
    <w:p w14:paraId="24C0FBEE" w14:textId="77777777" w:rsidR="00EF402C" w:rsidRPr="00D820AA" w:rsidRDefault="00EF402C" w:rsidP="00EF402C">
      <w:pPr>
        <w:pStyle w:val="Quote"/>
      </w:pPr>
      <w:r w:rsidRPr="00D820AA">
        <w:t xml:space="preserve">ESS6: Yeah .. </w:t>
      </w:r>
      <w:r w:rsidRPr="00D820AA">
        <w:rPr>
          <w:b/>
        </w:rPr>
        <w:t>I</w:t>
      </w:r>
      <w:r w:rsidRPr="00D820AA">
        <w:t xml:space="preserve"> mean … </w:t>
      </w:r>
      <w:r w:rsidRPr="00D820AA">
        <w:rPr>
          <w:b/>
        </w:rPr>
        <w:t>somebody</w:t>
      </w:r>
      <w:r w:rsidRPr="00D820AA">
        <w:t xml:space="preserve"> is abusive .. it is because something happened … </w:t>
      </w:r>
      <w:r w:rsidRPr="00D820AA">
        <w:rPr>
          <w:b/>
        </w:rPr>
        <w:t>you</w:t>
      </w:r>
      <w:r w:rsidRPr="00D820AA">
        <w:t xml:space="preserve"> need to find out what happened .. </w:t>
      </w:r>
      <w:r w:rsidRPr="00D820AA">
        <w:rPr>
          <w:u w:val="single"/>
        </w:rPr>
        <w:t>why</w:t>
      </w:r>
      <w:r w:rsidRPr="00D820AA">
        <w:t xml:space="preserve"> </w:t>
      </w:r>
      <w:r w:rsidRPr="00D820AA">
        <w:rPr>
          <w:b/>
        </w:rPr>
        <w:t>you</w:t>
      </w:r>
      <w:r w:rsidRPr="00D820AA">
        <w:t xml:space="preserve"> behave like that … that </w:t>
      </w:r>
      <w:r w:rsidRPr="00D820AA">
        <w:rPr>
          <w:b/>
        </w:rPr>
        <w:t>somebody</w:t>
      </w:r>
      <w:r w:rsidRPr="00D820AA">
        <w:t xml:space="preserve"> accept</w:t>
      </w:r>
      <w:r>
        <w:t>s</w:t>
      </w:r>
      <w:r w:rsidRPr="00D820AA">
        <w:t xml:space="preserve"> it .. that </w:t>
      </w:r>
      <w:r w:rsidRPr="00D820AA">
        <w:rPr>
          <w:b/>
        </w:rPr>
        <w:t>somebody</w:t>
      </w:r>
      <w:r w:rsidRPr="00D820AA">
        <w:t xml:space="preserve"> told </w:t>
      </w:r>
      <w:r w:rsidRPr="00D820AA">
        <w:rPr>
          <w:b/>
        </w:rPr>
        <w:t>him</w:t>
      </w:r>
      <w:r w:rsidRPr="00D820AA">
        <w:t xml:space="preserve"> .. that </w:t>
      </w:r>
      <w:r w:rsidRPr="00D820AA">
        <w:rPr>
          <w:b/>
        </w:rPr>
        <w:t>somebody</w:t>
      </w:r>
      <w:r w:rsidRPr="00D820AA">
        <w:t xml:space="preserve"> even tr</w:t>
      </w:r>
      <w:r>
        <w:t>ies</w:t>
      </w:r>
      <w:r w:rsidRPr="00D820AA">
        <w:t xml:space="preserve"> to .. </w:t>
      </w:r>
      <w:r w:rsidRPr="00D820AA">
        <w:rPr>
          <w:u w:val="single"/>
        </w:rPr>
        <w:t>ignore</w:t>
      </w:r>
      <w:r w:rsidRPr="00D820AA">
        <w:t xml:space="preserve"> </w:t>
      </w:r>
      <w:r w:rsidRPr="00D820AA">
        <w:rPr>
          <w:b/>
        </w:rPr>
        <w:t>him</w:t>
      </w:r>
      <w:r w:rsidRPr="00D820AA">
        <w:t xml:space="preserve"> … and </w:t>
      </w:r>
      <w:r w:rsidRPr="00D820AA">
        <w:rPr>
          <w:b/>
        </w:rPr>
        <w:t>someone</w:t>
      </w:r>
      <w:r w:rsidRPr="00D820AA">
        <w:t xml:space="preserve"> treated </w:t>
      </w:r>
      <w:r w:rsidRPr="00D820AA">
        <w:rPr>
          <w:b/>
        </w:rPr>
        <w:t>him</w:t>
      </w:r>
      <w:r w:rsidRPr="00D820AA">
        <w:t xml:space="preserve"> badly … if </w:t>
      </w:r>
      <w:r w:rsidRPr="00D820AA">
        <w:rPr>
          <w:b/>
        </w:rPr>
        <w:t>you</w:t>
      </w:r>
      <w:r w:rsidRPr="00D820AA">
        <w:t xml:space="preserve"> find it out .. </w:t>
      </w:r>
      <w:r w:rsidRPr="00D820AA">
        <w:rPr>
          <w:b/>
        </w:rPr>
        <w:t>you</w:t>
      </w:r>
      <w:r w:rsidRPr="00D820AA">
        <w:t xml:space="preserve"> can deal with </w:t>
      </w:r>
      <w:r w:rsidRPr="00D820AA">
        <w:rPr>
          <w:b/>
        </w:rPr>
        <w:t>him</w:t>
      </w:r>
      <w:r w:rsidRPr="00D820AA">
        <w:t xml:space="preserve"> straight away</w:t>
      </w:r>
    </w:p>
    <w:p w14:paraId="1A8D9E19" w14:textId="77777777" w:rsidR="00EF402C" w:rsidRPr="00D820AA" w:rsidRDefault="00EF402C" w:rsidP="00EF402C"/>
    <w:p w14:paraId="45F6E73E" w14:textId="77777777" w:rsidR="00EF402C" w:rsidRPr="00D820AA" w:rsidRDefault="00EF402C" w:rsidP="00EF402C">
      <w:pPr>
        <w:pStyle w:val="Quote"/>
      </w:pPr>
      <w:r w:rsidRPr="00D820AA">
        <w:t xml:space="preserve">ESS10: […] </w:t>
      </w:r>
      <w:r w:rsidRPr="00D820AA">
        <w:rPr>
          <w:b/>
        </w:rPr>
        <w:t>I</w:t>
      </w:r>
      <w:r w:rsidRPr="00D820AA">
        <w:t xml:space="preserve"> have had patients who told me “</w:t>
      </w:r>
      <w:r w:rsidRPr="00D820AA">
        <w:rPr>
          <w:b/>
        </w:rPr>
        <w:t>I</w:t>
      </w:r>
      <w:r w:rsidRPr="00D820AA">
        <w:t xml:space="preserve">’m </w:t>
      </w:r>
      <w:r w:rsidRPr="00D820AA">
        <w:rPr>
          <w:u w:val="single"/>
        </w:rPr>
        <w:t>really</w:t>
      </w:r>
      <w:r w:rsidRPr="00D820AA">
        <w:t xml:space="preserve"> sorry .. </w:t>
      </w:r>
      <w:r w:rsidRPr="00D820AA">
        <w:rPr>
          <w:b/>
        </w:rPr>
        <w:t>I</w:t>
      </w:r>
      <w:r w:rsidRPr="00D820AA">
        <w:t xml:space="preserve"> didn’t mean that … </w:t>
      </w:r>
      <w:r w:rsidRPr="00D820AA">
        <w:rPr>
          <w:b/>
        </w:rPr>
        <w:t>I</w:t>
      </w:r>
      <w:r w:rsidRPr="00D820AA">
        <w:t xml:space="preserve"> was in pain and all the things” .. at the </w:t>
      </w:r>
      <w:r w:rsidRPr="00D820AA">
        <w:rPr>
          <w:b/>
        </w:rPr>
        <w:t>end of the day</w:t>
      </w:r>
      <w:r w:rsidRPr="00D820AA">
        <w:t xml:space="preserve"> .. so ... there are reasons that … </w:t>
      </w:r>
      <w:r w:rsidRPr="00D820AA">
        <w:rPr>
          <w:b/>
        </w:rPr>
        <w:t>you</w:t>
      </w:r>
      <w:r w:rsidRPr="00D820AA">
        <w:t xml:space="preserve"> know … </w:t>
      </w:r>
      <w:r w:rsidRPr="00D820AA">
        <w:rPr>
          <w:b/>
        </w:rPr>
        <w:t>they</w:t>
      </w:r>
      <w:r w:rsidRPr="00D820AA">
        <w:t xml:space="preserve"> said bad things ... </w:t>
      </w:r>
      <w:r w:rsidRPr="00D820AA">
        <w:rPr>
          <w:b/>
        </w:rPr>
        <w:t>You</w:t>
      </w:r>
      <w:r w:rsidRPr="00D820AA">
        <w:t xml:space="preserve"> know .. no one want</w:t>
      </w:r>
      <w:r>
        <w:t>s</w:t>
      </w:r>
      <w:r w:rsidRPr="00D820AA">
        <w:t xml:space="preserve"> to be in a hospital and in that situation when you are really stressed and in pain .. and </w:t>
      </w:r>
      <w:r w:rsidRPr="00D820AA">
        <w:rPr>
          <w:b/>
        </w:rPr>
        <w:t>you</w:t>
      </w:r>
      <w:r w:rsidRPr="00D820AA">
        <w:t xml:space="preserve"> don’t know what is happening to </w:t>
      </w:r>
      <w:r w:rsidRPr="00D820AA">
        <w:rPr>
          <w:b/>
        </w:rPr>
        <w:t>you</w:t>
      </w:r>
      <w:r w:rsidRPr="00D820AA">
        <w:t xml:space="preserve"> ... And </w:t>
      </w:r>
      <w:r w:rsidRPr="00D820AA">
        <w:rPr>
          <w:b/>
        </w:rPr>
        <w:t>you</w:t>
      </w:r>
      <w:r w:rsidRPr="00D820AA">
        <w:t xml:space="preserve"> go in that situation when you need to .. you know .. release </w:t>
      </w:r>
      <w:r w:rsidRPr="00D820AA">
        <w:rPr>
          <w:b/>
        </w:rPr>
        <w:t>your</w:t>
      </w:r>
      <w:r w:rsidRPr="00D820AA">
        <w:t xml:space="preserve"> emotion and </w:t>
      </w:r>
      <w:r w:rsidRPr="00D820AA">
        <w:rPr>
          <w:b/>
        </w:rPr>
        <w:t>you</w:t>
      </w:r>
      <w:r w:rsidRPr="00D820AA">
        <w:t xml:space="preserve"> say something .. </w:t>
      </w:r>
      <w:r w:rsidRPr="00D820AA">
        <w:rPr>
          <w:u w:val="single"/>
        </w:rPr>
        <w:t>negative</w:t>
      </w:r>
      <w:r w:rsidRPr="00D820AA">
        <w:t xml:space="preserve"> … yeah .. it could be ... mostly does that .. </w:t>
      </w:r>
      <w:r w:rsidRPr="00D820AA">
        <w:rPr>
          <w:u w:val="single"/>
        </w:rPr>
        <w:t>but</w:t>
      </w:r>
      <w:r w:rsidRPr="00D820AA">
        <w:t xml:space="preserve"> some … you know …</w:t>
      </w:r>
    </w:p>
    <w:p w14:paraId="2C121E46" w14:textId="77777777" w:rsidR="00EF402C" w:rsidRPr="00D820AA" w:rsidRDefault="00EF402C" w:rsidP="00EF402C"/>
    <w:p w14:paraId="4E203AB8" w14:textId="77777777" w:rsidR="00EF402C" w:rsidRPr="00D820AA" w:rsidRDefault="00EF402C" w:rsidP="00EF402C">
      <w:r w:rsidRPr="00D820AA">
        <w:t>According to my sociolinguist analysis</w:t>
      </w:r>
      <w:r>
        <w:t>,</w:t>
      </w:r>
      <w:r w:rsidRPr="00D820AA">
        <w:t xml:space="preserve"> nurses tend to discuss users as passive agents. This is particularly observable in </w:t>
      </w:r>
      <w:r>
        <w:t xml:space="preserve">the </w:t>
      </w:r>
      <w:r w:rsidRPr="00D820AA">
        <w:t>ESS1 justification of why some patients might be upset:</w:t>
      </w:r>
    </w:p>
    <w:p w14:paraId="45799623" w14:textId="77777777" w:rsidR="00EF402C" w:rsidRPr="00D820AA" w:rsidRDefault="00EF402C" w:rsidP="00EF402C"/>
    <w:p w14:paraId="648188C4" w14:textId="77777777" w:rsidR="00EF402C" w:rsidRPr="00D820AA" w:rsidRDefault="00EF402C" w:rsidP="00EF402C">
      <w:pPr>
        <w:pStyle w:val="Quote"/>
      </w:pPr>
      <w:r w:rsidRPr="00D820AA">
        <w:t xml:space="preserve">ESS1: Ah … well  … </w:t>
      </w:r>
      <w:r w:rsidRPr="00D820AA">
        <w:rPr>
          <w:b/>
        </w:rPr>
        <w:t>we</w:t>
      </w:r>
      <w:r w:rsidRPr="00D820AA">
        <w:t xml:space="preserve"> … </w:t>
      </w:r>
      <w:r w:rsidRPr="00D820AA">
        <w:rPr>
          <w:b/>
        </w:rPr>
        <w:t>we</w:t>
      </w:r>
      <w:r w:rsidRPr="00D820AA">
        <w:t xml:space="preserve"> are here to </w:t>
      </w:r>
      <w:r w:rsidRPr="00D820AA">
        <w:rPr>
          <w:u w:val="single"/>
        </w:rPr>
        <w:t>feel</w:t>
      </w:r>
      <w:r w:rsidRPr="00D820AA">
        <w:t xml:space="preserve"> that pressure from the … from </w:t>
      </w:r>
      <w:r w:rsidRPr="00D820AA">
        <w:rPr>
          <w:u w:val="single"/>
        </w:rPr>
        <w:t>the patients</w:t>
      </w:r>
      <w:r w:rsidRPr="00D820AA">
        <w:t xml:space="preserve"> … </w:t>
      </w:r>
      <w:r w:rsidRPr="00D820AA">
        <w:rPr>
          <w:b/>
        </w:rPr>
        <w:t>I</w:t>
      </w:r>
      <w:r w:rsidRPr="00D820AA">
        <w:t xml:space="preserve"> mean .. there is … </w:t>
      </w:r>
      <w:r w:rsidRPr="00D820AA">
        <w:rPr>
          <w:b/>
        </w:rPr>
        <w:t>someone</w:t>
      </w:r>
      <w:r w:rsidRPr="00D820AA">
        <w:t xml:space="preserve"> waiting </w:t>
      </w:r>
      <w:r w:rsidRPr="00D820AA">
        <w:rPr>
          <w:b/>
        </w:rPr>
        <w:t>outside</w:t>
      </w:r>
      <w:r w:rsidRPr="00D820AA">
        <w:t xml:space="preserve"> … just waiting </w:t>
      </w:r>
      <w:r w:rsidRPr="00D820AA">
        <w:rPr>
          <w:b/>
        </w:rPr>
        <w:t>outside</w:t>
      </w:r>
      <w:r w:rsidRPr="00D820AA">
        <w:t xml:space="preserve"> without seeing </w:t>
      </w:r>
      <w:r w:rsidRPr="00D820AA">
        <w:rPr>
          <w:b/>
        </w:rPr>
        <w:t>anyone</w:t>
      </w:r>
      <w:r w:rsidRPr="00D820AA">
        <w:t xml:space="preserve"> at all for three .. four hours … </w:t>
      </w:r>
      <w:r w:rsidRPr="00D820AA">
        <w:rPr>
          <w:b/>
        </w:rPr>
        <w:t>I</w:t>
      </w:r>
      <w:r w:rsidRPr="00D820AA">
        <w:t xml:space="preserve"> mean … even more … so is not … not unusual … </w:t>
      </w:r>
      <w:r w:rsidRPr="00D820AA">
        <w:rPr>
          <w:b/>
        </w:rPr>
        <w:t>we</w:t>
      </w:r>
      <w:r w:rsidRPr="00D820AA">
        <w:t xml:space="preserve"> bring </w:t>
      </w:r>
      <w:r w:rsidRPr="00D820AA">
        <w:rPr>
          <w:b/>
        </w:rPr>
        <w:t>them</w:t>
      </w:r>
      <w:r w:rsidRPr="00D820AA">
        <w:t xml:space="preserve"> </w:t>
      </w:r>
      <w:r w:rsidRPr="00D820AA">
        <w:rPr>
          <w:b/>
        </w:rPr>
        <w:t>in</w:t>
      </w:r>
      <w:r w:rsidRPr="00D820AA">
        <w:t xml:space="preserve"> … </w:t>
      </w:r>
      <w:r w:rsidRPr="00D820AA">
        <w:rPr>
          <w:b/>
        </w:rPr>
        <w:t>they</w:t>
      </w:r>
      <w:r w:rsidRPr="00D820AA">
        <w:t xml:space="preserve"> have to wait in </w:t>
      </w:r>
      <w:r w:rsidRPr="00D820AA">
        <w:lastRenderedPageBreak/>
        <w:t xml:space="preserve">the cubicle for … </w:t>
      </w:r>
      <w:r w:rsidRPr="00D820AA">
        <w:rPr>
          <w:b/>
        </w:rPr>
        <w:t>I</w:t>
      </w:r>
      <w:r w:rsidRPr="00D820AA">
        <w:t xml:space="preserve"> don’t know … one .. two hours more … before … yes … maybe </w:t>
      </w:r>
      <w:r w:rsidRPr="00D820AA">
        <w:rPr>
          <w:b/>
        </w:rPr>
        <w:t>we</w:t>
      </w:r>
      <w:r w:rsidRPr="00D820AA">
        <w:t xml:space="preserve"> are just getting there … not fully explaining what is going on …</w:t>
      </w:r>
    </w:p>
    <w:p w14:paraId="5868AF0D" w14:textId="77777777" w:rsidR="00EF402C" w:rsidRPr="00D820AA" w:rsidRDefault="00EF402C" w:rsidP="00EF402C"/>
    <w:p w14:paraId="43107C7C" w14:textId="77777777" w:rsidR="00EF402C" w:rsidRPr="00D820AA" w:rsidRDefault="00EF402C" w:rsidP="00EF402C">
      <w:r w:rsidRPr="00D820AA">
        <w:t>In this quote users are constructed as passive agents through the use of passive verbal construction such as “we bring them in” and “they have to wait”. The only active performance users do is to put pressure, which would be considered improper but is accepted considering the, often, long waiting time.</w:t>
      </w:r>
    </w:p>
    <w:p w14:paraId="6A847710" w14:textId="77777777" w:rsidR="00EF402C" w:rsidRPr="00D820AA" w:rsidRDefault="00EF402C" w:rsidP="00EF402C"/>
    <w:p w14:paraId="76D88EBB" w14:textId="77777777" w:rsidR="00EF402C" w:rsidRPr="00D820AA" w:rsidRDefault="00EF402C" w:rsidP="00EF402C">
      <w:r w:rsidRPr="00D820AA">
        <w:t>The ‘</w:t>
      </w:r>
      <w:r w:rsidRPr="00D820AA">
        <w:rPr>
          <w:b/>
        </w:rPr>
        <w:t>Users</w:t>
      </w:r>
      <w:r w:rsidRPr="00D820AA">
        <w:t xml:space="preserve">’ category </w:t>
      </w:r>
      <w:r>
        <w:t>is</w:t>
      </w:r>
      <w:r w:rsidRPr="00D820AA">
        <w:t xml:space="preserve"> divided in</w:t>
      </w:r>
      <w:r>
        <w:t>to</w:t>
      </w:r>
      <w:r w:rsidRPr="00D820AA">
        <w:t xml:space="preserve"> ‘</w:t>
      </w:r>
      <w:r w:rsidRPr="00D820AA">
        <w:rPr>
          <w:i/>
        </w:rPr>
        <w:t>Patient</w:t>
      </w:r>
      <w:r w:rsidRPr="00D820AA">
        <w:t>’ and ‘</w:t>
      </w:r>
      <w:r w:rsidRPr="00D820AA">
        <w:rPr>
          <w:i/>
        </w:rPr>
        <w:t>Companion</w:t>
      </w:r>
      <w:r w:rsidRPr="00D820AA">
        <w:t>’ based on the reason leading them to the A&amp;E. In terms of the perpetrators’ categorisation, nurses showed a minor tolerance toward companions.</w:t>
      </w:r>
    </w:p>
    <w:p w14:paraId="6CE887AE" w14:textId="77777777" w:rsidR="00EF402C" w:rsidRPr="00D820AA" w:rsidRDefault="00EF402C" w:rsidP="00EF402C"/>
    <w:p w14:paraId="2FA9FFD8" w14:textId="77777777" w:rsidR="00EF402C" w:rsidRPr="00D820AA" w:rsidRDefault="00EF402C" w:rsidP="00EF402C">
      <w:pPr>
        <w:pStyle w:val="Quote"/>
      </w:pPr>
      <w:r w:rsidRPr="00D820AA">
        <w:t xml:space="preserve">ESS5: If </w:t>
      </w:r>
      <w:r>
        <w:t xml:space="preserve">it </w:t>
      </w:r>
      <w:r w:rsidRPr="00D820AA">
        <w:t xml:space="preserve">is the partner .. </w:t>
      </w:r>
      <w:r w:rsidRPr="00D820AA">
        <w:rPr>
          <w:b/>
        </w:rPr>
        <w:t>they</w:t>
      </w:r>
      <w:r w:rsidRPr="00D820AA">
        <w:t xml:space="preserve"> don’t need </w:t>
      </w:r>
      <w:r w:rsidRPr="00D820AA">
        <w:rPr>
          <w:b/>
        </w:rPr>
        <w:t>this</w:t>
      </w:r>
      <w:r w:rsidRPr="00D820AA">
        <w:t xml:space="preserve"> … the partner .. straight away </w:t>
      </w:r>
      <w:r w:rsidRPr="00D820AA">
        <w:rPr>
          <w:b/>
        </w:rPr>
        <w:t>I</w:t>
      </w:r>
      <w:r w:rsidRPr="00D820AA">
        <w:t xml:space="preserve">’ll get </w:t>
      </w:r>
      <w:r w:rsidRPr="00D820AA">
        <w:rPr>
          <w:b/>
        </w:rPr>
        <w:t>them</w:t>
      </w:r>
      <w:r w:rsidRPr="00D820AA">
        <w:t xml:space="preserve"> removed ... straight away ... </w:t>
      </w:r>
      <w:r w:rsidRPr="00D820AA">
        <w:rPr>
          <w:b/>
        </w:rPr>
        <w:t>you</w:t>
      </w:r>
      <w:r w:rsidRPr="00D820AA">
        <w:t xml:space="preserve"> can’t … </w:t>
      </w:r>
      <w:r w:rsidRPr="00D820AA">
        <w:rPr>
          <w:b/>
        </w:rPr>
        <w:t>you</w:t>
      </w:r>
      <w:r w:rsidRPr="00D820AA">
        <w:t xml:space="preserve"> call the security to remove </w:t>
      </w:r>
      <w:r w:rsidRPr="00D820AA">
        <w:rPr>
          <w:b/>
        </w:rPr>
        <w:t>them</w:t>
      </w:r>
      <w:r w:rsidRPr="00D820AA">
        <w:t xml:space="preserve"> … but </w:t>
      </w:r>
      <w:r>
        <w:t xml:space="preserve">if </w:t>
      </w:r>
      <w:r w:rsidRPr="00D820AA">
        <w:t>i</w:t>
      </w:r>
      <w:r>
        <w:t>t</w:t>
      </w:r>
      <w:r w:rsidRPr="00D820AA">
        <w:t xml:space="preserve"> is the patient .. then </w:t>
      </w:r>
      <w:r>
        <w:t xml:space="preserve">it </w:t>
      </w:r>
      <w:r w:rsidRPr="00D820AA">
        <w:t>is more complicate</w:t>
      </w:r>
      <w:r>
        <w:t>d</w:t>
      </w:r>
      <w:r w:rsidRPr="00D820AA">
        <w:t xml:space="preserve"> … </w:t>
      </w:r>
      <w:r w:rsidRPr="00D820AA">
        <w:rPr>
          <w:b/>
        </w:rPr>
        <w:t>you</w:t>
      </w:r>
      <w:r w:rsidRPr="00D820AA">
        <w:t xml:space="preserve"> have to take into account “why </w:t>
      </w:r>
      <w:r w:rsidRPr="00D820AA">
        <w:rPr>
          <w:b/>
        </w:rPr>
        <w:t>they</w:t>
      </w:r>
      <w:r w:rsidRPr="00D820AA">
        <w:t xml:space="preserve"> are abusive to </w:t>
      </w:r>
      <w:r w:rsidRPr="00D820AA">
        <w:rPr>
          <w:b/>
        </w:rPr>
        <w:t>you</w:t>
      </w:r>
      <w:r w:rsidRPr="00D820AA">
        <w:t xml:space="preserve">?” what … </w:t>
      </w:r>
      <w:r w:rsidRPr="00D820AA">
        <w:rPr>
          <w:b/>
        </w:rPr>
        <w:t>you</w:t>
      </w:r>
      <w:r w:rsidRPr="00D820AA">
        <w:t xml:space="preserve"> have to try to … is … to try to calm </w:t>
      </w:r>
      <w:r w:rsidRPr="00D820AA">
        <w:rPr>
          <w:b/>
        </w:rPr>
        <w:t>them</w:t>
      </w:r>
      <w:r w:rsidRPr="00D820AA">
        <w:t xml:space="preserve"> down as much as possible</w:t>
      </w:r>
    </w:p>
    <w:p w14:paraId="27C8CF05" w14:textId="77777777" w:rsidR="00EF402C" w:rsidRPr="00D820AA" w:rsidRDefault="00EF402C" w:rsidP="00EF402C"/>
    <w:p w14:paraId="5DBACC94" w14:textId="77777777" w:rsidR="00EF402C" w:rsidRPr="00D820AA" w:rsidRDefault="00EF402C" w:rsidP="00EF402C">
      <w:r w:rsidRPr="00D820AA">
        <w:t>However, despite being approached with less empathy, certain categories of companion are recognised as having a more active role. Whereas patients receive a triage code and they must follow a defined procedure, companions’ access to the medical area can be negotiated. With them nurses can use a wider range of techniques, disclosing more or less information about the relevant patient or bending the rules in terms of visiting time. These results are particularly true for elderly companions and agitated parents escorting their children.</w:t>
      </w:r>
    </w:p>
    <w:p w14:paraId="62473AD5" w14:textId="77777777" w:rsidR="00EF402C" w:rsidRPr="00D820AA" w:rsidRDefault="00EF402C" w:rsidP="00EF402C"/>
    <w:p w14:paraId="61A8DAE3" w14:textId="54D18517" w:rsidR="00EF402C" w:rsidRPr="00D820AA" w:rsidRDefault="00EF402C" w:rsidP="00EF402C">
      <w:r w:rsidRPr="00D820AA">
        <w:t>The ‘</w:t>
      </w:r>
      <w:r w:rsidRPr="00D820AA">
        <w:rPr>
          <w:b/>
        </w:rPr>
        <w:t>Users</w:t>
      </w:r>
      <w:r w:rsidRPr="00D820AA">
        <w:t>’ category is further subdivided in</w:t>
      </w:r>
      <w:r>
        <w:t>to</w:t>
      </w:r>
      <w:r w:rsidRPr="00D820AA">
        <w:t xml:space="preserve"> the following categories: ‘Mental patient’, ‘Children’, ‘Intoxicated’, ‘Young user’, ‘Elderly’, ‘Demanding’ and ‘Disrespectful’. </w:t>
      </w:r>
      <w:r w:rsidR="008B42BE">
        <w:t xml:space="preserve">Patients with </w:t>
      </w:r>
      <w:r w:rsidR="0015240E">
        <w:t>mental health condition</w:t>
      </w:r>
      <w:r w:rsidR="008B42BE">
        <w:t xml:space="preserve">s </w:t>
      </w:r>
      <w:r w:rsidRPr="00D820AA">
        <w:t xml:space="preserve">and children are seen as non-culpable and not responsible </w:t>
      </w:r>
      <w:r w:rsidRPr="00D820AA">
        <w:lastRenderedPageBreak/>
        <w:t>for their actions, as they are unable to understand what they are doing. Therefore, these categories are represented in blue.</w:t>
      </w:r>
    </w:p>
    <w:p w14:paraId="25E22AAE" w14:textId="77777777" w:rsidR="00EF402C" w:rsidRPr="00D820AA" w:rsidRDefault="00EF402C" w:rsidP="00EF402C"/>
    <w:p w14:paraId="708C247C" w14:textId="77777777" w:rsidR="00EF402C" w:rsidRPr="00D820AA" w:rsidRDefault="00EF402C" w:rsidP="00EF402C">
      <w:pPr>
        <w:pStyle w:val="Quote"/>
      </w:pPr>
      <w:r w:rsidRPr="00D820AA">
        <w:t xml:space="preserve">ESS6: If </w:t>
      </w:r>
      <w:r>
        <w:t xml:space="preserve">it </w:t>
      </w:r>
      <w:r w:rsidRPr="00D820AA">
        <w:t xml:space="preserve">comes from a dementia patient … yes … </w:t>
      </w:r>
      <w:r w:rsidRPr="00D820AA">
        <w:rPr>
          <w:b/>
        </w:rPr>
        <w:t>I</w:t>
      </w:r>
      <w:r w:rsidRPr="00D820AA">
        <w:t xml:space="preserve"> think dementia patients wouldn’t be blamed … just … give medication to </w:t>
      </w:r>
      <w:r w:rsidRPr="00D820AA">
        <w:rPr>
          <w:b/>
        </w:rPr>
        <w:t>them</w:t>
      </w:r>
      <w:r w:rsidRPr="00D820AA">
        <w:t xml:space="preserve"> .. calm them down</w:t>
      </w:r>
    </w:p>
    <w:p w14:paraId="4B6089A1" w14:textId="77777777" w:rsidR="00EF402C" w:rsidRPr="00D820AA" w:rsidRDefault="00EF402C" w:rsidP="00EF402C"/>
    <w:p w14:paraId="518CC492" w14:textId="77777777" w:rsidR="00EF402C" w:rsidRPr="00D820AA" w:rsidRDefault="00EF402C" w:rsidP="00EF402C">
      <w:pPr>
        <w:pStyle w:val="Quote"/>
      </w:pPr>
      <w:r w:rsidRPr="00D820AA">
        <w:t xml:space="preserve">VEN3: For children ... </w:t>
      </w:r>
      <w:r w:rsidRPr="00D820AA">
        <w:rPr>
          <w:b/>
        </w:rPr>
        <w:t>you</w:t>
      </w:r>
      <w:r w:rsidRPr="00D820AA">
        <w:t xml:space="preserve"> always have ... a bit more consideration</w:t>
      </w:r>
      <w:r w:rsidRPr="00D820AA">
        <w:rPr>
          <w:rStyle w:val="FootnoteReference"/>
          <w:lang w:val="en-GB"/>
        </w:rPr>
        <w:footnoteReference w:id="11"/>
      </w:r>
    </w:p>
    <w:p w14:paraId="205E0223" w14:textId="77777777" w:rsidR="00EF402C" w:rsidRPr="00D820AA" w:rsidRDefault="00EF402C" w:rsidP="00EF402C">
      <w:pPr>
        <w:rPr>
          <w:rFonts w:cs="Arial"/>
        </w:rPr>
      </w:pPr>
    </w:p>
    <w:p w14:paraId="5184BE2C" w14:textId="77777777" w:rsidR="00EF402C" w:rsidRPr="00D820AA" w:rsidRDefault="00EF402C" w:rsidP="00EF402C">
      <w:pPr>
        <w:rPr>
          <w:rFonts w:cs="Arial"/>
        </w:rPr>
      </w:pPr>
      <w:r w:rsidRPr="00D820AA">
        <w:rPr>
          <w:rFonts w:cs="Arial"/>
        </w:rPr>
        <w:t>In agreement with Pich and colleagues (Pich et al, 2011) both teams agree that an exceptional approach is reserved for intoxicated users. Although partially justified because unable to understand what they are doing, their presence in the A&amp;E is perceived as an unnecessary burden. Therefore, despite the possible mitigation due to their temporary inability to control themselves the category is represented in red.</w:t>
      </w:r>
    </w:p>
    <w:p w14:paraId="6C80866F" w14:textId="77777777" w:rsidR="00EF402C" w:rsidRPr="00D820AA" w:rsidRDefault="00EF402C" w:rsidP="00EF402C">
      <w:pPr>
        <w:rPr>
          <w:rFonts w:cs="Arial"/>
        </w:rPr>
      </w:pPr>
    </w:p>
    <w:p w14:paraId="19B2321C" w14:textId="77777777" w:rsidR="00EF402C" w:rsidRPr="00D820AA" w:rsidRDefault="00EF402C" w:rsidP="00EF402C">
      <w:pPr>
        <w:pStyle w:val="Quote"/>
      </w:pPr>
      <w:r w:rsidRPr="00D820AA">
        <w:t xml:space="preserve">VEN6: Personally ... it depends ... from an elderly with Alzheimer </w:t>
      </w:r>
      <w:r w:rsidRPr="00D820AA">
        <w:rPr>
          <w:b/>
        </w:rPr>
        <w:t>I</w:t>
      </w:r>
      <w:r w:rsidRPr="00D820AA">
        <w:t xml:space="preserve"> can accept it … </w:t>
      </w:r>
      <w:r w:rsidRPr="00D820AA">
        <w:rPr>
          <w:b/>
        </w:rPr>
        <w:t>I</w:t>
      </w:r>
      <w:r w:rsidRPr="00D820AA">
        <w:t xml:space="preserve"> mean ... </w:t>
      </w:r>
      <w:r w:rsidRPr="00D820AA">
        <w:rPr>
          <w:b/>
        </w:rPr>
        <w:t>I</w:t>
      </w:r>
      <w:r w:rsidRPr="00D820AA">
        <w:t xml:space="preserve"> contextualise it [the behaviour, TN] within the disease ... from the mental patient who maybe took some drug .. </w:t>
      </w:r>
      <w:r w:rsidRPr="00D820AA">
        <w:rPr>
          <w:b/>
        </w:rPr>
        <w:t>I</w:t>
      </w:r>
      <w:r w:rsidRPr="00D820AA">
        <w:t xml:space="preserve"> don’t accept it ... even though </w:t>
      </w:r>
      <w:r w:rsidRPr="00D820AA">
        <w:rPr>
          <w:b/>
        </w:rPr>
        <w:t>I</w:t>
      </w:r>
      <w:r w:rsidRPr="00D820AA">
        <w:t xml:space="preserve"> take it ... </w:t>
      </w:r>
      <w:r w:rsidRPr="00D820AA">
        <w:rPr>
          <w:b/>
        </w:rPr>
        <w:t>I</w:t>
      </w:r>
      <w:r w:rsidRPr="00D820AA">
        <w:t xml:space="preserve"> have proof here ... by the way ... a girl who ripped my t-shirt with her teeth … this [she indicates the tear on her t-shirt, TN] … </w:t>
      </w:r>
      <w:r w:rsidRPr="00D820AA">
        <w:rPr>
          <w:b/>
        </w:rPr>
        <w:t>she</w:t>
      </w:r>
      <w:r w:rsidRPr="00D820AA">
        <w:t xml:space="preserve"> was laying down  ... </w:t>
      </w:r>
      <w:r w:rsidRPr="00D820AA">
        <w:rPr>
          <w:b/>
        </w:rPr>
        <w:t>I</w:t>
      </w:r>
      <w:r w:rsidRPr="00D820AA">
        <w:t xml:space="preserve"> had to apply a</w:t>
      </w:r>
      <w:r>
        <w:t>n</w:t>
      </w:r>
      <w:r w:rsidRPr="00D820AA">
        <w:t xml:space="preserve"> IV [intravenous drip, TN] ... find the vein … so … </w:t>
      </w:r>
      <w:r w:rsidRPr="00D820AA">
        <w:rPr>
          <w:b/>
        </w:rPr>
        <w:t>she</w:t>
      </w:r>
      <w:r w:rsidRPr="00D820AA">
        <w:t xml:space="preserve"> jumped up and tore my t-shirt ... yes ... luckily the cop was there and </w:t>
      </w:r>
      <w:r w:rsidRPr="00D820AA">
        <w:rPr>
          <w:b/>
        </w:rPr>
        <w:t>he</w:t>
      </w:r>
      <w:r w:rsidRPr="00D820AA">
        <w:t xml:space="preserve"> stopped me ... because </w:t>
      </w:r>
      <w:r w:rsidRPr="00D820AA">
        <w:rPr>
          <w:b/>
        </w:rPr>
        <w:t>I</w:t>
      </w:r>
      <w:r w:rsidRPr="00D820AA">
        <w:t xml:space="preserve"> ... </w:t>
      </w:r>
      <w:r w:rsidRPr="00D820AA">
        <w:rPr>
          <w:b/>
        </w:rPr>
        <w:t>I</w:t>
      </w:r>
      <w:r w:rsidRPr="00D820AA">
        <w:t xml:space="preserve"> was going to react … </w:t>
      </w:r>
      <w:r w:rsidRPr="00D820AA">
        <w:rPr>
          <w:b/>
        </w:rPr>
        <w:t>I</w:t>
      </w:r>
      <w:r w:rsidRPr="00D820AA">
        <w:t xml:space="preserve"> did not accept that behaviour … </w:t>
      </w:r>
      <w:r w:rsidRPr="00D820AA">
        <w:rPr>
          <w:b/>
        </w:rPr>
        <w:t>you</w:t>
      </w:r>
      <w:r w:rsidRPr="00D820AA">
        <w:t xml:space="preserve"> see? also after a while </w:t>
      </w:r>
      <w:r w:rsidRPr="00D820AA">
        <w:rPr>
          <w:b/>
        </w:rPr>
        <w:t>you</w:t>
      </w:r>
      <w:r w:rsidRPr="00D820AA">
        <w:t xml:space="preserve"> get a bit ... intoll ... irritable … do </w:t>
      </w:r>
      <w:r w:rsidRPr="00D820AA">
        <w:rPr>
          <w:b/>
        </w:rPr>
        <w:t>you</w:t>
      </w:r>
      <w:r w:rsidRPr="00D820AA">
        <w:t xml:space="preserve"> understand?</w:t>
      </w:r>
      <w:r w:rsidRPr="00D820AA">
        <w:rPr>
          <w:rStyle w:val="FootnoteReference"/>
          <w:lang w:val="en-GB"/>
        </w:rPr>
        <w:footnoteReference w:id="12"/>
      </w:r>
      <w:r w:rsidRPr="00D820AA">
        <w:t xml:space="preserve"> [Authorisation to present this episode granted, TN]</w:t>
      </w:r>
    </w:p>
    <w:p w14:paraId="6439114B" w14:textId="77777777" w:rsidR="00EF402C" w:rsidRPr="00D820AA" w:rsidRDefault="00EF402C" w:rsidP="00EF402C">
      <w:r w:rsidRPr="00D820AA">
        <w:lastRenderedPageBreak/>
        <w:t xml:space="preserve"> </w:t>
      </w:r>
    </w:p>
    <w:p w14:paraId="7C596221" w14:textId="77777777" w:rsidR="00EF402C" w:rsidRPr="00D820AA" w:rsidRDefault="00EF402C" w:rsidP="00EF402C">
      <w:pPr>
        <w:pStyle w:val="Quote"/>
      </w:pPr>
      <w:r w:rsidRPr="00D820AA">
        <w:t xml:space="preserve">VEN4: So .. alcoholics bother me ... </w:t>
      </w:r>
      <w:r w:rsidRPr="00D820AA">
        <w:rPr>
          <w:b/>
        </w:rPr>
        <w:t>to me</w:t>
      </w:r>
      <w:r w:rsidRPr="00D820AA">
        <w:t xml:space="preserve"> an alcoholic … if </w:t>
      </w:r>
      <w:r w:rsidRPr="00D820AA">
        <w:rPr>
          <w:b/>
        </w:rPr>
        <w:t>I</w:t>
      </w:r>
      <w:r w:rsidRPr="00D820AA">
        <w:t xml:space="preserve"> could … never mind … because </w:t>
      </w:r>
      <w:r w:rsidRPr="00D820AA">
        <w:rPr>
          <w:b/>
        </w:rPr>
        <w:t>they</w:t>
      </w:r>
      <w:r w:rsidRPr="00D820AA">
        <w:t xml:space="preserve"> really are … </w:t>
      </w:r>
      <w:r w:rsidRPr="00D820AA">
        <w:rPr>
          <w:b/>
        </w:rPr>
        <w:t>I</w:t>
      </w:r>
      <w:r w:rsidRPr="00D820AA">
        <w:t xml:space="preserve"> mean .. to deal with </w:t>
      </w:r>
      <w:r w:rsidRPr="00D820AA">
        <w:rPr>
          <w:b/>
        </w:rPr>
        <w:t>they</w:t>
      </w:r>
      <w:r w:rsidRPr="00D820AA">
        <w:t xml:space="preserve"> are ... extremely complicated ... </w:t>
      </w:r>
      <w:r w:rsidRPr="00D820AA">
        <w:rPr>
          <w:b/>
        </w:rPr>
        <w:t>you</w:t>
      </w:r>
      <w:r w:rsidRPr="00D820AA">
        <w:t xml:space="preserve"> have to listen to </w:t>
      </w:r>
      <w:r w:rsidRPr="00D820AA">
        <w:rPr>
          <w:b/>
        </w:rPr>
        <w:t>their</w:t>
      </w:r>
      <w:r w:rsidRPr="00D820AA">
        <w:t xml:space="preserve"> insults .. and </w:t>
      </w:r>
      <w:r w:rsidRPr="00D820AA">
        <w:rPr>
          <w:b/>
        </w:rPr>
        <w:t>you</w:t>
      </w:r>
      <w:r w:rsidRPr="00D820AA">
        <w:t xml:space="preserve"> know ... </w:t>
      </w:r>
      <w:r w:rsidRPr="00D820AA">
        <w:rPr>
          <w:b/>
        </w:rPr>
        <w:t>you</w:t>
      </w:r>
      <w:r w:rsidRPr="00D820AA">
        <w:t xml:space="preserve"> say “come on, </w:t>
      </w:r>
      <w:r w:rsidRPr="00D820AA">
        <w:rPr>
          <w:b/>
        </w:rPr>
        <w:t>he</w:t>
      </w:r>
      <w:r w:rsidRPr="00D820AA">
        <w:t xml:space="preserve"> is drunk” and this is fine .. but meanwhile … </w:t>
      </w:r>
      <w:r w:rsidRPr="00D820AA">
        <w:rPr>
          <w:b/>
        </w:rPr>
        <w:t>they</w:t>
      </w:r>
      <w:r w:rsidRPr="00D820AA">
        <w:t xml:space="preserve"> will come back .. </w:t>
      </w:r>
      <w:r w:rsidRPr="00D820AA">
        <w:rPr>
          <w:b/>
        </w:rPr>
        <w:t>always</w:t>
      </w:r>
      <w:r w:rsidRPr="00D820AA">
        <w:t xml:space="preserve"> the same … and </w:t>
      </w:r>
      <w:r w:rsidRPr="00D820AA">
        <w:rPr>
          <w:b/>
        </w:rPr>
        <w:t>they</w:t>
      </w:r>
      <w:r w:rsidRPr="00D820AA">
        <w:t xml:space="preserve"> are really … the worst to manage</w:t>
      </w:r>
      <w:r w:rsidRPr="00D820AA">
        <w:rPr>
          <w:rStyle w:val="FootnoteReference"/>
          <w:lang w:val="en-GB"/>
        </w:rPr>
        <w:footnoteReference w:id="13"/>
      </w:r>
    </w:p>
    <w:p w14:paraId="0C167DCF" w14:textId="77777777" w:rsidR="00EF402C" w:rsidRPr="00D820AA" w:rsidRDefault="00EF402C" w:rsidP="00EF402C"/>
    <w:p w14:paraId="55E51E61" w14:textId="77777777" w:rsidR="00EF402C" w:rsidRPr="00D820AA" w:rsidRDefault="00EF402C" w:rsidP="00EF402C">
      <w:r w:rsidRPr="00D820AA">
        <w:t>Young and elderly patients are differently evaluated, with the latter enjoying more empathy whereas the formers are perceived, by some, as impatient and sometimes rude.</w:t>
      </w:r>
    </w:p>
    <w:p w14:paraId="51CB4136" w14:textId="77777777" w:rsidR="00EF402C" w:rsidRPr="00D820AA" w:rsidRDefault="00EF402C" w:rsidP="00EF402C"/>
    <w:p w14:paraId="7D918383" w14:textId="77777777" w:rsidR="00EF402C" w:rsidRPr="00D820AA" w:rsidRDefault="00EF402C" w:rsidP="00EF402C">
      <w:pPr>
        <w:pStyle w:val="Quote"/>
      </w:pPr>
      <w:r w:rsidRPr="00D820AA">
        <w:t xml:space="preserve">I: Is it possible that the perpetrator’s age, or dress style, might change </w:t>
      </w:r>
      <w:r w:rsidRPr="00D820AA">
        <w:rPr>
          <w:b/>
        </w:rPr>
        <w:t>your</w:t>
      </w:r>
      <w:r w:rsidRPr="00D820AA">
        <w:t xml:space="preserve"> tolerance? … Let’</w:t>
      </w:r>
      <w:r w:rsidRPr="00D820AA">
        <w:rPr>
          <w:b/>
        </w:rPr>
        <w:t>s</w:t>
      </w:r>
      <w:r w:rsidRPr="00D820AA">
        <w:t xml:space="preserve"> say … might affect </w:t>
      </w:r>
      <w:r w:rsidRPr="00D820AA">
        <w:rPr>
          <w:b/>
        </w:rPr>
        <w:t>your</w:t>
      </w:r>
      <w:r w:rsidRPr="00D820AA">
        <w:t xml:space="preserve"> reaction to</w:t>
      </w:r>
    </w:p>
    <w:p w14:paraId="526F430E" w14:textId="77777777" w:rsidR="00EF402C" w:rsidRPr="00D820AA" w:rsidRDefault="00EF402C" w:rsidP="00EF402C">
      <w:pPr>
        <w:pStyle w:val="Quote"/>
      </w:pPr>
      <w:r w:rsidRPr="00D820AA">
        <w:t xml:space="preserve">ESS10: It really depends actually ... obviously with </w:t>
      </w:r>
      <w:r>
        <w:t xml:space="preserve">the </w:t>
      </w:r>
      <w:r w:rsidRPr="00D820AA">
        <w:t xml:space="preserve">elderly </w:t>
      </w:r>
      <w:r w:rsidRPr="00D820AA">
        <w:rPr>
          <w:b/>
        </w:rPr>
        <w:t>we</w:t>
      </w:r>
      <w:r w:rsidRPr="00D820AA">
        <w:t xml:space="preserve"> might have a more … soft approach … toward </w:t>
      </w:r>
      <w:r w:rsidRPr="00D820AA">
        <w:rPr>
          <w:b/>
        </w:rPr>
        <w:t>them</w:t>
      </w:r>
      <w:r w:rsidRPr="00D820AA">
        <w:t xml:space="preserve"> ... but if </w:t>
      </w:r>
      <w:r w:rsidRPr="00D820AA">
        <w:rPr>
          <w:b/>
        </w:rPr>
        <w:t>they</w:t>
      </w:r>
      <w:r w:rsidRPr="00D820AA">
        <w:t xml:space="preserve"> are more young and </w:t>
      </w:r>
      <w:r w:rsidRPr="00D820AA">
        <w:rPr>
          <w:b/>
        </w:rPr>
        <w:t>they</w:t>
      </w:r>
      <w:r w:rsidRPr="00D820AA">
        <w:t xml:space="preserve"> are still polite .. </w:t>
      </w:r>
      <w:r w:rsidRPr="00D820AA">
        <w:rPr>
          <w:b/>
        </w:rPr>
        <w:t>we</w:t>
      </w:r>
      <w:r w:rsidRPr="00D820AA">
        <w:t xml:space="preserve"> might still be … having the things … kind of an elderly</w:t>
      </w:r>
    </w:p>
    <w:p w14:paraId="116C63B4" w14:textId="77777777" w:rsidR="00EF402C" w:rsidRPr="00D820AA" w:rsidRDefault="00EF402C" w:rsidP="00EF402C"/>
    <w:p w14:paraId="0639AE49" w14:textId="77777777" w:rsidR="00EF402C" w:rsidRPr="00D820AA" w:rsidRDefault="00EF402C" w:rsidP="00EF402C">
      <w:pPr>
        <w:pStyle w:val="Quote"/>
      </w:pPr>
      <w:r w:rsidRPr="00D820AA">
        <w:t xml:space="preserve">VEN2: </w:t>
      </w:r>
      <w:r w:rsidRPr="00D820AA">
        <w:rPr>
          <w:b/>
        </w:rPr>
        <w:t>I</w:t>
      </w:r>
      <w:r w:rsidRPr="00D820AA">
        <w:t xml:space="preserve"> think what is missing is ... manners .. and ... </w:t>
      </w:r>
      <w:r w:rsidRPr="00D820AA">
        <w:rPr>
          <w:b/>
        </w:rPr>
        <w:t>I</w:t>
      </w:r>
      <w:r w:rsidRPr="00D820AA">
        <w:t xml:space="preserve"> notice it in the young </w:t>
      </w:r>
      <w:r w:rsidRPr="00D820AA">
        <w:rPr>
          <w:b/>
        </w:rPr>
        <w:t>ones</w:t>
      </w:r>
      <w:r w:rsidRPr="00D820AA">
        <w:t xml:space="preserve"> .. really the basis .. </w:t>
      </w:r>
      <w:r w:rsidRPr="00D820AA">
        <w:rPr>
          <w:b/>
        </w:rPr>
        <w:t>I</w:t>
      </w:r>
      <w:r w:rsidRPr="00D820AA">
        <w:t xml:space="preserve"> mean the respect for other people’s work … </w:t>
      </w:r>
      <w:r w:rsidRPr="00D820AA">
        <w:rPr>
          <w:b/>
        </w:rPr>
        <w:t>I</w:t>
      </w:r>
      <w:r w:rsidRPr="00D820AA">
        <w:t xml:space="preserve"> believe is missing a minimum of patience .. to wait ... Hey .. is like this ... if you don’t like it [you can leave, TN]... oh ... many times .. </w:t>
      </w:r>
      <w:r w:rsidRPr="00D820AA">
        <w:rPr>
          <w:b/>
        </w:rPr>
        <w:t>we</w:t>
      </w:r>
      <w:r w:rsidRPr="00D820AA">
        <w:t xml:space="preserve"> think everything is owed to </w:t>
      </w:r>
      <w:r w:rsidRPr="00D820AA">
        <w:rPr>
          <w:b/>
        </w:rPr>
        <w:t>us</w:t>
      </w:r>
      <w:r w:rsidRPr="00D820AA">
        <w:t xml:space="preserve"> ... it is not</w:t>
      </w:r>
      <w:r w:rsidRPr="00D820AA">
        <w:rPr>
          <w:rStyle w:val="FootnoteReference"/>
          <w:lang w:val="en-GB"/>
        </w:rPr>
        <w:footnoteReference w:id="14"/>
      </w:r>
    </w:p>
    <w:p w14:paraId="6DDFDB57" w14:textId="77777777" w:rsidR="00EF402C" w:rsidRPr="00D820AA" w:rsidRDefault="00EF402C" w:rsidP="00EF402C"/>
    <w:p w14:paraId="3FEE9AFB" w14:textId="77777777" w:rsidR="00EF402C" w:rsidRPr="00D820AA" w:rsidRDefault="00EF402C" w:rsidP="00EF402C">
      <w:r w:rsidRPr="00D820AA">
        <w:lastRenderedPageBreak/>
        <w:t>The ‘Demanding’ sub-category is the most negatively discussed one and every interviewee cites it. These users ask for procedures or treatments they are not entitled to.</w:t>
      </w:r>
    </w:p>
    <w:p w14:paraId="3FBC6B1F" w14:textId="77777777" w:rsidR="00EF402C" w:rsidRPr="00D820AA" w:rsidRDefault="00EF402C" w:rsidP="00EF402C"/>
    <w:p w14:paraId="3A66593B" w14:textId="77777777" w:rsidR="00EF402C" w:rsidRPr="00D820AA" w:rsidRDefault="00EF402C" w:rsidP="00EF402C">
      <w:pPr>
        <w:pStyle w:val="Quote"/>
      </w:pPr>
      <w:r w:rsidRPr="00D820AA">
        <w:t xml:space="preserve">VEN6: Let’s start from the premise that users are </w:t>
      </w:r>
      <w:r w:rsidRPr="00D820AA">
        <w:rPr>
          <w:u w:val="single"/>
        </w:rPr>
        <w:t>demanding</w:t>
      </w:r>
      <w:r w:rsidRPr="00D820AA">
        <w:t xml:space="preserve"> from the </w:t>
      </w:r>
      <w:r w:rsidRPr="00D820AA">
        <w:rPr>
          <w:b/>
        </w:rPr>
        <w:t>very begin</w:t>
      </w:r>
      <w:r w:rsidRPr="00D820AA">
        <w:t xml:space="preserve"> … the vast majority is demanding from the </w:t>
      </w:r>
      <w:r w:rsidRPr="00D820AA">
        <w:rPr>
          <w:b/>
        </w:rPr>
        <w:t>very begin</w:t>
      </w:r>
      <w:r w:rsidRPr="00D820AA">
        <w:t xml:space="preserve"> … </w:t>
      </w:r>
      <w:r w:rsidRPr="00D820AA">
        <w:rPr>
          <w:b/>
        </w:rPr>
        <w:t>they</w:t>
      </w:r>
      <w:r w:rsidRPr="00D820AA">
        <w:t xml:space="preserve"> … especially because this is a public hospital … </w:t>
      </w:r>
      <w:r w:rsidRPr="00D820AA">
        <w:rPr>
          <w:b/>
        </w:rPr>
        <w:t>they</w:t>
      </w:r>
      <w:r w:rsidRPr="00D820AA">
        <w:t xml:space="preserve"> arrive </w:t>
      </w:r>
      <w:r w:rsidRPr="00D820AA">
        <w:rPr>
          <w:b/>
        </w:rPr>
        <w:t>here</w:t>
      </w:r>
      <w:r w:rsidRPr="00D820AA">
        <w:t xml:space="preserve"> and demand ... </w:t>
      </w:r>
      <w:r w:rsidRPr="00D820AA">
        <w:rPr>
          <w:b/>
        </w:rPr>
        <w:t>I</w:t>
      </w:r>
      <w:r w:rsidRPr="00D820AA">
        <w:t xml:space="preserve"> mean ... silly things ... “</w:t>
      </w:r>
      <w:r w:rsidRPr="00D820AA">
        <w:rPr>
          <w:b/>
        </w:rPr>
        <w:t>I</w:t>
      </w:r>
      <w:r w:rsidRPr="00D820AA">
        <w:t xml:space="preserve"> pay taxes ... </w:t>
      </w:r>
      <w:r w:rsidRPr="00D820AA">
        <w:rPr>
          <w:b/>
        </w:rPr>
        <w:t>you</w:t>
      </w:r>
      <w:r w:rsidRPr="00D820AA">
        <w:t>” .. by the way .. “</w:t>
      </w:r>
      <w:r w:rsidRPr="00D820AA">
        <w:rPr>
          <w:b/>
        </w:rPr>
        <w:t>you</w:t>
      </w:r>
      <w:r w:rsidRPr="00D820AA">
        <w:t xml:space="preserve"> are </w:t>
      </w:r>
      <w:r w:rsidRPr="00D820AA">
        <w:rPr>
          <w:u w:val="single"/>
        </w:rPr>
        <w:t>public servants</w:t>
      </w:r>
      <w:r w:rsidRPr="00D820AA">
        <w:t xml:space="preserve">” .. because [as public servants, TN] </w:t>
      </w:r>
      <w:r w:rsidRPr="00D820AA">
        <w:rPr>
          <w:b/>
        </w:rPr>
        <w:t>we</w:t>
      </w:r>
      <w:r w:rsidRPr="00D820AA">
        <w:t xml:space="preserve"> don’t pay taxes .. “</w:t>
      </w:r>
      <w:r w:rsidRPr="00D820AA">
        <w:rPr>
          <w:b/>
        </w:rPr>
        <w:t>you</w:t>
      </w:r>
      <w:r w:rsidRPr="00D820AA">
        <w:t xml:space="preserve"> work for the state so </w:t>
      </w:r>
      <w:r w:rsidRPr="00D820AA">
        <w:rPr>
          <w:b/>
        </w:rPr>
        <w:t>I</w:t>
      </w:r>
      <w:r w:rsidRPr="00D820AA">
        <w:t xml:space="preserve"> am paying </w:t>
      </w:r>
      <w:r w:rsidRPr="00D820AA">
        <w:rPr>
          <w:b/>
        </w:rPr>
        <w:t>you</w:t>
      </w:r>
      <w:r w:rsidRPr="00D820AA">
        <w:t xml:space="preserve"> .. therefore </w:t>
      </w:r>
      <w:r w:rsidRPr="00D820AA">
        <w:rPr>
          <w:b/>
        </w:rPr>
        <w:t>I</w:t>
      </w:r>
      <w:r w:rsidRPr="00D820AA">
        <w:t xml:space="preserve"> demand </w:t>
      </w:r>
      <w:r w:rsidRPr="00D820AA">
        <w:rPr>
          <w:b/>
        </w:rPr>
        <w:t>you</w:t>
      </w:r>
      <w:r w:rsidRPr="00D820AA">
        <w:t xml:space="preserve"> to do this … this and that” … many people come </w:t>
      </w:r>
      <w:r w:rsidRPr="00D820AA">
        <w:rPr>
          <w:b/>
        </w:rPr>
        <w:t>here</w:t>
      </w:r>
      <w:r w:rsidRPr="00D820AA">
        <w:t xml:space="preserve"> stating what </w:t>
      </w:r>
      <w:r w:rsidRPr="00D820AA">
        <w:rPr>
          <w:b/>
        </w:rPr>
        <w:t>they</w:t>
      </w:r>
      <w:r w:rsidRPr="00D820AA">
        <w:t xml:space="preserve"> want to do “</w:t>
      </w:r>
      <w:r w:rsidRPr="00D820AA">
        <w:rPr>
          <w:b/>
        </w:rPr>
        <w:t>I</w:t>
      </w:r>
      <w:r w:rsidRPr="00D820AA">
        <w:t xml:space="preserve"> am here because </w:t>
      </w:r>
      <w:r w:rsidRPr="00D820AA">
        <w:rPr>
          <w:b/>
        </w:rPr>
        <w:t>I</w:t>
      </w:r>
      <w:r w:rsidRPr="00D820AA">
        <w:t xml:space="preserve"> want the X-Ray, the ECG, a cardiologic examination …” well … everyday</w:t>
      </w:r>
      <w:r w:rsidRPr="00D820AA">
        <w:rPr>
          <w:rStyle w:val="FootnoteReference"/>
          <w:rFonts w:ascii="Calibri" w:hAnsi="Calibri"/>
          <w:lang w:val="en-GB"/>
        </w:rPr>
        <w:footnoteReference w:id="15"/>
      </w:r>
    </w:p>
    <w:p w14:paraId="037A0587" w14:textId="77777777" w:rsidR="00EF402C" w:rsidRPr="00D820AA" w:rsidRDefault="00EF402C" w:rsidP="00EF402C"/>
    <w:p w14:paraId="7B32BE64" w14:textId="77777777" w:rsidR="00EF402C" w:rsidRPr="00D820AA" w:rsidRDefault="00EF402C" w:rsidP="00EF402C">
      <w:r w:rsidRPr="00D820AA">
        <w:t>Moreover, this category include</w:t>
      </w:r>
      <w:r>
        <w:t>s</w:t>
      </w:r>
      <w:r w:rsidRPr="00D820AA">
        <w:t xml:space="preserve"> those users whose requests </w:t>
      </w:r>
      <w:r>
        <w:t>undermine</w:t>
      </w:r>
      <w:r w:rsidRPr="00D820AA">
        <w:t xml:space="preserve"> nurses’ professional decisions questioning their medical skills.</w:t>
      </w:r>
    </w:p>
    <w:p w14:paraId="64BF04ED" w14:textId="77777777" w:rsidR="00EF402C" w:rsidRPr="00D820AA" w:rsidRDefault="00EF402C" w:rsidP="00EF402C"/>
    <w:p w14:paraId="0F2CE905" w14:textId="77777777" w:rsidR="00EF402C" w:rsidRPr="00D820AA" w:rsidRDefault="00EF402C" w:rsidP="00EF402C">
      <w:pPr>
        <w:pStyle w:val="Quote"/>
        <w:rPr>
          <w:b/>
        </w:rPr>
      </w:pPr>
      <w:r w:rsidRPr="00D820AA">
        <w:t xml:space="preserve">ESS3 – […] </w:t>
      </w:r>
      <w:r w:rsidRPr="00D820AA">
        <w:rPr>
          <w:b/>
        </w:rPr>
        <w:t>Some people</w:t>
      </w:r>
      <w:r w:rsidRPr="00D820AA">
        <w:t xml:space="preserve"> are ... ignorant </w:t>
      </w:r>
      <w:r>
        <w:t>of</w:t>
      </w:r>
      <w:r w:rsidRPr="00D820AA">
        <w:t xml:space="preserve"> the fact that of … </w:t>
      </w:r>
      <w:r w:rsidRPr="00D820AA">
        <w:rPr>
          <w:b/>
        </w:rPr>
        <w:t>your</w:t>
      </w:r>
      <w:r w:rsidRPr="00D820AA">
        <w:t xml:space="preserve"> training .. </w:t>
      </w:r>
      <w:r w:rsidRPr="00D820AA">
        <w:rPr>
          <w:b/>
        </w:rPr>
        <w:t>your</w:t>
      </w:r>
      <w:r w:rsidRPr="00D820AA">
        <w:t xml:space="preserve"> experience … they believe that all the doctors are much qualified than what </w:t>
      </w:r>
      <w:r w:rsidRPr="00D820AA">
        <w:rPr>
          <w:b/>
        </w:rPr>
        <w:t>we</w:t>
      </w:r>
      <w:r w:rsidRPr="00D820AA">
        <w:t xml:space="preserve"> are … in terms of qualification .. </w:t>
      </w:r>
      <w:r w:rsidRPr="00D820AA">
        <w:rPr>
          <w:b/>
          <w:u w:val="single"/>
        </w:rPr>
        <w:t>they</w:t>
      </w:r>
      <w:r w:rsidRPr="00D820AA">
        <w:rPr>
          <w:u w:val="single"/>
        </w:rPr>
        <w:t xml:space="preserve"> are</w:t>
      </w:r>
      <w:r w:rsidRPr="00D820AA">
        <w:t xml:space="preserve"> … in respect of … time of working .. the job </w:t>
      </w:r>
      <w:r w:rsidRPr="00D820AA">
        <w:rPr>
          <w:b/>
        </w:rPr>
        <w:t>there</w:t>
      </w:r>
      <w:r w:rsidRPr="00D820AA">
        <w:t xml:space="preserve"> in … say not always … the doctors say .. </w:t>
      </w:r>
      <w:r w:rsidRPr="00D820AA">
        <w:rPr>
          <w:b/>
        </w:rPr>
        <w:t>they</w:t>
      </w:r>
      <w:r w:rsidRPr="00D820AA">
        <w:t xml:space="preserve"> are upper us … but … the parents … </w:t>
      </w:r>
      <w:r w:rsidRPr="00D820AA">
        <w:rPr>
          <w:b/>
        </w:rPr>
        <w:t>they</w:t>
      </w:r>
      <w:r w:rsidRPr="00D820AA">
        <w:t xml:space="preserve"> don’t know </w:t>
      </w:r>
      <w:r w:rsidRPr="00D820AA">
        <w:rPr>
          <w:b/>
        </w:rPr>
        <w:t>this</w:t>
      </w:r>
      <w:r w:rsidRPr="00D820AA">
        <w:t xml:space="preserve"> … so </w:t>
      </w:r>
      <w:r w:rsidRPr="00D820AA">
        <w:rPr>
          <w:b/>
        </w:rPr>
        <w:t>they</w:t>
      </w:r>
      <w:r w:rsidRPr="00D820AA">
        <w:t xml:space="preserve"> think doctors are upper than </w:t>
      </w:r>
      <w:r w:rsidRPr="00D820AA">
        <w:rPr>
          <w:b/>
        </w:rPr>
        <w:t>us</w:t>
      </w:r>
    </w:p>
    <w:p w14:paraId="48F40E07" w14:textId="77777777" w:rsidR="00EF402C" w:rsidRPr="00D820AA" w:rsidRDefault="00EF402C" w:rsidP="00EF402C"/>
    <w:p w14:paraId="55CAF8A2" w14:textId="77777777" w:rsidR="00EF402C" w:rsidRPr="00D820AA" w:rsidRDefault="00EF402C" w:rsidP="00EF402C">
      <w:pPr>
        <w:pStyle w:val="Quote"/>
      </w:pPr>
      <w:r w:rsidRPr="00D820AA">
        <w:lastRenderedPageBreak/>
        <w:t xml:space="preserve">VEN1: Of course .. everyone must understand that </w:t>
      </w:r>
      <w:r w:rsidRPr="00D820AA">
        <w:rPr>
          <w:b/>
        </w:rPr>
        <w:t>they</w:t>
      </w:r>
      <w:r w:rsidRPr="00D820AA">
        <w:t xml:space="preserve"> are talking with someone who has studied … but .. again .. if </w:t>
      </w:r>
      <w:r w:rsidRPr="00D820AA">
        <w:rPr>
          <w:b/>
        </w:rPr>
        <w:t>I</w:t>
      </w:r>
      <w:r w:rsidRPr="00D820AA">
        <w:t xml:space="preserve"> go to the body shop mechanic .. it’s </w:t>
      </w:r>
      <w:r w:rsidRPr="00D820AA">
        <w:rPr>
          <w:b/>
        </w:rPr>
        <w:t>his</w:t>
      </w:r>
      <w:r w:rsidRPr="00D820AA">
        <w:t xml:space="preserve"> job and </w:t>
      </w:r>
      <w:r w:rsidRPr="00D820AA">
        <w:rPr>
          <w:b/>
        </w:rPr>
        <w:t>I</w:t>
      </w:r>
      <w:r w:rsidRPr="00D820AA">
        <w:t xml:space="preserve"> trust </w:t>
      </w:r>
      <w:r w:rsidRPr="00D820AA">
        <w:rPr>
          <w:b/>
        </w:rPr>
        <w:t>him</w:t>
      </w:r>
      <w:r w:rsidRPr="00D820AA">
        <w:t xml:space="preserve"> … </w:t>
      </w:r>
      <w:r w:rsidRPr="00D820AA">
        <w:rPr>
          <w:b/>
        </w:rPr>
        <w:t>I</w:t>
      </w:r>
      <w:r w:rsidRPr="00D820AA">
        <w:t xml:space="preserve"> am not going to discuss … unless it is so evident … though … the respect for other people’s [professional, TN] culture is missing ... if </w:t>
      </w:r>
      <w:r w:rsidRPr="00D820AA">
        <w:rPr>
          <w:b/>
        </w:rPr>
        <w:t>we</w:t>
      </w:r>
      <w:r w:rsidRPr="00D820AA">
        <w:t xml:space="preserve"> are </w:t>
      </w:r>
      <w:r w:rsidRPr="00D820AA">
        <w:rPr>
          <w:b/>
        </w:rPr>
        <w:t>here</w:t>
      </w:r>
      <w:r w:rsidRPr="00D820AA">
        <w:t xml:space="preserve"> it is because </w:t>
      </w:r>
      <w:r w:rsidRPr="00D820AA">
        <w:rPr>
          <w:b/>
        </w:rPr>
        <w:t>we</w:t>
      </w:r>
      <w:r w:rsidRPr="00D820AA">
        <w:t xml:space="preserve"> studied .. </w:t>
      </w:r>
      <w:r w:rsidRPr="00D820AA">
        <w:rPr>
          <w:b/>
        </w:rPr>
        <w:t>someone</w:t>
      </w:r>
      <w:r w:rsidRPr="00D820AA">
        <w:t xml:space="preserve"> evaluated </w:t>
      </w:r>
      <w:r w:rsidRPr="00D820AA">
        <w:rPr>
          <w:b/>
        </w:rPr>
        <w:t>us</w:t>
      </w:r>
      <w:r w:rsidRPr="00D820AA">
        <w:t xml:space="preserve"> and established that </w:t>
      </w:r>
      <w:r w:rsidRPr="00D820AA">
        <w:rPr>
          <w:b/>
        </w:rPr>
        <w:t>we</w:t>
      </w:r>
      <w:r w:rsidRPr="00D820AA">
        <w:t xml:space="preserve"> can do this job … is not up to </w:t>
      </w:r>
      <w:r w:rsidRPr="00D820AA">
        <w:rPr>
          <w:b/>
        </w:rPr>
        <w:t>you</w:t>
      </w:r>
      <w:r w:rsidRPr="00D820AA">
        <w:t xml:space="preserve"> [who did not study, TN] to tell </w:t>
      </w:r>
      <w:r w:rsidRPr="00D820AA">
        <w:rPr>
          <w:b/>
        </w:rPr>
        <w:t>me</w:t>
      </w:r>
      <w:r w:rsidRPr="00D820AA">
        <w:t xml:space="preserve"> what </w:t>
      </w:r>
      <w:r w:rsidRPr="00D820AA">
        <w:rPr>
          <w:b/>
        </w:rPr>
        <w:t>I</w:t>
      </w:r>
      <w:r w:rsidRPr="00D820AA">
        <w:t xml:space="preserve"> have or do not have to do because </w:t>
      </w:r>
      <w:r w:rsidRPr="00D820AA">
        <w:rPr>
          <w:b/>
        </w:rPr>
        <w:t>I</w:t>
      </w:r>
      <w:r w:rsidRPr="00D820AA">
        <w:t xml:space="preserve"> don’t come to </w:t>
      </w:r>
      <w:r w:rsidRPr="00D820AA">
        <w:rPr>
          <w:b/>
        </w:rPr>
        <w:t>your</w:t>
      </w:r>
      <w:r w:rsidRPr="00D820AA">
        <w:t xml:space="preserve"> house to tell </w:t>
      </w:r>
      <w:r w:rsidRPr="00D820AA">
        <w:rPr>
          <w:b/>
        </w:rPr>
        <w:t>you</w:t>
      </w:r>
      <w:r w:rsidRPr="00D820AA">
        <w:t xml:space="preserve"> what to do or not to do</w:t>
      </w:r>
      <w:r w:rsidRPr="00D820AA">
        <w:rPr>
          <w:rStyle w:val="FootnoteReference"/>
          <w:lang w:val="en-GB"/>
        </w:rPr>
        <w:footnoteReference w:id="16"/>
      </w:r>
    </w:p>
    <w:p w14:paraId="66B153BD" w14:textId="77777777" w:rsidR="00EF402C" w:rsidRPr="00D820AA" w:rsidRDefault="00EF402C" w:rsidP="00EF402C"/>
    <w:p w14:paraId="3BE66149" w14:textId="77777777" w:rsidR="00EF402C" w:rsidRPr="00D820AA" w:rsidRDefault="00EF402C" w:rsidP="00EF402C">
      <w:r w:rsidRPr="00D820AA">
        <w:t xml:space="preserve">Finally, the ‘Disrespectful’ sub-category includes all those users who are perceived to consciously lack respect </w:t>
      </w:r>
      <w:r>
        <w:t>for</w:t>
      </w:r>
      <w:r w:rsidRPr="00D820AA">
        <w:t xml:space="preserve"> nurses, other users</w:t>
      </w:r>
      <w:r>
        <w:t>,</w:t>
      </w:r>
      <w:r w:rsidRPr="00D820AA">
        <w:t xml:space="preserve"> or the frame. Several examples are provided of how disrespect can be shown against different categories and sub-categories</w:t>
      </w:r>
      <w:r>
        <w:t>, f</w:t>
      </w:r>
      <w:r w:rsidRPr="00D820AA">
        <w:t>or instance, companions toward hospitalised family members.</w:t>
      </w:r>
    </w:p>
    <w:p w14:paraId="102F0F61" w14:textId="77777777" w:rsidR="00EF402C" w:rsidRPr="00D820AA" w:rsidRDefault="00EF402C" w:rsidP="00EF402C"/>
    <w:p w14:paraId="786DB841" w14:textId="77777777" w:rsidR="00EF402C" w:rsidRPr="00D820AA" w:rsidRDefault="00EF402C" w:rsidP="00EF402C">
      <w:pPr>
        <w:pStyle w:val="Quote"/>
      </w:pPr>
      <w:r w:rsidRPr="00D820AA">
        <w:t xml:space="preserve">ESS1: </w:t>
      </w:r>
      <w:r w:rsidRPr="00D820AA">
        <w:rPr>
          <w:b/>
        </w:rPr>
        <w:t>I</w:t>
      </w:r>
      <w:r w:rsidRPr="00D820AA">
        <w:t xml:space="preserve"> mean … yes … </w:t>
      </w:r>
      <w:r w:rsidRPr="00D820AA">
        <w:rPr>
          <w:b/>
        </w:rPr>
        <w:t>you</w:t>
      </w:r>
      <w:r w:rsidRPr="00D820AA">
        <w:t xml:space="preserve"> notice </w:t>
      </w:r>
      <w:r w:rsidRPr="00D820AA">
        <w:rPr>
          <w:b/>
        </w:rPr>
        <w:t>they</w:t>
      </w:r>
      <w:r w:rsidRPr="00D820AA">
        <w:t xml:space="preserve"> are not taking care because … maybe … </w:t>
      </w:r>
      <w:r w:rsidRPr="00D820AA">
        <w:rPr>
          <w:b/>
        </w:rPr>
        <w:t>he</w:t>
      </w:r>
      <w:r w:rsidRPr="00D820AA">
        <w:t xml:space="preserve"> or </w:t>
      </w:r>
      <w:r w:rsidRPr="00D820AA">
        <w:rPr>
          <w:b/>
        </w:rPr>
        <w:t>she</w:t>
      </w:r>
      <w:r w:rsidRPr="00D820AA">
        <w:t xml:space="preserve"> is living </w:t>
      </w:r>
      <w:r w:rsidRPr="00D820AA">
        <w:rPr>
          <w:u w:val="single"/>
        </w:rPr>
        <w:t>alone</w:t>
      </w:r>
      <w:r w:rsidRPr="00D820AA">
        <w:t xml:space="preserve"> at home and </w:t>
      </w:r>
      <w:r w:rsidRPr="00D820AA">
        <w:rPr>
          <w:b/>
        </w:rPr>
        <w:t>you</w:t>
      </w:r>
      <w:r w:rsidRPr="00D820AA">
        <w:t xml:space="preserve"> know for sure … </w:t>
      </w:r>
      <w:r w:rsidRPr="00D820AA">
        <w:rPr>
          <w:b/>
        </w:rPr>
        <w:t>this person</w:t>
      </w:r>
      <w:r w:rsidRPr="00D820AA">
        <w:t xml:space="preserve"> is not … eh … not </w:t>
      </w:r>
      <w:r w:rsidRPr="00D820AA">
        <w:rPr>
          <w:u w:val="single"/>
        </w:rPr>
        <w:t>suitable</w:t>
      </w:r>
      <w:r w:rsidRPr="00D820AA">
        <w:t xml:space="preserve"> to live alone .. or </w:t>
      </w:r>
      <w:r w:rsidRPr="00D820AA">
        <w:rPr>
          <w:b/>
        </w:rPr>
        <w:t>they</w:t>
      </w:r>
      <w:r w:rsidRPr="00D820AA">
        <w:t xml:space="preserve"> </w:t>
      </w:r>
      <w:r w:rsidRPr="00D820AA">
        <w:rPr>
          <w:u w:val="single"/>
        </w:rPr>
        <w:t>should</w:t>
      </w:r>
      <w:r w:rsidRPr="00D820AA">
        <w:t xml:space="preserve"> take care of </w:t>
      </w:r>
      <w:r w:rsidRPr="00D820AA">
        <w:rPr>
          <w:b/>
        </w:rPr>
        <w:t>him</w:t>
      </w:r>
      <w:r w:rsidRPr="00D820AA">
        <w:t xml:space="preserve"> … </w:t>
      </w:r>
      <w:r w:rsidRPr="00D820AA">
        <w:rPr>
          <w:b/>
        </w:rPr>
        <w:t>you</w:t>
      </w:r>
      <w:r w:rsidRPr="00D820AA">
        <w:t xml:space="preserve"> know … the ageing … might not be the proper one .. or … or </w:t>
      </w:r>
      <w:r w:rsidRPr="00D820AA">
        <w:rPr>
          <w:b/>
        </w:rPr>
        <w:t>you</w:t>
      </w:r>
      <w:r w:rsidRPr="00D820AA">
        <w:t xml:space="preserve"> notice </w:t>
      </w:r>
      <w:r w:rsidRPr="00D820AA">
        <w:rPr>
          <w:b/>
        </w:rPr>
        <w:t>he</w:t>
      </w:r>
      <w:r w:rsidRPr="00D820AA">
        <w:t xml:space="preserve"> is </w:t>
      </w:r>
      <w:r w:rsidRPr="00D820AA">
        <w:rPr>
          <w:u w:val="single"/>
        </w:rPr>
        <w:t>not able</w:t>
      </w:r>
      <w:r w:rsidRPr="00D820AA">
        <w:t xml:space="preserve"> to do … regular things … </w:t>
      </w:r>
      <w:r w:rsidRPr="00D820AA">
        <w:rPr>
          <w:b/>
        </w:rPr>
        <w:t>I</w:t>
      </w:r>
      <w:r w:rsidRPr="00D820AA">
        <w:t xml:space="preserve"> mean .. eating or drinking … and </w:t>
      </w:r>
      <w:r w:rsidRPr="00D820AA">
        <w:rPr>
          <w:b/>
        </w:rPr>
        <w:t>you</w:t>
      </w:r>
      <w:r w:rsidRPr="00D820AA">
        <w:t xml:space="preserve"> see … "oh, </w:t>
      </w:r>
      <w:r w:rsidRPr="00D820AA">
        <w:rPr>
          <w:b/>
        </w:rPr>
        <w:t>he</w:t>
      </w:r>
      <w:r w:rsidRPr="00D820AA">
        <w:t xml:space="preserve"> is living alone … ok" … </w:t>
      </w:r>
      <w:r w:rsidRPr="00D820AA">
        <w:rPr>
          <w:u w:val="single"/>
        </w:rPr>
        <w:t>suddenly</w:t>
      </w:r>
      <w:r w:rsidRPr="00D820AA">
        <w:t xml:space="preserve"> </w:t>
      </w:r>
      <w:r w:rsidRPr="00D820AA">
        <w:rPr>
          <w:b/>
        </w:rPr>
        <w:t>you</w:t>
      </w:r>
      <w:r w:rsidRPr="00D820AA">
        <w:t xml:space="preserve"> appear from </w:t>
      </w:r>
      <w:r w:rsidRPr="00D820AA">
        <w:rPr>
          <w:b/>
        </w:rPr>
        <w:t>nowhere</w:t>
      </w:r>
      <w:r w:rsidRPr="00D820AA">
        <w:t xml:space="preserve"> … asking </w:t>
      </w:r>
      <w:r w:rsidRPr="00D820AA">
        <w:rPr>
          <w:b/>
          <w:u w:val="single"/>
        </w:rPr>
        <w:t>us</w:t>
      </w:r>
      <w:r w:rsidRPr="00D820AA">
        <w:t xml:space="preserve"> to solve </w:t>
      </w:r>
      <w:r w:rsidRPr="00D820AA">
        <w:rPr>
          <w:b/>
        </w:rPr>
        <w:t>your</w:t>
      </w:r>
      <w:r w:rsidRPr="00D820AA">
        <w:t xml:space="preserve"> … I mean .. “</w:t>
      </w:r>
      <w:r w:rsidRPr="00D820AA">
        <w:rPr>
          <w:b/>
        </w:rPr>
        <w:t>I</w:t>
      </w:r>
      <w:r w:rsidRPr="00D820AA">
        <w:t xml:space="preserve"> want </w:t>
      </w:r>
      <w:r w:rsidRPr="00D820AA">
        <w:rPr>
          <w:b/>
        </w:rPr>
        <w:t>you</w:t>
      </w:r>
      <w:r w:rsidRPr="00D820AA">
        <w:t xml:space="preserve"> to solve it </w:t>
      </w:r>
      <w:r w:rsidRPr="00D820AA">
        <w:rPr>
          <w:b/>
        </w:rPr>
        <w:t>now</w:t>
      </w:r>
      <w:r w:rsidRPr="00D820AA">
        <w:t>” … “</w:t>
      </w:r>
      <w:r w:rsidRPr="00D820AA">
        <w:rPr>
          <w:b/>
        </w:rPr>
        <w:t>I</w:t>
      </w:r>
      <w:r w:rsidRPr="00D820AA">
        <w:t xml:space="preserve"> want to go home”.</w:t>
      </w:r>
    </w:p>
    <w:p w14:paraId="24428269" w14:textId="77777777" w:rsidR="00EF402C" w:rsidRPr="00D820AA" w:rsidRDefault="00EF402C" w:rsidP="00EF402C"/>
    <w:p w14:paraId="2691C618" w14:textId="77777777" w:rsidR="00EF402C" w:rsidRPr="00D820AA" w:rsidRDefault="00EF402C" w:rsidP="00EF402C">
      <w:r w:rsidRPr="00D820AA">
        <w:t>Other general users:</w:t>
      </w:r>
    </w:p>
    <w:p w14:paraId="4169594A" w14:textId="77777777" w:rsidR="00EF402C" w:rsidRPr="00D820AA" w:rsidRDefault="00EF402C" w:rsidP="00EF402C"/>
    <w:p w14:paraId="01934C2B" w14:textId="77777777" w:rsidR="00EF402C" w:rsidRPr="00D820AA" w:rsidRDefault="00EF402C" w:rsidP="00EF402C">
      <w:pPr>
        <w:pStyle w:val="Quote"/>
      </w:pPr>
      <w:r w:rsidRPr="00D820AA">
        <w:t>ESS4: They don’t care about anybody else … except their family member.</w:t>
      </w:r>
    </w:p>
    <w:p w14:paraId="0ADDD0C3" w14:textId="77777777" w:rsidR="00EF402C" w:rsidRPr="00D820AA" w:rsidRDefault="00EF402C" w:rsidP="00EF402C"/>
    <w:p w14:paraId="7A9E72B9" w14:textId="77777777" w:rsidR="00EF402C" w:rsidRPr="00D820AA" w:rsidRDefault="00EF402C" w:rsidP="00EF402C">
      <w:pPr>
        <w:pStyle w:val="Quote"/>
      </w:pPr>
      <w:r w:rsidRPr="00D820AA">
        <w:t>VEN8: Exactly ... “</w:t>
      </w:r>
      <w:r w:rsidRPr="00D820AA">
        <w:rPr>
          <w:b/>
        </w:rPr>
        <w:t>You</w:t>
      </w:r>
      <w:r w:rsidRPr="00D820AA">
        <w:t xml:space="preserve"> stop [what you are doing, TN] </w:t>
      </w:r>
      <w:r w:rsidRPr="00D820AA">
        <w:rPr>
          <w:u w:val="single"/>
        </w:rPr>
        <w:t xml:space="preserve">for </w:t>
      </w:r>
      <w:r w:rsidRPr="00D820AA">
        <w:rPr>
          <w:b/>
          <w:u w:val="single"/>
        </w:rPr>
        <w:t>me</w:t>
      </w:r>
      <w:r w:rsidRPr="00D820AA">
        <w:t xml:space="preserve">” and above all “the </w:t>
      </w:r>
      <w:r w:rsidRPr="00D820AA">
        <w:rPr>
          <w:b/>
        </w:rPr>
        <w:t>others</w:t>
      </w:r>
      <w:r w:rsidRPr="00D820AA">
        <w:t xml:space="preserve"> are nothing compared to </w:t>
      </w:r>
      <w:r w:rsidRPr="00D820AA">
        <w:rPr>
          <w:b/>
          <w:u w:val="single"/>
        </w:rPr>
        <w:t>me</w:t>
      </w:r>
      <w:r w:rsidRPr="00D820AA">
        <w:t xml:space="preserve">” .. because it happened </w:t>
      </w:r>
      <w:r w:rsidRPr="00D820AA">
        <w:rPr>
          <w:b/>
        </w:rPr>
        <w:t>out there</w:t>
      </w:r>
      <w:r w:rsidRPr="00D820AA">
        <w:t xml:space="preserve"> [in the waiting room, TN] .. “</w:t>
      </w:r>
      <w:r w:rsidRPr="00D820AA">
        <w:rPr>
          <w:b/>
        </w:rPr>
        <w:t>I</w:t>
      </w:r>
      <w:r w:rsidRPr="00D820AA">
        <w:t xml:space="preserve"> am more in pain than </w:t>
      </w:r>
      <w:r w:rsidRPr="00D820AA">
        <w:rPr>
          <w:b/>
        </w:rPr>
        <w:t>that one</w:t>
      </w:r>
      <w:r w:rsidRPr="00D820AA">
        <w:t>” … these kind</w:t>
      </w:r>
      <w:r>
        <w:t>s</w:t>
      </w:r>
      <w:r w:rsidRPr="00D820AA">
        <w:t xml:space="preserve"> of discourses … and </w:t>
      </w:r>
      <w:r w:rsidRPr="00D820AA">
        <w:rPr>
          <w:b/>
        </w:rPr>
        <w:t>they</w:t>
      </w:r>
      <w:r w:rsidRPr="00D820AA">
        <w:t xml:space="preserve"> say “</w:t>
      </w:r>
      <w:r w:rsidRPr="00D820AA">
        <w:rPr>
          <w:b/>
        </w:rPr>
        <w:t>you</w:t>
      </w:r>
      <w:r w:rsidRPr="00D820AA">
        <w:t xml:space="preserve"> don’t understand because </w:t>
      </w:r>
      <w:r w:rsidRPr="00D820AA">
        <w:rPr>
          <w:b/>
        </w:rPr>
        <w:t>I</w:t>
      </w:r>
      <w:r w:rsidRPr="00D820AA">
        <w:t xml:space="preserve"> am shouting because </w:t>
      </w:r>
      <w:r w:rsidRPr="00D820AA">
        <w:rPr>
          <w:b/>
        </w:rPr>
        <w:t>I</w:t>
      </w:r>
      <w:r w:rsidRPr="00D820AA">
        <w:t xml:space="preserve"> am in pain .. </w:t>
      </w:r>
      <w:r w:rsidRPr="00D820AA">
        <w:rPr>
          <w:b/>
          <w:u w:val="single"/>
        </w:rPr>
        <w:t>that one</w:t>
      </w:r>
      <w:r w:rsidRPr="00D820AA">
        <w:t xml:space="preserve"> stay silent because </w:t>
      </w:r>
      <w:r w:rsidRPr="00D820AA">
        <w:rPr>
          <w:b/>
        </w:rPr>
        <w:t>he</w:t>
      </w:r>
      <w:r w:rsidRPr="00D820AA">
        <w:t xml:space="preserve"> is not in pain” … Instead he who stays silent perhaps has </w:t>
      </w:r>
      <w:r w:rsidRPr="00D820AA">
        <w:rPr>
          <w:b/>
        </w:rPr>
        <w:t>his</w:t>
      </w:r>
      <w:r w:rsidRPr="00D820AA">
        <w:t xml:space="preserve"> reasons ... </w:t>
      </w:r>
      <w:r w:rsidRPr="00D820AA">
        <w:rPr>
          <w:b/>
        </w:rPr>
        <w:t>he</w:t>
      </w:r>
      <w:r w:rsidRPr="00D820AA">
        <w:t xml:space="preserve"> is out of breath [for the pain, TN]</w:t>
      </w:r>
      <w:r w:rsidRPr="00D820AA">
        <w:rPr>
          <w:rStyle w:val="FootnoteReference"/>
          <w:lang w:val="en-GB"/>
        </w:rPr>
        <w:footnoteReference w:id="17"/>
      </w:r>
    </w:p>
    <w:p w14:paraId="2BA41D28" w14:textId="77777777" w:rsidR="00EF402C" w:rsidRPr="00D820AA" w:rsidRDefault="00EF402C" w:rsidP="00EF402C"/>
    <w:p w14:paraId="51FF3FA7" w14:textId="77777777" w:rsidR="00EF402C" w:rsidRPr="00D820AA" w:rsidRDefault="00EF402C" w:rsidP="00EF402C">
      <w:r w:rsidRPr="00D820AA">
        <w:t>The setting’s formal rules and aim:</w:t>
      </w:r>
    </w:p>
    <w:p w14:paraId="4839C561" w14:textId="77777777" w:rsidR="00EF402C" w:rsidRPr="00D820AA" w:rsidRDefault="00EF402C" w:rsidP="00EF402C"/>
    <w:p w14:paraId="6B5600AA" w14:textId="77777777" w:rsidR="00EF402C" w:rsidRPr="00D820AA" w:rsidRDefault="00EF402C" w:rsidP="00EF402C">
      <w:pPr>
        <w:pStyle w:val="Quote"/>
      </w:pPr>
      <w:r w:rsidRPr="00D820AA">
        <w:t xml:space="preserve">ESS3: </w:t>
      </w:r>
      <w:r w:rsidRPr="00D820AA">
        <w:rPr>
          <w:b/>
        </w:rPr>
        <w:t>I</w:t>
      </w:r>
      <w:r w:rsidRPr="00D820AA">
        <w:t xml:space="preserve">’ve actually said </w:t>
      </w:r>
      <w:r>
        <w:t xml:space="preserve">to </w:t>
      </w:r>
      <w:r w:rsidRPr="00D820AA">
        <w:t xml:space="preserve">people before … "would </w:t>
      </w:r>
      <w:r w:rsidRPr="00D820AA">
        <w:rPr>
          <w:b/>
        </w:rPr>
        <w:t>you</w:t>
      </w:r>
      <w:r w:rsidRPr="00D820AA">
        <w:t xml:space="preserve"> walk into a bank and start shouting … no … so why </w:t>
      </w:r>
      <w:r w:rsidRPr="00D820AA">
        <w:rPr>
          <w:b/>
        </w:rPr>
        <w:t>you</w:t>
      </w:r>
      <w:r w:rsidRPr="00D820AA">
        <w:t xml:space="preserve"> are walking in </w:t>
      </w:r>
      <w:r w:rsidRPr="00D820AA">
        <w:rPr>
          <w:b/>
        </w:rPr>
        <w:t>here</w:t>
      </w:r>
      <w:r w:rsidRPr="00D820AA">
        <w:t xml:space="preserve"> and start shouting?"</w:t>
      </w:r>
    </w:p>
    <w:p w14:paraId="5D645F36" w14:textId="77777777" w:rsidR="00EF402C" w:rsidRPr="00D820AA" w:rsidRDefault="00EF402C" w:rsidP="00EF402C"/>
    <w:p w14:paraId="6EA5725B" w14:textId="77777777" w:rsidR="00EF402C" w:rsidRPr="00D820AA" w:rsidRDefault="00EF402C" w:rsidP="00EF402C">
      <w:pPr>
        <w:pStyle w:val="Quote"/>
      </w:pPr>
      <w:r w:rsidRPr="00D820AA">
        <w:t xml:space="preserve">VEN5: Another one ... what was … </w:t>
      </w:r>
      <w:r w:rsidRPr="00D820AA">
        <w:rPr>
          <w:b/>
        </w:rPr>
        <w:t>some time ago</w:t>
      </w:r>
      <w:r w:rsidRPr="00D820AA">
        <w:t xml:space="preserve"> … </w:t>
      </w:r>
      <w:r w:rsidRPr="00D820AA">
        <w:rPr>
          <w:b/>
        </w:rPr>
        <w:t>he</w:t>
      </w:r>
      <w:r w:rsidRPr="00D820AA">
        <w:t xml:space="preserve"> was photocopying while waiting … yes .. yes .. yes </w:t>
      </w:r>
      <w:r w:rsidRPr="00D820AA">
        <w:rPr>
          <w:b/>
        </w:rPr>
        <w:t>we</w:t>
      </w:r>
      <w:r w:rsidRPr="00D820AA">
        <w:t xml:space="preserve"> have a copy machine and </w:t>
      </w:r>
      <w:r w:rsidRPr="00D820AA">
        <w:rPr>
          <w:b/>
        </w:rPr>
        <w:t>he</w:t>
      </w:r>
      <w:r w:rsidRPr="00D820AA">
        <w:t xml:space="preserve"> was photocopying </w:t>
      </w:r>
      <w:r w:rsidRPr="00D820AA">
        <w:rPr>
          <w:b/>
        </w:rPr>
        <w:t>his</w:t>
      </w:r>
      <w:r w:rsidRPr="00D820AA">
        <w:t xml:space="preserve"> stuff and </w:t>
      </w:r>
      <w:r w:rsidRPr="00D820AA">
        <w:rPr>
          <w:b/>
        </w:rPr>
        <w:t>we</w:t>
      </w:r>
      <w:r w:rsidRPr="00D820AA">
        <w:t xml:space="preserve"> asked “what are </w:t>
      </w:r>
      <w:r w:rsidRPr="00D820AA">
        <w:rPr>
          <w:b/>
        </w:rPr>
        <w:t>you</w:t>
      </w:r>
      <w:r w:rsidRPr="00D820AA">
        <w:t xml:space="preserve"> doing?” ... “A photocopy because this is a public hospital and </w:t>
      </w:r>
      <w:r w:rsidRPr="00D820AA">
        <w:rPr>
          <w:b/>
        </w:rPr>
        <w:t>I</w:t>
      </w:r>
      <w:r w:rsidRPr="00D820AA">
        <w:t xml:space="preserve"> pay my taxes” … just to say … therefore … people come </w:t>
      </w:r>
      <w:r w:rsidRPr="00D820AA">
        <w:rPr>
          <w:b/>
        </w:rPr>
        <w:t>here</w:t>
      </w:r>
      <w:r w:rsidRPr="00D820AA">
        <w:t xml:space="preserve"> demanding … </w:t>
      </w:r>
      <w:r w:rsidRPr="00D820AA">
        <w:rPr>
          <w:b/>
        </w:rPr>
        <w:t>you</w:t>
      </w:r>
      <w:r w:rsidRPr="00D820AA">
        <w:t xml:space="preserve"> laugh but it is true [laugh, TN]</w:t>
      </w:r>
      <w:r w:rsidRPr="00D820AA">
        <w:rPr>
          <w:rStyle w:val="FootnoteReference"/>
          <w:lang w:val="en-GB"/>
        </w:rPr>
        <w:footnoteReference w:id="18"/>
      </w:r>
    </w:p>
    <w:p w14:paraId="5C2101CC" w14:textId="77777777" w:rsidR="00EF402C" w:rsidRPr="00D820AA" w:rsidRDefault="00EF402C" w:rsidP="00EF402C"/>
    <w:p w14:paraId="794EC8F2" w14:textId="77777777" w:rsidR="00EF402C" w:rsidRPr="00D820AA" w:rsidRDefault="00EF402C" w:rsidP="00EF402C">
      <w:pPr>
        <w:pStyle w:val="Quote"/>
      </w:pPr>
      <w:r w:rsidRPr="00D820AA">
        <w:t xml:space="preserve">VEN1: </w:t>
      </w:r>
      <w:r w:rsidRPr="00D820AA">
        <w:rPr>
          <w:u w:val="single"/>
        </w:rPr>
        <w:t>Yes</w:t>
      </w:r>
      <w:r w:rsidRPr="00D820AA">
        <w:t xml:space="preserve"> ... three days ago ... the ballot box was no longer </w:t>
      </w:r>
      <w:r w:rsidRPr="00D820AA">
        <w:rPr>
          <w:b/>
        </w:rPr>
        <w:t>here</w:t>
      </w:r>
      <w:r w:rsidRPr="00D820AA">
        <w:t xml:space="preserve"> [the checklist data collection was over, TN] … </w:t>
      </w:r>
      <w:r w:rsidRPr="00D820AA">
        <w:rPr>
          <w:b/>
        </w:rPr>
        <w:t xml:space="preserve">I </w:t>
      </w:r>
      <w:r w:rsidRPr="00D820AA">
        <w:t xml:space="preserve">wasn’t directly involved .. because </w:t>
      </w:r>
      <w:r w:rsidRPr="00D820AA">
        <w:rPr>
          <w:b/>
        </w:rPr>
        <w:t>I</w:t>
      </w:r>
      <w:r w:rsidRPr="00D820AA">
        <w:t xml:space="preserve"> avoided ... anyway ... </w:t>
      </w:r>
      <w:r w:rsidRPr="00D820AA">
        <w:rPr>
          <w:b/>
        </w:rPr>
        <w:t>he</w:t>
      </w:r>
      <w:r w:rsidRPr="00D820AA">
        <w:t xml:space="preserve"> had a face .. not like a criminal .. worse … </w:t>
      </w:r>
      <w:r w:rsidRPr="00D820AA">
        <w:rPr>
          <w:b/>
        </w:rPr>
        <w:t>my</w:t>
      </w:r>
      <w:r w:rsidRPr="00D820AA">
        <w:t xml:space="preserve"> colleague </w:t>
      </w:r>
      <w:r w:rsidRPr="00D820AA">
        <w:lastRenderedPageBreak/>
        <w:t xml:space="preserve">approached </w:t>
      </w:r>
      <w:r w:rsidRPr="00D820AA">
        <w:rPr>
          <w:b/>
        </w:rPr>
        <w:t>him</w:t>
      </w:r>
      <w:r w:rsidRPr="00D820AA">
        <w:t xml:space="preserve"> .. </w:t>
      </w:r>
      <w:r w:rsidRPr="00D820AA">
        <w:rPr>
          <w:b/>
        </w:rPr>
        <w:t>he</w:t>
      </w:r>
      <w:r w:rsidRPr="00D820AA">
        <w:t xml:space="preserve"> said “look .. </w:t>
      </w:r>
      <w:r w:rsidRPr="00D820AA">
        <w:rPr>
          <w:b/>
        </w:rPr>
        <w:t>I</w:t>
      </w:r>
      <w:r w:rsidRPr="00D820AA">
        <w:t xml:space="preserve"> would like to tell </w:t>
      </w:r>
      <w:r w:rsidRPr="00D820AA">
        <w:rPr>
          <w:b/>
        </w:rPr>
        <w:t>you</w:t>
      </w:r>
      <w:r w:rsidRPr="00D820AA">
        <w:t xml:space="preserve"> …” “</w:t>
      </w:r>
      <w:r w:rsidRPr="00D820AA">
        <w:rPr>
          <w:u w:val="single"/>
        </w:rPr>
        <w:t>No</w:t>
      </w:r>
      <w:r w:rsidRPr="00D820AA">
        <w:t xml:space="preserve"> .. </w:t>
      </w:r>
      <w:r w:rsidRPr="00D820AA">
        <w:rPr>
          <w:b/>
        </w:rPr>
        <w:t>I</w:t>
      </w:r>
      <w:r w:rsidRPr="00D820AA">
        <w:t xml:space="preserve"> .. let me speak with this .. let me speak with that .. let me speak with the other .. </w:t>
      </w:r>
      <w:r w:rsidRPr="00D820AA">
        <w:rPr>
          <w:b/>
          <w:u w:val="single"/>
        </w:rPr>
        <w:t>I</w:t>
      </w:r>
      <w:r w:rsidRPr="00D820AA">
        <w:rPr>
          <w:u w:val="single"/>
        </w:rPr>
        <w:t xml:space="preserve"> don’t care</w:t>
      </w:r>
      <w:r w:rsidRPr="00D820AA">
        <w:t xml:space="preserve"> .. call me the general manager” “But it is the law .. it’s valid for everyone” “</w:t>
      </w:r>
      <w:r w:rsidRPr="00D820AA">
        <w:rPr>
          <w:b/>
        </w:rPr>
        <w:t>I</w:t>
      </w:r>
      <w:r w:rsidRPr="00D820AA">
        <w:t xml:space="preserve"> don’t care ...”</w:t>
      </w:r>
      <w:r w:rsidRPr="00D820AA">
        <w:rPr>
          <w:rStyle w:val="FootnoteReference"/>
          <w:lang w:val="en-GB"/>
        </w:rPr>
        <w:footnoteReference w:id="19"/>
      </w:r>
    </w:p>
    <w:p w14:paraId="5E7FE3F3" w14:textId="77777777" w:rsidR="00EF402C" w:rsidRPr="00D820AA" w:rsidRDefault="00EF402C" w:rsidP="00EF402C"/>
    <w:p w14:paraId="6B58BAD0" w14:textId="77777777" w:rsidR="00EF402C" w:rsidRPr="00D820AA" w:rsidRDefault="00EF402C" w:rsidP="00EF402C">
      <w:pPr>
        <w:pStyle w:val="Heading3"/>
      </w:pPr>
      <w:bookmarkStart w:id="515" w:name="_Toc503430574"/>
      <w:bookmarkStart w:id="516" w:name="_Toc516447839"/>
      <w:bookmarkStart w:id="517" w:name="_Toc36397051"/>
      <w:bookmarkStart w:id="518" w:name="_Toc36397185"/>
      <w:bookmarkStart w:id="519" w:name="_Toc36397352"/>
      <w:bookmarkStart w:id="520" w:name="_Toc36398841"/>
      <w:r w:rsidRPr="00D820AA">
        <w:t xml:space="preserve">7.3.3 – </w:t>
      </w:r>
      <w:bookmarkStart w:id="521" w:name="_Hlk21794800"/>
      <w:r w:rsidRPr="00D820AA">
        <w:t>Security Officer</w:t>
      </w:r>
      <w:bookmarkEnd w:id="515"/>
      <w:bookmarkEnd w:id="516"/>
      <w:bookmarkEnd w:id="517"/>
      <w:bookmarkEnd w:id="518"/>
      <w:bookmarkEnd w:id="519"/>
      <w:bookmarkEnd w:id="520"/>
      <w:bookmarkEnd w:id="521"/>
    </w:p>
    <w:p w14:paraId="4603C016" w14:textId="77777777" w:rsidR="00EF402C" w:rsidRPr="00D820AA" w:rsidRDefault="00EF402C" w:rsidP="00EF402C">
      <w:r w:rsidRPr="00D820AA">
        <w:t>The ‘</w:t>
      </w:r>
      <w:r w:rsidRPr="00D820AA">
        <w:rPr>
          <w:b/>
        </w:rPr>
        <w:t>Security officer</w:t>
      </w:r>
      <w:r w:rsidRPr="00D820AA">
        <w:t xml:space="preserve">’ category includes police officers, as private security was not regularly present in Veneto at the time of the research. These actors are seen as valuable support and last resort when nurses have to deal with the most difficult </w:t>
      </w:r>
      <w:r>
        <w:t>patients</w:t>
      </w:r>
      <w:r w:rsidRPr="00D820AA">
        <w:t xml:space="preserve">. The same discussion is valid for police officers, who often wait at the A&amp;E either as form of crime prevention or </w:t>
      </w:r>
      <w:r>
        <w:t>while</w:t>
      </w:r>
      <w:r w:rsidRPr="00D820AA">
        <w:t xml:space="preserve"> on duty escorting suspects and convicted criminals for medical checks.</w:t>
      </w:r>
    </w:p>
    <w:p w14:paraId="18ECF605" w14:textId="77777777" w:rsidR="00EF402C" w:rsidRPr="00D820AA" w:rsidRDefault="00EF402C" w:rsidP="00EF402C"/>
    <w:p w14:paraId="55A6D21E" w14:textId="77777777" w:rsidR="00EF402C" w:rsidRPr="00D820AA" w:rsidRDefault="00EF402C" w:rsidP="00EF402C">
      <w:pPr>
        <w:pStyle w:val="Quote"/>
      </w:pPr>
      <w:r w:rsidRPr="00D820AA">
        <w:t xml:space="preserve">I: </w:t>
      </w:r>
      <w:r>
        <w:t>O</w:t>
      </w:r>
      <w:r w:rsidRPr="00D820AA">
        <w:t xml:space="preserve">k … how do </w:t>
      </w:r>
      <w:r w:rsidRPr="00D820AA">
        <w:rPr>
          <w:b/>
        </w:rPr>
        <w:t>you</w:t>
      </w:r>
      <w:r w:rsidRPr="00D820AA">
        <w:t xml:space="preserve"> deal with … someone who is … misbehaving?</w:t>
      </w:r>
    </w:p>
    <w:p w14:paraId="7BD79A7E" w14:textId="77777777" w:rsidR="00EF402C" w:rsidRPr="00D820AA" w:rsidRDefault="00EF402C" w:rsidP="00EF402C">
      <w:pPr>
        <w:pStyle w:val="Quote"/>
        <w:rPr>
          <w:b/>
        </w:rPr>
      </w:pPr>
      <w:r w:rsidRPr="00D820AA">
        <w:t xml:space="preserve">ESS2: Depending on what … to what level … </w:t>
      </w:r>
      <w:r w:rsidRPr="00D820AA">
        <w:rPr>
          <w:b/>
        </w:rPr>
        <w:t>I</w:t>
      </w:r>
      <w:r w:rsidRPr="00D820AA">
        <w:t xml:space="preserve">’ll tell </w:t>
      </w:r>
      <w:r w:rsidRPr="00D820AA">
        <w:rPr>
          <w:b/>
        </w:rPr>
        <w:t>them</w:t>
      </w:r>
      <w:r w:rsidRPr="00D820AA">
        <w:t xml:space="preserve"> to stop ... if there is aggression .. </w:t>
      </w:r>
      <w:r w:rsidRPr="00D820AA">
        <w:rPr>
          <w:b/>
        </w:rPr>
        <w:t>I</w:t>
      </w:r>
      <w:r w:rsidRPr="00D820AA">
        <w:t xml:space="preserve"> would call the security and tell </w:t>
      </w:r>
      <w:r w:rsidRPr="00D820AA">
        <w:rPr>
          <w:b/>
        </w:rPr>
        <w:t>them</w:t>
      </w:r>
      <w:r w:rsidRPr="00D820AA">
        <w:t xml:space="preserve"> to remove </w:t>
      </w:r>
      <w:r w:rsidRPr="00D820AA">
        <w:rPr>
          <w:b/>
        </w:rPr>
        <w:t>him</w:t>
      </w:r>
    </w:p>
    <w:p w14:paraId="194ECC8F" w14:textId="77777777" w:rsidR="00EF402C" w:rsidRPr="00D820AA" w:rsidRDefault="00EF402C" w:rsidP="00EF402C"/>
    <w:p w14:paraId="7F0A5C4B" w14:textId="77777777" w:rsidR="00EF402C" w:rsidRPr="00D820AA" w:rsidRDefault="00EF402C" w:rsidP="00EF402C">
      <w:pPr>
        <w:pStyle w:val="Quote"/>
      </w:pPr>
      <w:r w:rsidRPr="00D820AA">
        <w:t xml:space="preserve">ESS10: […] </w:t>
      </w:r>
      <w:r w:rsidRPr="00D820AA">
        <w:rPr>
          <w:b/>
        </w:rPr>
        <w:t>I</w:t>
      </w:r>
      <w:r w:rsidRPr="00D820AA">
        <w:t xml:space="preserve"> think the security … if </w:t>
      </w:r>
      <w:r w:rsidRPr="00D820AA">
        <w:rPr>
          <w:b/>
        </w:rPr>
        <w:t>someone</w:t>
      </w:r>
      <w:r w:rsidRPr="00D820AA">
        <w:t xml:space="preserve"> gets aggressive toward </w:t>
      </w:r>
      <w:r w:rsidRPr="00D820AA">
        <w:rPr>
          <w:b/>
        </w:rPr>
        <w:t>us</w:t>
      </w:r>
      <w:r w:rsidRPr="00D820AA">
        <w:t xml:space="preserve"> ... </w:t>
      </w:r>
      <w:r w:rsidRPr="00D820AA">
        <w:rPr>
          <w:b/>
        </w:rPr>
        <w:t>you</w:t>
      </w:r>
      <w:r w:rsidRPr="00D820AA">
        <w:t xml:space="preserve"> won’t do that because there are people allocated … certain job … </w:t>
      </w:r>
      <w:r w:rsidRPr="00D820AA">
        <w:rPr>
          <w:b/>
        </w:rPr>
        <w:t>who</w:t>
      </w:r>
      <w:r w:rsidRPr="00D820AA">
        <w:t xml:space="preserve"> do that thing</w:t>
      </w:r>
    </w:p>
    <w:p w14:paraId="4B839AFD" w14:textId="77777777" w:rsidR="00EF402C" w:rsidRPr="00D820AA" w:rsidRDefault="00EF402C" w:rsidP="00EF402C"/>
    <w:p w14:paraId="12DDAB90" w14:textId="77777777" w:rsidR="00EF402C" w:rsidRPr="00D820AA" w:rsidRDefault="00EF402C" w:rsidP="00EF402C">
      <w:r w:rsidRPr="00D820AA">
        <w:t>The pronoun ‘them’ is used both for perpetrators and security officers demarking their distinction with the medical staff, a fact underlined by their absence from the setting – they have to be called. The function of security officers is clearly stated: they do not mediate or try to calm down the perpetrator</w:t>
      </w:r>
      <w:r>
        <w:t>;</w:t>
      </w:r>
      <w:r w:rsidRPr="00D820AA">
        <w:t xml:space="preserve"> they remove him from the setting. This function of security officers and the positive perspective nurses have </w:t>
      </w:r>
      <w:r>
        <w:t>of</w:t>
      </w:r>
      <w:r w:rsidRPr="00D820AA">
        <w:t xml:space="preserve"> them is consistent </w:t>
      </w:r>
      <w:r w:rsidRPr="00D820AA">
        <w:lastRenderedPageBreak/>
        <w:t>with the few studies on nurse-security officer professional interactions (Gillespie et al, 2012; Tan et al, 2015).</w:t>
      </w:r>
    </w:p>
    <w:p w14:paraId="5D0B6A02" w14:textId="77777777" w:rsidR="00EF402C" w:rsidRPr="00D820AA" w:rsidRDefault="00EF402C" w:rsidP="00EF402C"/>
    <w:p w14:paraId="19EEBF7F" w14:textId="77777777" w:rsidR="00EF402C" w:rsidRPr="00D820AA" w:rsidRDefault="00EF402C" w:rsidP="00EF402C">
      <w:pPr>
        <w:pStyle w:val="Heading3"/>
      </w:pPr>
      <w:bookmarkStart w:id="522" w:name="_Toc503430575"/>
      <w:bookmarkStart w:id="523" w:name="_Toc516447840"/>
      <w:bookmarkStart w:id="524" w:name="_Toc36397052"/>
      <w:bookmarkStart w:id="525" w:name="_Toc36397186"/>
      <w:bookmarkStart w:id="526" w:name="_Toc36397353"/>
      <w:bookmarkStart w:id="527" w:name="_Toc36398842"/>
      <w:r w:rsidRPr="00D820AA">
        <w:t xml:space="preserve">7.3.4 – </w:t>
      </w:r>
      <w:bookmarkStart w:id="528" w:name="_Hlk21794826"/>
      <w:r w:rsidRPr="00D820AA">
        <w:t>Hospital Management</w:t>
      </w:r>
      <w:bookmarkEnd w:id="522"/>
      <w:bookmarkEnd w:id="523"/>
      <w:bookmarkEnd w:id="524"/>
      <w:bookmarkEnd w:id="525"/>
      <w:bookmarkEnd w:id="526"/>
      <w:bookmarkEnd w:id="527"/>
      <w:bookmarkEnd w:id="528"/>
    </w:p>
    <w:p w14:paraId="77352CC5" w14:textId="77777777" w:rsidR="00EF402C" w:rsidRPr="00D820AA" w:rsidRDefault="00EF402C" w:rsidP="00EF402C">
      <w:r w:rsidRPr="00D820AA">
        <w:t>According to my findings</w:t>
      </w:r>
      <w:r>
        <w:t>,</w:t>
      </w:r>
      <w:r w:rsidRPr="00D820AA">
        <w:t xml:space="preserve"> ‘</w:t>
      </w:r>
      <w:r w:rsidRPr="00D820AA">
        <w:rPr>
          <w:b/>
        </w:rPr>
        <w:t>hospital management</w:t>
      </w:r>
      <w:r w:rsidRPr="00D820AA">
        <w:t>’ includes several managerial figures, from the department manager to the hospital general manager and the hospital legal department. This category is depicted as negative in both settings, although for different reasons. In Essex</w:t>
      </w:r>
      <w:r>
        <w:t>,</w:t>
      </w:r>
      <w:r w:rsidRPr="00D820AA">
        <w:t xml:space="preserve"> nurses perceived the involvement of the management as problematic rather than supportive, since in the case of litigation</w:t>
      </w:r>
      <w:r>
        <w:t>,</w:t>
      </w:r>
      <w:r w:rsidRPr="00D820AA">
        <w:t xml:space="preserve"> the management would listen to the perpetrator and not to them. Nurses felt that</w:t>
      </w:r>
      <w:r>
        <w:t>,</w:t>
      </w:r>
      <w:r w:rsidRPr="00D820AA">
        <w:t xml:space="preserve"> in this case</w:t>
      </w:r>
      <w:r>
        <w:t>,</w:t>
      </w:r>
      <w:r w:rsidRPr="00D820AA">
        <w:t xml:space="preserve"> their job might be at risk, independently from the impropriety they suffered</w:t>
      </w:r>
      <w:r>
        <w:t>.</w:t>
      </w:r>
    </w:p>
    <w:p w14:paraId="4E038644" w14:textId="77777777" w:rsidR="00EF402C" w:rsidRPr="00D820AA" w:rsidRDefault="00EF402C" w:rsidP="00EF402C"/>
    <w:p w14:paraId="7842AC8D" w14:textId="77777777" w:rsidR="00EF402C" w:rsidRPr="00D820AA" w:rsidRDefault="00EF402C" w:rsidP="00EF402C">
      <w:pPr>
        <w:pStyle w:val="Quote"/>
      </w:pPr>
      <w:r w:rsidRPr="00D820AA">
        <w:t xml:space="preserve">I: Is it because </w:t>
      </w:r>
      <w:r w:rsidRPr="00D820AA">
        <w:rPr>
          <w:b/>
        </w:rPr>
        <w:t>you</w:t>
      </w:r>
      <w:r w:rsidRPr="00D820AA">
        <w:t xml:space="preserve"> </w:t>
      </w:r>
      <w:r w:rsidRPr="00D820AA">
        <w:rPr>
          <w:u w:val="single"/>
        </w:rPr>
        <w:t>have</w:t>
      </w:r>
      <w:r w:rsidRPr="00D820AA">
        <w:t xml:space="preserve"> to accept it?</w:t>
      </w:r>
    </w:p>
    <w:p w14:paraId="30E292DD" w14:textId="77777777" w:rsidR="00EF402C" w:rsidRPr="00D820AA" w:rsidRDefault="00EF402C" w:rsidP="00EF402C">
      <w:pPr>
        <w:pStyle w:val="Quote"/>
      </w:pPr>
      <w:r w:rsidRPr="00D820AA">
        <w:t xml:space="preserve">ESS2: yeah … because .. </w:t>
      </w:r>
      <w:r w:rsidRPr="00D820AA">
        <w:rPr>
          <w:b/>
        </w:rPr>
        <w:t>you</w:t>
      </w:r>
      <w:r w:rsidRPr="00D820AA">
        <w:t xml:space="preserve"> can’t … </w:t>
      </w:r>
      <w:r w:rsidRPr="00D820AA">
        <w:rPr>
          <w:b/>
        </w:rPr>
        <w:t>you</w:t>
      </w:r>
      <w:r w:rsidRPr="00D820AA">
        <w:t xml:space="preserve"> have to be careful of what </w:t>
      </w:r>
      <w:r w:rsidRPr="00D820AA">
        <w:rPr>
          <w:b/>
        </w:rPr>
        <w:t>you</w:t>
      </w:r>
      <w:r w:rsidRPr="00D820AA">
        <w:t xml:space="preserve"> say … </w:t>
      </w:r>
      <w:r w:rsidRPr="00D820AA">
        <w:rPr>
          <w:b/>
        </w:rPr>
        <w:t>they</w:t>
      </w:r>
      <w:r w:rsidRPr="00D820AA">
        <w:t xml:space="preserve"> might name </w:t>
      </w:r>
      <w:r w:rsidRPr="00D820AA">
        <w:rPr>
          <w:b/>
        </w:rPr>
        <w:t>you</w:t>
      </w:r>
      <w:r w:rsidRPr="00D820AA">
        <w:t xml:space="preserve"> with … </w:t>
      </w:r>
      <w:r w:rsidRPr="00D820AA">
        <w:rPr>
          <w:b/>
        </w:rPr>
        <w:t>I</w:t>
      </w:r>
      <w:r w:rsidRPr="00D820AA">
        <w:t xml:space="preserve"> don’t know … the manager ... it’s </w:t>
      </w:r>
      <w:r w:rsidRPr="00D820AA">
        <w:rPr>
          <w:b/>
        </w:rPr>
        <w:t>your</w:t>
      </w:r>
      <w:r w:rsidRPr="00D820AA">
        <w:t xml:space="preserve"> job on the line</w:t>
      </w:r>
    </w:p>
    <w:p w14:paraId="7F28E2A7" w14:textId="77777777" w:rsidR="00EF402C" w:rsidRPr="00D820AA" w:rsidRDefault="00EF402C" w:rsidP="00EF402C"/>
    <w:p w14:paraId="5E8C0D9D" w14:textId="77777777" w:rsidR="00EF402C" w:rsidRPr="00D820AA" w:rsidRDefault="00EF402C" w:rsidP="00EF402C">
      <w:pPr>
        <w:pStyle w:val="Quote"/>
        <w:rPr>
          <w:rFonts w:ascii="Calibri" w:hAnsi="Calibri"/>
        </w:rPr>
      </w:pPr>
      <w:r w:rsidRPr="00D820AA">
        <w:t xml:space="preserve">ESS4: […] but </w:t>
      </w:r>
      <w:r w:rsidRPr="00D820AA">
        <w:rPr>
          <w:b/>
        </w:rPr>
        <w:t>you</w:t>
      </w:r>
      <w:r w:rsidRPr="00D820AA">
        <w:t xml:space="preserve"> have to do it in a way … if </w:t>
      </w:r>
      <w:r w:rsidRPr="00D820AA">
        <w:rPr>
          <w:b/>
        </w:rPr>
        <w:t>you</w:t>
      </w:r>
      <w:r w:rsidRPr="00D820AA">
        <w:t xml:space="preserve"> shout </w:t>
      </w:r>
      <w:r w:rsidRPr="00D820AA">
        <w:rPr>
          <w:b/>
        </w:rPr>
        <w:t>them</w:t>
      </w:r>
      <w:r w:rsidRPr="00D820AA">
        <w:t xml:space="preserve">.. and </w:t>
      </w:r>
      <w:r w:rsidRPr="00D820AA">
        <w:rPr>
          <w:b/>
        </w:rPr>
        <w:t>they</w:t>
      </w:r>
      <w:r w:rsidRPr="00D820AA">
        <w:t xml:space="preserve"> go to complain </w:t>
      </w:r>
      <w:r w:rsidRPr="00D820AA">
        <w:rPr>
          <w:b/>
        </w:rPr>
        <w:t>you</w:t>
      </w:r>
      <w:r w:rsidRPr="00D820AA">
        <w:t xml:space="preserve"> … </w:t>
      </w:r>
      <w:r w:rsidRPr="00D820AA">
        <w:rPr>
          <w:b/>
        </w:rPr>
        <w:t>you</w:t>
      </w:r>
      <w:r w:rsidRPr="00D820AA">
        <w:t xml:space="preserve"> get in trouble</w:t>
      </w:r>
    </w:p>
    <w:p w14:paraId="3DF31E12" w14:textId="77777777" w:rsidR="00EF402C" w:rsidRPr="00D820AA" w:rsidRDefault="00EF402C" w:rsidP="00EF402C"/>
    <w:p w14:paraId="32D570CE" w14:textId="77777777" w:rsidR="00EF402C" w:rsidRPr="00D820AA" w:rsidRDefault="00EF402C" w:rsidP="00EF402C">
      <w:r w:rsidRPr="00D820AA">
        <w:t>Again, the use of the deictic ‘you’ suggest</w:t>
      </w:r>
      <w:r>
        <w:t>s</w:t>
      </w:r>
      <w:r w:rsidRPr="00D820AA">
        <w:t xml:space="preserve"> that this is not a personal opinion but a conviction shared among nurses. </w:t>
      </w:r>
    </w:p>
    <w:p w14:paraId="415567A0" w14:textId="77777777" w:rsidR="00EF402C" w:rsidRPr="00D820AA" w:rsidRDefault="00EF402C" w:rsidP="00EF402C">
      <w:r w:rsidRPr="00D820AA">
        <w:t>On the contrary, as discussed in Section 6.3.2, Veneto nurses are less worried about disciplinary actions against them following user complaints. However, the perceived lack of interest from the management creates the unpleasant feeling of being left alone.</w:t>
      </w:r>
    </w:p>
    <w:p w14:paraId="04754856" w14:textId="77777777" w:rsidR="00EF402C" w:rsidRPr="00D820AA" w:rsidRDefault="00EF402C" w:rsidP="00EF402C"/>
    <w:p w14:paraId="2264AB3D" w14:textId="77777777" w:rsidR="00EF402C" w:rsidRPr="00D820AA" w:rsidRDefault="00EF402C" w:rsidP="00EF402C">
      <w:pPr>
        <w:pStyle w:val="Quote"/>
      </w:pPr>
      <w:r w:rsidRPr="00D820AA">
        <w:lastRenderedPageBreak/>
        <w:t>VEN1: [...] As I said .. I would press charges but I don’t want to .. because I don’t feel I am … protected from the very begi</w:t>
      </w:r>
      <w:r>
        <w:t>n</w:t>
      </w:r>
      <w:r w:rsidRPr="00D820AA">
        <w:t>n</w:t>
      </w:r>
      <w:r>
        <w:t>ing</w:t>
      </w:r>
      <w:r w:rsidRPr="00D820AA">
        <w:t xml:space="preserve"> .. I mean by the hospital .. at </w:t>
      </w:r>
      <w:r>
        <w:t xml:space="preserve">a </w:t>
      </w:r>
      <w:r w:rsidRPr="00D820AA">
        <w:t>legal level .. at police level [...]</w:t>
      </w:r>
      <w:r w:rsidRPr="00D820AA">
        <w:rPr>
          <w:rStyle w:val="FootnoteReference"/>
          <w:lang w:val="en-GB"/>
        </w:rPr>
        <w:footnoteReference w:id="20"/>
      </w:r>
      <w:r w:rsidRPr="00D820AA">
        <w:t xml:space="preserve"> </w:t>
      </w:r>
    </w:p>
    <w:p w14:paraId="0B0A0C25" w14:textId="77777777" w:rsidR="00EF402C" w:rsidRPr="00D820AA" w:rsidRDefault="00EF402C" w:rsidP="00EF402C"/>
    <w:p w14:paraId="1B8097C6" w14:textId="77777777" w:rsidR="00EF402C" w:rsidRPr="00D820AA" w:rsidRDefault="00EF402C" w:rsidP="00EF402C">
      <w:r>
        <w:t xml:space="preserve">The </w:t>
      </w:r>
      <w:r w:rsidRPr="00D820AA">
        <w:t>VEN1 feeling seems to correspond to reality, according to another nurse who did press charges against two users for physical assault and was even supported by the deposition of the police officers who intervened.</w:t>
      </w:r>
    </w:p>
    <w:p w14:paraId="2F4B407A" w14:textId="77777777" w:rsidR="00EF402C" w:rsidRPr="00D820AA" w:rsidRDefault="00EF402C" w:rsidP="00EF402C"/>
    <w:p w14:paraId="74F54EFA" w14:textId="77777777" w:rsidR="00EF402C" w:rsidRPr="00D820AA" w:rsidRDefault="00EF402C" w:rsidP="00EF402C">
      <w:pPr>
        <w:pStyle w:val="Quote"/>
      </w:pPr>
      <w:r w:rsidRPr="00D820AA">
        <w:t>VEN5: [...] Ok .. I filed a complaint but in the end they were ... under drugs and ... homeless .. psychiatric or similar ... and nothing happened [nervous laugh, TN] ... you can press charges ... but it is just reported [to the authorities, TN]</w:t>
      </w:r>
      <w:r w:rsidRPr="00D820AA">
        <w:rPr>
          <w:rStyle w:val="FootnoteReference"/>
          <w:lang w:val="en-GB"/>
        </w:rPr>
        <w:footnoteReference w:id="21"/>
      </w:r>
    </w:p>
    <w:p w14:paraId="01E3B1AE" w14:textId="77777777" w:rsidR="00EF402C" w:rsidRPr="00D820AA" w:rsidRDefault="00EF402C" w:rsidP="00EF402C"/>
    <w:p w14:paraId="17240035" w14:textId="77777777" w:rsidR="00EF402C" w:rsidRPr="00D820AA" w:rsidRDefault="00EF402C" w:rsidP="00EF402C">
      <w:r w:rsidRPr="00D820AA">
        <w:t>According to these two testimonies</w:t>
      </w:r>
      <w:r>
        <w:t>,</w:t>
      </w:r>
      <w:r w:rsidRPr="00D820AA">
        <w:t xml:space="preserve"> the lack of support seems to be structural and chronic in the Italian system. Nevertheless, with respect to the scope of this research, </w:t>
      </w:r>
      <w:r>
        <w:t xml:space="preserve">the </w:t>
      </w:r>
      <w:r w:rsidRPr="00D820AA">
        <w:t>nurses’ opinion of the hospital management remains negative and thus the category is marked in red.</w:t>
      </w:r>
      <w:bookmarkStart w:id="529" w:name="_Toc503430570"/>
      <w:bookmarkStart w:id="530" w:name="_Toc516447835"/>
    </w:p>
    <w:p w14:paraId="5B28BA3C" w14:textId="77777777" w:rsidR="00EF402C" w:rsidRPr="00D820AA" w:rsidRDefault="00EF402C" w:rsidP="00EF402C"/>
    <w:p w14:paraId="447D7D7E" w14:textId="77777777" w:rsidR="00EF402C" w:rsidRPr="00D820AA" w:rsidRDefault="00EF402C" w:rsidP="00EF402C">
      <w:pPr>
        <w:pStyle w:val="Heading2"/>
      </w:pPr>
      <w:bookmarkStart w:id="531" w:name="_Toc36397053"/>
      <w:bookmarkStart w:id="532" w:name="_Toc36397187"/>
      <w:bookmarkStart w:id="533" w:name="_Toc36397354"/>
      <w:bookmarkStart w:id="534" w:name="_Toc36398843"/>
      <w:r w:rsidRPr="00D820AA">
        <w:t xml:space="preserve">7.4 – </w:t>
      </w:r>
      <w:bookmarkStart w:id="535" w:name="_Hlk21794850"/>
      <w:r w:rsidRPr="00D820AA">
        <w:t>Reasons to Work in</w:t>
      </w:r>
      <w:bookmarkEnd w:id="529"/>
      <w:r w:rsidRPr="00D820AA">
        <w:t xml:space="preserve"> A&amp;E</w:t>
      </w:r>
      <w:bookmarkEnd w:id="530"/>
      <w:bookmarkEnd w:id="531"/>
      <w:bookmarkEnd w:id="532"/>
      <w:bookmarkEnd w:id="533"/>
      <w:bookmarkEnd w:id="534"/>
      <w:bookmarkEnd w:id="535"/>
    </w:p>
    <w:p w14:paraId="1D44219E" w14:textId="77777777" w:rsidR="00EF402C" w:rsidRPr="00D820AA" w:rsidRDefault="00EF402C" w:rsidP="00EF402C"/>
    <w:p w14:paraId="59CA71E1" w14:textId="77777777" w:rsidR="00EF402C" w:rsidRPr="00D820AA" w:rsidRDefault="00EF402C" w:rsidP="00EF402C">
      <w:r w:rsidRPr="00D820AA">
        <w:t xml:space="preserve">A background consideration, originated from my curiosity rather than drawn </w:t>
      </w:r>
      <w:r>
        <w:t>from</w:t>
      </w:r>
      <w:r w:rsidRPr="00D820AA">
        <w:t xml:space="preserve"> the literature, is why someone </w:t>
      </w:r>
      <w:r>
        <w:t>would</w:t>
      </w:r>
      <w:r w:rsidRPr="00D820AA">
        <w:t xml:space="preserve"> decide to work in such a stressful environment. </w:t>
      </w:r>
    </w:p>
    <w:p w14:paraId="467FA984" w14:textId="77777777" w:rsidR="00EF402C" w:rsidRPr="00D820AA" w:rsidRDefault="00EF402C" w:rsidP="00EF402C"/>
    <w:p w14:paraId="2A97128F" w14:textId="77777777" w:rsidR="00EF402C" w:rsidRPr="00D820AA" w:rsidRDefault="00EF402C" w:rsidP="00EF402C">
      <w:pPr>
        <w:pStyle w:val="Quote"/>
      </w:pPr>
      <w:r w:rsidRPr="00D820AA">
        <w:t xml:space="preserve">VEN5: </w:t>
      </w:r>
      <w:r w:rsidRPr="00D820AA">
        <w:rPr>
          <w:b/>
        </w:rPr>
        <w:t>I</w:t>
      </w:r>
      <w:r w:rsidRPr="00D820AA">
        <w:t xml:space="preserve"> believe there is another thing to say ... </w:t>
      </w:r>
      <w:r w:rsidRPr="00D820AA">
        <w:rPr>
          <w:b/>
        </w:rPr>
        <w:t>you</w:t>
      </w:r>
      <w:r w:rsidRPr="00D820AA">
        <w:t xml:space="preserve"> don’t </w:t>
      </w:r>
      <w:r w:rsidRPr="00D820AA">
        <w:rPr>
          <w:u w:val="single"/>
        </w:rPr>
        <w:t>last</w:t>
      </w:r>
      <w:r w:rsidRPr="00D820AA">
        <w:t xml:space="preserve"> in an A&amp;E ... [...] </w:t>
      </w:r>
      <w:r w:rsidRPr="00D820AA">
        <w:rPr>
          <w:b/>
        </w:rPr>
        <w:t>I</w:t>
      </w:r>
      <w:r w:rsidRPr="00D820AA">
        <w:t xml:space="preserve"> think the main problem is that patients don’t know what will be … thus … </w:t>
      </w:r>
      <w:r w:rsidRPr="00D820AA">
        <w:rPr>
          <w:b/>
        </w:rPr>
        <w:t>they</w:t>
      </w:r>
      <w:r w:rsidRPr="00D820AA">
        <w:t xml:space="preserve"> </w:t>
      </w:r>
      <w:r w:rsidRPr="00D820AA">
        <w:lastRenderedPageBreak/>
        <w:t>are way more tens</w:t>
      </w:r>
      <w:r>
        <w:t>e</w:t>
      </w:r>
      <w:r w:rsidRPr="00D820AA">
        <w:t xml:space="preserve"> and </w:t>
      </w:r>
      <w:r w:rsidRPr="00D820AA">
        <w:rPr>
          <w:u w:val="single"/>
        </w:rPr>
        <w:t>way</w:t>
      </w:r>
      <w:r w:rsidRPr="00D820AA">
        <w:t xml:space="preserve"> more rude [...] when </w:t>
      </w:r>
      <w:r w:rsidRPr="00D820AA">
        <w:rPr>
          <w:b/>
        </w:rPr>
        <w:t>you</w:t>
      </w:r>
      <w:r w:rsidRPr="00D820AA">
        <w:t xml:space="preserve"> are moved to a ward .. because </w:t>
      </w:r>
      <w:r w:rsidRPr="00D820AA">
        <w:rPr>
          <w:b/>
        </w:rPr>
        <w:t>they</w:t>
      </w:r>
      <w:r w:rsidRPr="00D820AA">
        <w:t xml:space="preserve"> know the diagnosis .. </w:t>
      </w:r>
      <w:r w:rsidRPr="00D820AA">
        <w:rPr>
          <w:b/>
        </w:rPr>
        <w:t>they</w:t>
      </w:r>
      <w:r w:rsidRPr="00D820AA">
        <w:t xml:space="preserve"> already know the prognosis .. </w:t>
      </w:r>
      <w:r w:rsidRPr="00D820AA">
        <w:rPr>
          <w:b/>
        </w:rPr>
        <w:t>they</w:t>
      </w:r>
      <w:r w:rsidRPr="00D820AA">
        <w:t xml:space="preserve"> show up with pastries […] this is because </w:t>
      </w:r>
      <w:r w:rsidRPr="00D820AA">
        <w:rPr>
          <w:b/>
        </w:rPr>
        <w:t>they</w:t>
      </w:r>
      <w:r w:rsidRPr="00D820AA">
        <w:t xml:space="preserve"> are calmer </w:t>
      </w:r>
      <w:r w:rsidRPr="00D820AA">
        <w:rPr>
          <w:b/>
        </w:rPr>
        <w:t>there</w:t>
      </w:r>
      <w:r w:rsidRPr="00D820AA">
        <w:t xml:space="preserve"> … and … and </w:t>
      </w:r>
      <w:r w:rsidRPr="00D820AA">
        <w:rPr>
          <w:b/>
        </w:rPr>
        <w:t>they</w:t>
      </w:r>
      <w:r w:rsidRPr="00D820AA">
        <w:t xml:space="preserve"> go through </w:t>
      </w:r>
      <w:r w:rsidRPr="00D820AA">
        <w:rPr>
          <w:b/>
        </w:rPr>
        <w:t>their</w:t>
      </w:r>
      <w:r w:rsidRPr="00D820AA">
        <w:t xml:space="preserve"> procedure … </w:t>
      </w:r>
      <w:r w:rsidRPr="00D820AA">
        <w:rPr>
          <w:b/>
        </w:rPr>
        <w:t>here</w:t>
      </w:r>
      <w:r w:rsidRPr="00D820AA">
        <w:t xml:space="preserve"> .. poor sods … </w:t>
      </w:r>
      <w:r w:rsidRPr="00D820AA">
        <w:rPr>
          <w:b/>
          <w:u w:val="single"/>
        </w:rPr>
        <w:t>here</w:t>
      </w:r>
      <w:r w:rsidRPr="00D820AA">
        <w:t xml:space="preserve"> </w:t>
      </w:r>
      <w:r w:rsidRPr="00D820AA">
        <w:rPr>
          <w:b/>
        </w:rPr>
        <w:t>they</w:t>
      </w:r>
      <w:r w:rsidRPr="00D820AA">
        <w:t xml:space="preserve"> face the initial panic […]</w:t>
      </w:r>
      <w:r w:rsidRPr="00D820AA">
        <w:rPr>
          <w:rStyle w:val="FootnoteReference"/>
          <w:lang w:val="en-GB"/>
        </w:rPr>
        <w:footnoteReference w:id="22"/>
      </w:r>
    </w:p>
    <w:p w14:paraId="00AFB71E" w14:textId="77777777" w:rsidR="00EF402C" w:rsidRPr="00D820AA" w:rsidRDefault="00EF402C" w:rsidP="00EF402C"/>
    <w:p w14:paraId="7010B218" w14:textId="77777777" w:rsidR="00EF402C" w:rsidRPr="00D820AA" w:rsidRDefault="00EF402C" w:rsidP="00EF402C">
      <w:r w:rsidRPr="00D820AA">
        <w:t>Therefore</w:t>
      </w:r>
      <w:r>
        <w:t>,</w:t>
      </w:r>
      <w:r w:rsidRPr="00D820AA">
        <w:t xml:space="preserve"> A&amp;E nurses are among the professional categories most subject to episodes of burnout (Zampieron et al., 2010; Duxbury et al, 2013; Magnavita, 2013). </w:t>
      </w:r>
      <w:r>
        <w:t>For example,</w:t>
      </w:r>
      <w:r w:rsidRPr="00D820AA">
        <w:t xml:space="preserve"> during my data collection</w:t>
      </w:r>
      <w:r>
        <w:t>,</w:t>
      </w:r>
      <w:r w:rsidRPr="00D820AA">
        <w:t xml:space="preserve"> both </w:t>
      </w:r>
      <w:r>
        <w:t>the</w:t>
      </w:r>
      <w:r w:rsidRPr="00D820AA">
        <w:t xml:space="preserve"> nurse gatekeepers </w:t>
      </w:r>
      <w:r>
        <w:t>requested</w:t>
      </w:r>
      <w:r w:rsidRPr="00D820AA">
        <w:t xml:space="preserve"> to be transferred to other departments.</w:t>
      </w:r>
    </w:p>
    <w:p w14:paraId="4B8D2566" w14:textId="77777777" w:rsidR="00EF402C" w:rsidRPr="00D820AA" w:rsidRDefault="00EF402C" w:rsidP="00EF402C">
      <w:r w:rsidRPr="00D820AA">
        <w:t xml:space="preserve"> The purpose of this theme is</w:t>
      </w:r>
      <w:r>
        <w:t>, therefore,</w:t>
      </w:r>
      <w:r w:rsidRPr="00D820AA">
        <w:t xml:space="preserve"> to investigate why participants decided to work in such </w:t>
      </w:r>
      <w:r>
        <w:t xml:space="preserve">an </w:t>
      </w:r>
      <w:r w:rsidRPr="00D820AA">
        <w:t>exhausting environment</w:t>
      </w:r>
      <w:r>
        <w:t xml:space="preserve"> and </w:t>
      </w:r>
      <w:r w:rsidRPr="00D820AA">
        <w:t>what motivates and helps them to bear the work-related stress. Two questions were posed: ‘Why did you decide to work in the healthcare sector?’ and ‘Why in A&amp;E?’</w:t>
      </w:r>
    </w:p>
    <w:p w14:paraId="00E0A7FB" w14:textId="77777777" w:rsidR="00EF402C" w:rsidRPr="00D820AA" w:rsidRDefault="00EF402C" w:rsidP="00EF402C">
      <w:r w:rsidRPr="00D820AA">
        <w:t>Concerning the first question</w:t>
      </w:r>
      <w:r>
        <w:t>,</w:t>
      </w:r>
      <w:r w:rsidRPr="00D820AA">
        <w:t xml:space="preserve"> interviewees all followed different biographical trajectories</w:t>
      </w:r>
      <w:r>
        <w:t>;</w:t>
      </w:r>
      <w:r w:rsidRPr="00D820AA">
        <w:t xml:space="preserve"> some did it because of family traumas whereas others followed their personal interest </w:t>
      </w:r>
      <w:r>
        <w:t>in</w:t>
      </w:r>
      <w:r w:rsidRPr="00D820AA">
        <w:t xml:space="preserve"> medicine. However, </w:t>
      </w:r>
      <w:r>
        <w:t>all</w:t>
      </w:r>
      <w:r w:rsidRPr="00D820AA">
        <w:t xml:space="preserve"> but one framed their decision as vocational, based on personal predisposition to care and help. The only exception is represented by ESS6</w:t>
      </w:r>
      <w:r>
        <w:t>,</w:t>
      </w:r>
      <w:r w:rsidRPr="00D820AA">
        <w:t xml:space="preserve"> who replied</w:t>
      </w:r>
    </w:p>
    <w:p w14:paraId="4598E734" w14:textId="77777777" w:rsidR="00EF402C" w:rsidRPr="00D820AA" w:rsidRDefault="00EF402C" w:rsidP="00EF402C"/>
    <w:p w14:paraId="15EA9760" w14:textId="77777777" w:rsidR="00EF402C" w:rsidRPr="00D820AA" w:rsidRDefault="00EF402C" w:rsidP="00EF402C">
      <w:pPr>
        <w:pStyle w:val="Quote"/>
      </w:pPr>
      <w:r w:rsidRPr="00D820AA">
        <w:t xml:space="preserve">ESS6: Destiny? </w:t>
      </w:r>
      <w:r w:rsidRPr="00D820AA">
        <w:rPr>
          <w:b/>
        </w:rPr>
        <w:t>I</w:t>
      </w:r>
      <w:r w:rsidRPr="00D820AA">
        <w:t xml:space="preserve"> can’t tell </w:t>
      </w:r>
      <w:r w:rsidRPr="00D820AA">
        <w:rPr>
          <w:b/>
        </w:rPr>
        <w:t>you</w:t>
      </w:r>
      <w:r w:rsidRPr="00D820AA">
        <w:t xml:space="preserve"> why … my destiny was to do something’.</w:t>
      </w:r>
    </w:p>
    <w:p w14:paraId="63BE08E0" w14:textId="77777777" w:rsidR="00EF402C" w:rsidRPr="00D820AA" w:rsidRDefault="00EF402C" w:rsidP="00EF402C"/>
    <w:p w14:paraId="0C6772C3" w14:textId="77777777" w:rsidR="00EF402C" w:rsidRPr="00D820AA" w:rsidRDefault="00EF402C" w:rsidP="00EF402C">
      <w:r>
        <w:t>ESS5 was e</w:t>
      </w:r>
      <w:r w:rsidRPr="00D820AA">
        <w:t>mblematic, representative</w:t>
      </w:r>
      <w:r>
        <w:t>,</w:t>
      </w:r>
      <w:r w:rsidRPr="00D820AA">
        <w:t xml:space="preserve"> and comprehensive of colleagues’ answers:</w:t>
      </w:r>
    </w:p>
    <w:p w14:paraId="77AA6034" w14:textId="77777777" w:rsidR="00EF402C" w:rsidRPr="00D820AA" w:rsidRDefault="00EF402C" w:rsidP="00EF402C">
      <w:pPr>
        <w:pStyle w:val="Quote"/>
      </w:pPr>
    </w:p>
    <w:p w14:paraId="5E39A206" w14:textId="77777777" w:rsidR="00EF402C" w:rsidRPr="00D820AA" w:rsidRDefault="00EF402C" w:rsidP="00EF402C">
      <w:pPr>
        <w:pStyle w:val="Quote"/>
      </w:pPr>
      <w:r w:rsidRPr="00D820AA">
        <w:t xml:space="preserve">ESS5: Oh .. </w:t>
      </w:r>
      <w:r w:rsidRPr="00D820AA">
        <w:rPr>
          <w:b/>
        </w:rPr>
        <w:t>I</w:t>
      </w:r>
      <w:r w:rsidRPr="00D820AA">
        <w:t xml:space="preserve">’ve got passion! .. </w:t>
      </w:r>
      <w:r w:rsidRPr="00D820AA">
        <w:rPr>
          <w:b/>
        </w:rPr>
        <w:t>I</w:t>
      </w:r>
      <w:r w:rsidRPr="00D820AA">
        <w:t xml:space="preserve">’ve got passion to do it </w:t>
      </w:r>
      <w:r w:rsidRPr="002042A2">
        <w:t xml:space="preserve">… </w:t>
      </w:r>
      <w:r w:rsidRPr="00D820AA">
        <w:t xml:space="preserve">to care for people … it has </w:t>
      </w:r>
      <w:r w:rsidRPr="00D820AA">
        <w:rPr>
          <w:b/>
        </w:rPr>
        <w:t>always</w:t>
      </w:r>
      <w:r w:rsidRPr="00D820AA">
        <w:t xml:space="preserve"> been in my heart to help people ... my father was not very well .. </w:t>
      </w:r>
      <w:r w:rsidRPr="00D820AA">
        <w:lastRenderedPageBreak/>
        <w:t xml:space="preserve">so </w:t>
      </w:r>
      <w:r w:rsidRPr="00D820AA">
        <w:rPr>
          <w:b/>
        </w:rPr>
        <w:t>I</w:t>
      </w:r>
      <w:r w:rsidRPr="00D820AA">
        <w:t xml:space="preserve"> had to care for him ... so </w:t>
      </w:r>
      <w:r w:rsidRPr="00D820AA">
        <w:rPr>
          <w:b/>
        </w:rPr>
        <w:t>I</w:t>
      </w:r>
      <w:r w:rsidRPr="00D820AA">
        <w:t xml:space="preserve"> said .. “Hang on a minute .. </w:t>
      </w:r>
      <w:r w:rsidRPr="00D820AA">
        <w:rPr>
          <w:b/>
        </w:rPr>
        <w:t>I</w:t>
      </w:r>
      <w:r w:rsidRPr="00D820AA">
        <w:t xml:space="preserve"> could do </w:t>
      </w:r>
      <w:r w:rsidRPr="00D820AA">
        <w:rPr>
          <w:b/>
        </w:rPr>
        <w:t>this</w:t>
      </w:r>
      <w:r w:rsidRPr="00D820AA">
        <w:t xml:space="preserve"> for </w:t>
      </w:r>
      <w:r w:rsidRPr="00D820AA">
        <w:rPr>
          <w:b/>
        </w:rPr>
        <w:t>everyone</w:t>
      </w:r>
      <w:r w:rsidRPr="00D820AA">
        <w:t xml:space="preserve">" .. So </w:t>
      </w:r>
      <w:r w:rsidRPr="00D820AA">
        <w:rPr>
          <w:b/>
        </w:rPr>
        <w:t>I</w:t>
      </w:r>
      <w:r w:rsidRPr="00D820AA">
        <w:t xml:space="preserve"> decided to get some training and then become … whatever to help people to … </w:t>
      </w:r>
      <w:r w:rsidRPr="00D820AA">
        <w:rPr>
          <w:b/>
        </w:rPr>
        <w:t>I</w:t>
      </w:r>
      <w:r w:rsidRPr="00D820AA">
        <w:t xml:space="preserve"> always had the passion .. when </w:t>
      </w:r>
      <w:r w:rsidRPr="00D820AA">
        <w:rPr>
          <w:b/>
        </w:rPr>
        <w:t>I</w:t>
      </w:r>
      <w:r w:rsidRPr="00D820AA">
        <w:t xml:space="preserve"> come to work … </w:t>
      </w:r>
      <w:r w:rsidRPr="00D820AA">
        <w:rPr>
          <w:b/>
        </w:rPr>
        <w:t>you</w:t>
      </w:r>
      <w:r w:rsidRPr="00D820AA">
        <w:t xml:space="preserve"> know sometime</w:t>
      </w:r>
      <w:r>
        <w:t>s</w:t>
      </w:r>
      <w:r w:rsidRPr="00D820AA">
        <w:t xml:space="preserve"> </w:t>
      </w:r>
      <w:r w:rsidRPr="00D820AA">
        <w:rPr>
          <w:b/>
        </w:rPr>
        <w:t>you</w:t>
      </w:r>
      <w:r w:rsidRPr="00D820AA">
        <w:t xml:space="preserve"> go to places and </w:t>
      </w:r>
      <w:r w:rsidRPr="00D820AA">
        <w:rPr>
          <w:b/>
        </w:rPr>
        <w:t>you</w:t>
      </w:r>
      <w:r w:rsidRPr="00D820AA">
        <w:t xml:space="preserve"> feel it hard? … but </w:t>
      </w:r>
      <w:r w:rsidRPr="00D820AA">
        <w:rPr>
          <w:b/>
        </w:rPr>
        <w:t>I</w:t>
      </w:r>
      <w:r w:rsidRPr="00D820AA">
        <w:t xml:space="preserve"> love this job .. </w:t>
      </w:r>
      <w:r w:rsidRPr="00D820AA">
        <w:rPr>
          <w:b/>
        </w:rPr>
        <w:t>I</w:t>
      </w:r>
      <w:r w:rsidRPr="00D820AA">
        <w:t xml:space="preserve"> love to help people ... </w:t>
      </w:r>
      <w:r w:rsidRPr="00D820AA">
        <w:rPr>
          <w:b/>
        </w:rPr>
        <w:t>I</w:t>
      </w:r>
      <w:r w:rsidRPr="00D820AA">
        <w:t xml:space="preserve"> just love it ... It is very rewarding</w:t>
      </w:r>
    </w:p>
    <w:p w14:paraId="6409B930" w14:textId="77777777" w:rsidR="00EF402C" w:rsidRPr="00D820AA" w:rsidRDefault="00EF402C" w:rsidP="00EF402C"/>
    <w:p w14:paraId="64124DB0" w14:textId="77777777" w:rsidR="00EF402C" w:rsidRPr="00D820AA" w:rsidRDefault="00EF402C" w:rsidP="00EF402C">
      <w:r>
        <w:t>It</w:t>
      </w:r>
      <w:r w:rsidRPr="00D820AA">
        <w:t xml:space="preserve"> is relevant </w:t>
      </w:r>
      <w:r>
        <w:t>that</w:t>
      </w:r>
      <w:r w:rsidRPr="00D820AA">
        <w:t xml:space="preserve"> ESS5</w:t>
      </w:r>
      <w:r>
        <w:t>’s</w:t>
      </w:r>
      <w:r w:rsidRPr="00D820AA">
        <w:t xml:space="preserve"> recognition that the job can be hard ‘but’ – adversative conjunction to introduce a sentence in contradiction with the previous (Tannen, 1993, p.27) – love, passion and the pleasure of helping other people reward nurses’ work-related stress and sufferance. </w:t>
      </w:r>
    </w:p>
    <w:p w14:paraId="2D3B3E51" w14:textId="77777777" w:rsidR="00EF402C" w:rsidRPr="00D820AA" w:rsidRDefault="00EF402C" w:rsidP="00EF402C">
      <w:r w:rsidRPr="00D820AA">
        <w:t>ESS5</w:t>
      </w:r>
      <w:r>
        <w:t>’s</w:t>
      </w:r>
      <w:r w:rsidRPr="00D820AA">
        <w:t xml:space="preserve"> last sentence</w:t>
      </w:r>
      <w:r>
        <w:t>,</w:t>
      </w:r>
      <w:r w:rsidRPr="00D820AA">
        <w:t xml:space="preserve"> ‘it is very rewarding’</w:t>
      </w:r>
      <w:r>
        <w:t>,</w:t>
      </w:r>
      <w:r w:rsidRPr="00D820AA">
        <w:t xml:space="preserve"> is further explored by the second question</w:t>
      </w:r>
      <w:r>
        <w:t>: W</w:t>
      </w:r>
      <w:r w:rsidRPr="00D820AA">
        <w:t xml:space="preserve">hy in A&amp;E? </w:t>
      </w:r>
      <w:r>
        <w:t>P</w:t>
      </w:r>
      <w:r w:rsidRPr="00D820AA">
        <w:t xml:space="preserve">rofessional satisfaction </w:t>
      </w:r>
      <w:r>
        <w:t>is</w:t>
      </w:r>
      <w:r w:rsidRPr="00D820AA">
        <w:t xml:space="preserve"> the common denominator for all interviewees. </w:t>
      </w:r>
      <w:r>
        <w:t>M</w:t>
      </w:r>
      <w:r w:rsidRPr="00D820AA">
        <w:t xml:space="preserve">y findings </w:t>
      </w:r>
      <w:r>
        <w:t xml:space="preserve">indicate that </w:t>
      </w:r>
      <w:r w:rsidRPr="00D820AA">
        <w:t xml:space="preserve">working in A&amp;E helps to improve nurses’ professional skills because, contrary to </w:t>
      </w:r>
      <w:r>
        <w:t xml:space="preserve">working in </w:t>
      </w:r>
      <w:r w:rsidRPr="00D820AA">
        <w:t xml:space="preserve">other wards, they face </w:t>
      </w:r>
      <w:r>
        <w:t>a</w:t>
      </w:r>
      <w:r w:rsidRPr="00D820AA">
        <w:t xml:space="preserve"> wider range of conditions and are directly involved in the diagnostic process.</w:t>
      </w:r>
    </w:p>
    <w:p w14:paraId="54D27A0C" w14:textId="77777777" w:rsidR="00EF402C" w:rsidRPr="00D820AA" w:rsidRDefault="00EF402C" w:rsidP="00EF402C"/>
    <w:p w14:paraId="29A10949" w14:textId="77777777" w:rsidR="00EF402C" w:rsidRPr="00D820AA" w:rsidRDefault="00EF402C" w:rsidP="00EF402C">
      <w:pPr>
        <w:pStyle w:val="Quote"/>
      </w:pPr>
      <w:r w:rsidRPr="00D820AA">
        <w:t>ESS5:</w:t>
      </w:r>
      <w:r w:rsidRPr="00D820AA">
        <w:rPr>
          <w:b/>
        </w:rPr>
        <w:t xml:space="preserve"> You</w:t>
      </w:r>
      <w:r w:rsidRPr="00D820AA">
        <w:t xml:space="preserve"> are the nurse, </w:t>
      </w:r>
      <w:r w:rsidRPr="00D820AA">
        <w:rPr>
          <w:b/>
        </w:rPr>
        <w:t>you</w:t>
      </w:r>
      <w:r w:rsidRPr="00D820AA">
        <w:t xml:space="preserve"> have to investigate … do what </w:t>
      </w:r>
      <w:r w:rsidRPr="00D820AA">
        <w:rPr>
          <w:b/>
        </w:rPr>
        <w:t>you</w:t>
      </w:r>
      <w:r w:rsidRPr="00D820AA">
        <w:t xml:space="preserve"> have to do ... </w:t>
      </w:r>
      <w:r w:rsidRPr="00D820AA">
        <w:rPr>
          <w:u w:val="single"/>
        </w:rPr>
        <w:t>this</w:t>
      </w:r>
      <w:r w:rsidRPr="00D820AA">
        <w:t xml:space="preserve"> is what </w:t>
      </w:r>
      <w:r w:rsidRPr="00D820AA">
        <w:rPr>
          <w:b/>
        </w:rPr>
        <w:t>I</w:t>
      </w:r>
      <w:r w:rsidRPr="00D820AA">
        <w:t xml:space="preserve"> love ... </w:t>
      </w:r>
      <w:r w:rsidRPr="00D820AA">
        <w:rPr>
          <w:b/>
        </w:rPr>
        <w:t>I</w:t>
      </w:r>
      <w:r w:rsidRPr="00D820AA">
        <w:t xml:space="preserve"> love the problem</w:t>
      </w:r>
      <w:r>
        <w:t>-</w:t>
      </w:r>
      <w:r w:rsidRPr="00D820AA">
        <w:t>solving</w:t>
      </w:r>
    </w:p>
    <w:p w14:paraId="21EDF0B7" w14:textId="77777777" w:rsidR="00EF402C" w:rsidRPr="00D820AA" w:rsidRDefault="00EF402C" w:rsidP="00EF402C"/>
    <w:p w14:paraId="403862FD" w14:textId="77777777" w:rsidR="00EF402C" w:rsidRPr="00D820AA" w:rsidRDefault="00EF402C" w:rsidP="00EF402C">
      <w:r w:rsidRPr="00D820AA">
        <w:t>In fact</w:t>
      </w:r>
      <w:r>
        <w:t>,</w:t>
      </w:r>
      <w:r w:rsidRPr="00D820AA">
        <w:t xml:space="preserve"> A&amp;E nurses believe that a significant difference exists between them and nurses working in other wards.</w:t>
      </w:r>
    </w:p>
    <w:p w14:paraId="4E3A5AD4" w14:textId="77777777" w:rsidR="00EF402C" w:rsidRPr="00D820AA" w:rsidRDefault="00EF402C" w:rsidP="00EF402C"/>
    <w:p w14:paraId="2FBB4578" w14:textId="77777777" w:rsidR="00EF402C" w:rsidRPr="00D820AA" w:rsidRDefault="00EF402C" w:rsidP="00EF402C">
      <w:pPr>
        <w:pStyle w:val="Quote"/>
      </w:pPr>
      <w:r w:rsidRPr="00D820AA">
        <w:t xml:space="preserve">VEN10: </w:t>
      </w:r>
      <w:r w:rsidRPr="00D820AA">
        <w:rPr>
          <w:b/>
        </w:rPr>
        <w:t>I</w:t>
      </w:r>
      <w:r w:rsidRPr="00D820AA">
        <w:t xml:space="preserve"> don’t like the figure of ward nurse ... </w:t>
      </w:r>
      <w:r w:rsidRPr="00D820AA">
        <w:rPr>
          <w:b/>
        </w:rPr>
        <w:t>I</w:t>
      </w:r>
      <w:r w:rsidRPr="00D820AA">
        <w:t xml:space="preserve"> believe .. are two </w:t>
      </w:r>
      <w:r w:rsidRPr="00D820AA">
        <w:rPr>
          <w:u w:val="single"/>
        </w:rPr>
        <w:t>different</w:t>
      </w:r>
      <w:r w:rsidRPr="00D820AA">
        <w:t xml:space="preserve"> things ... Yes .. </w:t>
      </w:r>
      <w:r w:rsidRPr="00D820AA">
        <w:rPr>
          <w:b/>
        </w:rPr>
        <w:t>we</w:t>
      </w:r>
      <w:r w:rsidRPr="00D820AA">
        <w:t xml:space="preserve"> are colleagues ... if </w:t>
      </w:r>
      <w:r w:rsidRPr="00D820AA">
        <w:rPr>
          <w:b/>
        </w:rPr>
        <w:t>someone</w:t>
      </w:r>
      <w:r w:rsidRPr="00D820AA">
        <w:t xml:space="preserve"> hears me saying </w:t>
      </w:r>
      <w:r w:rsidRPr="00D820AA">
        <w:rPr>
          <w:b/>
        </w:rPr>
        <w:t>this</w:t>
      </w:r>
      <w:r w:rsidRPr="00D820AA">
        <w:t xml:space="preserve"> … </w:t>
      </w:r>
      <w:r w:rsidRPr="00D820AA">
        <w:rPr>
          <w:b/>
        </w:rPr>
        <w:t>they</w:t>
      </w:r>
      <w:r w:rsidRPr="00D820AA">
        <w:t xml:space="preserve"> would probably nail me to the wall … but I believe there is a </w:t>
      </w:r>
      <w:r w:rsidRPr="00D820AA">
        <w:rPr>
          <w:u w:val="single"/>
        </w:rPr>
        <w:t>completely</w:t>
      </w:r>
      <w:r w:rsidRPr="00D820AA">
        <w:t xml:space="preserve"> different training … Here you are much more autonomous although decisions ... are taken by doctors</w:t>
      </w:r>
      <w:r w:rsidRPr="00D820AA">
        <w:rPr>
          <w:rStyle w:val="FootnoteReference"/>
          <w:lang w:val="en-GB"/>
        </w:rPr>
        <w:footnoteReference w:id="23"/>
      </w:r>
    </w:p>
    <w:p w14:paraId="3E64C6E3" w14:textId="77777777" w:rsidR="00EF402C" w:rsidRPr="00D820AA" w:rsidRDefault="00EF402C" w:rsidP="00EF402C"/>
    <w:p w14:paraId="3B2ED871" w14:textId="77777777" w:rsidR="00EF402C" w:rsidRPr="00D820AA" w:rsidRDefault="00EF402C" w:rsidP="00EF402C">
      <w:pPr>
        <w:pStyle w:val="Quote"/>
      </w:pPr>
      <w:r w:rsidRPr="00D820AA">
        <w:t xml:space="preserve">ESS3: Because </w:t>
      </w:r>
      <w:r w:rsidRPr="00D820AA">
        <w:rPr>
          <w:b/>
        </w:rPr>
        <w:t>I</w:t>
      </w:r>
      <w:r w:rsidRPr="00D820AA">
        <w:t xml:space="preserve"> don’t like to work in wards … no … </w:t>
      </w:r>
      <w:r w:rsidRPr="00D820AA">
        <w:rPr>
          <w:b/>
        </w:rPr>
        <w:t>we</w:t>
      </w:r>
      <w:r w:rsidRPr="00D820AA">
        <w:t xml:space="preserve"> work through patients … and </w:t>
      </w:r>
      <w:r w:rsidRPr="00D820AA">
        <w:rPr>
          <w:b/>
        </w:rPr>
        <w:t>you</w:t>
      </w:r>
      <w:r w:rsidRPr="00D820AA">
        <w:t xml:space="preserve"> see the same patients for </w:t>
      </w:r>
      <w:r w:rsidRPr="00D820AA">
        <w:rPr>
          <w:b/>
        </w:rPr>
        <w:t>six day</w:t>
      </w:r>
      <w:r>
        <w:rPr>
          <w:b/>
        </w:rPr>
        <w:t>s</w:t>
      </w:r>
      <w:r w:rsidRPr="00D820AA">
        <w:t xml:space="preserve"> ... at least in A&amp;E there is a quick turnover … in wards </w:t>
      </w:r>
      <w:r w:rsidRPr="00D820AA">
        <w:rPr>
          <w:b/>
        </w:rPr>
        <w:t>you</w:t>
      </w:r>
      <w:r w:rsidRPr="00D820AA">
        <w:t xml:space="preserve"> have very similar works … different people make the difference</w:t>
      </w:r>
    </w:p>
    <w:p w14:paraId="0F32490F" w14:textId="77777777" w:rsidR="00EF402C" w:rsidRPr="00D820AA" w:rsidRDefault="00EF402C" w:rsidP="00EF402C"/>
    <w:p w14:paraId="17298E68" w14:textId="77777777" w:rsidR="00EF402C" w:rsidRPr="00D820AA" w:rsidRDefault="00EF402C" w:rsidP="00EF402C">
      <w:r w:rsidRPr="00D820AA">
        <w:t>Nevertheless, a significant difference is observable between Essex and Veneto. When asked about their decision to work in the healthcare sector</w:t>
      </w:r>
      <w:r>
        <w:t>,</w:t>
      </w:r>
      <w:r w:rsidRPr="00D820AA">
        <w:t xml:space="preserve"> </w:t>
      </w:r>
      <w:r>
        <w:t>most</w:t>
      </w:r>
      <w:r w:rsidRPr="00D820AA">
        <w:t xml:space="preserve"> referred to a vocation of active care for others</w:t>
      </w:r>
      <w:r>
        <w:t>. H</w:t>
      </w:r>
      <w:r w:rsidRPr="00D820AA">
        <w:t>owever</w:t>
      </w:r>
      <w:r>
        <w:t>,</w:t>
      </w:r>
      <w:r w:rsidRPr="00D820AA">
        <w:t xml:space="preserve"> this motivation </w:t>
      </w:r>
      <w:r>
        <w:t>was not present</w:t>
      </w:r>
      <w:r w:rsidRPr="00D820AA">
        <w:t xml:space="preserve"> in Essex nurses’ decision to work in A&amp;E. Their decision resulted fully </w:t>
      </w:r>
      <w:r>
        <w:t>from</w:t>
      </w:r>
      <w:r w:rsidRPr="00D820AA">
        <w:t xml:space="preserve"> their desire for professional improvement. On the contrary</w:t>
      </w:r>
      <w:r>
        <w:t>,</w:t>
      </w:r>
      <w:r w:rsidRPr="00D820AA">
        <w:t xml:space="preserve"> Veneto nurses coupled it with moral satisfaction due to the impact their work can have on patients’ lives.</w:t>
      </w:r>
    </w:p>
    <w:p w14:paraId="3048E9F9" w14:textId="77777777" w:rsidR="00EF402C" w:rsidRPr="00D820AA" w:rsidRDefault="00EF402C" w:rsidP="00EF402C"/>
    <w:p w14:paraId="7844C627" w14:textId="77777777" w:rsidR="00EF402C" w:rsidRPr="00D820AA" w:rsidRDefault="00EF402C" w:rsidP="00EF402C">
      <w:pPr>
        <w:pStyle w:val="Quote"/>
      </w:pPr>
      <w:r w:rsidRPr="00D820AA">
        <w:t xml:space="preserve">VEN1: </w:t>
      </w:r>
      <w:r w:rsidRPr="00D820AA">
        <w:rPr>
          <w:b/>
        </w:rPr>
        <w:t>I</w:t>
      </w:r>
      <w:r w:rsidRPr="00D820AA">
        <w:t xml:space="preserve"> can say that ... as </w:t>
      </w:r>
      <w:r w:rsidRPr="00D820AA">
        <w:rPr>
          <w:b/>
        </w:rPr>
        <w:t>I</w:t>
      </w:r>
      <w:r w:rsidRPr="00D820AA">
        <w:t xml:space="preserve"> was saying </w:t>
      </w:r>
      <w:r w:rsidRPr="00D820AA">
        <w:rPr>
          <w:b/>
        </w:rPr>
        <w:t>some</w:t>
      </w:r>
      <w:r w:rsidRPr="00D820AA">
        <w:t xml:space="preserve"> [users] come to shake my hand before leaving … this could happen in other departments as well … also </w:t>
      </w:r>
      <w:r w:rsidRPr="00D820AA">
        <w:rPr>
          <w:b/>
        </w:rPr>
        <w:t>I</w:t>
      </w:r>
      <w:r w:rsidRPr="00D820AA">
        <w:t xml:space="preserve"> can say .. working with urgencies is critical .. </w:t>
      </w:r>
      <w:r w:rsidRPr="00D820AA">
        <w:rPr>
          <w:b/>
        </w:rPr>
        <w:t>I</w:t>
      </w:r>
      <w:r w:rsidRPr="00D820AA">
        <w:t xml:space="preserve"> can say that </w:t>
      </w:r>
      <w:r w:rsidRPr="00D820AA">
        <w:rPr>
          <w:b/>
        </w:rPr>
        <w:t>I</w:t>
      </w:r>
      <w:r w:rsidRPr="00D820AA">
        <w:t xml:space="preserve"> saved </w:t>
      </w:r>
      <w:r w:rsidRPr="00D820AA">
        <w:rPr>
          <w:b/>
        </w:rPr>
        <w:t>someone</w:t>
      </w:r>
      <w:r w:rsidRPr="00D820AA">
        <w:t xml:space="preserve"> .. at least </w:t>
      </w:r>
      <w:r w:rsidRPr="00D820AA">
        <w:rPr>
          <w:b/>
          <w:u w:val="single"/>
        </w:rPr>
        <w:t>I</w:t>
      </w:r>
      <w:r w:rsidRPr="00D820AA">
        <w:rPr>
          <w:u w:val="single"/>
        </w:rPr>
        <w:t>’ve contributed</w:t>
      </w:r>
      <w:r w:rsidRPr="00D820AA">
        <w:t xml:space="preserve"> to give </w:t>
      </w:r>
      <w:r w:rsidRPr="00D820AA">
        <w:rPr>
          <w:b/>
        </w:rPr>
        <w:t>him</w:t>
      </w:r>
      <w:r w:rsidRPr="00D820AA">
        <w:t xml:space="preserve"> an extra chance … then … the outcome is what it is .. but </w:t>
      </w:r>
      <w:r w:rsidRPr="00D820AA">
        <w:rPr>
          <w:b/>
          <w:u w:val="single"/>
        </w:rPr>
        <w:t>I</w:t>
      </w:r>
      <w:r w:rsidRPr="00D820AA">
        <w:rPr>
          <w:u w:val="single"/>
        </w:rPr>
        <w:t>’ve contributed</w:t>
      </w:r>
      <w:r w:rsidRPr="00D820AA">
        <w:t xml:space="preserve"> to something</w:t>
      </w:r>
      <w:r w:rsidRPr="00D820AA">
        <w:rPr>
          <w:rStyle w:val="FootnoteReference"/>
          <w:lang w:val="en-GB"/>
        </w:rPr>
        <w:footnoteReference w:id="24"/>
      </w:r>
    </w:p>
    <w:p w14:paraId="0172B810" w14:textId="77777777" w:rsidR="00EF402C" w:rsidRPr="00D820AA" w:rsidRDefault="00EF402C" w:rsidP="00EF402C"/>
    <w:p w14:paraId="290BF4E3" w14:textId="77777777" w:rsidR="00EF402C" w:rsidRPr="00D820AA" w:rsidRDefault="00EF402C" w:rsidP="00EF402C">
      <w:r w:rsidRPr="00D820AA">
        <w:t xml:space="preserve">A moral pleasure </w:t>
      </w:r>
      <w:r>
        <w:t xml:space="preserve">is </w:t>
      </w:r>
      <w:r w:rsidRPr="00D820AA">
        <w:t>stressed both through the repetition of the concept and their vocal stress closing the sentence.</w:t>
      </w:r>
    </w:p>
    <w:p w14:paraId="4ABE6F59" w14:textId="77777777" w:rsidR="00EF402C" w:rsidRPr="00D820AA" w:rsidRDefault="00EF402C" w:rsidP="00EF402C"/>
    <w:p w14:paraId="70E29253" w14:textId="77777777" w:rsidR="00537554" w:rsidRDefault="00537554" w:rsidP="00537554"/>
    <w:p w14:paraId="06C2883C" w14:textId="6C40113F" w:rsidR="00EF402C" w:rsidRPr="00D820AA" w:rsidRDefault="00EF402C" w:rsidP="00EF402C">
      <w:pPr>
        <w:pStyle w:val="Heading2"/>
      </w:pPr>
      <w:bookmarkStart w:id="536" w:name="_Toc36397054"/>
      <w:bookmarkStart w:id="537" w:name="_Toc36397188"/>
      <w:bookmarkStart w:id="538" w:name="_Toc36397355"/>
      <w:bookmarkStart w:id="539" w:name="_Toc36398844"/>
      <w:r w:rsidRPr="00D820AA">
        <w:lastRenderedPageBreak/>
        <w:t xml:space="preserve">7.5 – </w:t>
      </w:r>
      <w:bookmarkStart w:id="540" w:name="_Hlk21794883"/>
      <w:r w:rsidRPr="00D820AA">
        <w:t xml:space="preserve">Chapter </w:t>
      </w:r>
      <w:r w:rsidR="002D029B">
        <w:t>C</w:t>
      </w:r>
      <w:r w:rsidRPr="00D820AA">
        <w:t>onclusion</w:t>
      </w:r>
      <w:bookmarkEnd w:id="536"/>
      <w:bookmarkEnd w:id="537"/>
      <w:bookmarkEnd w:id="538"/>
      <w:bookmarkEnd w:id="539"/>
      <w:bookmarkEnd w:id="540"/>
    </w:p>
    <w:p w14:paraId="6FF107F6" w14:textId="77777777" w:rsidR="00EF402C" w:rsidRPr="00D820AA" w:rsidRDefault="00EF402C" w:rsidP="00EF402C"/>
    <w:p w14:paraId="0CCB61FB" w14:textId="51C9F6D7" w:rsidR="00EF402C" w:rsidRPr="00D820AA" w:rsidRDefault="00EF402C" w:rsidP="00EF402C">
      <w:r>
        <w:t>T</w:t>
      </w:r>
      <w:r w:rsidRPr="00D820AA">
        <w:t xml:space="preserve">his </w:t>
      </w:r>
      <w:r>
        <w:t>c</w:t>
      </w:r>
      <w:r w:rsidRPr="00D820AA">
        <w:t xml:space="preserve">hapter </w:t>
      </w:r>
      <w:r>
        <w:t>aims</w:t>
      </w:r>
      <w:r w:rsidRPr="00D820AA">
        <w:t xml:space="preserve"> to provide a background understanding of the findings discussed in the following two</w:t>
      </w:r>
      <w:r>
        <w:t xml:space="preserve"> chapters and </w:t>
      </w:r>
      <w:r w:rsidRPr="00D820AA">
        <w:t xml:space="preserve">to ensure validity for the information discussed. First, I validate my findings </w:t>
      </w:r>
      <w:r>
        <w:t xml:space="preserve">by </w:t>
      </w:r>
      <w:r w:rsidRPr="00D820AA">
        <w:t xml:space="preserve">analysing the influence of background frames on my data collections. Then I present the categories of actors </w:t>
      </w:r>
      <w:r>
        <w:t xml:space="preserve">that </w:t>
      </w:r>
      <w:r w:rsidRPr="00D820AA">
        <w:t>emerged from the narrations collected</w:t>
      </w:r>
      <w:r>
        <w:t xml:space="preserve">, </w:t>
      </w:r>
      <w:r w:rsidRPr="00D820AA">
        <w:t xml:space="preserve">some perceived with hostility and some welcomed. In </w:t>
      </w:r>
      <w:r>
        <w:t>C</w:t>
      </w:r>
      <w:r w:rsidRPr="00D820AA">
        <w:t>hapter 8</w:t>
      </w:r>
      <w:r>
        <w:t xml:space="preserve">, </w:t>
      </w:r>
      <w:r w:rsidRPr="00D820AA">
        <w:t xml:space="preserve">Findings: Definition of Situational Impropriety, the role of the perpetrator’s identity </w:t>
      </w:r>
      <w:r>
        <w:t>is clarified,</w:t>
      </w:r>
      <w:r w:rsidRPr="00D820AA">
        <w:t xml:space="preserve"> and the map presented in Figure 7.1 (p.</w:t>
      </w:r>
      <w:r w:rsidR="00966108">
        <w:t>13</w:t>
      </w:r>
      <w:r w:rsidR="001E4E09">
        <w:t>4</w:t>
      </w:r>
      <w:r w:rsidRPr="00D820AA">
        <w:t>) will help the reader to understand the answers provided.</w:t>
      </w:r>
    </w:p>
    <w:p w14:paraId="717A862A" w14:textId="77777777" w:rsidR="00EF402C" w:rsidRPr="00D820AA" w:rsidRDefault="00EF402C" w:rsidP="00EF402C">
      <w:r w:rsidRPr="00D820AA">
        <w:t xml:space="preserve">Although this section went above the aim of this thesis </w:t>
      </w:r>
      <w:r>
        <w:t xml:space="preserve">by </w:t>
      </w:r>
      <w:r w:rsidRPr="00D820AA">
        <w:t xml:space="preserve">discussing other professional categories formally excluded </w:t>
      </w:r>
      <w:r>
        <w:t>in this</w:t>
      </w:r>
      <w:r w:rsidRPr="00D820AA">
        <w:t xml:space="preserve"> investigation, such as doctors and security or police officers, I believe it would have been too arbitrary to ignore them. In agreement with the qualitative purpose of </w:t>
      </w:r>
      <w:r>
        <w:t>this</w:t>
      </w:r>
      <w:r w:rsidRPr="00D820AA">
        <w:t xml:space="preserve"> methodology, I believe it would be anti-ethical to pretend that nurse-user interactions happen abstracted from the surrounding complex reality</w:t>
      </w:r>
      <w:r>
        <w:t>, o</w:t>
      </w:r>
      <w:r w:rsidRPr="00D820AA">
        <w:t>r that interactions are not affected by organisational factors and intra-staff formal interactions, as discuss</w:t>
      </w:r>
      <w:r>
        <w:t>ed</w:t>
      </w:r>
      <w:r w:rsidRPr="00D820AA">
        <w:t xml:space="preserve"> in Section 9.2. Therefore, although some of my findings </w:t>
      </w:r>
      <w:r>
        <w:t>are not</w:t>
      </w:r>
      <w:r w:rsidRPr="00D820AA">
        <w:t xml:space="preserve"> discussed in the next chapter, I hope that their representation in this thesis will stimulate other researchers’ interest.</w:t>
      </w:r>
    </w:p>
    <w:p w14:paraId="0479EB01" w14:textId="77777777" w:rsidR="00EF402C" w:rsidRPr="00D820AA" w:rsidRDefault="00EF402C" w:rsidP="00EF402C">
      <w:r w:rsidRPr="00D820AA">
        <w:t xml:space="preserve">Finally, I have presented nurses’ personal reasons </w:t>
      </w:r>
      <w:r>
        <w:t>for</w:t>
      </w:r>
      <w:r w:rsidRPr="00D820AA">
        <w:t xml:space="preserve"> work</w:t>
      </w:r>
      <w:r>
        <w:t>ing</w:t>
      </w:r>
      <w:r w:rsidRPr="00D820AA">
        <w:t xml:space="preserve"> in A&amp;E</w:t>
      </w:r>
      <w:r>
        <w:t xml:space="preserve"> and have</w:t>
      </w:r>
      <w:r w:rsidRPr="00D820AA">
        <w:t xml:space="preserve"> identif</w:t>
      </w:r>
      <w:r>
        <w:t>ied</w:t>
      </w:r>
      <w:r w:rsidRPr="00D820AA">
        <w:t xml:space="preserve"> a general desire to help and to make </w:t>
      </w:r>
      <w:r>
        <w:t>a</w:t>
      </w:r>
      <w:r w:rsidRPr="00D820AA">
        <w:t xml:space="preserve"> difference in another </w:t>
      </w:r>
      <w:r>
        <w:t>person’s</w:t>
      </w:r>
      <w:r w:rsidRPr="00D820AA">
        <w:t xml:space="preserve"> life</w:t>
      </w:r>
      <w:r>
        <w:t xml:space="preserve">, </w:t>
      </w:r>
      <w:r w:rsidRPr="00D820AA">
        <w:t xml:space="preserve">coupled with the professional development and satisfaction this department offers. I believe that the acknowledgment of this background, </w:t>
      </w:r>
      <w:r>
        <w:t>in combination</w:t>
      </w:r>
      <w:r w:rsidRPr="00D820AA">
        <w:t xml:space="preserve"> with </w:t>
      </w:r>
      <w:r>
        <w:t xml:space="preserve">an </w:t>
      </w:r>
      <w:r w:rsidRPr="00D820AA">
        <w:t>analysis of the identified categories, will also support the understanding of the definition of impropriety and the dealing strategies developed.</w:t>
      </w:r>
    </w:p>
    <w:p w14:paraId="54392EA6" w14:textId="77777777" w:rsidR="00EF402C" w:rsidRPr="00D820AA" w:rsidRDefault="00EF402C" w:rsidP="00EF402C">
      <w:pPr>
        <w:spacing w:before="0" w:line="259" w:lineRule="auto"/>
        <w:jc w:val="left"/>
        <w:rPr>
          <w:rFonts w:eastAsiaTheme="majorEastAsia" w:cstheme="majorBidi"/>
          <w:b/>
          <w:sz w:val="24"/>
          <w:szCs w:val="32"/>
        </w:rPr>
      </w:pPr>
      <w:r w:rsidRPr="00D820AA">
        <w:br w:type="page"/>
      </w:r>
    </w:p>
    <w:p w14:paraId="30BF735E" w14:textId="77777777" w:rsidR="00EF402C" w:rsidRPr="00D820AA" w:rsidRDefault="00EF402C" w:rsidP="00EF402C">
      <w:pPr>
        <w:pStyle w:val="Heading1"/>
      </w:pPr>
      <w:bookmarkStart w:id="541" w:name="_Toc36397055"/>
      <w:bookmarkStart w:id="542" w:name="_Toc36397189"/>
      <w:bookmarkStart w:id="543" w:name="_Toc36397356"/>
      <w:bookmarkStart w:id="544" w:name="_Toc36398845"/>
      <w:r w:rsidRPr="00D820AA">
        <w:lastRenderedPageBreak/>
        <w:t xml:space="preserve">Chapter 8 – </w:t>
      </w:r>
      <w:bookmarkStart w:id="545" w:name="_Hlk21794907"/>
      <w:r w:rsidRPr="00D820AA">
        <w:t>Findings: Definition of Situational Impropriety</w:t>
      </w:r>
      <w:bookmarkEnd w:id="541"/>
      <w:bookmarkEnd w:id="542"/>
      <w:bookmarkEnd w:id="543"/>
      <w:bookmarkEnd w:id="544"/>
      <w:bookmarkEnd w:id="545"/>
    </w:p>
    <w:p w14:paraId="3BB9A78E" w14:textId="77777777" w:rsidR="00EF402C" w:rsidRPr="00D820AA" w:rsidRDefault="00EF402C" w:rsidP="00EF402C"/>
    <w:p w14:paraId="5C5DB439" w14:textId="77777777" w:rsidR="00EF402C" w:rsidRPr="00D820AA" w:rsidRDefault="00EF402C" w:rsidP="00EF402C">
      <w:pPr>
        <w:pStyle w:val="Heading2"/>
      </w:pPr>
      <w:bookmarkStart w:id="546" w:name="_Toc503430550"/>
      <w:bookmarkStart w:id="547" w:name="_Toc516447815"/>
      <w:bookmarkStart w:id="548" w:name="_Toc36397056"/>
      <w:bookmarkStart w:id="549" w:name="_Toc36397190"/>
      <w:bookmarkStart w:id="550" w:name="_Toc36397357"/>
      <w:bookmarkStart w:id="551" w:name="_Toc36398846"/>
      <w:r w:rsidRPr="00D820AA">
        <w:t>8.1 – Intro</w:t>
      </w:r>
      <w:bookmarkEnd w:id="546"/>
      <w:r w:rsidRPr="00D820AA">
        <w:t>duction</w:t>
      </w:r>
      <w:bookmarkEnd w:id="547"/>
      <w:bookmarkEnd w:id="548"/>
      <w:bookmarkEnd w:id="549"/>
      <w:bookmarkEnd w:id="550"/>
      <w:bookmarkEnd w:id="551"/>
    </w:p>
    <w:p w14:paraId="11D7CD0B" w14:textId="77777777" w:rsidR="00EF402C" w:rsidRPr="00D820AA" w:rsidRDefault="00EF402C" w:rsidP="00EF402C"/>
    <w:p w14:paraId="1EE1ECC6" w14:textId="77777777" w:rsidR="00EF402C" w:rsidRPr="00D820AA" w:rsidRDefault="00EF402C" w:rsidP="00EF402C">
      <w:r w:rsidRPr="00D820AA">
        <w:t>As previously introduced, this chapter present</w:t>
      </w:r>
      <w:r>
        <w:t>s</w:t>
      </w:r>
      <w:r w:rsidRPr="00D820AA">
        <w:t xml:space="preserve"> those findings relevant for </w:t>
      </w:r>
      <w:r>
        <w:t>the</w:t>
      </w:r>
      <w:r w:rsidRPr="00D820AA">
        <w:t xml:space="preserve"> first sub-research question: under what conditions are users’ performances perceived as situationally improper?</w:t>
      </w:r>
    </w:p>
    <w:p w14:paraId="5C45303C" w14:textId="77777777" w:rsidR="00EF402C" w:rsidRPr="00D820AA" w:rsidRDefault="00EF402C" w:rsidP="00EF402C">
      <w:r w:rsidRPr="00D820AA">
        <w:t xml:space="preserve">This chapter </w:t>
      </w:r>
      <w:r>
        <w:t>comprises</w:t>
      </w:r>
      <w:r w:rsidRPr="00D820AA">
        <w:t xml:space="preserve"> two main sections: the former presents </w:t>
      </w:r>
      <w:r>
        <w:t xml:space="preserve">the </w:t>
      </w:r>
      <w:r w:rsidRPr="00D820AA">
        <w:t xml:space="preserve">nurses’ original definition of impropriety </w:t>
      </w:r>
      <w:r>
        <w:t xml:space="preserve">provided in </w:t>
      </w:r>
      <w:r w:rsidRPr="00D820AA">
        <w:t>checklist</w:t>
      </w:r>
      <w:r>
        <w:t xml:space="preserve">s, </w:t>
      </w:r>
      <w:r w:rsidRPr="00D820AA">
        <w:t>second open question</w:t>
      </w:r>
      <w:r>
        <w:t>,</w:t>
      </w:r>
      <w:r w:rsidRPr="00D820AA">
        <w:t xml:space="preserve"> and </w:t>
      </w:r>
      <w:r>
        <w:t xml:space="preserve">in </w:t>
      </w:r>
      <w:r w:rsidRPr="00D820AA">
        <w:t>interviews</w:t>
      </w:r>
      <w:r>
        <w:t xml:space="preserve">, </w:t>
      </w:r>
      <w:r w:rsidRPr="00D820AA">
        <w:t>strand one</w:t>
      </w:r>
      <w:r>
        <w:t>. T</w:t>
      </w:r>
      <w:r w:rsidRPr="00D820AA">
        <w:t>he latter presents the identity of the perpetrators as reported in qualitative checklists</w:t>
      </w:r>
      <w:r>
        <w:t>,</w:t>
      </w:r>
      <w:r w:rsidRPr="00D820AA">
        <w:t xml:space="preserve"> closed</w:t>
      </w:r>
      <w:r>
        <w:t>-</w:t>
      </w:r>
      <w:r w:rsidRPr="00D820AA">
        <w:t>ended question and</w:t>
      </w:r>
      <w:r>
        <w:t xml:space="preserve"> the</w:t>
      </w:r>
      <w:r w:rsidRPr="00D820AA">
        <w:t xml:space="preserve"> first open question</w:t>
      </w:r>
      <w:r>
        <w:t>,</w:t>
      </w:r>
      <w:r w:rsidRPr="00D820AA">
        <w:t xml:space="preserve"> and </w:t>
      </w:r>
      <w:r>
        <w:t xml:space="preserve">are </w:t>
      </w:r>
      <w:r w:rsidRPr="00D820AA">
        <w:t>discussed in semi-structured interviews</w:t>
      </w:r>
      <w:r>
        <w:t>,</w:t>
      </w:r>
      <w:r w:rsidRPr="00D820AA">
        <w:t xml:space="preserve"> strand 3</w:t>
      </w:r>
      <w:r>
        <w:t xml:space="preserve"> -</w:t>
      </w:r>
      <w:r w:rsidRPr="00D820AA">
        <w:t xml:space="preserve"> see Section 6.3.1.2 for an overview </w:t>
      </w:r>
      <w:r>
        <w:t>of</w:t>
      </w:r>
      <w:r w:rsidRPr="00D820AA">
        <w:t xml:space="preserve"> the interview strands</w:t>
      </w:r>
      <w:r>
        <w:t>.</w:t>
      </w:r>
      <w:r w:rsidRPr="00D820AA">
        <w:t xml:space="preserve"> </w:t>
      </w:r>
    </w:p>
    <w:p w14:paraId="65585280" w14:textId="77777777" w:rsidR="00EF402C" w:rsidRPr="00D820AA" w:rsidRDefault="00EF402C" w:rsidP="00EF402C">
      <w:r w:rsidRPr="00D820AA">
        <w:t xml:space="preserve">Before presenting my results, I </w:t>
      </w:r>
      <w:r>
        <w:t>believe that</w:t>
      </w:r>
      <w:r w:rsidRPr="00D820AA">
        <w:t xml:space="preserve"> two clarification</w:t>
      </w:r>
      <w:r>
        <w:t>s</w:t>
      </w:r>
      <w:r w:rsidRPr="00D820AA">
        <w:t xml:space="preserve"> are necessary: one </w:t>
      </w:r>
      <w:r>
        <w:t>addresses</w:t>
      </w:r>
      <w:r w:rsidRPr="00D820AA">
        <w:t xml:space="preserve"> my refusal to run inferential statistics on my data; and one on my use of tables and graphs in this qualitative study. Concerning the former, despite legitimately suggested by many fellow students and more established researchers, I believe that statistical analysis would be both epistemologically contradictory and statistically weak. As discussed by Yin (2009, p5), qualitative research should focus on analytical, rather than statistical, generalisation. Thus, in accordance with my weak constructionist epistemology, the true value of my findings is not to be found in their quantitative nature but in their socially constructed and original meaning that informs my analysis and my discussion.</w:t>
      </w:r>
    </w:p>
    <w:p w14:paraId="0861D723" w14:textId="66D37FFE" w:rsidR="00EF402C" w:rsidRPr="00D820AA" w:rsidRDefault="00EF402C" w:rsidP="00EF402C">
      <w:r w:rsidRPr="00D820AA">
        <w:t xml:space="preserve">Moreover, from a statistical perspective, </w:t>
      </w:r>
      <w:r>
        <w:t xml:space="preserve">it would be </w:t>
      </w:r>
      <w:r w:rsidRPr="00D820AA">
        <w:t xml:space="preserve">difficult to sustain the statistical validity of my sample. </w:t>
      </w:r>
      <w:r w:rsidRPr="00D820AA">
        <w:rPr>
          <w:color w:val="000000" w:themeColor="text1"/>
        </w:rPr>
        <w:t>First,</w:t>
      </w:r>
      <w:r>
        <w:rPr>
          <w:color w:val="000000" w:themeColor="text1"/>
        </w:rPr>
        <w:t xml:space="preserve"> </w:t>
      </w:r>
      <w:r w:rsidRPr="00D820AA">
        <w:rPr>
          <w:color w:val="000000" w:themeColor="text1"/>
        </w:rPr>
        <w:t xml:space="preserve">it </w:t>
      </w:r>
      <w:r>
        <w:rPr>
          <w:color w:val="000000" w:themeColor="text1"/>
        </w:rPr>
        <w:t>follows a convenience</w:t>
      </w:r>
      <w:r w:rsidRPr="00D820AA">
        <w:rPr>
          <w:color w:val="000000" w:themeColor="text1"/>
        </w:rPr>
        <w:t xml:space="preserve"> sampling </w:t>
      </w:r>
      <w:r>
        <w:rPr>
          <w:color w:val="000000" w:themeColor="text1"/>
        </w:rPr>
        <w:t xml:space="preserve">method that, according to </w:t>
      </w:r>
      <w:r w:rsidRPr="00D820AA">
        <w:rPr>
          <w:color w:val="000000" w:themeColor="text1"/>
        </w:rPr>
        <w:t xml:space="preserve">Gobo (2004) and Saumure and Given (2008), is not suitable for generalizability </w:t>
      </w:r>
      <w:r>
        <w:rPr>
          <w:color w:val="000000" w:themeColor="text1"/>
        </w:rPr>
        <w:t>or</w:t>
      </w:r>
      <w:r w:rsidRPr="00D820AA">
        <w:rPr>
          <w:color w:val="000000" w:themeColor="text1"/>
        </w:rPr>
        <w:t xml:space="preserve"> transferability. Second, due to the anonymous nature of </w:t>
      </w:r>
      <w:r>
        <w:rPr>
          <w:color w:val="000000" w:themeColor="text1"/>
        </w:rPr>
        <w:t>the</w:t>
      </w:r>
      <w:r w:rsidRPr="00D820AA">
        <w:rPr>
          <w:color w:val="000000" w:themeColor="text1"/>
        </w:rPr>
        <w:t xml:space="preserve"> checklists</w:t>
      </w:r>
      <w:r>
        <w:rPr>
          <w:color w:val="000000" w:themeColor="text1"/>
        </w:rPr>
        <w:t>,</w:t>
      </w:r>
      <w:r w:rsidRPr="00D820AA">
        <w:rPr>
          <w:color w:val="000000" w:themeColor="text1"/>
        </w:rPr>
        <w:t xml:space="preserve"> I </w:t>
      </w:r>
      <w:r>
        <w:rPr>
          <w:color w:val="000000" w:themeColor="text1"/>
        </w:rPr>
        <w:t>cannot</w:t>
      </w:r>
      <w:r w:rsidRPr="00D820AA">
        <w:rPr>
          <w:color w:val="000000" w:themeColor="text1"/>
        </w:rPr>
        <w:t xml:space="preserve"> assess the size of my sample and</w:t>
      </w:r>
      <w:r>
        <w:rPr>
          <w:color w:val="000000" w:themeColor="text1"/>
        </w:rPr>
        <w:t xml:space="preserve"> </w:t>
      </w:r>
      <w:r w:rsidRPr="00D820AA">
        <w:rPr>
          <w:color w:val="000000" w:themeColor="text1"/>
        </w:rPr>
        <w:t>calculate its power since I am unable to know how many nurses reported at least one impropriety.</w:t>
      </w:r>
      <w:r w:rsidRPr="00D820AA">
        <w:rPr>
          <w:color w:val="FF0000"/>
        </w:rPr>
        <w:t xml:space="preserve"> </w:t>
      </w:r>
    </w:p>
    <w:p w14:paraId="2C871D01" w14:textId="77777777" w:rsidR="00EF402C" w:rsidRPr="00D820AA" w:rsidRDefault="00EF402C" w:rsidP="00EF402C">
      <w:r w:rsidRPr="00D820AA">
        <w:t xml:space="preserve">Nevertheless, in agreement with my aim for maximum transparency, ‘Annex III – Full qualitative checklist report’ presents a detailed descriptive statistical analysis of the </w:t>
      </w:r>
      <w:r w:rsidRPr="00D820AA">
        <w:lastRenderedPageBreak/>
        <w:t xml:space="preserve">checklist findings. These </w:t>
      </w:r>
      <w:r>
        <w:t>must be regarded</w:t>
      </w:r>
      <w:r w:rsidRPr="00D820AA">
        <w:t xml:space="preserve"> only as </w:t>
      </w:r>
      <w:r>
        <w:t xml:space="preserve">a </w:t>
      </w:r>
      <w:r w:rsidRPr="00D820AA">
        <w:t>full disclosure of my findings and not as an attempt to build statistical generalisations.</w:t>
      </w:r>
    </w:p>
    <w:p w14:paraId="5670672F" w14:textId="77777777" w:rsidR="00EF402C" w:rsidRPr="00D820AA" w:rsidRDefault="00EF402C" w:rsidP="00EF402C">
      <w:r>
        <w:t>The</w:t>
      </w:r>
      <w:r w:rsidRPr="00D820AA">
        <w:t xml:space="preserve"> use of charts, percentages</w:t>
      </w:r>
      <w:r>
        <w:t>,</w:t>
      </w:r>
      <w:r w:rsidRPr="00D820AA">
        <w:t xml:space="preserve"> and tables</w:t>
      </w:r>
      <w:r>
        <w:t xml:space="preserve"> are </w:t>
      </w:r>
      <w:r w:rsidRPr="00D820AA">
        <w:t xml:space="preserve">merely to increase accessibility to </w:t>
      </w:r>
      <w:r>
        <w:t>the</w:t>
      </w:r>
      <w:r w:rsidRPr="00D820AA">
        <w:t xml:space="preserve"> findings. Although this </w:t>
      </w:r>
      <w:r>
        <w:t xml:space="preserve">appears to contradict </w:t>
      </w:r>
      <w:r w:rsidRPr="00D820AA">
        <w:t xml:space="preserve">the above rejection of quantitative analysis, as discussed by several scholars (Downey and Koenig, 2004; Koenig, 2004a; 2004b; Silverman, 2013; Keeny et al, 2015), it is legitimate for qualitative researchers to reduce the complexities of the provided information through a </w:t>
      </w:r>
      <w:r>
        <w:t xml:space="preserve">codification </w:t>
      </w:r>
      <w:r w:rsidRPr="00D820AA">
        <w:t>process</w:t>
      </w:r>
      <w:r>
        <w:t xml:space="preserve">, which is </w:t>
      </w:r>
      <w:r w:rsidRPr="00D820AA">
        <w:t xml:space="preserve">also </w:t>
      </w:r>
      <w:r>
        <w:t>necessary</w:t>
      </w:r>
      <w:r w:rsidRPr="00D820AA">
        <w:t xml:space="preserve"> when data are collected in two different languages. Such charts and tables are therefore used to increase the readability of my findings and to help the reader to better understand my process of analysis.</w:t>
      </w:r>
    </w:p>
    <w:p w14:paraId="31335C47" w14:textId="77777777" w:rsidR="00EF402C" w:rsidRPr="00D820AA" w:rsidRDefault="00EF402C" w:rsidP="00EF402C">
      <w:r>
        <w:t>In addition</w:t>
      </w:r>
      <w:r w:rsidRPr="00D820AA">
        <w:t xml:space="preserve">, as previously discussed in Section 6.3, since this thesis aims to investigate similarities between the two teams, findings are presented as collected from a unique setting – a hypothetic and general European A&amp;E. Although differences are identified, highlighted and </w:t>
      </w:r>
      <w:r>
        <w:t>closely examined</w:t>
      </w:r>
      <w:r w:rsidRPr="00D820AA">
        <w:t xml:space="preserve"> in this and in the following </w:t>
      </w:r>
      <w:r>
        <w:t>chapters</w:t>
      </w:r>
      <w:r w:rsidRPr="00D820AA">
        <w:t>, in agreement with the aim of my thesis I will mostly focus on commonalities.</w:t>
      </w:r>
    </w:p>
    <w:p w14:paraId="1A67E058" w14:textId="17588883" w:rsidR="00EF402C" w:rsidRPr="00D820AA" w:rsidRDefault="00EF402C" w:rsidP="00EF402C">
      <w:pPr>
        <w:rPr>
          <w:rFonts w:cs="Arial"/>
        </w:rPr>
      </w:pPr>
      <w:r w:rsidRPr="00D820AA">
        <w:t xml:space="preserve">Finally, </w:t>
      </w:r>
      <w:r w:rsidRPr="00D820AA">
        <w:rPr>
          <w:rFonts w:cs="Arial"/>
        </w:rPr>
        <w:t>before proceeding</w:t>
      </w:r>
      <w:r>
        <w:rPr>
          <w:rFonts w:cs="Arial"/>
        </w:rPr>
        <w:t>,</w:t>
      </w:r>
      <w:r w:rsidRPr="00D820AA">
        <w:rPr>
          <w:rFonts w:cs="Arial"/>
        </w:rPr>
        <w:t xml:space="preserve"> it is important to recall the conclusion </w:t>
      </w:r>
      <w:r>
        <w:rPr>
          <w:rFonts w:cs="Arial"/>
        </w:rPr>
        <w:t>drawn</w:t>
      </w:r>
      <w:r w:rsidRPr="00D820AA">
        <w:rPr>
          <w:rFonts w:cs="Arial"/>
        </w:rPr>
        <w:t xml:space="preserve"> from the literature in Chapter 2 and to offer a</w:t>
      </w:r>
      <w:r>
        <w:rPr>
          <w:rFonts w:cs="Arial"/>
        </w:rPr>
        <w:t>n</w:t>
      </w:r>
      <w:r w:rsidRPr="00D820AA">
        <w:rPr>
          <w:rFonts w:cs="Arial"/>
        </w:rPr>
        <w:t xml:space="preserve"> overview of the achieved results</w:t>
      </w:r>
      <w:r>
        <w:rPr>
          <w:rFonts w:cs="Arial"/>
        </w:rPr>
        <w:t>:</w:t>
      </w:r>
      <w:r w:rsidRPr="00D820AA">
        <w:rPr>
          <w:rFonts w:cs="Arial"/>
        </w:rPr>
        <w:t xml:space="preserve"> incidents of verbal abuse are more common than physical </w:t>
      </w:r>
      <w:r>
        <w:rPr>
          <w:rFonts w:cs="Arial"/>
        </w:rPr>
        <w:t>abuse</w:t>
      </w:r>
      <w:r w:rsidRPr="00D820AA">
        <w:rPr>
          <w:rFonts w:cs="Arial"/>
        </w:rPr>
        <w:t xml:space="preserve">, and the most commonly reported perpetrators are young male patients with low socioeconomic status or with </w:t>
      </w:r>
      <w:r w:rsidR="0015240E">
        <w:rPr>
          <w:rFonts w:cs="Arial"/>
        </w:rPr>
        <w:t>mental health condition</w:t>
      </w:r>
      <w:r w:rsidRPr="00D820AA">
        <w:rPr>
          <w:rFonts w:cs="Arial"/>
        </w:rPr>
        <w:t>s (Cameron, 1998; Ferns, 2005b; James et al, 2006; Zampieron et al, 2010; Alameddine et al, 2011; Esmaeilpour et al, 2011; Pinar and Ucmak, 2011; Pich et al, 2013). Moreover</w:t>
      </w:r>
      <w:r>
        <w:rPr>
          <w:rFonts w:cs="Arial"/>
        </w:rPr>
        <w:t>,</w:t>
      </w:r>
      <w:r w:rsidRPr="00D820AA">
        <w:rPr>
          <w:rFonts w:cs="Arial"/>
        </w:rPr>
        <w:t xml:space="preserve"> perpetrators are usually described as incapable of self-control due to substance abuse, pre-existing </w:t>
      </w:r>
      <w:r w:rsidR="0015240E">
        <w:rPr>
          <w:rFonts w:cs="Arial"/>
        </w:rPr>
        <w:t>mental health condition</w:t>
      </w:r>
      <w:r w:rsidRPr="00D820AA">
        <w:rPr>
          <w:rFonts w:cs="Arial"/>
        </w:rPr>
        <w:t xml:space="preserve">s, or because </w:t>
      </w:r>
      <w:r>
        <w:rPr>
          <w:rFonts w:cs="Arial"/>
        </w:rPr>
        <w:t xml:space="preserve">they are </w:t>
      </w:r>
      <w:r w:rsidRPr="00D820AA">
        <w:rPr>
          <w:rFonts w:cs="Arial"/>
        </w:rPr>
        <w:t>upset by long waiting times (Crowley, 2000; May and Grubbs, 2002; Lau et al, 2004; Kansagra, et al, 2008). Finally, nurses are reported to be more likely to be abused between 15:00 to 23:00 (Ferns et al, 2005; Knott et al, 2005; Senuzun Ergün and Karadakovan, 2006; Pich et al, 2010) and during weekends (Knott et al, 2005; Sands, 2007; Gacki-Smith et al, 2009; El-Gilany et al, 2010; Esmaeilpour et al, 2011). As anticipate</w:t>
      </w:r>
      <w:r>
        <w:rPr>
          <w:rFonts w:cs="Arial"/>
        </w:rPr>
        <w:t>d</w:t>
      </w:r>
      <w:r w:rsidRPr="00D820AA">
        <w:rPr>
          <w:rFonts w:cs="Arial"/>
        </w:rPr>
        <w:t xml:space="preserve">, these results are partially challenged by </w:t>
      </w:r>
      <w:r>
        <w:rPr>
          <w:rFonts w:cs="Arial"/>
        </w:rPr>
        <w:t>this study’s</w:t>
      </w:r>
      <w:r w:rsidRPr="00D820AA">
        <w:rPr>
          <w:rFonts w:cs="Arial"/>
        </w:rPr>
        <w:t xml:space="preserve"> findings.</w:t>
      </w:r>
    </w:p>
    <w:p w14:paraId="1E164D90" w14:textId="77777777" w:rsidR="00EF402C" w:rsidRPr="00D820AA" w:rsidRDefault="00EF402C" w:rsidP="00EF402C">
      <w:pPr>
        <w:rPr>
          <w:rFonts w:ascii="Calibri" w:hAnsi="Calibri"/>
        </w:rPr>
      </w:pPr>
      <w:r w:rsidRPr="00D820AA">
        <w:t xml:space="preserve"> </w:t>
      </w:r>
    </w:p>
    <w:p w14:paraId="3EF676CD" w14:textId="77777777" w:rsidR="00966108" w:rsidRDefault="00966108" w:rsidP="00EF402C">
      <w:pPr>
        <w:pStyle w:val="Caption"/>
      </w:pPr>
      <w:bookmarkStart w:id="552" w:name="_Toc503431412"/>
    </w:p>
    <w:p w14:paraId="60DD575C" w14:textId="77777777" w:rsidR="00966108" w:rsidRDefault="00966108" w:rsidP="00EF402C">
      <w:pPr>
        <w:pStyle w:val="Caption"/>
      </w:pPr>
    </w:p>
    <w:p w14:paraId="58AA4CA0" w14:textId="10387496" w:rsidR="00EF402C" w:rsidRPr="00D820AA" w:rsidRDefault="00EF402C" w:rsidP="00EF402C">
      <w:pPr>
        <w:pStyle w:val="Caption"/>
      </w:pPr>
      <w:bookmarkStart w:id="553" w:name="_Hlk21796792"/>
      <w:r w:rsidRPr="00D820AA">
        <w:lastRenderedPageBreak/>
        <w:t>Table 8.1 – Answer distribution per close-ended question</w:t>
      </w:r>
      <w:bookmarkEnd w:id="552"/>
      <w:bookmarkEnd w:id="553"/>
    </w:p>
    <w:tbl>
      <w:tblPr>
        <w:tblW w:w="8615" w:type="dxa"/>
        <w:tblLook w:val="04A0" w:firstRow="1" w:lastRow="0" w:firstColumn="1" w:lastColumn="0" w:noHBand="0" w:noVBand="1"/>
      </w:tblPr>
      <w:tblGrid>
        <w:gridCol w:w="1701"/>
        <w:gridCol w:w="1171"/>
        <w:gridCol w:w="247"/>
        <w:gridCol w:w="1417"/>
        <w:gridCol w:w="1244"/>
        <w:gridCol w:w="284"/>
        <w:gridCol w:w="1475"/>
        <w:gridCol w:w="1134"/>
      </w:tblGrid>
      <w:tr w:rsidR="00EF402C" w:rsidRPr="00D820AA" w14:paraId="7F884B62" w14:textId="77777777" w:rsidTr="00EF402C">
        <w:trPr>
          <w:trHeight w:val="300"/>
        </w:trPr>
        <w:tc>
          <w:tcPr>
            <w:tcW w:w="1701" w:type="dxa"/>
            <w:tcBorders>
              <w:bottom w:val="single" w:sz="4" w:space="0" w:color="auto"/>
            </w:tcBorders>
            <w:shd w:val="clear" w:color="auto" w:fill="auto"/>
            <w:noWrap/>
            <w:vAlign w:val="center"/>
            <w:hideMark/>
          </w:tcPr>
          <w:p w14:paraId="184A82A0" w14:textId="77777777" w:rsidR="00EF402C" w:rsidRPr="00D820AA" w:rsidRDefault="00EF402C" w:rsidP="00EF402C">
            <w:pPr>
              <w:spacing w:after="0" w:line="240" w:lineRule="auto"/>
              <w:rPr>
                <w:rFonts w:eastAsia="Times New Roman" w:cs="Arial"/>
                <w:b/>
                <w:bCs/>
                <w:color w:val="000000"/>
              </w:rPr>
            </w:pPr>
            <w:r w:rsidRPr="00D820AA">
              <w:rPr>
                <w:rFonts w:eastAsia="Times New Roman" w:cs="Arial"/>
                <w:b/>
                <w:bCs/>
                <w:color w:val="000000"/>
              </w:rPr>
              <w:t>Day</w:t>
            </w:r>
          </w:p>
        </w:tc>
        <w:tc>
          <w:tcPr>
            <w:tcW w:w="1171" w:type="dxa"/>
            <w:tcBorders>
              <w:bottom w:val="single" w:sz="4" w:space="0" w:color="auto"/>
            </w:tcBorders>
            <w:shd w:val="clear" w:color="auto" w:fill="auto"/>
            <w:noWrap/>
            <w:vAlign w:val="center"/>
            <w:hideMark/>
          </w:tcPr>
          <w:p w14:paraId="7D81E832" w14:textId="77777777" w:rsidR="00EF402C" w:rsidRPr="00D820AA" w:rsidRDefault="00EF402C" w:rsidP="00EF402C">
            <w:pPr>
              <w:spacing w:after="0" w:line="240" w:lineRule="auto"/>
              <w:rPr>
                <w:rFonts w:eastAsia="Times New Roman" w:cs="Arial"/>
                <w:b/>
                <w:bCs/>
                <w:color w:val="000000"/>
              </w:rPr>
            </w:pPr>
            <w:r w:rsidRPr="00D820AA">
              <w:rPr>
                <w:rFonts w:eastAsia="Times New Roman" w:cs="Arial"/>
                <w:b/>
                <w:bCs/>
                <w:color w:val="000000"/>
              </w:rPr>
              <w:t>N (%)</w:t>
            </w:r>
          </w:p>
        </w:tc>
        <w:tc>
          <w:tcPr>
            <w:tcW w:w="247" w:type="dxa"/>
            <w:shd w:val="clear" w:color="auto" w:fill="auto"/>
            <w:noWrap/>
            <w:vAlign w:val="center"/>
            <w:hideMark/>
          </w:tcPr>
          <w:p w14:paraId="7BB5CF94" w14:textId="77777777" w:rsidR="00EF402C" w:rsidRPr="00D820AA" w:rsidRDefault="00EF402C" w:rsidP="00EF402C">
            <w:pPr>
              <w:spacing w:after="0" w:line="240" w:lineRule="auto"/>
              <w:rPr>
                <w:rFonts w:eastAsia="Times New Roman" w:cs="Arial"/>
                <w:b/>
                <w:bCs/>
                <w:color w:val="000000"/>
              </w:rPr>
            </w:pPr>
          </w:p>
        </w:tc>
        <w:tc>
          <w:tcPr>
            <w:tcW w:w="1417" w:type="dxa"/>
            <w:tcBorders>
              <w:bottom w:val="single" w:sz="4" w:space="0" w:color="auto"/>
            </w:tcBorders>
            <w:shd w:val="clear" w:color="auto" w:fill="auto"/>
            <w:noWrap/>
            <w:vAlign w:val="center"/>
            <w:hideMark/>
          </w:tcPr>
          <w:p w14:paraId="08E96611" w14:textId="77777777" w:rsidR="00EF402C" w:rsidRPr="00D820AA" w:rsidRDefault="00EF402C" w:rsidP="00EF402C">
            <w:pPr>
              <w:spacing w:after="0" w:line="240" w:lineRule="auto"/>
              <w:rPr>
                <w:rFonts w:eastAsia="Times New Roman" w:cs="Arial"/>
                <w:b/>
                <w:bCs/>
                <w:color w:val="000000"/>
              </w:rPr>
            </w:pPr>
            <w:r w:rsidRPr="00D820AA">
              <w:rPr>
                <w:rFonts w:eastAsia="Times New Roman" w:cs="Arial"/>
                <w:b/>
                <w:bCs/>
                <w:color w:val="000000"/>
              </w:rPr>
              <w:t>Age</w:t>
            </w:r>
          </w:p>
        </w:tc>
        <w:tc>
          <w:tcPr>
            <w:tcW w:w="1244" w:type="dxa"/>
            <w:tcBorders>
              <w:bottom w:val="single" w:sz="4" w:space="0" w:color="auto"/>
            </w:tcBorders>
            <w:shd w:val="clear" w:color="auto" w:fill="auto"/>
            <w:noWrap/>
            <w:vAlign w:val="center"/>
            <w:hideMark/>
          </w:tcPr>
          <w:p w14:paraId="7CFD530B" w14:textId="77777777" w:rsidR="00EF402C" w:rsidRPr="00D820AA" w:rsidRDefault="00EF402C" w:rsidP="00EF402C">
            <w:pPr>
              <w:spacing w:after="0" w:line="240" w:lineRule="auto"/>
              <w:rPr>
                <w:rFonts w:eastAsia="Times New Roman" w:cs="Arial"/>
                <w:b/>
                <w:bCs/>
                <w:color w:val="000000"/>
              </w:rPr>
            </w:pPr>
            <w:r w:rsidRPr="00D820AA">
              <w:rPr>
                <w:rFonts w:eastAsia="Times New Roman" w:cs="Arial"/>
                <w:b/>
                <w:bCs/>
                <w:color w:val="000000"/>
              </w:rPr>
              <w:t>N (%)</w:t>
            </w:r>
          </w:p>
        </w:tc>
        <w:tc>
          <w:tcPr>
            <w:tcW w:w="284" w:type="dxa"/>
            <w:shd w:val="clear" w:color="auto" w:fill="auto"/>
            <w:noWrap/>
            <w:vAlign w:val="center"/>
            <w:hideMark/>
          </w:tcPr>
          <w:p w14:paraId="1D67C808" w14:textId="77777777" w:rsidR="00EF402C" w:rsidRPr="00D820AA" w:rsidRDefault="00EF402C" w:rsidP="00EF402C">
            <w:pPr>
              <w:spacing w:after="0" w:line="240" w:lineRule="auto"/>
              <w:rPr>
                <w:rFonts w:eastAsia="Times New Roman" w:cs="Arial"/>
                <w:b/>
                <w:bCs/>
                <w:color w:val="000000"/>
              </w:rPr>
            </w:pPr>
          </w:p>
        </w:tc>
        <w:tc>
          <w:tcPr>
            <w:tcW w:w="1417" w:type="dxa"/>
            <w:tcBorders>
              <w:bottom w:val="single" w:sz="4" w:space="0" w:color="auto"/>
            </w:tcBorders>
            <w:shd w:val="clear" w:color="auto" w:fill="auto"/>
            <w:noWrap/>
            <w:vAlign w:val="center"/>
          </w:tcPr>
          <w:p w14:paraId="31719846" w14:textId="77777777" w:rsidR="00EF402C" w:rsidRPr="00D820AA" w:rsidRDefault="00EF402C" w:rsidP="00EF402C">
            <w:pPr>
              <w:spacing w:after="0" w:line="240" w:lineRule="auto"/>
              <w:rPr>
                <w:rFonts w:eastAsia="Times New Roman" w:cs="Arial"/>
                <w:b/>
                <w:bCs/>
                <w:color w:val="000000"/>
              </w:rPr>
            </w:pPr>
            <w:r w:rsidRPr="00D820AA">
              <w:rPr>
                <w:rFonts w:eastAsia="Times New Roman" w:cs="Arial"/>
                <w:b/>
                <w:bCs/>
                <w:color w:val="000000"/>
              </w:rPr>
              <w:t>Gender</w:t>
            </w:r>
          </w:p>
        </w:tc>
        <w:tc>
          <w:tcPr>
            <w:tcW w:w="1134" w:type="dxa"/>
            <w:tcBorders>
              <w:bottom w:val="single" w:sz="4" w:space="0" w:color="auto"/>
            </w:tcBorders>
            <w:shd w:val="clear" w:color="auto" w:fill="auto"/>
            <w:noWrap/>
            <w:vAlign w:val="center"/>
          </w:tcPr>
          <w:p w14:paraId="6DEB8633" w14:textId="77777777" w:rsidR="00EF402C" w:rsidRPr="00D820AA" w:rsidRDefault="00EF402C" w:rsidP="00EF402C">
            <w:pPr>
              <w:spacing w:after="0" w:line="240" w:lineRule="auto"/>
              <w:rPr>
                <w:rFonts w:eastAsia="Times New Roman" w:cs="Arial"/>
                <w:b/>
                <w:bCs/>
                <w:color w:val="000000"/>
              </w:rPr>
            </w:pPr>
            <w:r w:rsidRPr="00D820AA">
              <w:rPr>
                <w:rFonts w:eastAsia="Times New Roman" w:cs="Arial"/>
                <w:b/>
                <w:bCs/>
                <w:color w:val="000000"/>
              </w:rPr>
              <w:t>N (%)</w:t>
            </w:r>
          </w:p>
        </w:tc>
      </w:tr>
      <w:tr w:rsidR="00EF402C" w:rsidRPr="00D820AA" w14:paraId="51FFE57C" w14:textId="77777777" w:rsidTr="00EF402C">
        <w:trPr>
          <w:trHeight w:val="300"/>
        </w:trPr>
        <w:tc>
          <w:tcPr>
            <w:tcW w:w="1701" w:type="dxa"/>
            <w:tcBorders>
              <w:top w:val="single" w:sz="4" w:space="0" w:color="auto"/>
            </w:tcBorders>
            <w:shd w:val="clear" w:color="auto" w:fill="auto"/>
            <w:noWrap/>
            <w:vAlign w:val="center"/>
            <w:hideMark/>
          </w:tcPr>
          <w:p w14:paraId="2AC0EE5B" w14:textId="77777777" w:rsidR="00EF402C" w:rsidRPr="00D820AA" w:rsidRDefault="00EF402C" w:rsidP="00EF402C">
            <w:pPr>
              <w:spacing w:after="0" w:line="240" w:lineRule="auto"/>
              <w:rPr>
                <w:rFonts w:eastAsia="Times New Roman" w:cs="Arial"/>
                <w:color w:val="000000"/>
              </w:rPr>
            </w:pPr>
            <w:r w:rsidRPr="00D820AA">
              <w:rPr>
                <w:rFonts w:eastAsia="Times New Roman" w:cs="Arial"/>
                <w:color w:val="000000"/>
              </w:rPr>
              <w:t>Monday</w:t>
            </w:r>
          </w:p>
        </w:tc>
        <w:tc>
          <w:tcPr>
            <w:tcW w:w="1171" w:type="dxa"/>
            <w:tcBorders>
              <w:top w:val="single" w:sz="4" w:space="0" w:color="auto"/>
            </w:tcBorders>
            <w:shd w:val="clear" w:color="auto" w:fill="auto"/>
            <w:noWrap/>
            <w:vAlign w:val="center"/>
            <w:hideMark/>
          </w:tcPr>
          <w:p w14:paraId="4684E75C" w14:textId="77777777" w:rsidR="00EF402C" w:rsidRPr="00D820AA" w:rsidRDefault="00EF402C" w:rsidP="00EF402C">
            <w:pPr>
              <w:spacing w:after="0" w:line="240" w:lineRule="auto"/>
              <w:jc w:val="center"/>
              <w:rPr>
                <w:rFonts w:eastAsia="Times New Roman" w:cs="Arial"/>
                <w:color w:val="000000"/>
              </w:rPr>
            </w:pPr>
            <w:r w:rsidRPr="00D820AA">
              <w:rPr>
                <w:rFonts w:eastAsia="Times New Roman" w:cs="Arial"/>
                <w:color w:val="000000"/>
              </w:rPr>
              <w:t>17 (13,5)</w:t>
            </w:r>
          </w:p>
        </w:tc>
        <w:tc>
          <w:tcPr>
            <w:tcW w:w="247" w:type="dxa"/>
            <w:shd w:val="clear" w:color="auto" w:fill="auto"/>
            <w:noWrap/>
            <w:vAlign w:val="center"/>
            <w:hideMark/>
          </w:tcPr>
          <w:p w14:paraId="73AC8724" w14:textId="77777777" w:rsidR="00EF402C" w:rsidRPr="00D820AA" w:rsidRDefault="00EF402C" w:rsidP="00EF402C">
            <w:pPr>
              <w:spacing w:after="0" w:line="240" w:lineRule="auto"/>
              <w:jc w:val="center"/>
              <w:rPr>
                <w:rFonts w:eastAsia="Times New Roman" w:cs="Arial"/>
                <w:color w:val="000000"/>
              </w:rPr>
            </w:pPr>
          </w:p>
        </w:tc>
        <w:tc>
          <w:tcPr>
            <w:tcW w:w="1417" w:type="dxa"/>
            <w:tcBorders>
              <w:top w:val="single" w:sz="4" w:space="0" w:color="auto"/>
            </w:tcBorders>
            <w:shd w:val="clear" w:color="auto" w:fill="auto"/>
            <w:noWrap/>
            <w:vAlign w:val="center"/>
            <w:hideMark/>
          </w:tcPr>
          <w:p w14:paraId="3CC95E4C" w14:textId="77777777" w:rsidR="00EF402C" w:rsidRPr="00D820AA" w:rsidRDefault="00EF402C" w:rsidP="00EF402C">
            <w:pPr>
              <w:spacing w:after="0" w:line="240" w:lineRule="auto"/>
              <w:rPr>
                <w:rFonts w:eastAsia="Times New Roman" w:cs="Arial"/>
                <w:color w:val="000000"/>
              </w:rPr>
            </w:pPr>
            <w:r w:rsidRPr="00D820AA">
              <w:rPr>
                <w:rFonts w:eastAsia="Times New Roman" w:cs="Arial"/>
                <w:color w:val="000000"/>
              </w:rPr>
              <w:t>&lt;18</w:t>
            </w:r>
          </w:p>
        </w:tc>
        <w:tc>
          <w:tcPr>
            <w:tcW w:w="1244" w:type="dxa"/>
            <w:tcBorders>
              <w:top w:val="single" w:sz="4" w:space="0" w:color="auto"/>
            </w:tcBorders>
            <w:shd w:val="clear" w:color="auto" w:fill="auto"/>
            <w:noWrap/>
            <w:vAlign w:val="center"/>
            <w:hideMark/>
          </w:tcPr>
          <w:p w14:paraId="14336AF2" w14:textId="77777777" w:rsidR="00EF402C" w:rsidRPr="00D820AA" w:rsidRDefault="00EF402C" w:rsidP="00EF402C">
            <w:pPr>
              <w:spacing w:after="0" w:line="240" w:lineRule="auto"/>
              <w:jc w:val="center"/>
              <w:rPr>
                <w:rFonts w:eastAsia="Times New Roman" w:cs="Arial"/>
                <w:color w:val="000000"/>
              </w:rPr>
            </w:pPr>
            <w:r w:rsidRPr="00D820AA">
              <w:rPr>
                <w:rFonts w:eastAsia="Times New Roman" w:cs="Arial"/>
                <w:color w:val="000000"/>
              </w:rPr>
              <w:t>7 (5,6)</w:t>
            </w:r>
          </w:p>
        </w:tc>
        <w:tc>
          <w:tcPr>
            <w:tcW w:w="284" w:type="dxa"/>
            <w:shd w:val="clear" w:color="auto" w:fill="auto"/>
            <w:noWrap/>
            <w:vAlign w:val="center"/>
            <w:hideMark/>
          </w:tcPr>
          <w:p w14:paraId="139A7785" w14:textId="77777777" w:rsidR="00EF402C" w:rsidRPr="00D820AA" w:rsidRDefault="00EF402C" w:rsidP="00EF402C">
            <w:pPr>
              <w:spacing w:after="0" w:line="240" w:lineRule="auto"/>
              <w:jc w:val="center"/>
              <w:rPr>
                <w:rFonts w:eastAsia="Times New Roman" w:cs="Arial"/>
                <w:color w:val="000000"/>
              </w:rPr>
            </w:pPr>
          </w:p>
        </w:tc>
        <w:tc>
          <w:tcPr>
            <w:tcW w:w="1417" w:type="dxa"/>
            <w:tcBorders>
              <w:top w:val="single" w:sz="4" w:space="0" w:color="auto"/>
            </w:tcBorders>
            <w:shd w:val="clear" w:color="auto" w:fill="auto"/>
            <w:noWrap/>
            <w:vAlign w:val="center"/>
          </w:tcPr>
          <w:p w14:paraId="27E7E63C" w14:textId="77777777" w:rsidR="00EF402C" w:rsidRPr="00D820AA" w:rsidRDefault="00EF402C" w:rsidP="00EF402C">
            <w:pPr>
              <w:spacing w:after="0" w:line="240" w:lineRule="auto"/>
              <w:rPr>
                <w:rFonts w:eastAsia="Times New Roman" w:cs="Arial"/>
                <w:color w:val="000000"/>
              </w:rPr>
            </w:pPr>
            <w:r w:rsidRPr="00D820AA">
              <w:rPr>
                <w:rFonts w:eastAsia="Times New Roman" w:cs="Arial"/>
                <w:color w:val="000000"/>
              </w:rPr>
              <w:t>Female</w:t>
            </w:r>
          </w:p>
        </w:tc>
        <w:tc>
          <w:tcPr>
            <w:tcW w:w="1134" w:type="dxa"/>
            <w:tcBorders>
              <w:top w:val="single" w:sz="4" w:space="0" w:color="auto"/>
            </w:tcBorders>
            <w:shd w:val="clear" w:color="auto" w:fill="auto"/>
            <w:noWrap/>
            <w:vAlign w:val="center"/>
          </w:tcPr>
          <w:p w14:paraId="06785920" w14:textId="77777777" w:rsidR="00EF402C" w:rsidRPr="00D820AA" w:rsidRDefault="00EF402C" w:rsidP="00EF402C">
            <w:pPr>
              <w:spacing w:after="0" w:line="240" w:lineRule="auto"/>
              <w:jc w:val="center"/>
              <w:rPr>
                <w:rFonts w:eastAsia="Times New Roman" w:cs="Arial"/>
                <w:color w:val="000000"/>
              </w:rPr>
            </w:pPr>
            <w:r w:rsidRPr="00D820AA">
              <w:rPr>
                <w:rFonts w:eastAsia="Times New Roman" w:cs="Arial"/>
                <w:color w:val="000000"/>
              </w:rPr>
              <w:t>54 (42,9)</w:t>
            </w:r>
          </w:p>
        </w:tc>
      </w:tr>
      <w:tr w:rsidR="00EF402C" w:rsidRPr="00D820AA" w14:paraId="48719EC8" w14:textId="77777777" w:rsidTr="00EF402C">
        <w:trPr>
          <w:trHeight w:val="300"/>
        </w:trPr>
        <w:tc>
          <w:tcPr>
            <w:tcW w:w="1701" w:type="dxa"/>
            <w:shd w:val="clear" w:color="auto" w:fill="auto"/>
            <w:noWrap/>
            <w:vAlign w:val="center"/>
            <w:hideMark/>
          </w:tcPr>
          <w:p w14:paraId="61139D1D" w14:textId="77777777" w:rsidR="00EF402C" w:rsidRPr="00D820AA" w:rsidRDefault="00EF402C" w:rsidP="00EF402C">
            <w:pPr>
              <w:spacing w:after="0" w:line="240" w:lineRule="auto"/>
              <w:rPr>
                <w:rFonts w:eastAsia="Times New Roman" w:cs="Arial"/>
                <w:color w:val="000000"/>
              </w:rPr>
            </w:pPr>
            <w:r w:rsidRPr="00D820AA">
              <w:rPr>
                <w:rFonts w:eastAsia="Times New Roman" w:cs="Arial"/>
                <w:color w:val="000000"/>
              </w:rPr>
              <w:t>Tuesday</w:t>
            </w:r>
          </w:p>
        </w:tc>
        <w:tc>
          <w:tcPr>
            <w:tcW w:w="1171" w:type="dxa"/>
            <w:shd w:val="clear" w:color="auto" w:fill="auto"/>
            <w:noWrap/>
            <w:vAlign w:val="center"/>
            <w:hideMark/>
          </w:tcPr>
          <w:p w14:paraId="487F3DEC" w14:textId="77777777" w:rsidR="00EF402C" w:rsidRPr="00D820AA" w:rsidRDefault="00EF402C" w:rsidP="00EF402C">
            <w:pPr>
              <w:spacing w:after="0" w:line="240" w:lineRule="auto"/>
              <w:jc w:val="center"/>
              <w:rPr>
                <w:rFonts w:eastAsia="Times New Roman" w:cs="Arial"/>
                <w:color w:val="000000"/>
              </w:rPr>
            </w:pPr>
            <w:r w:rsidRPr="00D820AA">
              <w:rPr>
                <w:rFonts w:eastAsia="Times New Roman" w:cs="Arial"/>
                <w:color w:val="000000"/>
              </w:rPr>
              <w:t>20 (15,9)</w:t>
            </w:r>
          </w:p>
        </w:tc>
        <w:tc>
          <w:tcPr>
            <w:tcW w:w="247" w:type="dxa"/>
            <w:shd w:val="clear" w:color="auto" w:fill="auto"/>
            <w:noWrap/>
            <w:vAlign w:val="center"/>
            <w:hideMark/>
          </w:tcPr>
          <w:p w14:paraId="54775F26" w14:textId="77777777" w:rsidR="00EF402C" w:rsidRPr="00D820AA" w:rsidRDefault="00EF402C" w:rsidP="00EF402C">
            <w:pPr>
              <w:spacing w:after="0" w:line="240" w:lineRule="auto"/>
              <w:jc w:val="center"/>
              <w:rPr>
                <w:rFonts w:eastAsia="Times New Roman" w:cs="Arial"/>
                <w:color w:val="000000"/>
              </w:rPr>
            </w:pPr>
          </w:p>
        </w:tc>
        <w:tc>
          <w:tcPr>
            <w:tcW w:w="1417" w:type="dxa"/>
            <w:shd w:val="clear" w:color="auto" w:fill="auto"/>
            <w:noWrap/>
            <w:vAlign w:val="center"/>
            <w:hideMark/>
          </w:tcPr>
          <w:p w14:paraId="028A1B89" w14:textId="77777777" w:rsidR="00EF402C" w:rsidRPr="00D820AA" w:rsidRDefault="00EF402C" w:rsidP="00EF402C">
            <w:pPr>
              <w:spacing w:after="0" w:line="240" w:lineRule="auto"/>
              <w:rPr>
                <w:rFonts w:eastAsia="Times New Roman" w:cs="Arial"/>
                <w:color w:val="000000"/>
              </w:rPr>
            </w:pPr>
            <w:r w:rsidRPr="00D820AA">
              <w:rPr>
                <w:rFonts w:eastAsia="Times New Roman" w:cs="Arial"/>
                <w:color w:val="000000"/>
              </w:rPr>
              <w:t>18 - 25</w:t>
            </w:r>
          </w:p>
        </w:tc>
        <w:tc>
          <w:tcPr>
            <w:tcW w:w="1244" w:type="dxa"/>
            <w:shd w:val="clear" w:color="auto" w:fill="auto"/>
            <w:noWrap/>
            <w:vAlign w:val="center"/>
            <w:hideMark/>
          </w:tcPr>
          <w:p w14:paraId="074F0B5F" w14:textId="77777777" w:rsidR="00EF402C" w:rsidRPr="00D820AA" w:rsidRDefault="00EF402C" w:rsidP="00EF402C">
            <w:pPr>
              <w:spacing w:after="0" w:line="240" w:lineRule="auto"/>
              <w:jc w:val="center"/>
              <w:rPr>
                <w:rFonts w:eastAsia="Times New Roman" w:cs="Arial"/>
                <w:color w:val="000000"/>
              </w:rPr>
            </w:pPr>
            <w:r w:rsidRPr="00D820AA">
              <w:rPr>
                <w:rFonts w:eastAsia="Times New Roman" w:cs="Arial"/>
                <w:color w:val="000000"/>
              </w:rPr>
              <w:t>10 (7,9)</w:t>
            </w:r>
          </w:p>
        </w:tc>
        <w:tc>
          <w:tcPr>
            <w:tcW w:w="284" w:type="dxa"/>
            <w:shd w:val="clear" w:color="auto" w:fill="auto"/>
            <w:noWrap/>
            <w:vAlign w:val="center"/>
            <w:hideMark/>
          </w:tcPr>
          <w:p w14:paraId="7E74029E" w14:textId="77777777" w:rsidR="00EF402C" w:rsidRPr="00D820AA" w:rsidRDefault="00EF402C" w:rsidP="00EF402C">
            <w:pPr>
              <w:spacing w:after="0" w:line="240" w:lineRule="auto"/>
              <w:jc w:val="center"/>
              <w:rPr>
                <w:rFonts w:eastAsia="Times New Roman" w:cs="Arial"/>
                <w:color w:val="000000"/>
              </w:rPr>
            </w:pPr>
          </w:p>
        </w:tc>
        <w:tc>
          <w:tcPr>
            <w:tcW w:w="1417" w:type="dxa"/>
            <w:shd w:val="clear" w:color="auto" w:fill="auto"/>
            <w:noWrap/>
            <w:vAlign w:val="center"/>
          </w:tcPr>
          <w:p w14:paraId="439566B1" w14:textId="77777777" w:rsidR="00EF402C" w:rsidRPr="00D820AA" w:rsidRDefault="00EF402C" w:rsidP="00EF402C">
            <w:pPr>
              <w:spacing w:after="0" w:line="240" w:lineRule="auto"/>
              <w:rPr>
                <w:rFonts w:eastAsia="Times New Roman" w:cs="Arial"/>
                <w:color w:val="000000"/>
              </w:rPr>
            </w:pPr>
            <w:r w:rsidRPr="00D820AA">
              <w:rPr>
                <w:rFonts w:eastAsia="Times New Roman" w:cs="Arial"/>
                <w:color w:val="000000"/>
              </w:rPr>
              <w:t>Male</w:t>
            </w:r>
          </w:p>
        </w:tc>
        <w:tc>
          <w:tcPr>
            <w:tcW w:w="1134" w:type="dxa"/>
            <w:shd w:val="clear" w:color="auto" w:fill="auto"/>
            <w:noWrap/>
            <w:vAlign w:val="center"/>
          </w:tcPr>
          <w:p w14:paraId="5591763B" w14:textId="77777777" w:rsidR="00EF402C" w:rsidRPr="00D820AA" w:rsidRDefault="00EF402C" w:rsidP="00EF402C">
            <w:pPr>
              <w:spacing w:after="0" w:line="240" w:lineRule="auto"/>
              <w:jc w:val="center"/>
              <w:rPr>
                <w:rFonts w:eastAsia="Times New Roman" w:cs="Arial"/>
                <w:color w:val="000000"/>
              </w:rPr>
            </w:pPr>
            <w:r w:rsidRPr="00D820AA">
              <w:rPr>
                <w:rFonts w:eastAsia="Times New Roman" w:cs="Arial"/>
                <w:color w:val="000000"/>
              </w:rPr>
              <w:t>71 (56,3)</w:t>
            </w:r>
          </w:p>
        </w:tc>
      </w:tr>
      <w:tr w:rsidR="00EF402C" w:rsidRPr="00D820AA" w14:paraId="6C15F19F" w14:textId="77777777" w:rsidTr="00EF402C">
        <w:trPr>
          <w:trHeight w:val="300"/>
        </w:trPr>
        <w:tc>
          <w:tcPr>
            <w:tcW w:w="1701" w:type="dxa"/>
            <w:shd w:val="clear" w:color="auto" w:fill="auto"/>
            <w:noWrap/>
            <w:vAlign w:val="center"/>
            <w:hideMark/>
          </w:tcPr>
          <w:p w14:paraId="49E54755" w14:textId="77777777" w:rsidR="00EF402C" w:rsidRPr="00D820AA" w:rsidRDefault="00EF402C" w:rsidP="00EF402C">
            <w:pPr>
              <w:spacing w:after="0" w:line="240" w:lineRule="auto"/>
              <w:rPr>
                <w:rFonts w:eastAsia="Times New Roman" w:cs="Arial"/>
                <w:color w:val="000000"/>
              </w:rPr>
            </w:pPr>
            <w:r w:rsidRPr="00D820AA">
              <w:rPr>
                <w:rFonts w:eastAsia="Times New Roman" w:cs="Arial"/>
                <w:color w:val="000000"/>
              </w:rPr>
              <w:t>Wednesday</w:t>
            </w:r>
          </w:p>
        </w:tc>
        <w:tc>
          <w:tcPr>
            <w:tcW w:w="1171" w:type="dxa"/>
            <w:shd w:val="clear" w:color="auto" w:fill="auto"/>
            <w:noWrap/>
            <w:vAlign w:val="center"/>
            <w:hideMark/>
          </w:tcPr>
          <w:p w14:paraId="7BEE5833" w14:textId="77777777" w:rsidR="00EF402C" w:rsidRPr="00D820AA" w:rsidRDefault="00EF402C" w:rsidP="00EF402C">
            <w:pPr>
              <w:spacing w:after="0" w:line="240" w:lineRule="auto"/>
              <w:jc w:val="center"/>
              <w:rPr>
                <w:rFonts w:eastAsia="Times New Roman" w:cs="Arial"/>
                <w:color w:val="000000"/>
              </w:rPr>
            </w:pPr>
            <w:r w:rsidRPr="00D820AA">
              <w:rPr>
                <w:rFonts w:eastAsia="Times New Roman" w:cs="Arial"/>
                <w:color w:val="000000"/>
              </w:rPr>
              <w:t>16 (12,7)</w:t>
            </w:r>
          </w:p>
        </w:tc>
        <w:tc>
          <w:tcPr>
            <w:tcW w:w="247" w:type="dxa"/>
            <w:shd w:val="clear" w:color="auto" w:fill="auto"/>
            <w:noWrap/>
            <w:vAlign w:val="center"/>
            <w:hideMark/>
          </w:tcPr>
          <w:p w14:paraId="01BA91F2" w14:textId="77777777" w:rsidR="00EF402C" w:rsidRPr="00D820AA" w:rsidRDefault="00EF402C" w:rsidP="00EF402C">
            <w:pPr>
              <w:spacing w:after="0" w:line="240" w:lineRule="auto"/>
              <w:jc w:val="center"/>
              <w:rPr>
                <w:rFonts w:eastAsia="Times New Roman" w:cs="Arial"/>
                <w:color w:val="000000"/>
              </w:rPr>
            </w:pPr>
          </w:p>
        </w:tc>
        <w:tc>
          <w:tcPr>
            <w:tcW w:w="1417" w:type="dxa"/>
            <w:shd w:val="clear" w:color="auto" w:fill="auto"/>
            <w:noWrap/>
            <w:vAlign w:val="center"/>
            <w:hideMark/>
          </w:tcPr>
          <w:p w14:paraId="6D7D964D" w14:textId="77777777" w:rsidR="00EF402C" w:rsidRPr="00D820AA" w:rsidRDefault="00EF402C" w:rsidP="00EF402C">
            <w:pPr>
              <w:spacing w:after="0" w:line="240" w:lineRule="auto"/>
              <w:rPr>
                <w:rFonts w:eastAsia="Times New Roman" w:cs="Arial"/>
                <w:color w:val="000000"/>
              </w:rPr>
            </w:pPr>
            <w:r w:rsidRPr="00D820AA">
              <w:rPr>
                <w:rFonts w:eastAsia="Times New Roman" w:cs="Arial"/>
                <w:color w:val="000000"/>
              </w:rPr>
              <w:t>26 - 35</w:t>
            </w:r>
          </w:p>
        </w:tc>
        <w:tc>
          <w:tcPr>
            <w:tcW w:w="1244" w:type="dxa"/>
            <w:shd w:val="clear" w:color="auto" w:fill="auto"/>
            <w:noWrap/>
            <w:vAlign w:val="center"/>
            <w:hideMark/>
          </w:tcPr>
          <w:p w14:paraId="05FBFA52" w14:textId="77777777" w:rsidR="00EF402C" w:rsidRPr="00D820AA" w:rsidRDefault="00EF402C" w:rsidP="00EF402C">
            <w:pPr>
              <w:spacing w:after="0" w:line="240" w:lineRule="auto"/>
              <w:jc w:val="center"/>
              <w:rPr>
                <w:rFonts w:eastAsia="Times New Roman" w:cs="Arial"/>
                <w:color w:val="000000"/>
              </w:rPr>
            </w:pPr>
            <w:r w:rsidRPr="00D820AA">
              <w:rPr>
                <w:rFonts w:eastAsia="Times New Roman" w:cs="Arial"/>
                <w:color w:val="000000"/>
              </w:rPr>
              <w:t>24 (19,0)</w:t>
            </w:r>
          </w:p>
        </w:tc>
        <w:tc>
          <w:tcPr>
            <w:tcW w:w="284" w:type="dxa"/>
            <w:shd w:val="clear" w:color="auto" w:fill="auto"/>
            <w:noWrap/>
            <w:vAlign w:val="center"/>
            <w:hideMark/>
          </w:tcPr>
          <w:p w14:paraId="2EBEC706" w14:textId="77777777" w:rsidR="00EF402C" w:rsidRPr="00D820AA" w:rsidRDefault="00EF402C" w:rsidP="00EF402C">
            <w:pPr>
              <w:spacing w:after="0" w:line="240" w:lineRule="auto"/>
              <w:jc w:val="center"/>
              <w:rPr>
                <w:rFonts w:eastAsia="Times New Roman" w:cs="Arial"/>
                <w:color w:val="000000"/>
              </w:rPr>
            </w:pPr>
          </w:p>
        </w:tc>
        <w:tc>
          <w:tcPr>
            <w:tcW w:w="1417" w:type="dxa"/>
            <w:tcBorders>
              <w:bottom w:val="single" w:sz="4" w:space="0" w:color="auto"/>
            </w:tcBorders>
            <w:shd w:val="clear" w:color="auto" w:fill="auto"/>
            <w:noWrap/>
            <w:vAlign w:val="center"/>
          </w:tcPr>
          <w:p w14:paraId="67E60399" w14:textId="77777777" w:rsidR="00EF402C" w:rsidRPr="00D820AA" w:rsidRDefault="00EF402C" w:rsidP="00EF402C">
            <w:pPr>
              <w:spacing w:after="0" w:line="240" w:lineRule="auto"/>
              <w:rPr>
                <w:rFonts w:eastAsia="Times New Roman" w:cs="Arial"/>
                <w:color w:val="000000"/>
              </w:rPr>
            </w:pPr>
            <w:r w:rsidRPr="00D820AA">
              <w:rPr>
                <w:rFonts w:eastAsia="Times New Roman" w:cs="Arial"/>
                <w:color w:val="000000"/>
              </w:rPr>
              <w:t>MISS</w:t>
            </w:r>
          </w:p>
        </w:tc>
        <w:tc>
          <w:tcPr>
            <w:tcW w:w="1134" w:type="dxa"/>
            <w:tcBorders>
              <w:bottom w:val="single" w:sz="4" w:space="0" w:color="auto"/>
            </w:tcBorders>
            <w:shd w:val="clear" w:color="auto" w:fill="auto"/>
            <w:noWrap/>
            <w:vAlign w:val="center"/>
          </w:tcPr>
          <w:p w14:paraId="7E24FD4A" w14:textId="77777777" w:rsidR="00EF402C" w:rsidRPr="00D820AA" w:rsidRDefault="00EF402C" w:rsidP="00EF402C">
            <w:pPr>
              <w:spacing w:after="0" w:line="240" w:lineRule="auto"/>
              <w:jc w:val="center"/>
              <w:rPr>
                <w:rFonts w:eastAsia="Times New Roman" w:cs="Arial"/>
                <w:color w:val="000000"/>
              </w:rPr>
            </w:pPr>
            <w:r w:rsidRPr="00D820AA">
              <w:rPr>
                <w:rFonts w:eastAsia="Times New Roman" w:cs="Arial"/>
                <w:color w:val="000000"/>
              </w:rPr>
              <w:t>1 (0,8)</w:t>
            </w:r>
          </w:p>
        </w:tc>
      </w:tr>
      <w:tr w:rsidR="00EF402C" w:rsidRPr="00D820AA" w14:paraId="6F757FEC" w14:textId="77777777" w:rsidTr="00EF402C">
        <w:trPr>
          <w:trHeight w:val="300"/>
        </w:trPr>
        <w:tc>
          <w:tcPr>
            <w:tcW w:w="1701" w:type="dxa"/>
            <w:shd w:val="clear" w:color="auto" w:fill="auto"/>
            <w:noWrap/>
            <w:vAlign w:val="center"/>
            <w:hideMark/>
          </w:tcPr>
          <w:p w14:paraId="20E356C7" w14:textId="77777777" w:rsidR="00EF402C" w:rsidRPr="00D820AA" w:rsidRDefault="00EF402C" w:rsidP="00EF402C">
            <w:pPr>
              <w:spacing w:after="0" w:line="240" w:lineRule="auto"/>
              <w:rPr>
                <w:rFonts w:eastAsia="Times New Roman" w:cs="Arial"/>
                <w:color w:val="000000"/>
              </w:rPr>
            </w:pPr>
            <w:r w:rsidRPr="00D820AA">
              <w:rPr>
                <w:rFonts w:eastAsia="Times New Roman" w:cs="Arial"/>
                <w:color w:val="000000"/>
              </w:rPr>
              <w:t>Thursday</w:t>
            </w:r>
          </w:p>
        </w:tc>
        <w:tc>
          <w:tcPr>
            <w:tcW w:w="1171" w:type="dxa"/>
            <w:shd w:val="clear" w:color="auto" w:fill="auto"/>
            <w:noWrap/>
            <w:vAlign w:val="center"/>
            <w:hideMark/>
          </w:tcPr>
          <w:p w14:paraId="4C84C711" w14:textId="77777777" w:rsidR="00EF402C" w:rsidRPr="00D820AA" w:rsidRDefault="00EF402C" w:rsidP="00EF402C">
            <w:pPr>
              <w:spacing w:after="0" w:line="240" w:lineRule="auto"/>
              <w:jc w:val="center"/>
              <w:rPr>
                <w:rFonts w:eastAsia="Times New Roman" w:cs="Arial"/>
                <w:color w:val="000000"/>
              </w:rPr>
            </w:pPr>
            <w:r w:rsidRPr="00D820AA">
              <w:rPr>
                <w:rFonts w:eastAsia="Times New Roman" w:cs="Arial"/>
                <w:color w:val="000000"/>
              </w:rPr>
              <w:t>18 (14,3)</w:t>
            </w:r>
          </w:p>
        </w:tc>
        <w:tc>
          <w:tcPr>
            <w:tcW w:w="247" w:type="dxa"/>
            <w:shd w:val="clear" w:color="auto" w:fill="auto"/>
            <w:noWrap/>
            <w:vAlign w:val="center"/>
            <w:hideMark/>
          </w:tcPr>
          <w:p w14:paraId="1CD5A88D" w14:textId="77777777" w:rsidR="00EF402C" w:rsidRPr="00D820AA" w:rsidRDefault="00EF402C" w:rsidP="00EF402C">
            <w:pPr>
              <w:spacing w:after="0" w:line="240" w:lineRule="auto"/>
              <w:jc w:val="center"/>
              <w:rPr>
                <w:rFonts w:eastAsia="Times New Roman" w:cs="Arial"/>
                <w:color w:val="000000"/>
              </w:rPr>
            </w:pPr>
          </w:p>
        </w:tc>
        <w:tc>
          <w:tcPr>
            <w:tcW w:w="1417" w:type="dxa"/>
            <w:shd w:val="clear" w:color="auto" w:fill="auto"/>
            <w:noWrap/>
            <w:vAlign w:val="center"/>
            <w:hideMark/>
          </w:tcPr>
          <w:p w14:paraId="4BAFE6BD" w14:textId="77777777" w:rsidR="00EF402C" w:rsidRPr="00D820AA" w:rsidRDefault="00EF402C" w:rsidP="00EF402C">
            <w:pPr>
              <w:spacing w:after="0" w:line="240" w:lineRule="auto"/>
              <w:rPr>
                <w:rFonts w:eastAsia="Times New Roman" w:cs="Arial"/>
                <w:color w:val="000000"/>
              </w:rPr>
            </w:pPr>
            <w:r w:rsidRPr="00D820AA">
              <w:rPr>
                <w:rFonts w:eastAsia="Times New Roman" w:cs="Arial"/>
                <w:color w:val="000000"/>
              </w:rPr>
              <w:t>36 - 45</w:t>
            </w:r>
          </w:p>
        </w:tc>
        <w:tc>
          <w:tcPr>
            <w:tcW w:w="1244" w:type="dxa"/>
            <w:shd w:val="clear" w:color="auto" w:fill="auto"/>
            <w:noWrap/>
            <w:vAlign w:val="center"/>
            <w:hideMark/>
          </w:tcPr>
          <w:p w14:paraId="3633BF5F" w14:textId="77777777" w:rsidR="00EF402C" w:rsidRPr="00D820AA" w:rsidRDefault="00EF402C" w:rsidP="00EF402C">
            <w:pPr>
              <w:spacing w:after="0" w:line="240" w:lineRule="auto"/>
              <w:jc w:val="center"/>
              <w:rPr>
                <w:rFonts w:eastAsia="Times New Roman" w:cs="Arial"/>
                <w:color w:val="000000"/>
              </w:rPr>
            </w:pPr>
            <w:r w:rsidRPr="00D820AA">
              <w:rPr>
                <w:rFonts w:eastAsia="Times New Roman" w:cs="Arial"/>
                <w:color w:val="000000"/>
              </w:rPr>
              <w:t>18 (14,3)</w:t>
            </w:r>
          </w:p>
        </w:tc>
        <w:tc>
          <w:tcPr>
            <w:tcW w:w="284" w:type="dxa"/>
            <w:shd w:val="clear" w:color="auto" w:fill="auto"/>
            <w:noWrap/>
            <w:vAlign w:val="center"/>
            <w:hideMark/>
          </w:tcPr>
          <w:p w14:paraId="7A4169C3" w14:textId="77777777" w:rsidR="00EF402C" w:rsidRPr="00D820AA" w:rsidRDefault="00EF402C" w:rsidP="00EF402C">
            <w:pPr>
              <w:spacing w:after="0" w:line="240" w:lineRule="auto"/>
              <w:jc w:val="center"/>
              <w:rPr>
                <w:rFonts w:eastAsia="Times New Roman" w:cs="Arial"/>
                <w:color w:val="000000"/>
              </w:rPr>
            </w:pPr>
          </w:p>
        </w:tc>
        <w:tc>
          <w:tcPr>
            <w:tcW w:w="1417" w:type="dxa"/>
            <w:tcBorders>
              <w:top w:val="single" w:sz="4" w:space="0" w:color="auto"/>
            </w:tcBorders>
            <w:shd w:val="clear" w:color="auto" w:fill="auto"/>
            <w:noWrap/>
            <w:vAlign w:val="center"/>
          </w:tcPr>
          <w:p w14:paraId="3A835E45" w14:textId="77777777" w:rsidR="00EF402C" w:rsidRPr="00D820AA" w:rsidRDefault="00EF402C" w:rsidP="00EF402C">
            <w:pPr>
              <w:spacing w:after="0" w:line="240" w:lineRule="auto"/>
              <w:rPr>
                <w:rFonts w:eastAsia="Times New Roman" w:cs="Arial"/>
                <w:color w:val="000000"/>
              </w:rPr>
            </w:pPr>
            <w:r w:rsidRPr="00D820AA">
              <w:rPr>
                <w:rFonts w:eastAsia="Times New Roman" w:cs="Arial"/>
                <w:color w:val="000000"/>
              </w:rPr>
              <w:t>Total</w:t>
            </w:r>
          </w:p>
        </w:tc>
        <w:tc>
          <w:tcPr>
            <w:tcW w:w="1134" w:type="dxa"/>
            <w:tcBorders>
              <w:top w:val="single" w:sz="4" w:space="0" w:color="auto"/>
            </w:tcBorders>
            <w:shd w:val="clear" w:color="auto" w:fill="auto"/>
            <w:noWrap/>
            <w:vAlign w:val="center"/>
          </w:tcPr>
          <w:p w14:paraId="5CC43D6E" w14:textId="77777777" w:rsidR="00EF402C" w:rsidRPr="00D820AA" w:rsidRDefault="00EF402C" w:rsidP="00EF402C">
            <w:pPr>
              <w:spacing w:after="0" w:line="240" w:lineRule="auto"/>
              <w:jc w:val="center"/>
              <w:rPr>
                <w:rFonts w:eastAsia="Times New Roman" w:cs="Arial"/>
                <w:color w:val="000000"/>
              </w:rPr>
            </w:pPr>
            <w:r w:rsidRPr="00D820AA">
              <w:rPr>
                <w:rFonts w:eastAsia="Times New Roman" w:cs="Arial"/>
                <w:color w:val="000000"/>
              </w:rPr>
              <w:t>126</w:t>
            </w:r>
          </w:p>
        </w:tc>
      </w:tr>
      <w:tr w:rsidR="00EF402C" w:rsidRPr="00D820AA" w14:paraId="74469ED3" w14:textId="77777777" w:rsidTr="00EF402C">
        <w:trPr>
          <w:trHeight w:val="300"/>
        </w:trPr>
        <w:tc>
          <w:tcPr>
            <w:tcW w:w="1701" w:type="dxa"/>
            <w:shd w:val="clear" w:color="auto" w:fill="auto"/>
            <w:noWrap/>
            <w:vAlign w:val="center"/>
            <w:hideMark/>
          </w:tcPr>
          <w:p w14:paraId="09B96E35" w14:textId="77777777" w:rsidR="00EF402C" w:rsidRPr="00D820AA" w:rsidRDefault="00EF402C" w:rsidP="00EF402C">
            <w:pPr>
              <w:spacing w:after="0" w:line="240" w:lineRule="auto"/>
              <w:rPr>
                <w:rFonts w:eastAsia="Times New Roman" w:cs="Arial"/>
                <w:color w:val="000000"/>
              </w:rPr>
            </w:pPr>
            <w:r w:rsidRPr="00D820AA">
              <w:rPr>
                <w:rFonts w:eastAsia="Times New Roman" w:cs="Arial"/>
                <w:color w:val="000000"/>
              </w:rPr>
              <w:t>Friday</w:t>
            </w:r>
          </w:p>
        </w:tc>
        <w:tc>
          <w:tcPr>
            <w:tcW w:w="1171" w:type="dxa"/>
            <w:shd w:val="clear" w:color="auto" w:fill="auto"/>
            <w:noWrap/>
            <w:vAlign w:val="center"/>
            <w:hideMark/>
          </w:tcPr>
          <w:p w14:paraId="29C5A944" w14:textId="77777777" w:rsidR="00EF402C" w:rsidRPr="00D820AA" w:rsidRDefault="00EF402C" w:rsidP="00EF402C">
            <w:pPr>
              <w:spacing w:after="0" w:line="240" w:lineRule="auto"/>
              <w:jc w:val="center"/>
              <w:rPr>
                <w:rFonts w:eastAsia="Times New Roman" w:cs="Arial"/>
                <w:color w:val="000000"/>
              </w:rPr>
            </w:pPr>
            <w:r w:rsidRPr="00D820AA">
              <w:rPr>
                <w:rFonts w:eastAsia="Times New Roman" w:cs="Arial"/>
                <w:color w:val="000000"/>
              </w:rPr>
              <w:t>21 (16,7)</w:t>
            </w:r>
          </w:p>
        </w:tc>
        <w:tc>
          <w:tcPr>
            <w:tcW w:w="247" w:type="dxa"/>
            <w:shd w:val="clear" w:color="auto" w:fill="auto"/>
            <w:noWrap/>
            <w:vAlign w:val="center"/>
            <w:hideMark/>
          </w:tcPr>
          <w:p w14:paraId="1EFB7085" w14:textId="77777777" w:rsidR="00EF402C" w:rsidRPr="00D820AA" w:rsidRDefault="00EF402C" w:rsidP="00EF402C">
            <w:pPr>
              <w:spacing w:after="0" w:line="240" w:lineRule="auto"/>
              <w:jc w:val="center"/>
              <w:rPr>
                <w:rFonts w:eastAsia="Times New Roman" w:cs="Arial"/>
                <w:color w:val="000000"/>
              </w:rPr>
            </w:pPr>
          </w:p>
        </w:tc>
        <w:tc>
          <w:tcPr>
            <w:tcW w:w="1417" w:type="dxa"/>
            <w:shd w:val="clear" w:color="auto" w:fill="auto"/>
            <w:noWrap/>
            <w:vAlign w:val="center"/>
            <w:hideMark/>
          </w:tcPr>
          <w:p w14:paraId="2F18577D" w14:textId="77777777" w:rsidR="00EF402C" w:rsidRPr="00D820AA" w:rsidRDefault="00EF402C" w:rsidP="00EF402C">
            <w:pPr>
              <w:spacing w:after="0" w:line="240" w:lineRule="auto"/>
              <w:rPr>
                <w:rFonts w:eastAsia="Times New Roman" w:cs="Arial"/>
                <w:color w:val="000000"/>
              </w:rPr>
            </w:pPr>
            <w:r w:rsidRPr="00D820AA">
              <w:rPr>
                <w:rFonts w:eastAsia="Times New Roman" w:cs="Arial"/>
                <w:color w:val="000000"/>
              </w:rPr>
              <w:t>46 - 55</w:t>
            </w:r>
          </w:p>
        </w:tc>
        <w:tc>
          <w:tcPr>
            <w:tcW w:w="1244" w:type="dxa"/>
            <w:shd w:val="clear" w:color="auto" w:fill="auto"/>
            <w:noWrap/>
            <w:vAlign w:val="center"/>
            <w:hideMark/>
          </w:tcPr>
          <w:p w14:paraId="53E12097" w14:textId="77777777" w:rsidR="00EF402C" w:rsidRPr="00D820AA" w:rsidRDefault="00EF402C" w:rsidP="00EF402C">
            <w:pPr>
              <w:spacing w:after="0" w:line="240" w:lineRule="auto"/>
              <w:jc w:val="center"/>
              <w:rPr>
                <w:rFonts w:eastAsia="Times New Roman" w:cs="Arial"/>
                <w:color w:val="000000"/>
              </w:rPr>
            </w:pPr>
            <w:r w:rsidRPr="00D820AA">
              <w:rPr>
                <w:rFonts w:eastAsia="Times New Roman" w:cs="Arial"/>
                <w:color w:val="000000"/>
              </w:rPr>
              <w:t>29 (23,0)</w:t>
            </w:r>
          </w:p>
        </w:tc>
        <w:tc>
          <w:tcPr>
            <w:tcW w:w="284" w:type="dxa"/>
            <w:shd w:val="clear" w:color="auto" w:fill="auto"/>
            <w:noWrap/>
            <w:vAlign w:val="center"/>
            <w:hideMark/>
          </w:tcPr>
          <w:p w14:paraId="7EAC13F3" w14:textId="77777777" w:rsidR="00EF402C" w:rsidRPr="00D820AA" w:rsidRDefault="00EF402C" w:rsidP="00EF402C">
            <w:pPr>
              <w:spacing w:after="0" w:line="240" w:lineRule="auto"/>
              <w:jc w:val="center"/>
              <w:rPr>
                <w:rFonts w:eastAsia="Times New Roman" w:cs="Arial"/>
                <w:color w:val="000000"/>
              </w:rPr>
            </w:pPr>
          </w:p>
        </w:tc>
        <w:tc>
          <w:tcPr>
            <w:tcW w:w="1417" w:type="dxa"/>
            <w:shd w:val="clear" w:color="auto" w:fill="auto"/>
            <w:noWrap/>
            <w:vAlign w:val="center"/>
          </w:tcPr>
          <w:p w14:paraId="2A863BFA" w14:textId="77777777" w:rsidR="00EF402C" w:rsidRPr="00D820AA" w:rsidRDefault="00EF402C" w:rsidP="00EF402C">
            <w:pPr>
              <w:spacing w:after="0" w:line="240" w:lineRule="auto"/>
              <w:rPr>
                <w:rFonts w:eastAsia="Times New Roman" w:cs="Arial"/>
                <w:b/>
                <w:bCs/>
                <w:color w:val="000000"/>
              </w:rPr>
            </w:pPr>
          </w:p>
        </w:tc>
        <w:tc>
          <w:tcPr>
            <w:tcW w:w="1134" w:type="dxa"/>
            <w:shd w:val="clear" w:color="auto" w:fill="auto"/>
            <w:noWrap/>
            <w:vAlign w:val="center"/>
          </w:tcPr>
          <w:p w14:paraId="7AB7B278" w14:textId="77777777" w:rsidR="00EF402C" w:rsidRPr="00D820AA" w:rsidRDefault="00EF402C" w:rsidP="00EF402C">
            <w:pPr>
              <w:spacing w:after="0" w:line="240" w:lineRule="auto"/>
              <w:rPr>
                <w:rFonts w:eastAsia="Times New Roman" w:cs="Arial"/>
                <w:b/>
                <w:bCs/>
                <w:color w:val="000000"/>
              </w:rPr>
            </w:pPr>
          </w:p>
        </w:tc>
      </w:tr>
      <w:tr w:rsidR="00EF402C" w:rsidRPr="00D820AA" w14:paraId="40C2A50E" w14:textId="77777777" w:rsidTr="00EF402C">
        <w:trPr>
          <w:trHeight w:val="300"/>
        </w:trPr>
        <w:tc>
          <w:tcPr>
            <w:tcW w:w="1701" w:type="dxa"/>
            <w:shd w:val="clear" w:color="auto" w:fill="auto"/>
            <w:noWrap/>
            <w:vAlign w:val="center"/>
            <w:hideMark/>
          </w:tcPr>
          <w:p w14:paraId="544800F5" w14:textId="77777777" w:rsidR="00EF402C" w:rsidRPr="00D820AA" w:rsidRDefault="00EF402C" w:rsidP="00EF402C">
            <w:pPr>
              <w:spacing w:after="0" w:line="240" w:lineRule="auto"/>
              <w:rPr>
                <w:rFonts w:eastAsia="Times New Roman" w:cs="Arial"/>
                <w:color w:val="000000"/>
              </w:rPr>
            </w:pPr>
            <w:r w:rsidRPr="00D820AA">
              <w:rPr>
                <w:rFonts w:eastAsia="Times New Roman" w:cs="Arial"/>
                <w:color w:val="000000"/>
              </w:rPr>
              <w:t>Saturday</w:t>
            </w:r>
          </w:p>
        </w:tc>
        <w:tc>
          <w:tcPr>
            <w:tcW w:w="1171" w:type="dxa"/>
            <w:shd w:val="clear" w:color="auto" w:fill="auto"/>
            <w:noWrap/>
            <w:vAlign w:val="center"/>
            <w:hideMark/>
          </w:tcPr>
          <w:p w14:paraId="69599E07" w14:textId="77777777" w:rsidR="00EF402C" w:rsidRPr="00D820AA" w:rsidRDefault="00EF402C" w:rsidP="00EF402C">
            <w:pPr>
              <w:spacing w:after="0" w:line="240" w:lineRule="auto"/>
              <w:jc w:val="center"/>
              <w:rPr>
                <w:rFonts w:eastAsia="Times New Roman" w:cs="Arial"/>
                <w:color w:val="000000"/>
              </w:rPr>
            </w:pPr>
            <w:r w:rsidRPr="00D820AA">
              <w:rPr>
                <w:rFonts w:eastAsia="Times New Roman" w:cs="Arial"/>
                <w:color w:val="000000"/>
              </w:rPr>
              <w:t>21 (16,7)</w:t>
            </w:r>
          </w:p>
        </w:tc>
        <w:tc>
          <w:tcPr>
            <w:tcW w:w="247" w:type="dxa"/>
            <w:shd w:val="clear" w:color="auto" w:fill="auto"/>
            <w:noWrap/>
            <w:vAlign w:val="center"/>
            <w:hideMark/>
          </w:tcPr>
          <w:p w14:paraId="2E106961" w14:textId="77777777" w:rsidR="00EF402C" w:rsidRPr="00D820AA" w:rsidRDefault="00EF402C" w:rsidP="00EF402C">
            <w:pPr>
              <w:spacing w:after="0" w:line="240" w:lineRule="auto"/>
              <w:jc w:val="center"/>
              <w:rPr>
                <w:rFonts w:eastAsia="Times New Roman" w:cs="Arial"/>
                <w:color w:val="000000"/>
              </w:rPr>
            </w:pPr>
          </w:p>
        </w:tc>
        <w:tc>
          <w:tcPr>
            <w:tcW w:w="1417" w:type="dxa"/>
            <w:shd w:val="clear" w:color="auto" w:fill="auto"/>
            <w:noWrap/>
            <w:vAlign w:val="center"/>
            <w:hideMark/>
          </w:tcPr>
          <w:p w14:paraId="46A78B39" w14:textId="77777777" w:rsidR="00EF402C" w:rsidRPr="00D820AA" w:rsidRDefault="00EF402C" w:rsidP="00EF402C">
            <w:pPr>
              <w:spacing w:after="0" w:line="240" w:lineRule="auto"/>
              <w:rPr>
                <w:rFonts w:eastAsia="Times New Roman" w:cs="Arial"/>
                <w:color w:val="000000"/>
              </w:rPr>
            </w:pPr>
            <w:r w:rsidRPr="00D820AA">
              <w:rPr>
                <w:rFonts w:eastAsia="Times New Roman" w:cs="Arial"/>
                <w:color w:val="000000"/>
              </w:rPr>
              <w:t>56 - 65</w:t>
            </w:r>
          </w:p>
        </w:tc>
        <w:tc>
          <w:tcPr>
            <w:tcW w:w="1244" w:type="dxa"/>
            <w:shd w:val="clear" w:color="auto" w:fill="auto"/>
            <w:noWrap/>
            <w:vAlign w:val="center"/>
            <w:hideMark/>
          </w:tcPr>
          <w:p w14:paraId="2494F382" w14:textId="77777777" w:rsidR="00EF402C" w:rsidRPr="00D820AA" w:rsidRDefault="00EF402C" w:rsidP="00EF402C">
            <w:pPr>
              <w:spacing w:after="0" w:line="240" w:lineRule="auto"/>
              <w:jc w:val="center"/>
              <w:rPr>
                <w:rFonts w:eastAsia="Times New Roman" w:cs="Arial"/>
                <w:color w:val="000000"/>
              </w:rPr>
            </w:pPr>
            <w:r w:rsidRPr="00D820AA">
              <w:rPr>
                <w:rFonts w:eastAsia="Times New Roman" w:cs="Arial"/>
                <w:color w:val="000000"/>
              </w:rPr>
              <w:t>20 (15,9)</w:t>
            </w:r>
          </w:p>
        </w:tc>
        <w:tc>
          <w:tcPr>
            <w:tcW w:w="284" w:type="dxa"/>
            <w:shd w:val="clear" w:color="auto" w:fill="auto"/>
            <w:noWrap/>
            <w:vAlign w:val="center"/>
            <w:hideMark/>
          </w:tcPr>
          <w:p w14:paraId="014E87FD" w14:textId="77777777" w:rsidR="00EF402C" w:rsidRPr="00D820AA" w:rsidRDefault="00EF402C" w:rsidP="00EF402C">
            <w:pPr>
              <w:spacing w:after="0" w:line="240" w:lineRule="auto"/>
              <w:jc w:val="center"/>
              <w:rPr>
                <w:rFonts w:eastAsia="Times New Roman" w:cs="Arial"/>
                <w:color w:val="000000"/>
              </w:rPr>
            </w:pPr>
          </w:p>
        </w:tc>
        <w:tc>
          <w:tcPr>
            <w:tcW w:w="1417" w:type="dxa"/>
            <w:shd w:val="clear" w:color="auto" w:fill="auto"/>
            <w:noWrap/>
            <w:vAlign w:val="center"/>
          </w:tcPr>
          <w:p w14:paraId="3CC3AC82" w14:textId="77777777" w:rsidR="00EF402C" w:rsidRPr="00D820AA" w:rsidRDefault="00EF402C" w:rsidP="00EF402C">
            <w:pPr>
              <w:spacing w:after="0" w:line="240" w:lineRule="auto"/>
              <w:rPr>
                <w:rFonts w:eastAsia="Times New Roman" w:cs="Arial"/>
                <w:b/>
                <w:bCs/>
                <w:color w:val="000000"/>
              </w:rPr>
            </w:pPr>
          </w:p>
        </w:tc>
        <w:tc>
          <w:tcPr>
            <w:tcW w:w="1134" w:type="dxa"/>
            <w:shd w:val="clear" w:color="auto" w:fill="auto"/>
            <w:noWrap/>
            <w:vAlign w:val="center"/>
          </w:tcPr>
          <w:p w14:paraId="39BDC887" w14:textId="77777777" w:rsidR="00EF402C" w:rsidRPr="00D820AA" w:rsidRDefault="00EF402C" w:rsidP="00EF402C">
            <w:pPr>
              <w:spacing w:after="0" w:line="240" w:lineRule="auto"/>
              <w:rPr>
                <w:rFonts w:eastAsia="Times New Roman" w:cs="Arial"/>
                <w:b/>
                <w:bCs/>
                <w:color w:val="000000"/>
              </w:rPr>
            </w:pPr>
          </w:p>
        </w:tc>
      </w:tr>
      <w:tr w:rsidR="00EF402C" w:rsidRPr="00D820AA" w14:paraId="02299738" w14:textId="77777777" w:rsidTr="00EF402C">
        <w:trPr>
          <w:trHeight w:val="300"/>
        </w:trPr>
        <w:tc>
          <w:tcPr>
            <w:tcW w:w="1701" w:type="dxa"/>
            <w:shd w:val="clear" w:color="auto" w:fill="auto"/>
            <w:noWrap/>
            <w:vAlign w:val="center"/>
            <w:hideMark/>
          </w:tcPr>
          <w:p w14:paraId="0642E4E7" w14:textId="77777777" w:rsidR="00EF402C" w:rsidRPr="00D820AA" w:rsidRDefault="00EF402C" w:rsidP="00EF402C">
            <w:pPr>
              <w:spacing w:after="0" w:line="240" w:lineRule="auto"/>
              <w:rPr>
                <w:rFonts w:eastAsia="Times New Roman" w:cs="Arial"/>
                <w:color w:val="000000"/>
              </w:rPr>
            </w:pPr>
            <w:r w:rsidRPr="00D820AA">
              <w:rPr>
                <w:rFonts w:eastAsia="Times New Roman" w:cs="Arial"/>
                <w:color w:val="000000"/>
              </w:rPr>
              <w:t>Sunday</w:t>
            </w:r>
          </w:p>
        </w:tc>
        <w:tc>
          <w:tcPr>
            <w:tcW w:w="1171" w:type="dxa"/>
            <w:shd w:val="clear" w:color="auto" w:fill="auto"/>
            <w:noWrap/>
            <w:vAlign w:val="center"/>
            <w:hideMark/>
          </w:tcPr>
          <w:p w14:paraId="4F542B16" w14:textId="77777777" w:rsidR="00EF402C" w:rsidRPr="00D820AA" w:rsidRDefault="00EF402C" w:rsidP="00EF402C">
            <w:pPr>
              <w:spacing w:after="0" w:line="240" w:lineRule="auto"/>
              <w:jc w:val="center"/>
              <w:rPr>
                <w:rFonts w:eastAsia="Times New Roman" w:cs="Arial"/>
                <w:color w:val="000000"/>
              </w:rPr>
            </w:pPr>
            <w:r w:rsidRPr="00D820AA">
              <w:rPr>
                <w:rFonts w:eastAsia="Times New Roman" w:cs="Arial"/>
                <w:color w:val="000000"/>
              </w:rPr>
              <w:t>9 (7,1)</w:t>
            </w:r>
          </w:p>
        </w:tc>
        <w:tc>
          <w:tcPr>
            <w:tcW w:w="247" w:type="dxa"/>
            <w:shd w:val="clear" w:color="auto" w:fill="auto"/>
            <w:noWrap/>
            <w:vAlign w:val="center"/>
            <w:hideMark/>
          </w:tcPr>
          <w:p w14:paraId="6B05DB88" w14:textId="77777777" w:rsidR="00EF402C" w:rsidRPr="00D820AA" w:rsidRDefault="00EF402C" w:rsidP="00EF402C">
            <w:pPr>
              <w:spacing w:after="0" w:line="240" w:lineRule="auto"/>
              <w:jc w:val="center"/>
              <w:rPr>
                <w:rFonts w:eastAsia="Times New Roman" w:cs="Arial"/>
                <w:color w:val="000000"/>
              </w:rPr>
            </w:pPr>
          </w:p>
        </w:tc>
        <w:tc>
          <w:tcPr>
            <w:tcW w:w="1417" w:type="dxa"/>
            <w:shd w:val="clear" w:color="auto" w:fill="auto"/>
            <w:noWrap/>
            <w:vAlign w:val="center"/>
            <w:hideMark/>
          </w:tcPr>
          <w:p w14:paraId="5AC3E9DD" w14:textId="77777777" w:rsidR="00EF402C" w:rsidRPr="00D820AA" w:rsidRDefault="00EF402C" w:rsidP="00EF402C">
            <w:pPr>
              <w:spacing w:after="0" w:line="240" w:lineRule="auto"/>
              <w:rPr>
                <w:rFonts w:eastAsia="Times New Roman" w:cs="Arial"/>
                <w:color w:val="000000"/>
              </w:rPr>
            </w:pPr>
            <w:r w:rsidRPr="00D820AA">
              <w:rPr>
                <w:rFonts w:eastAsia="Times New Roman" w:cs="Arial"/>
                <w:color w:val="000000"/>
              </w:rPr>
              <w:t>66 - 75</w:t>
            </w:r>
          </w:p>
        </w:tc>
        <w:tc>
          <w:tcPr>
            <w:tcW w:w="1244" w:type="dxa"/>
            <w:shd w:val="clear" w:color="auto" w:fill="auto"/>
            <w:noWrap/>
            <w:vAlign w:val="center"/>
            <w:hideMark/>
          </w:tcPr>
          <w:p w14:paraId="28EFAE0F" w14:textId="77777777" w:rsidR="00EF402C" w:rsidRPr="00D820AA" w:rsidRDefault="00EF402C" w:rsidP="00EF402C">
            <w:pPr>
              <w:spacing w:after="0" w:line="240" w:lineRule="auto"/>
              <w:jc w:val="center"/>
              <w:rPr>
                <w:rFonts w:eastAsia="Times New Roman" w:cs="Arial"/>
                <w:color w:val="000000"/>
              </w:rPr>
            </w:pPr>
            <w:r w:rsidRPr="00D820AA">
              <w:rPr>
                <w:rFonts w:eastAsia="Times New Roman" w:cs="Arial"/>
                <w:color w:val="000000"/>
              </w:rPr>
              <w:t>8 (6,3)</w:t>
            </w:r>
          </w:p>
        </w:tc>
        <w:tc>
          <w:tcPr>
            <w:tcW w:w="284" w:type="dxa"/>
            <w:shd w:val="clear" w:color="auto" w:fill="auto"/>
            <w:noWrap/>
            <w:vAlign w:val="center"/>
            <w:hideMark/>
          </w:tcPr>
          <w:p w14:paraId="0DF54913" w14:textId="77777777" w:rsidR="00EF402C" w:rsidRPr="00D820AA" w:rsidRDefault="00EF402C" w:rsidP="00EF402C">
            <w:pPr>
              <w:spacing w:after="0" w:line="240" w:lineRule="auto"/>
              <w:jc w:val="center"/>
              <w:rPr>
                <w:rFonts w:eastAsia="Times New Roman" w:cs="Arial"/>
                <w:color w:val="000000"/>
              </w:rPr>
            </w:pPr>
          </w:p>
        </w:tc>
        <w:tc>
          <w:tcPr>
            <w:tcW w:w="1417" w:type="dxa"/>
            <w:shd w:val="clear" w:color="auto" w:fill="auto"/>
            <w:noWrap/>
            <w:vAlign w:val="center"/>
          </w:tcPr>
          <w:p w14:paraId="1601064B" w14:textId="77777777" w:rsidR="00EF402C" w:rsidRPr="00D820AA" w:rsidRDefault="00EF402C" w:rsidP="00EF402C">
            <w:pPr>
              <w:spacing w:after="0" w:line="240" w:lineRule="auto"/>
              <w:rPr>
                <w:rFonts w:eastAsia="Times New Roman" w:cs="Arial"/>
                <w:color w:val="000000"/>
              </w:rPr>
            </w:pPr>
          </w:p>
        </w:tc>
        <w:tc>
          <w:tcPr>
            <w:tcW w:w="1134" w:type="dxa"/>
            <w:shd w:val="clear" w:color="auto" w:fill="auto"/>
            <w:noWrap/>
            <w:vAlign w:val="center"/>
          </w:tcPr>
          <w:p w14:paraId="405B1B0D" w14:textId="77777777" w:rsidR="00EF402C" w:rsidRPr="00D820AA" w:rsidRDefault="00EF402C" w:rsidP="00EF402C">
            <w:pPr>
              <w:spacing w:after="0" w:line="240" w:lineRule="auto"/>
              <w:jc w:val="center"/>
              <w:rPr>
                <w:rFonts w:eastAsia="Times New Roman" w:cs="Arial"/>
                <w:color w:val="000000"/>
              </w:rPr>
            </w:pPr>
          </w:p>
        </w:tc>
      </w:tr>
      <w:tr w:rsidR="00EF402C" w:rsidRPr="00D820AA" w14:paraId="5612E5D5" w14:textId="77777777" w:rsidTr="00EF402C">
        <w:trPr>
          <w:trHeight w:val="300"/>
        </w:trPr>
        <w:tc>
          <w:tcPr>
            <w:tcW w:w="1701" w:type="dxa"/>
            <w:tcBorders>
              <w:bottom w:val="single" w:sz="4" w:space="0" w:color="auto"/>
            </w:tcBorders>
            <w:shd w:val="clear" w:color="auto" w:fill="auto"/>
            <w:noWrap/>
            <w:vAlign w:val="center"/>
            <w:hideMark/>
          </w:tcPr>
          <w:p w14:paraId="109AFC7D" w14:textId="77777777" w:rsidR="00EF402C" w:rsidRPr="00D820AA" w:rsidRDefault="00EF402C" w:rsidP="00EF402C">
            <w:pPr>
              <w:spacing w:after="0" w:line="240" w:lineRule="auto"/>
              <w:rPr>
                <w:rFonts w:eastAsia="Times New Roman" w:cs="Arial"/>
                <w:color w:val="000000"/>
              </w:rPr>
            </w:pPr>
            <w:r w:rsidRPr="00D820AA">
              <w:rPr>
                <w:rFonts w:eastAsia="Times New Roman" w:cs="Arial"/>
                <w:color w:val="000000"/>
              </w:rPr>
              <w:t>MISS</w:t>
            </w:r>
          </w:p>
        </w:tc>
        <w:tc>
          <w:tcPr>
            <w:tcW w:w="1171" w:type="dxa"/>
            <w:tcBorders>
              <w:bottom w:val="single" w:sz="4" w:space="0" w:color="auto"/>
            </w:tcBorders>
            <w:shd w:val="clear" w:color="auto" w:fill="auto"/>
            <w:noWrap/>
            <w:vAlign w:val="center"/>
            <w:hideMark/>
          </w:tcPr>
          <w:p w14:paraId="24D50348" w14:textId="77777777" w:rsidR="00EF402C" w:rsidRPr="00D820AA" w:rsidRDefault="00EF402C" w:rsidP="00EF402C">
            <w:pPr>
              <w:spacing w:after="0" w:line="240" w:lineRule="auto"/>
              <w:jc w:val="center"/>
              <w:rPr>
                <w:rFonts w:eastAsia="Times New Roman" w:cs="Arial"/>
                <w:color w:val="000000"/>
              </w:rPr>
            </w:pPr>
            <w:r w:rsidRPr="00D820AA">
              <w:rPr>
                <w:rFonts w:eastAsia="Times New Roman" w:cs="Arial"/>
                <w:color w:val="000000"/>
              </w:rPr>
              <w:t>4 (3,2)</w:t>
            </w:r>
          </w:p>
        </w:tc>
        <w:tc>
          <w:tcPr>
            <w:tcW w:w="247" w:type="dxa"/>
            <w:shd w:val="clear" w:color="auto" w:fill="auto"/>
            <w:noWrap/>
            <w:vAlign w:val="center"/>
            <w:hideMark/>
          </w:tcPr>
          <w:p w14:paraId="1AEBB0A8" w14:textId="77777777" w:rsidR="00EF402C" w:rsidRPr="00D820AA" w:rsidRDefault="00EF402C" w:rsidP="00EF402C">
            <w:pPr>
              <w:spacing w:after="0" w:line="240" w:lineRule="auto"/>
              <w:jc w:val="center"/>
              <w:rPr>
                <w:rFonts w:eastAsia="Times New Roman" w:cs="Arial"/>
                <w:color w:val="000000"/>
              </w:rPr>
            </w:pPr>
          </w:p>
        </w:tc>
        <w:tc>
          <w:tcPr>
            <w:tcW w:w="1417" w:type="dxa"/>
            <w:shd w:val="clear" w:color="auto" w:fill="auto"/>
            <w:noWrap/>
            <w:vAlign w:val="center"/>
            <w:hideMark/>
          </w:tcPr>
          <w:p w14:paraId="5EE4EC27" w14:textId="77777777" w:rsidR="00EF402C" w:rsidRPr="00D820AA" w:rsidRDefault="00EF402C" w:rsidP="00EF402C">
            <w:pPr>
              <w:spacing w:after="0" w:line="240" w:lineRule="auto"/>
              <w:rPr>
                <w:rFonts w:eastAsia="Times New Roman" w:cs="Arial"/>
                <w:color w:val="000000"/>
              </w:rPr>
            </w:pPr>
            <w:r w:rsidRPr="00D820AA">
              <w:rPr>
                <w:rFonts w:eastAsia="Times New Roman" w:cs="Arial"/>
                <w:color w:val="000000"/>
              </w:rPr>
              <w:t>75+</w:t>
            </w:r>
          </w:p>
        </w:tc>
        <w:tc>
          <w:tcPr>
            <w:tcW w:w="1244" w:type="dxa"/>
            <w:shd w:val="clear" w:color="auto" w:fill="auto"/>
            <w:noWrap/>
            <w:vAlign w:val="center"/>
            <w:hideMark/>
          </w:tcPr>
          <w:p w14:paraId="0F448D2E" w14:textId="77777777" w:rsidR="00EF402C" w:rsidRPr="00D820AA" w:rsidRDefault="00EF402C" w:rsidP="00EF402C">
            <w:pPr>
              <w:spacing w:after="0" w:line="240" w:lineRule="auto"/>
              <w:jc w:val="center"/>
              <w:rPr>
                <w:rFonts w:eastAsia="Times New Roman" w:cs="Arial"/>
                <w:color w:val="000000"/>
              </w:rPr>
            </w:pPr>
            <w:r w:rsidRPr="00D820AA">
              <w:rPr>
                <w:rFonts w:eastAsia="Times New Roman" w:cs="Arial"/>
                <w:color w:val="000000"/>
              </w:rPr>
              <w:t>6 (4,8)</w:t>
            </w:r>
          </w:p>
        </w:tc>
        <w:tc>
          <w:tcPr>
            <w:tcW w:w="284" w:type="dxa"/>
            <w:shd w:val="clear" w:color="auto" w:fill="auto"/>
            <w:noWrap/>
            <w:vAlign w:val="center"/>
            <w:hideMark/>
          </w:tcPr>
          <w:p w14:paraId="53E8DE99" w14:textId="77777777" w:rsidR="00EF402C" w:rsidRPr="00D820AA" w:rsidRDefault="00EF402C" w:rsidP="00EF402C">
            <w:pPr>
              <w:spacing w:after="0" w:line="240" w:lineRule="auto"/>
              <w:jc w:val="center"/>
              <w:rPr>
                <w:rFonts w:eastAsia="Times New Roman" w:cs="Arial"/>
                <w:color w:val="000000"/>
              </w:rPr>
            </w:pPr>
          </w:p>
        </w:tc>
        <w:tc>
          <w:tcPr>
            <w:tcW w:w="1417" w:type="dxa"/>
            <w:shd w:val="clear" w:color="auto" w:fill="auto"/>
            <w:noWrap/>
            <w:vAlign w:val="center"/>
          </w:tcPr>
          <w:p w14:paraId="27B078F6" w14:textId="77777777" w:rsidR="00EF402C" w:rsidRPr="00D820AA" w:rsidRDefault="00EF402C" w:rsidP="00EF402C">
            <w:pPr>
              <w:spacing w:after="0" w:line="240" w:lineRule="auto"/>
              <w:rPr>
                <w:rFonts w:eastAsia="Times New Roman" w:cs="Arial"/>
                <w:color w:val="000000"/>
              </w:rPr>
            </w:pPr>
          </w:p>
        </w:tc>
        <w:tc>
          <w:tcPr>
            <w:tcW w:w="1134" w:type="dxa"/>
            <w:shd w:val="clear" w:color="auto" w:fill="auto"/>
            <w:noWrap/>
            <w:vAlign w:val="center"/>
          </w:tcPr>
          <w:p w14:paraId="381D45FE" w14:textId="77777777" w:rsidR="00EF402C" w:rsidRPr="00D820AA" w:rsidRDefault="00EF402C" w:rsidP="00EF402C">
            <w:pPr>
              <w:spacing w:after="0" w:line="240" w:lineRule="auto"/>
              <w:jc w:val="center"/>
              <w:rPr>
                <w:rFonts w:eastAsia="Times New Roman" w:cs="Arial"/>
                <w:color w:val="000000"/>
              </w:rPr>
            </w:pPr>
          </w:p>
        </w:tc>
      </w:tr>
      <w:tr w:rsidR="00EF402C" w:rsidRPr="00D820AA" w14:paraId="47A452D2" w14:textId="77777777" w:rsidTr="00EF402C">
        <w:trPr>
          <w:trHeight w:val="300"/>
        </w:trPr>
        <w:tc>
          <w:tcPr>
            <w:tcW w:w="1701" w:type="dxa"/>
            <w:tcBorders>
              <w:top w:val="single" w:sz="4" w:space="0" w:color="auto"/>
            </w:tcBorders>
            <w:shd w:val="clear" w:color="auto" w:fill="auto"/>
            <w:noWrap/>
            <w:vAlign w:val="center"/>
            <w:hideMark/>
          </w:tcPr>
          <w:p w14:paraId="2E07FDF0" w14:textId="77777777" w:rsidR="00EF402C" w:rsidRPr="00D820AA" w:rsidRDefault="00EF402C" w:rsidP="00EF402C">
            <w:pPr>
              <w:spacing w:after="0" w:line="240" w:lineRule="auto"/>
              <w:rPr>
                <w:rFonts w:eastAsia="Times New Roman" w:cs="Arial"/>
              </w:rPr>
            </w:pPr>
            <w:r w:rsidRPr="00D820AA">
              <w:rPr>
                <w:rFonts w:eastAsia="Times New Roman" w:cs="Arial"/>
              </w:rPr>
              <w:t>Total</w:t>
            </w:r>
          </w:p>
        </w:tc>
        <w:tc>
          <w:tcPr>
            <w:tcW w:w="1171" w:type="dxa"/>
            <w:tcBorders>
              <w:top w:val="single" w:sz="4" w:space="0" w:color="auto"/>
            </w:tcBorders>
            <w:shd w:val="clear" w:color="auto" w:fill="auto"/>
            <w:noWrap/>
            <w:vAlign w:val="center"/>
            <w:hideMark/>
          </w:tcPr>
          <w:p w14:paraId="03A5A6B3" w14:textId="77777777" w:rsidR="00EF402C" w:rsidRPr="00D820AA" w:rsidRDefault="00EF402C" w:rsidP="00EF402C">
            <w:pPr>
              <w:spacing w:after="0" w:line="240" w:lineRule="auto"/>
              <w:rPr>
                <w:rFonts w:eastAsia="Times New Roman" w:cs="Arial"/>
              </w:rPr>
            </w:pPr>
            <w:r w:rsidRPr="00D820AA">
              <w:rPr>
                <w:rFonts w:eastAsia="Times New Roman" w:cs="Arial"/>
              </w:rPr>
              <w:t>126</w:t>
            </w:r>
          </w:p>
        </w:tc>
        <w:tc>
          <w:tcPr>
            <w:tcW w:w="247" w:type="dxa"/>
            <w:shd w:val="clear" w:color="auto" w:fill="auto"/>
            <w:noWrap/>
            <w:vAlign w:val="center"/>
            <w:hideMark/>
          </w:tcPr>
          <w:p w14:paraId="04F8D196" w14:textId="77777777" w:rsidR="00EF402C" w:rsidRPr="00D820AA" w:rsidRDefault="00EF402C" w:rsidP="00EF402C">
            <w:pPr>
              <w:spacing w:after="0" w:line="240" w:lineRule="auto"/>
              <w:rPr>
                <w:rFonts w:eastAsia="Times New Roman" w:cs="Arial"/>
              </w:rPr>
            </w:pPr>
          </w:p>
        </w:tc>
        <w:tc>
          <w:tcPr>
            <w:tcW w:w="1417" w:type="dxa"/>
            <w:tcBorders>
              <w:bottom w:val="single" w:sz="4" w:space="0" w:color="auto"/>
            </w:tcBorders>
            <w:shd w:val="clear" w:color="auto" w:fill="auto"/>
            <w:noWrap/>
            <w:vAlign w:val="center"/>
            <w:hideMark/>
          </w:tcPr>
          <w:p w14:paraId="588D0F94" w14:textId="77777777" w:rsidR="00EF402C" w:rsidRPr="00D820AA" w:rsidRDefault="00EF402C" w:rsidP="00EF402C">
            <w:pPr>
              <w:spacing w:after="0" w:line="240" w:lineRule="auto"/>
              <w:rPr>
                <w:rFonts w:eastAsia="Times New Roman" w:cs="Arial"/>
                <w:color w:val="000000"/>
              </w:rPr>
            </w:pPr>
            <w:r w:rsidRPr="00D820AA">
              <w:rPr>
                <w:rFonts w:eastAsia="Times New Roman" w:cs="Arial"/>
                <w:color w:val="000000"/>
              </w:rPr>
              <w:t>MISS</w:t>
            </w:r>
          </w:p>
        </w:tc>
        <w:tc>
          <w:tcPr>
            <w:tcW w:w="1244" w:type="dxa"/>
            <w:tcBorders>
              <w:bottom w:val="single" w:sz="4" w:space="0" w:color="auto"/>
            </w:tcBorders>
            <w:shd w:val="clear" w:color="auto" w:fill="auto"/>
            <w:noWrap/>
            <w:vAlign w:val="center"/>
            <w:hideMark/>
          </w:tcPr>
          <w:p w14:paraId="369B816D" w14:textId="77777777" w:rsidR="00EF402C" w:rsidRPr="00D820AA" w:rsidRDefault="00EF402C" w:rsidP="00EF402C">
            <w:pPr>
              <w:spacing w:after="0" w:line="240" w:lineRule="auto"/>
              <w:jc w:val="center"/>
              <w:rPr>
                <w:rFonts w:eastAsia="Times New Roman" w:cs="Arial"/>
                <w:color w:val="000000"/>
              </w:rPr>
            </w:pPr>
            <w:r w:rsidRPr="00D820AA">
              <w:rPr>
                <w:rFonts w:eastAsia="Times New Roman" w:cs="Arial"/>
                <w:color w:val="000000"/>
              </w:rPr>
              <w:t>4 (3,2)</w:t>
            </w:r>
          </w:p>
        </w:tc>
        <w:tc>
          <w:tcPr>
            <w:tcW w:w="284" w:type="dxa"/>
            <w:shd w:val="clear" w:color="auto" w:fill="auto"/>
            <w:noWrap/>
            <w:vAlign w:val="center"/>
            <w:hideMark/>
          </w:tcPr>
          <w:p w14:paraId="06C0F237" w14:textId="77777777" w:rsidR="00EF402C" w:rsidRPr="00D820AA" w:rsidRDefault="00EF402C" w:rsidP="00EF402C">
            <w:pPr>
              <w:spacing w:after="0" w:line="240" w:lineRule="auto"/>
              <w:jc w:val="center"/>
              <w:rPr>
                <w:rFonts w:eastAsia="Times New Roman" w:cs="Arial"/>
                <w:color w:val="000000"/>
              </w:rPr>
            </w:pPr>
          </w:p>
        </w:tc>
        <w:tc>
          <w:tcPr>
            <w:tcW w:w="1417" w:type="dxa"/>
            <w:shd w:val="clear" w:color="auto" w:fill="auto"/>
            <w:noWrap/>
            <w:vAlign w:val="center"/>
          </w:tcPr>
          <w:p w14:paraId="3318E3A0" w14:textId="77777777" w:rsidR="00EF402C" w:rsidRPr="00D820AA" w:rsidRDefault="00EF402C" w:rsidP="00EF402C">
            <w:pPr>
              <w:spacing w:after="0" w:line="240" w:lineRule="auto"/>
              <w:rPr>
                <w:rFonts w:eastAsia="Times New Roman" w:cs="Arial"/>
                <w:color w:val="000000"/>
              </w:rPr>
            </w:pPr>
          </w:p>
        </w:tc>
        <w:tc>
          <w:tcPr>
            <w:tcW w:w="1134" w:type="dxa"/>
            <w:shd w:val="clear" w:color="auto" w:fill="auto"/>
            <w:noWrap/>
            <w:vAlign w:val="center"/>
          </w:tcPr>
          <w:p w14:paraId="5CE13B14" w14:textId="77777777" w:rsidR="00EF402C" w:rsidRPr="00D820AA" w:rsidRDefault="00EF402C" w:rsidP="00EF402C">
            <w:pPr>
              <w:spacing w:after="0" w:line="240" w:lineRule="auto"/>
              <w:jc w:val="center"/>
              <w:rPr>
                <w:rFonts w:eastAsia="Times New Roman" w:cs="Arial"/>
                <w:color w:val="000000"/>
              </w:rPr>
            </w:pPr>
          </w:p>
        </w:tc>
      </w:tr>
      <w:tr w:rsidR="00EF402C" w:rsidRPr="00D820AA" w14:paraId="2AC6C647" w14:textId="77777777" w:rsidTr="00EF402C">
        <w:trPr>
          <w:trHeight w:val="258"/>
        </w:trPr>
        <w:tc>
          <w:tcPr>
            <w:tcW w:w="1701" w:type="dxa"/>
            <w:shd w:val="clear" w:color="auto" w:fill="auto"/>
            <w:noWrap/>
            <w:vAlign w:val="center"/>
          </w:tcPr>
          <w:p w14:paraId="060A12FE" w14:textId="77777777" w:rsidR="00EF402C" w:rsidRPr="00D820AA" w:rsidRDefault="00EF402C" w:rsidP="00EF402C">
            <w:pPr>
              <w:spacing w:after="0" w:line="240" w:lineRule="auto"/>
              <w:rPr>
                <w:rFonts w:eastAsia="Times New Roman" w:cs="Arial"/>
              </w:rPr>
            </w:pPr>
          </w:p>
        </w:tc>
        <w:tc>
          <w:tcPr>
            <w:tcW w:w="1171" w:type="dxa"/>
            <w:shd w:val="clear" w:color="auto" w:fill="auto"/>
            <w:noWrap/>
            <w:vAlign w:val="center"/>
          </w:tcPr>
          <w:p w14:paraId="4B873F70" w14:textId="77777777" w:rsidR="00EF402C" w:rsidRPr="00D820AA" w:rsidRDefault="00EF402C" w:rsidP="00EF402C">
            <w:pPr>
              <w:spacing w:after="0" w:line="240" w:lineRule="auto"/>
              <w:rPr>
                <w:rFonts w:eastAsia="Times New Roman" w:cs="Arial"/>
              </w:rPr>
            </w:pPr>
          </w:p>
        </w:tc>
        <w:tc>
          <w:tcPr>
            <w:tcW w:w="247" w:type="dxa"/>
            <w:shd w:val="clear" w:color="auto" w:fill="auto"/>
            <w:noWrap/>
            <w:vAlign w:val="center"/>
          </w:tcPr>
          <w:p w14:paraId="1E998920" w14:textId="77777777" w:rsidR="00EF402C" w:rsidRPr="00D820AA" w:rsidRDefault="00EF402C" w:rsidP="00EF402C">
            <w:pPr>
              <w:spacing w:after="0" w:line="240" w:lineRule="auto"/>
              <w:rPr>
                <w:rFonts w:eastAsia="Times New Roman" w:cs="Arial"/>
              </w:rPr>
            </w:pPr>
          </w:p>
        </w:tc>
        <w:tc>
          <w:tcPr>
            <w:tcW w:w="1417" w:type="dxa"/>
            <w:tcBorders>
              <w:top w:val="single" w:sz="4" w:space="0" w:color="auto"/>
            </w:tcBorders>
            <w:shd w:val="clear" w:color="auto" w:fill="auto"/>
            <w:noWrap/>
            <w:vAlign w:val="center"/>
          </w:tcPr>
          <w:p w14:paraId="032E5783" w14:textId="77777777" w:rsidR="00EF402C" w:rsidRPr="00D820AA" w:rsidRDefault="00EF402C" w:rsidP="00EF402C">
            <w:pPr>
              <w:spacing w:after="0" w:line="240" w:lineRule="auto"/>
              <w:rPr>
                <w:rFonts w:eastAsia="Times New Roman" w:cs="Arial"/>
                <w:color w:val="000000"/>
              </w:rPr>
            </w:pPr>
            <w:r w:rsidRPr="00D820AA">
              <w:rPr>
                <w:rFonts w:eastAsia="Times New Roman" w:cs="Arial"/>
                <w:color w:val="000000"/>
              </w:rPr>
              <w:t>Total</w:t>
            </w:r>
          </w:p>
        </w:tc>
        <w:tc>
          <w:tcPr>
            <w:tcW w:w="1244" w:type="dxa"/>
            <w:tcBorders>
              <w:top w:val="single" w:sz="4" w:space="0" w:color="auto"/>
            </w:tcBorders>
            <w:shd w:val="clear" w:color="auto" w:fill="auto"/>
            <w:noWrap/>
            <w:vAlign w:val="center"/>
          </w:tcPr>
          <w:p w14:paraId="23DFE9A0" w14:textId="77777777" w:rsidR="00EF402C" w:rsidRPr="00D820AA" w:rsidRDefault="00EF402C" w:rsidP="00EF402C">
            <w:pPr>
              <w:spacing w:after="0" w:line="240" w:lineRule="auto"/>
              <w:jc w:val="center"/>
              <w:rPr>
                <w:rFonts w:eastAsia="Times New Roman" w:cs="Arial"/>
                <w:color w:val="000000"/>
              </w:rPr>
            </w:pPr>
            <w:r w:rsidRPr="00D820AA">
              <w:rPr>
                <w:rFonts w:eastAsia="Times New Roman" w:cs="Arial"/>
                <w:color w:val="000000"/>
              </w:rPr>
              <w:t>126</w:t>
            </w:r>
          </w:p>
        </w:tc>
        <w:tc>
          <w:tcPr>
            <w:tcW w:w="284" w:type="dxa"/>
            <w:shd w:val="clear" w:color="auto" w:fill="auto"/>
            <w:noWrap/>
            <w:vAlign w:val="center"/>
          </w:tcPr>
          <w:p w14:paraId="601258F8" w14:textId="77777777" w:rsidR="00EF402C" w:rsidRPr="00D820AA" w:rsidRDefault="00EF402C" w:rsidP="00EF402C">
            <w:pPr>
              <w:spacing w:after="0" w:line="240" w:lineRule="auto"/>
              <w:jc w:val="center"/>
              <w:rPr>
                <w:rFonts w:eastAsia="Times New Roman" w:cs="Arial"/>
                <w:color w:val="000000"/>
              </w:rPr>
            </w:pPr>
          </w:p>
        </w:tc>
        <w:tc>
          <w:tcPr>
            <w:tcW w:w="1417" w:type="dxa"/>
            <w:shd w:val="clear" w:color="auto" w:fill="auto"/>
            <w:noWrap/>
            <w:vAlign w:val="center"/>
          </w:tcPr>
          <w:p w14:paraId="3AEC1BA1" w14:textId="77777777" w:rsidR="00EF402C" w:rsidRPr="00D820AA" w:rsidRDefault="00EF402C" w:rsidP="00EF402C">
            <w:pPr>
              <w:spacing w:after="0" w:line="240" w:lineRule="auto"/>
              <w:rPr>
                <w:rFonts w:eastAsia="Times New Roman" w:cs="Arial"/>
                <w:color w:val="000000"/>
              </w:rPr>
            </w:pPr>
          </w:p>
        </w:tc>
        <w:tc>
          <w:tcPr>
            <w:tcW w:w="1134" w:type="dxa"/>
            <w:shd w:val="clear" w:color="auto" w:fill="auto"/>
            <w:noWrap/>
            <w:vAlign w:val="center"/>
          </w:tcPr>
          <w:p w14:paraId="0EECBACB" w14:textId="77777777" w:rsidR="00EF402C" w:rsidRPr="00D820AA" w:rsidRDefault="00EF402C" w:rsidP="00EF402C">
            <w:pPr>
              <w:spacing w:after="0" w:line="240" w:lineRule="auto"/>
              <w:jc w:val="center"/>
              <w:rPr>
                <w:rFonts w:eastAsia="Times New Roman" w:cs="Arial"/>
                <w:color w:val="000000"/>
              </w:rPr>
            </w:pPr>
          </w:p>
        </w:tc>
      </w:tr>
      <w:tr w:rsidR="00EF402C" w:rsidRPr="00D820AA" w14:paraId="68396A01" w14:textId="77777777" w:rsidTr="00EF402C">
        <w:trPr>
          <w:trHeight w:val="258"/>
        </w:trPr>
        <w:tc>
          <w:tcPr>
            <w:tcW w:w="1701" w:type="dxa"/>
            <w:shd w:val="clear" w:color="auto" w:fill="auto"/>
            <w:noWrap/>
            <w:vAlign w:val="center"/>
          </w:tcPr>
          <w:p w14:paraId="26B1650A" w14:textId="77777777" w:rsidR="00EF402C" w:rsidRPr="00D820AA" w:rsidRDefault="00EF402C" w:rsidP="00EF402C">
            <w:pPr>
              <w:spacing w:after="0" w:line="240" w:lineRule="auto"/>
              <w:rPr>
                <w:rFonts w:eastAsia="Times New Roman" w:cs="Arial"/>
              </w:rPr>
            </w:pPr>
          </w:p>
        </w:tc>
        <w:tc>
          <w:tcPr>
            <w:tcW w:w="1171" w:type="dxa"/>
            <w:shd w:val="clear" w:color="auto" w:fill="auto"/>
            <w:noWrap/>
            <w:vAlign w:val="center"/>
          </w:tcPr>
          <w:p w14:paraId="7E7E02E7" w14:textId="77777777" w:rsidR="00EF402C" w:rsidRPr="00D820AA" w:rsidRDefault="00EF402C" w:rsidP="00EF402C">
            <w:pPr>
              <w:spacing w:after="0" w:line="240" w:lineRule="auto"/>
              <w:rPr>
                <w:rFonts w:eastAsia="Times New Roman" w:cs="Arial"/>
              </w:rPr>
            </w:pPr>
          </w:p>
        </w:tc>
        <w:tc>
          <w:tcPr>
            <w:tcW w:w="247" w:type="dxa"/>
            <w:shd w:val="clear" w:color="auto" w:fill="auto"/>
            <w:noWrap/>
            <w:vAlign w:val="center"/>
          </w:tcPr>
          <w:p w14:paraId="434242B1" w14:textId="77777777" w:rsidR="00EF402C" w:rsidRPr="00D820AA" w:rsidRDefault="00EF402C" w:rsidP="00EF402C">
            <w:pPr>
              <w:spacing w:after="0" w:line="240" w:lineRule="auto"/>
              <w:rPr>
                <w:rFonts w:eastAsia="Times New Roman" w:cs="Arial"/>
              </w:rPr>
            </w:pPr>
          </w:p>
        </w:tc>
        <w:tc>
          <w:tcPr>
            <w:tcW w:w="1417" w:type="dxa"/>
            <w:tcBorders>
              <w:top w:val="single" w:sz="4" w:space="0" w:color="auto"/>
            </w:tcBorders>
            <w:shd w:val="clear" w:color="auto" w:fill="auto"/>
            <w:noWrap/>
            <w:vAlign w:val="center"/>
          </w:tcPr>
          <w:p w14:paraId="600553FE" w14:textId="77777777" w:rsidR="00EF402C" w:rsidRPr="00D820AA" w:rsidRDefault="00EF402C" w:rsidP="00EF402C">
            <w:pPr>
              <w:spacing w:after="0" w:line="240" w:lineRule="auto"/>
              <w:rPr>
                <w:rFonts w:eastAsia="Times New Roman" w:cs="Arial"/>
                <w:color w:val="000000"/>
              </w:rPr>
            </w:pPr>
          </w:p>
        </w:tc>
        <w:tc>
          <w:tcPr>
            <w:tcW w:w="1244" w:type="dxa"/>
            <w:tcBorders>
              <w:top w:val="single" w:sz="4" w:space="0" w:color="auto"/>
            </w:tcBorders>
            <w:shd w:val="clear" w:color="auto" w:fill="auto"/>
            <w:noWrap/>
            <w:vAlign w:val="center"/>
          </w:tcPr>
          <w:p w14:paraId="4774335B" w14:textId="77777777" w:rsidR="00EF402C" w:rsidRPr="00D820AA" w:rsidRDefault="00EF402C" w:rsidP="00EF402C">
            <w:pPr>
              <w:spacing w:after="0" w:line="240" w:lineRule="auto"/>
              <w:jc w:val="center"/>
              <w:rPr>
                <w:rFonts w:eastAsia="Times New Roman" w:cs="Arial"/>
                <w:color w:val="000000"/>
              </w:rPr>
            </w:pPr>
          </w:p>
        </w:tc>
        <w:tc>
          <w:tcPr>
            <w:tcW w:w="284" w:type="dxa"/>
            <w:shd w:val="clear" w:color="auto" w:fill="auto"/>
            <w:noWrap/>
            <w:vAlign w:val="center"/>
          </w:tcPr>
          <w:p w14:paraId="4FE2FC1B" w14:textId="77777777" w:rsidR="00EF402C" w:rsidRPr="00D820AA" w:rsidRDefault="00EF402C" w:rsidP="00EF402C">
            <w:pPr>
              <w:spacing w:after="0" w:line="240" w:lineRule="auto"/>
              <w:jc w:val="center"/>
              <w:rPr>
                <w:rFonts w:eastAsia="Times New Roman" w:cs="Arial"/>
                <w:color w:val="000000"/>
              </w:rPr>
            </w:pPr>
          </w:p>
        </w:tc>
        <w:tc>
          <w:tcPr>
            <w:tcW w:w="1417" w:type="dxa"/>
            <w:shd w:val="clear" w:color="auto" w:fill="auto"/>
            <w:noWrap/>
            <w:vAlign w:val="center"/>
          </w:tcPr>
          <w:p w14:paraId="51EE6DAD" w14:textId="77777777" w:rsidR="00EF402C" w:rsidRPr="00D820AA" w:rsidRDefault="00EF402C" w:rsidP="00EF402C">
            <w:pPr>
              <w:spacing w:after="0" w:line="240" w:lineRule="auto"/>
              <w:rPr>
                <w:rFonts w:eastAsia="Times New Roman" w:cs="Arial"/>
                <w:color w:val="000000"/>
              </w:rPr>
            </w:pPr>
          </w:p>
        </w:tc>
        <w:tc>
          <w:tcPr>
            <w:tcW w:w="1134" w:type="dxa"/>
            <w:shd w:val="clear" w:color="auto" w:fill="auto"/>
            <w:noWrap/>
            <w:vAlign w:val="center"/>
          </w:tcPr>
          <w:p w14:paraId="42F265D5" w14:textId="77777777" w:rsidR="00EF402C" w:rsidRPr="00D820AA" w:rsidRDefault="00EF402C" w:rsidP="00EF402C">
            <w:pPr>
              <w:spacing w:after="0" w:line="240" w:lineRule="auto"/>
              <w:jc w:val="center"/>
              <w:rPr>
                <w:rFonts w:eastAsia="Times New Roman" w:cs="Arial"/>
                <w:color w:val="000000"/>
              </w:rPr>
            </w:pPr>
          </w:p>
        </w:tc>
      </w:tr>
      <w:tr w:rsidR="00EF402C" w:rsidRPr="00D820AA" w14:paraId="07FC9CFD" w14:textId="77777777" w:rsidTr="00EF402C">
        <w:trPr>
          <w:trHeight w:val="300"/>
        </w:trPr>
        <w:tc>
          <w:tcPr>
            <w:tcW w:w="1701" w:type="dxa"/>
            <w:shd w:val="clear" w:color="auto" w:fill="auto"/>
            <w:noWrap/>
            <w:vAlign w:val="center"/>
          </w:tcPr>
          <w:p w14:paraId="7DA48918" w14:textId="77777777" w:rsidR="00EF402C" w:rsidRPr="00D820AA" w:rsidRDefault="00EF402C" w:rsidP="00EF402C">
            <w:pPr>
              <w:spacing w:after="0" w:line="240" w:lineRule="auto"/>
              <w:rPr>
                <w:rFonts w:eastAsia="Times New Roman" w:cs="Arial"/>
                <w:b/>
                <w:bCs/>
                <w:color w:val="000000"/>
              </w:rPr>
            </w:pPr>
          </w:p>
        </w:tc>
        <w:tc>
          <w:tcPr>
            <w:tcW w:w="1171" w:type="dxa"/>
            <w:shd w:val="clear" w:color="auto" w:fill="auto"/>
            <w:noWrap/>
            <w:vAlign w:val="center"/>
          </w:tcPr>
          <w:p w14:paraId="2C2C4AAB" w14:textId="77777777" w:rsidR="00EF402C" w:rsidRPr="00D820AA" w:rsidRDefault="00EF402C" w:rsidP="00EF402C">
            <w:pPr>
              <w:spacing w:after="0" w:line="240" w:lineRule="auto"/>
              <w:rPr>
                <w:rFonts w:eastAsia="Times New Roman" w:cs="Arial"/>
                <w:b/>
                <w:bCs/>
                <w:color w:val="000000"/>
              </w:rPr>
            </w:pPr>
          </w:p>
        </w:tc>
        <w:tc>
          <w:tcPr>
            <w:tcW w:w="247" w:type="dxa"/>
            <w:shd w:val="clear" w:color="auto" w:fill="auto"/>
            <w:noWrap/>
            <w:vAlign w:val="center"/>
            <w:hideMark/>
          </w:tcPr>
          <w:p w14:paraId="3A3939CB" w14:textId="77777777" w:rsidR="00EF402C" w:rsidRPr="00D820AA" w:rsidRDefault="00EF402C" w:rsidP="00EF402C">
            <w:pPr>
              <w:spacing w:after="0" w:line="240" w:lineRule="auto"/>
              <w:rPr>
                <w:rFonts w:eastAsia="Times New Roman" w:cs="Arial"/>
              </w:rPr>
            </w:pPr>
          </w:p>
        </w:tc>
        <w:tc>
          <w:tcPr>
            <w:tcW w:w="1417" w:type="dxa"/>
            <w:shd w:val="clear" w:color="auto" w:fill="auto"/>
            <w:noWrap/>
            <w:vAlign w:val="center"/>
            <w:hideMark/>
          </w:tcPr>
          <w:p w14:paraId="406AF903" w14:textId="77777777" w:rsidR="00EF402C" w:rsidRPr="00D820AA" w:rsidRDefault="00EF402C" w:rsidP="00EF402C">
            <w:pPr>
              <w:spacing w:after="0" w:line="240" w:lineRule="auto"/>
              <w:rPr>
                <w:rFonts w:eastAsia="Times New Roman" w:cs="Arial"/>
              </w:rPr>
            </w:pPr>
          </w:p>
        </w:tc>
        <w:tc>
          <w:tcPr>
            <w:tcW w:w="1244" w:type="dxa"/>
            <w:shd w:val="clear" w:color="auto" w:fill="auto"/>
            <w:noWrap/>
            <w:vAlign w:val="center"/>
            <w:hideMark/>
          </w:tcPr>
          <w:p w14:paraId="62DFC0E1" w14:textId="77777777" w:rsidR="00EF402C" w:rsidRPr="00D820AA" w:rsidRDefault="00EF402C" w:rsidP="00EF402C">
            <w:pPr>
              <w:spacing w:after="0" w:line="240" w:lineRule="auto"/>
              <w:rPr>
                <w:rFonts w:eastAsia="Times New Roman" w:cs="Arial"/>
              </w:rPr>
            </w:pPr>
          </w:p>
        </w:tc>
        <w:tc>
          <w:tcPr>
            <w:tcW w:w="284" w:type="dxa"/>
            <w:shd w:val="clear" w:color="auto" w:fill="auto"/>
            <w:noWrap/>
            <w:vAlign w:val="center"/>
            <w:hideMark/>
          </w:tcPr>
          <w:p w14:paraId="3CF75AF2" w14:textId="77777777" w:rsidR="00EF402C" w:rsidRPr="00D820AA" w:rsidRDefault="00EF402C" w:rsidP="00EF402C">
            <w:pPr>
              <w:spacing w:after="0" w:line="240" w:lineRule="auto"/>
              <w:rPr>
                <w:rFonts w:eastAsia="Times New Roman" w:cs="Arial"/>
              </w:rPr>
            </w:pPr>
          </w:p>
        </w:tc>
        <w:tc>
          <w:tcPr>
            <w:tcW w:w="1417" w:type="dxa"/>
            <w:shd w:val="clear" w:color="auto" w:fill="auto"/>
            <w:noWrap/>
            <w:vAlign w:val="center"/>
            <w:hideMark/>
          </w:tcPr>
          <w:p w14:paraId="7868BC45" w14:textId="77777777" w:rsidR="00EF402C" w:rsidRPr="00D820AA" w:rsidRDefault="00EF402C" w:rsidP="00EF402C">
            <w:pPr>
              <w:spacing w:after="0" w:line="240" w:lineRule="auto"/>
              <w:rPr>
                <w:rFonts w:eastAsia="Times New Roman" w:cs="Arial"/>
              </w:rPr>
            </w:pPr>
            <w:r w:rsidRPr="00D820AA">
              <w:rPr>
                <w:rFonts w:eastAsia="Times New Roman" w:cs="Arial"/>
                <w:b/>
                <w:bCs/>
                <w:color w:val="000000"/>
              </w:rPr>
              <w:t>Security</w:t>
            </w:r>
          </w:p>
        </w:tc>
        <w:tc>
          <w:tcPr>
            <w:tcW w:w="1134" w:type="dxa"/>
            <w:shd w:val="clear" w:color="auto" w:fill="auto"/>
            <w:noWrap/>
            <w:vAlign w:val="center"/>
            <w:hideMark/>
          </w:tcPr>
          <w:p w14:paraId="650B9268" w14:textId="77777777" w:rsidR="00EF402C" w:rsidRPr="00D820AA" w:rsidRDefault="00EF402C" w:rsidP="00EF402C">
            <w:pPr>
              <w:spacing w:after="0" w:line="240" w:lineRule="auto"/>
              <w:rPr>
                <w:rFonts w:eastAsia="Times New Roman" w:cs="Arial"/>
              </w:rPr>
            </w:pPr>
          </w:p>
        </w:tc>
      </w:tr>
      <w:tr w:rsidR="00EF402C" w:rsidRPr="00D820AA" w14:paraId="199D15BF" w14:textId="77777777" w:rsidTr="00EF402C">
        <w:trPr>
          <w:trHeight w:val="300"/>
        </w:trPr>
        <w:tc>
          <w:tcPr>
            <w:tcW w:w="1701" w:type="dxa"/>
            <w:tcBorders>
              <w:bottom w:val="single" w:sz="4" w:space="0" w:color="auto"/>
            </w:tcBorders>
            <w:shd w:val="clear" w:color="auto" w:fill="auto"/>
            <w:noWrap/>
            <w:vAlign w:val="center"/>
          </w:tcPr>
          <w:p w14:paraId="011F5D65" w14:textId="77777777" w:rsidR="00EF402C" w:rsidRPr="00D820AA" w:rsidRDefault="00EF402C" w:rsidP="00EF402C">
            <w:pPr>
              <w:spacing w:after="0" w:line="240" w:lineRule="auto"/>
              <w:rPr>
                <w:rFonts w:eastAsia="Times New Roman" w:cs="Arial"/>
                <w:b/>
                <w:bCs/>
                <w:color w:val="000000"/>
              </w:rPr>
            </w:pPr>
            <w:r w:rsidRPr="00D820AA">
              <w:rPr>
                <w:rFonts w:eastAsia="Times New Roman" w:cs="Arial"/>
                <w:b/>
                <w:bCs/>
                <w:color w:val="000000"/>
              </w:rPr>
              <w:t>Shift</w:t>
            </w:r>
          </w:p>
        </w:tc>
        <w:tc>
          <w:tcPr>
            <w:tcW w:w="1171" w:type="dxa"/>
            <w:tcBorders>
              <w:bottom w:val="single" w:sz="4" w:space="0" w:color="auto"/>
            </w:tcBorders>
            <w:shd w:val="clear" w:color="auto" w:fill="auto"/>
            <w:noWrap/>
            <w:vAlign w:val="center"/>
          </w:tcPr>
          <w:p w14:paraId="2B4EAA1C" w14:textId="77777777" w:rsidR="00EF402C" w:rsidRPr="00D820AA" w:rsidRDefault="00EF402C" w:rsidP="00EF402C">
            <w:pPr>
              <w:spacing w:after="0" w:line="240" w:lineRule="auto"/>
              <w:rPr>
                <w:rFonts w:eastAsia="Times New Roman" w:cs="Arial"/>
                <w:b/>
                <w:bCs/>
                <w:color w:val="000000"/>
              </w:rPr>
            </w:pPr>
            <w:r w:rsidRPr="00D820AA">
              <w:rPr>
                <w:rFonts w:eastAsia="Times New Roman" w:cs="Arial"/>
                <w:b/>
                <w:bCs/>
                <w:color w:val="000000"/>
              </w:rPr>
              <w:t>N (%)</w:t>
            </w:r>
          </w:p>
        </w:tc>
        <w:tc>
          <w:tcPr>
            <w:tcW w:w="247" w:type="dxa"/>
            <w:shd w:val="clear" w:color="auto" w:fill="auto"/>
            <w:noWrap/>
            <w:vAlign w:val="center"/>
            <w:hideMark/>
          </w:tcPr>
          <w:p w14:paraId="03E0B36B" w14:textId="77777777" w:rsidR="00EF402C" w:rsidRPr="00D820AA" w:rsidRDefault="00EF402C" w:rsidP="00EF402C">
            <w:pPr>
              <w:spacing w:after="0" w:line="240" w:lineRule="auto"/>
              <w:rPr>
                <w:rFonts w:eastAsia="Times New Roman" w:cs="Arial"/>
                <w:bCs/>
                <w:color w:val="000000"/>
              </w:rPr>
            </w:pPr>
          </w:p>
        </w:tc>
        <w:tc>
          <w:tcPr>
            <w:tcW w:w="1417" w:type="dxa"/>
            <w:tcBorders>
              <w:bottom w:val="single" w:sz="4" w:space="0" w:color="auto"/>
            </w:tcBorders>
            <w:shd w:val="clear" w:color="auto" w:fill="auto"/>
            <w:noWrap/>
            <w:vAlign w:val="center"/>
          </w:tcPr>
          <w:p w14:paraId="5E4FB42C" w14:textId="77777777" w:rsidR="00EF402C" w:rsidRPr="00D820AA" w:rsidRDefault="00EF402C" w:rsidP="00EF402C">
            <w:pPr>
              <w:spacing w:after="0" w:line="240" w:lineRule="auto"/>
              <w:rPr>
                <w:rFonts w:eastAsia="Times New Roman" w:cs="Arial"/>
                <w:b/>
                <w:bCs/>
                <w:color w:val="000000"/>
              </w:rPr>
            </w:pPr>
            <w:r w:rsidRPr="00D820AA">
              <w:rPr>
                <w:rFonts w:eastAsia="Times New Roman" w:cs="Arial"/>
                <w:b/>
                <w:bCs/>
                <w:color w:val="000000"/>
              </w:rPr>
              <w:t>Role</w:t>
            </w:r>
          </w:p>
        </w:tc>
        <w:tc>
          <w:tcPr>
            <w:tcW w:w="1244" w:type="dxa"/>
            <w:tcBorders>
              <w:bottom w:val="single" w:sz="4" w:space="0" w:color="auto"/>
            </w:tcBorders>
            <w:shd w:val="clear" w:color="auto" w:fill="auto"/>
            <w:noWrap/>
            <w:vAlign w:val="center"/>
          </w:tcPr>
          <w:p w14:paraId="32BFE932" w14:textId="77777777" w:rsidR="00EF402C" w:rsidRPr="00D820AA" w:rsidRDefault="00EF402C" w:rsidP="00EF402C">
            <w:pPr>
              <w:spacing w:after="0" w:line="240" w:lineRule="auto"/>
              <w:rPr>
                <w:rFonts w:eastAsia="Times New Roman" w:cs="Arial"/>
                <w:b/>
                <w:bCs/>
                <w:color w:val="000000"/>
              </w:rPr>
            </w:pPr>
            <w:r w:rsidRPr="00D820AA">
              <w:rPr>
                <w:rFonts w:eastAsia="Times New Roman" w:cs="Arial"/>
                <w:b/>
                <w:bCs/>
                <w:color w:val="000000"/>
              </w:rPr>
              <w:t>N (%)</w:t>
            </w:r>
          </w:p>
        </w:tc>
        <w:tc>
          <w:tcPr>
            <w:tcW w:w="284" w:type="dxa"/>
            <w:shd w:val="clear" w:color="auto" w:fill="auto"/>
            <w:noWrap/>
            <w:vAlign w:val="center"/>
            <w:hideMark/>
          </w:tcPr>
          <w:p w14:paraId="0761DFDC" w14:textId="77777777" w:rsidR="00EF402C" w:rsidRPr="00D820AA" w:rsidRDefault="00EF402C" w:rsidP="00EF402C">
            <w:pPr>
              <w:spacing w:after="0" w:line="240" w:lineRule="auto"/>
              <w:rPr>
                <w:rFonts w:eastAsia="Times New Roman" w:cs="Arial"/>
                <w:b/>
                <w:bCs/>
                <w:color w:val="000000"/>
              </w:rPr>
            </w:pPr>
          </w:p>
        </w:tc>
        <w:tc>
          <w:tcPr>
            <w:tcW w:w="1417" w:type="dxa"/>
            <w:tcBorders>
              <w:bottom w:val="single" w:sz="4" w:space="0" w:color="auto"/>
            </w:tcBorders>
            <w:shd w:val="clear" w:color="auto" w:fill="auto"/>
            <w:noWrap/>
            <w:vAlign w:val="center"/>
          </w:tcPr>
          <w:p w14:paraId="50D5B358" w14:textId="77777777" w:rsidR="00EF402C" w:rsidRPr="00D820AA" w:rsidRDefault="00EF402C" w:rsidP="00EF402C">
            <w:pPr>
              <w:spacing w:after="0" w:line="240" w:lineRule="auto"/>
              <w:rPr>
                <w:rFonts w:eastAsia="Times New Roman" w:cs="Arial"/>
                <w:b/>
                <w:bCs/>
                <w:color w:val="000000"/>
              </w:rPr>
            </w:pPr>
            <w:r w:rsidRPr="00D820AA">
              <w:rPr>
                <w:rFonts w:eastAsia="Times New Roman" w:cs="Arial"/>
                <w:b/>
                <w:bCs/>
                <w:color w:val="000000"/>
              </w:rPr>
              <w:t>intervention</w:t>
            </w:r>
          </w:p>
        </w:tc>
        <w:tc>
          <w:tcPr>
            <w:tcW w:w="1134" w:type="dxa"/>
            <w:tcBorders>
              <w:bottom w:val="single" w:sz="4" w:space="0" w:color="auto"/>
            </w:tcBorders>
            <w:shd w:val="clear" w:color="auto" w:fill="auto"/>
            <w:noWrap/>
            <w:vAlign w:val="center"/>
          </w:tcPr>
          <w:p w14:paraId="314E0831" w14:textId="77777777" w:rsidR="00EF402C" w:rsidRPr="00D820AA" w:rsidRDefault="00EF402C" w:rsidP="00EF402C">
            <w:pPr>
              <w:spacing w:after="0" w:line="240" w:lineRule="auto"/>
              <w:rPr>
                <w:rFonts w:eastAsia="Times New Roman" w:cs="Arial"/>
                <w:b/>
                <w:bCs/>
                <w:color w:val="000000"/>
              </w:rPr>
            </w:pPr>
            <w:r w:rsidRPr="00D820AA">
              <w:rPr>
                <w:rFonts w:eastAsia="Times New Roman" w:cs="Arial"/>
                <w:b/>
                <w:bCs/>
                <w:color w:val="000000"/>
              </w:rPr>
              <w:t>N (%)</w:t>
            </w:r>
          </w:p>
        </w:tc>
      </w:tr>
      <w:tr w:rsidR="00EF402C" w:rsidRPr="00D820AA" w14:paraId="7C5B66C8" w14:textId="77777777" w:rsidTr="00EF402C">
        <w:trPr>
          <w:trHeight w:val="300"/>
        </w:trPr>
        <w:tc>
          <w:tcPr>
            <w:tcW w:w="1701" w:type="dxa"/>
            <w:tcBorders>
              <w:top w:val="single" w:sz="4" w:space="0" w:color="auto"/>
            </w:tcBorders>
            <w:shd w:val="clear" w:color="auto" w:fill="auto"/>
            <w:noWrap/>
            <w:vAlign w:val="center"/>
          </w:tcPr>
          <w:p w14:paraId="3A5800FA" w14:textId="77777777" w:rsidR="00EF402C" w:rsidRPr="00D820AA" w:rsidRDefault="00EF402C" w:rsidP="00EF402C">
            <w:pPr>
              <w:spacing w:after="0" w:line="240" w:lineRule="auto"/>
              <w:rPr>
                <w:rFonts w:eastAsia="Times New Roman" w:cs="Arial"/>
                <w:color w:val="000000"/>
              </w:rPr>
            </w:pPr>
            <w:r w:rsidRPr="00D820AA">
              <w:rPr>
                <w:rFonts w:eastAsia="Times New Roman" w:cs="Arial"/>
                <w:color w:val="000000"/>
              </w:rPr>
              <w:t>Night</w:t>
            </w:r>
          </w:p>
          <w:p w14:paraId="5D2A4053" w14:textId="77777777" w:rsidR="00EF402C" w:rsidRPr="00D820AA" w:rsidRDefault="00EF402C" w:rsidP="00EF402C">
            <w:pPr>
              <w:spacing w:after="0" w:line="240" w:lineRule="auto"/>
              <w:rPr>
                <w:rFonts w:eastAsia="Times New Roman" w:cs="Arial"/>
                <w:color w:val="000000"/>
              </w:rPr>
            </w:pPr>
            <w:r w:rsidRPr="00D820AA">
              <w:rPr>
                <w:rFonts w:eastAsia="Times New Roman" w:cs="Arial"/>
                <w:color w:val="000000"/>
              </w:rPr>
              <w:t>(00:00 – 05:59)</w:t>
            </w:r>
          </w:p>
        </w:tc>
        <w:tc>
          <w:tcPr>
            <w:tcW w:w="1171" w:type="dxa"/>
            <w:tcBorders>
              <w:top w:val="single" w:sz="4" w:space="0" w:color="auto"/>
            </w:tcBorders>
            <w:shd w:val="clear" w:color="auto" w:fill="auto"/>
            <w:noWrap/>
            <w:vAlign w:val="center"/>
          </w:tcPr>
          <w:p w14:paraId="38F29143" w14:textId="77777777" w:rsidR="00EF402C" w:rsidRPr="00D820AA" w:rsidRDefault="00EF402C" w:rsidP="00EF402C">
            <w:pPr>
              <w:spacing w:after="0" w:line="240" w:lineRule="auto"/>
              <w:jc w:val="center"/>
              <w:rPr>
                <w:rFonts w:eastAsia="Times New Roman" w:cs="Arial"/>
                <w:color w:val="000000"/>
              </w:rPr>
            </w:pPr>
            <w:r w:rsidRPr="00D820AA">
              <w:rPr>
                <w:rFonts w:eastAsia="Times New Roman" w:cs="Arial"/>
                <w:color w:val="000000"/>
              </w:rPr>
              <w:t>16 (12,7)</w:t>
            </w:r>
          </w:p>
        </w:tc>
        <w:tc>
          <w:tcPr>
            <w:tcW w:w="247" w:type="dxa"/>
            <w:shd w:val="clear" w:color="auto" w:fill="auto"/>
            <w:noWrap/>
            <w:vAlign w:val="center"/>
            <w:hideMark/>
          </w:tcPr>
          <w:p w14:paraId="4CBB7A66" w14:textId="77777777" w:rsidR="00EF402C" w:rsidRPr="00D820AA" w:rsidRDefault="00EF402C" w:rsidP="00EF402C">
            <w:pPr>
              <w:spacing w:after="0" w:line="240" w:lineRule="auto"/>
              <w:jc w:val="center"/>
              <w:rPr>
                <w:rFonts w:eastAsia="Times New Roman" w:cs="Arial"/>
                <w:color w:val="000000"/>
              </w:rPr>
            </w:pPr>
          </w:p>
        </w:tc>
        <w:tc>
          <w:tcPr>
            <w:tcW w:w="1417" w:type="dxa"/>
            <w:tcBorders>
              <w:top w:val="single" w:sz="4" w:space="0" w:color="auto"/>
            </w:tcBorders>
            <w:shd w:val="clear" w:color="auto" w:fill="auto"/>
            <w:noWrap/>
            <w:vAlign w:val="center"/>
          </w:tcPr>
          <w:p w14:paraId="4F538AB2" w14:textId="77777777" w:rsidR="00EF402C" w:rsidRPr="00D820AA" w:rsidRDefault="00EF402C" w:rsidP="00EF402C">
            <w:pPr>
              <w:spacing w:after="0" w:line="240" w:lineRule="auto"/>
              <w:rPr>
                <w:rFonts w:eastAsia="Times New Roman" w:cs="Arial"/>
                <w:color w:val="000000"/>
              </w:rPr>
            </w:pPr>
            <w:r w:rsidRPr="00D820AA">
              <w:rPr>
                <w:rFonts w:eastAsia="Times New Roman" w:cs="Arial"/>
                <w:color w:val="000000"/>
              </w:rPr>
              <w:t>Companion</w:t>
            </w:r>
          </w:p>
        </w:tc>
        <w:tc>
          <w:tcPr>
            <w:tcW w:w="1244" w:type="dxa"/>
            <w:tcBorders>
              <w:top w:val="single" w:sz="4" w:space="0" w:color="auto"/>
            </w:tcBorders>
            <w:shd w:val="clear" w:color="auto" w:fill="auto"/>
            <w:noWrap/>
            <w:vAlign w:val="center"/>
          </w:tcPr>
          <w:p w14:paraId="52FCC13B" w14:textId="77777777" w:rsidR="00EF402C" w:rsidRPr="00D820AA" w:rsidRDefault="00EF402C" w:rsidP="00EF402C">
            <w:pPr>
              <w:spacing w:after="0" w:line="240" w:lineRule="auto"/>
              <w:jc w:val="center"/>
              <w:rPr>
                <w:rFonts w:eastAsia="Times New Roman" w:cs="Arial"/>
                <w:color w:val="000000"/>
              </w:rPr>
            </w:pPr>
            <w:r w:rsidRPr="00D820AA">
              <w:rPr>
                <w:rFonts w:eastAsia="Times New Roman" w:cs="Arial"/>
                <w:color w:val="000000"/>
              </w:rPr>
              <w:t>56 (44,4)</w:t>
            </w:r>
          </w:p>
        </w:tc>
        <w:tc>
          <w:tcPr>
            <w:tcW w:w="284" w:type="dxa"/>
            <w:shd w:val="clear" w:color="auto" w:fill="auto"/>
            <w:noWrap/>
            <w:vAlign w:val="center"/>
            <w:hideMark/>
          </w:tcPr>
          <w:p w14:paraId="458DC3DC" w14:textId="77777777" w:rsidR="00EF402C" w:rsidRPr="00D820AA" w:rsidRDefault="00EF402C" w:rsidP="00EF402C">
            <w:pPr>
              <w:spacing w:after="0" w:line="240" w:lineRule="auto"/>
              <w:jc w:val="center"/>
              <w:rPr>
                <w:rFonts w:eastAsia="Times New Roman" w:cs="Arial"/>
                <w:color w:val="000000"/>
              </w:rPr>
            </w:pPr>
          </w:p>
        </w:tc>
        <w:tc>
          <w:tcPr>
            <w:tcW w:w="1417" w:type="dxa"/>
            <w:tcBorders>
              <w:top w:val="single" w:sz="4" w:space="0" w:color="auto"/>
            </w:tcBorders>
            <w:shd w:val="clear" w:color="auto" w:fill="auto"/>
            <w:noWrap/>
            <w:vAlign w:val="center"/>
          </w:tcPr>
          <w:p w14:paraId="6A9F9713" w14:textId="77777777" w:rsidR="00EF402C" w:rsidRPr="00D820AA" w:rsidRDefault="00EF402C" w:rsidP="00EF402C">
            <w:pPr>
              <w:spacing w:after="0" w:line="240" w:lineRule="auto"/>
              <w:rPr>
                <w:rFonts w:eastAsia="Times New Roman" w:cs="Arial"/>
                <w:b/>
                <w:bCs/>
                <w:color w:val="000000"/>
              </w:rPr>
            </w:pPr>
            <w:r w:rsidRPr="00D820AA">
              <w:rPr>
                <w:rFonts w:eastAsia="Times New Roman" w:cs="Arial"/>
                <w:color w:val="000000"/>
              </w:rPr>
              <w:t>No</w:t>
            </w:r>
          </w:p>
        </w:tc>
        <w:tc>
          <w:tcPr>
            <w:tcW w:w="1134" w:type="dxa"/>
            <w:tcBorders>
              <w:top w:val="single" w:sz="4" w:space="0" w:color="auto"/>
            </w:tcBorders>
            <w:shd w:val="clear" w:color="auto" w:fill="auto"/>
            <w:noWrap/>
            <w:vAlign w:val="center"/>
          </w:tcPr>
          <w:p w14:paraId="0773B109" w14:textId="77777777" w:rsidR="00EF402C" w:rsidRPr="00D820AA" w:rsidRDefault="00EF402C" w:rsidP="00EF402C">
            <w:pPr>
              <w:spacing w:after="0" w:line="240" w:lineRule="auto"/>
              <w:rPr>
                <w:rFonts w:eastAsia="Times New Roman" w:cs="Arial"/>
                <w:b/>
                <w:bCs/>
                <w:color w:val="000000"/>
              </w:rPr>
            </w:pPr>
            <w:r w:rsidRPr="00D820AA">
              <w:rPr>
                <w:rFonts w:eastAsia="Times New Roman" w:cs="Arial"/>
                <w:color w:val="000000"/>
              </w:rPr>
              <w:t>95 (75,4)</w:t>
            </w:r>
          </w:p>
        </w:tc>
      </w:tr>
      <w:tr w:rsidR="00EF402C" w:rsidRPr="00D820AA" w14:paraId="0B99E640" w14:textId="77777777" w:rsidTr="00EF402C">
        <w:trPr>
          <w:trHeight w:val="300"/>
        </w:trPr>
        <w:tc>
          <w:tcPr>
            <w:tcW w:w="1701" w:type="dxa"/>
            <w:shd w:val="clear" w:color="auto" w:fill="auto"/>
            <w:noWrap/>
            <w:vAlign w:val="center"/>
          </w:tcPr>
          <w:p w14:paraId="5982EF8E" w14:textId="77777777" w:rsidR="00EF402C" w:rsidRPr="00D820AA" w:rsidRDefault="00EF402C" w:rsidP="00EF402C">
            <w:pPr>
              <w:spacing w:after="0" w:line="240" w:lineRule="auto"/>
              <w:rPr>
                <w:rFonts w:eastAsia="Times New Roman" w:cs="Arial"/>
                <w:color w:val="000000"/>
              </w:rPr>
            </w:pPr>
            <w:r w:rsidRPr="00D820AA">
              <w:rPr>
                <w:rFonts w:eastAsia="Times New Roman" w:cs="Arial"/>
                <w:color w:val="000000"/>
              </w:rPr>
              <w:t>Morning</w:t>
            </w:r>
          </w:p>
          <w:p w14:paraId="0F2CFFD1" w14:textId="77777777" w:rsidR="00EF402C" w:rsidRPr="00D820AA" w:rsidRDefault="00EF402C" w:rsidP="00EF402C">
            <w:pPr>
              <w:spacing w:after="0" w:line="240" w:lineRule="auto"/>
              <w:rPr>
                <w:rFonts w:eastAsia="Times New Roman" w:cs="Arial"/>
                <w:color w:val="000000"/>
              </w:rPr>
            </w:pPr>
            <w:r w:rsidRPr="00D820AA">
              <w:rPr>
                <w:rFonts w:eastAsia="Times New Roman" w:cs="Arial"/>
                <w:color w:val="000000"/>
              </w:rPr>
              <w:t>(06:00 - 11:59)</w:t>
            </w:r>
          </w:p>
        </w:tc>
        <w:tc>
          <w:tcPr>
            <w:tcW w:w="1171" w:type="dxa"/>
            <w:shd w:val="clear" w:color="auto" w:fill="auto"/>
            <w:noWrap/>
            <w:vAlign w:val="center"/>
          </w:tcPr>
          <w:p w14:paraId="4C5EB79D" w14:textId="77777777" w:rsidR="00EF402C" w:rsidRPr="00D820AA" w:rsidRDefault="00EF402C" w:rsidP="00EF402C">
            <w:pPr>
              <w:spacing w:after="0" w:line="240" w:lineRule="auto"/>
              <w:jc w:val="center"/>
              <w:rPr>
                <w:rFonts w:eastAsia="Times New Roman" w:cs="Arial"/>
                <w:color w:val="000000"/>
              </w:rPr>
            </w:pPr>
            <w:r w:rsidRPr="00D820AA">
              <w:rPr>
                <w:rFonts w:eastAsia="Times New Roman" w:cs="Arial"/>
                <w:color w:val="000000"/>
              </w:rPr>
              <w:t>37 (29,4)</w:t>
            </w:r>
          </w:p>
        </w:tc>
        <w:tc>
          <w:tcPr>
            <w:tcW w:w="247" w:type="dxa"/>
            <w:shd w:val="clear" w:color="auto" w:fill="auto"/>
            <w:noWrap/>
            <w:vAlign w:val="center"/>
            <w:hideMark/>
          </w:tcPr>
          <w:p w14:paraId="68B6CED6" w14:textId="77777777" w:rsidR="00EF402C" w:rsidRPr="00D820AA" w:rsidRDefault="00EF402C" w:rsidP="00EF402C">
            <w:pPr>
              <w:spacing w:after="0" w:line="240" w:lineRule="auto"/>
              <w:jc w:val="center"/>
              <w:rPr>
                <w:rFonts w:eastAsia="Times New Roman" w:cs="Arial"/>
                <w:color w:val="000000"/>
              </w:rPr>
            </w:pPr>
          </w:p>
        </w:tc>
        <w:tc>
          <w:tcPr>
            <w:tcW w:w="1417" w:type="dxa"/>
            <w:tcBorders>
              <w:bottom w:val="single" w:sz="4" w:space="0" w:color="auto"/>
            </w:tcBorders>
            <w:shd w:val="clear" w:color="auto" w:fill="auto"/>
            <w:noWrap/>
            <w:vAlign w:val="center"/>
          </w:tcPr>
          <w:p w14:paraId="4829C88D" w14:textId="77777777" w:rsidR="00EF402C" w:rsidRPr="00D820AA" w:rsidRDefault="00EF402C" w:rsidP="00EF402C">
            <w:pPr>
              <w:spacing w:after="0" w:line="240" w:lineRule="auto"/>
              <w:rPr>
                <w:rFonts w:eastAsia="Times New Roman" w:cs="Arial"/>
                <w:color w:val="000000"/>
              </w:rPr>
            </w:pPr>
            <w:r w:rsidRPr="00D820AA">
              <w:rPr>
                <w:rFonts w:eastAsia="Times New Roman" w:cs="Arial"/>
                <w:color w:val="000000"/>
              </w:rPr>
              <w:t>Patient</w:t>
            </w:r>
          </w:p>
        </w:tc>
        <w:tc>
          <w:tcPr>
            <w:tcW w:w="1244" w:type="dxa"/>
            <w:tcBorders>
              <w:bottom w:val="single" w:sz="4" w:space="0" w:color="auto"/>
            </w:tcBorders>
            <w:shd w:val="clear" w:color="auto" w:fill="auto"/>
            <w:noWrap/>
            <w:vAlign w:val="center"/>
          </w:tcPr>
          <w:p w14:paraId="05FF96C7" w14:textId="77777777" w:rsidR="00EF402C" w:rsidRPr="00D820AA" w:rsidRDefault="00EF402C" w:rsidP="00EF402C">
            <w:pPr>
              <w:spacing w:after="0" w:line="240" w:lineRule="auto"/>
              <w:jc w:val="center"/>
              <w:rPr>
                <w:rFonts w:eastAsia="Times New Roman" w:cs="Arial"/>
                <w:color w:val="000000"/>
              </w:rPr>
            </w:pPr>
            <w:r w:rsidRPr="00D820AA">
              <w:rPr>
                <w:rFonts w:eastAsia="Times New Roman" w:cs="Arial"/>
                <w:color w:val="000000"/>
              </w:rPr>
              <w:t>70 (55,6)</w:t>
            </w:r>
          </w:p>
        </w:tc>
        <w:tc>
          <w:tcPr>
            <w:tcW w:w="284" w:type="dxa"/>
            <w:shd w:val="clear" w:color="auto" w:fill="auto"/>
            <w:noWrap/>
            <w:vAlign w:val="center"/>
            <w:hideMark/>
          </w:tcPr>
          <w:p w14:paraId="394803B2" w14:textId="77777777" w:rsidR="00EF402C" w:rsidRPr="00D820AA" w:rsidRDefault="00EF402C" w:rsidP="00EF402C">
            <w:pPr>
              <w:spacing w:after="0" w:line="240" w:lineRule="auto"/>
              <w:jc w:val="center"/>
              <w:rPr>
                <w:rFonts w:eastAsia="Times New Roman" w:cs="Arial"/>
                <w:color w:val="000000"/>
              </w:rPr>
            </w:pPr>
          </w:p>
        </w:tc>
        <w:tc>
          <w:tcPr>
            <w:tcW w:w="1417" w:type="dxa"/>
            <w:shd w:val="clear" w:color="auto" w:fill="auto"/>
            <w:noWrap/>
            <w:vAlign w:val="center"/>
          </w:tcPr>
          <w:p w14:paraId="1AC28E5F" w14:textId="77777777" w:rsidR="00EF402C" w:rsidRPr="00D820AA" w:rsidRDefault="00EF402C" w:rsidP="00EF402C">
            <w:pPr>
              <w:spacing w:after="0" w:line="240" w:lineRule="auto"/>
              <w:rPr>
                <w:rFonts w:eastAsia="Times New Roman" w:cs="Arial"/>
                <w:color w:val="000000"/>
              </w:rPr>
            </w:pPr>
            <w:r w:rsidRPr="00D820AA">
              <w:rPr>
                <w:rFonts w:eastAsia="Times New Roman" w:cs="Arial"/>
                <w:color w:val="000000"/>
              </w:rPr>
              <w:t>Yes</w:t>
            </w:r>
          </w:p>
        </w:tc>
        <w:tc>
          <w:tcPr>
            <w:tcW w:w="1134" w:type="dxa"/>
            <w:shd w:val="clear" w:color="auto" w:fill="auto"/>
            <w:noWrap/>
            <w:vAlign w:val="center"/>
          </w:tcPr>
          <w:p w14:paraId="34DC89A9" w14:textId="77777777" w:rsidR="00EF402C" w:rsidRPr="00D820AA" w:rsidRDefault="00EF402C" w:rsidP="00EF402C">
            <w:pPr>
              <w:spacing w:after="0" w:line="240" w:lineRule="auto"/>
              <w:jc w:val="center"/>
              <w:rPr>
                <w:rFonts w:eastAsia="Times New Roman" w:cs="Arial"/>
                <w:color w:val="000000"/>
              </w:rPr>
            </w:pPr>
            <w:r w:rsidRPr="00D820AA">
              <w:rPr>
                <w:rFonts w:eastAsia="Times New Roman" w:cs="Arial"/>
                <w:color w:val="000000"/>
              </w:rPr>
              <w:t>23 (18,3)</w:t>
            </w:r>
          </w:p>
        </w:tc>
      </w:tr>
      <w:tr w:rsidR="00EF402C" w:rsidRPr="00D820AA" w14:paraId="773EF876" w14:textId="77777777" w:rsidTr="00EF402C">
        <w:trPr>
          <w:trHeight w:val="300"/>
        </w:trPr>
        <w:tc>
          <w:tcPr>
            <w:tcW w:w="1701" w:type="dxa"/>
            <w:shd w:val="clear" w:color="auto" w:fill="auto"/>
            <w:noWrap/>
            <w:vAlign w:val="center"/>
          </w:tcPr>
          <w:p w14:paraId="2A22CE2A" w14:textId="77777777" w:rsidR="00EF402C" w:rsidRPr="00D820AA" w:rsidRDefault="00EF402C" w:rsidP="00EF402C">
            <w:pPr>
              <w:spacing w:after="0" w:line="240" w:lineRule="auto"/>
              <w:rPr>
                <w:rFonts w:eastAsia="Times New Roman" w:cs="Arial"/>
                <w:color w:val="000000"/>
              </w:rPr>
            </w:pPr>
            <w:r w:rsidRPr="00D820AA">
              <w:rPr>
                <w:rFonts w:eastAsia="Times New Roman" w:cs="Arial"/>
                <w:color w:val="000000"/>
              </w:rPr>
              <w:t>Afternoon</w:t>
            </w:r>
          </w:p>
          <w:p w14:paraId="144BDB7B" w14:textId="77777777" w:rsidR="00EF402C" w:rsidRPr="00D820AA" w:rsidRDefault="00EF402C" w:rsidP="00EF402C">
            <w:pPr>
              <w:spacing w:after="0" w:line="240" w:lineRule="auto"/>
              <w:rPr>
                <w:rFonts w:eastAsia="Times New Roman" w:cs="Arial"/>
                <w:color w:val="000000"/>
              </w:rPr>
            </w:pPr>
            <w:r w:rsidRPr="00D820AA">
              <w:rPr>
                <w:rFonts w:eastAsia="Times New Roman" w:cs="Arial"/>
                <w:color w:val="000000"/>
              </w:rPr>
              <w:t>(12:00 - 17:59)</w:t>
            </w:r>
          </w:p>
        </w:tc>
        <w:tc>
          <w:tcPr>
            <w:tcW w:w="1171" w:type="dxa"/>
            <w:shd w:val="clear" w:color="auto" w:fill="auto"/>
            <w:noWrap/>
            <w:vAlign w:val="center"/>
          </w:tcPr>
          <w:p w14:paraId="3D2FB654" w14:textId="77777777" w:rsidR="00EF402C" w:rsidRPr="00D820AA" w:rsidRDefault="00EF402C" w:rsidP="00EF402C">
            <w:pPr>
              <w:spacing w:after="0" w:line="240" w:lineRule="auto"/>
              <w:jc w:val="center"/>
              <w:rPr>
                <w:rFonts w:eastAsia="Times New Roman" w:cs="Arial"/>
                <w:color w:val="000000"/>
              </w:rPr>
            </w:pPr>
            <w:r w:rsidRPr="00D820AA">
              <w:rPr>
                <w:rFonts w:eastAsia="Times New Roman" w:cs="Arial"/>
                <w:color w:val="000000"/>
              </w:rPr>
              <w:t>34 (27,0)</w:t>
            </w:r>
          </w:p>
        </w:tc>
        <w:tc>
          <w:tcPr>
            <w:tcW w:w="247" w:type="dxa"/>
            <w:shd w:val="clear" w:color="auto" w:fill="auto"/>
            <w:noWrap/>
            <w:vAlign w:val="center"/>
            <w:hideMark/>
          </w:tcPr>
          <w:p w14:paraId="6A729AA4" w14:textId="77777777" w:rsidR="00EF402C" w:rsidRPr="00D820AA" w:rsidRDefault="00EF402C" w:rsidP="00EF402C">
            <w:pPr>
              <w:spacing w:after="0" w:line="240" w:lineRule="auto"/>
              <w:jc w:val="center"/>
              <w:rPr>
                <w:rFonts w:eastAsia="Times New Roman" w:cs="Arial"/>
                <w:color w:val="000000"/>
              </w:rPr>
            </w:pPr>
          </w:p>
        </w:tc>
        <w:tc>
          <w:tcPr>
            <w:tcW w:w="1417" w:type="dxa"/>
            <w:tcBorders>
              <w:top w:val="single" w:sz="4" w:space="0" w:color="auto"/>
            </w:tcBorders>
            <w:shd w:val="clear" w:color="auto" w:fill="auto"/>
            <w:noWrap/>
            <w:vAlign w:val="center"/>
          </w:tcPr>
          <w:p w14:paraId="49A37585" w14:textId="77777777" w:rsidR="00EF402C" w:rsidRPr="00D820AA" w:rsidRDefault="00EF402C" w:rsidP="00EF402C">
            <w:pPr>
              <w:spacing w:after="0" w:line="240" w:lineRule="auto"/>
              <w:rPr>
                <w:rFonts w:eastAsia="Times New Roman" w:cs="Arial"/>
                <w:color w:val="000000"/>
              </w:rPr>
            </w:pPr>
            <w:r w:rsidRPr="00D820AA">
              <w:rPr>
                <w:rFonts w:eastAsia="Times New Roman" w:cs="Arial"/>
                <w:color w:val="000000"/>
              </w:rPr>
              <w:t>Total</w:t>
            </w:r>
          </w:p>
        </w:tc>
        <w:tc>
          <w:tcPr>
            <w:tcW w:w="1244" w:type="dxa"/>
            <w:tcBorders>
              <w:top w:val="single" w:sz="4" w:space="0" w:color="auto"/>
            </w:tcBorders>
            <w:shd w:val="clear" w:color="auto" w:fill="auto"/>
            <w:noWrap/>
            <w:vAlign w:val="center"/>
          </w:tcPr>
          <w:p w14:paraId="1EE05765" w14:textId="77777777" w:rsidR="00EF402C" w:rsidRPr="00D820AA" w:rsidRDefault="00EF402C" w:rsidP="00EF402C">
            <w:pPr>
              <w:spacing w:after="0" w:line="240" w:lineRule="auto"/>
              <w:jc w:val="center"/>
              <w:rPr>
                <w:rFonts w:eastAsia="Times New Roman" w:cs="Arial"/>
                <w:color w:val="000000"/>
              </w:rPr>
            </w:pPr>
            <w:r w:rsidRPr="00D820AA">
              <w:rPr>
                <w:rFonts w:eastAsia="Times New Roman" w:cs="Arial"/>
                <w:color w:val="000000"/>
              </w:rPr>
              <w:t>126</w:t>
            </w:r>
          </w:p>
        </w:tc>
        <w:tc>
          <w:tcPr>
            <w:tcW w:w="284" w:type="dxa"/>
            <w:shd w:val="clear" w:color="auto" w:fill="auto"/>
            <w:noWrap/>
            <w:vAlign w:val="center"/>
            <w:hideMark/>
          </w:tcPr>
          <w:p w14:paraId="1F857CA2" w14:textId="77777777" w:rsidR="00EF402C" w:rsidRPr="00D820AA" w:rsidRDefault="00EF402C" w:rsidP="00EF402C">
            <w:pPr>
              <w:spacing w:after="0" w:line="240" w:lineRule="auto"/>
              <w:jc w:val="center"/>
              <w:rPr>
                <w:rFonts w:eastAsia="Times New Roman" w:cs="Arial"/>
                <w:color w:val="000000"/>
              </w:rPr>
            </w:pPr>
          </w:p>
        </w:tc>
        <w:tc>
          <w:tcPr>
            <w:tcW w:w="1417" w:type="dxa"/>
            <w:tcBorders>
              <w:bottom w:val="single" w:sz="4" w:space="0" w:color="auto"/>
            </w:tcBorders>
            <w:shd w:val="clear" w:color="auto" w:fill="auto"/>
            <w:noWrap/>
            <w:vAlign w:val="center"/>
          </w:tcPr>
          <w:p w14:paraId="5F0B1C81" w14:textId="77777777" w:rsidR="00EF402C" w:rsidRPr="00D820AA" w:rsidRDefault="00EF402C" w:rsidP="00EF402C">
            <w:pPr>
              <w:spacing w:after="0" w:line="240" w:lineRule="auto"/>
              <w:rPr>
                <w:rFonts w:eastAsia="Times New Roman" w:cs="Arial"/>
                <w:color w:val="000000"/>
              </w:rPr>
            </w:pPr>
            <w:r w:rsidRPr="00D820AA">
              <w:rPr>
                <w:rFonts w:eastAsia="Times New Roman" w:cs="Arial"/>
                <w:color w:val="000000"/>
              </w:rPr>
              <w:t>MISS</w:t>
            </w:r>
          </w:p>
        </w:tc>
        <w:tc>
          <w:tcPr>
            <w:tcW w:w="1134" w:type="dxa"/>
            <w:tcBorders>
              <w:bottom w:val="single" w:sz="4" w:space="0" w:color="auto"/>
            </w:tcBorders>
            <w:shd w:val="clear" w:color="auto" w:fill="auto"/>
            <w:noWrap/>
            <w:vAlign w:val="center"/>
          </w:tcPr>
          <w:p w14:paraId="48516FE8" w14:textId="77777777" w:rsidR="00EF402C" w:rsidRPr="00D820AA" w:rsidRDefault="00EF402C" w:rsidP="00EF402C">
            <w:pPr>
              <w:spacing w:after="0" w:line="240" w:lineRule="auto"/>
              <w:jc w:val="center"/>
              <w:rPr>
                <w:rFonts w:eastAsia="Times New Roman" w:cs="Arial"/>
                <w:color w:val="000000"/>
              </w:rPr>
            </w:pPr>
            <w:r w:rsidRPr="00D820AA">
              <w:rPr>
                <w:rFonts w:eastAsia="Times New Roman" w:cs="Arial"/>
                <w:color w:val="000000"/>
              </w:rPr>
              <w:t>8 (6,3)</w:t>
            </w:r>
          </w:p>
        </w:tc>
      </w:tr>
      <w:tr w:rsidR="00EF402C" w:rsidRPr="00D820AA" w14:paraId="5CB1006E" w14:textId="77777777" w:rsidTr="00EF402C">
        <w:trPr>
          <w:trHeight w:val="300"/>
        </w:trPr>
        <w:tc>
          <w:tcPr>
            <w:tcW w:w="1701" w:type="dxa"/>
            <w:shd w:val="clear" w:color="auto" w:fill="auto"/>
            <w:noWrap/>
            <w:vAlign w:val="center"/>
          </w:tcPr>
          <w:p w14:paraId="45CEB742" w14:textId="77777777" w:rsidR="00EF402C" w:rsidRPr="00D820AA" w:rsidRDefault="00EF402C" w:rsidP="00EF402C">
            <w:pPr>
              <w:spacing w:after="0" w:line="240" w:lineRule="auto"/>
              <w:rPr>
                <w:rFonts w:eastAsia="Times New Roman" w:cs="Arial"/>
                <w:color w:val="000000"/>
              </w:rPr>
            </w:pPr>
            <w:r w:rsidRPr="00D820AA">
              <w:rPr>
                <w:rFonts w:eastAsia="Times New Roman" w:cs="Arial"/>
                <w:color w:val="000000"/>
              </w:rPr>
              <w:t>Evening</w:t>
            </w:r>
          </w:p>
          <w:p w14:paraId="26594A80" w14:textId="77777777" w:rsidR="00EF402C" w:rsidRPr="00D820AA" w:rsidRDefault="00EF402C" w:rsidP="00EF402C">
            <w:pPr>
              <w:spacing w:after="0" w:line="240" w:lineRule="auto"/>
              <w:rPr>
                <w:rFonts w:eastAsia="Times New Roman" w:cs="Arial"/>
                <w:color w:val="000000"/>
              </w:rPr>
            </w:pPr>
            <w:r w:rsidRPr="00D820AA">
              <w:rPr>
                <w:rFonts w:eastAsia="Times New Roman" w:cs="Arial"/>
                <w:color w:val="000000"/>
              </w:rPr>
              <w:t>(18:00 - 23:59)</w:t>
            </w:r>
          </w:p>
        </w:tc>
        <w:tc>
          <w:tcPr>
            <w:tcW w:w="1171" w:type="dxa"/>
            <w:shd w:val="clear" w:color="auto" w:fill="auto"/>
            <w:noWrap/>
            <w:vAlign w:val="center"/>
          </w:tcPr>
          <w:p w14:paraId="4A8BDD14" w14:textId="77777777" w:rsidR="00EF402C" w:rsidRPr="00D820AA" w:rsidRDefault="00EF402C" w:rsidP="00EF402C">
            <w:pPr>
              <w:spacing w:after="0" w:line="240" w:lineRule="auto"/>
              <w:jc w:val="center"/>
              <w:rPr>
                <w:rFonts w:eastAsia="Times New Roman" w:cs="Arial"/>
                <w:color w:val="000000"/>
              </w:rPr>
            </w:pPr>
            <w:r w:rsidRPr="00D820AA">
              <w:rPr>
                <w:rFonts w:eastAsia="Times New Roman" w:cs="Arial"/>
                <w:color w:val="000000"/>
              </w:rPr>
              <w:t>35 (27,8)</w:t>
            </w:r>
          </w:p>
        </w:tc>
        <w:tc>
          <w:tcPr>
            <w:tcW w:w="247" w:type="dxa"/>
            <w:shd w:val="clear" w:color="auto" w:fill="auto"/>
            <w:noWrap/>
            <w:vAlign w:val="center"/>
            <w:hideMark/>
          </w:tcPr>
          <w:p w14:paraId="72AD142A" w14:textId="77777777" w:rsidR="00EF402C" w:rsidRPr="00D820AA" w:rsidRDefault="00EF402C" w:rsidP="00EF402C">
            <w:pPr>
              <w:spacing w:after="0" w:line="240" w:lineRule="auto"/>
              <w:jc w:val="center"/>
              <w:rPr>
                <w:rFonts w:eastAsia="Times New Roman" w:cs="Arial"/>
                <w:color w:val="000000"/>
              </w:rPr>
            </w:pPr>
          </w:p>
        </w:tc>
        <w:tc>
          <w:tcPr>
            <w:tcW w:w="1417" w:type="dxa"/>
            <w:shd w:val="clear" w:color="auto" w:fill="auto"/>
            <w:noWrap/>
            <w:vAlign w:val="center"/>
            <w:hideMark/>
          </w:tcPr>
          <w:p w14:paraId="74EB8F88" w14:textId="77777777" w:rsidR="00EF402C" w:rsidRPr="00D820AA" w:rsidRDefault="00EF402C" w:rsidP="00EF402C">
            <w:pPr>
              <w:spacing w:after="0" w:line="240" w:lineRule="auto"/>
              <w:rPr>
                <w:rFonts w:eastAsia="Times New Roman" w:cs="Arial"/>
              </w:rPr>
            </w:pPr>
          </w:p>
        </w:tc>
        <w:tc>
          <w:tcPr>
            <w:tcW w:w="1244" w:type="dxa"/>
            <w:shd w:val="clear" w:color="auto" w:fill="auto"/>
            <w:noWrap/>
            <w:vAlign w:val="center"/>
            <w:hideMark/>
          </w:tcPr>
          <w:p w14:paraId="0BEE536A" w14:textId="77777777" w:rsidR="00EF402C" w:rsidRPr="00D820AA" w:rsidRDefault="00EF402C" w:rsidP="00EF402C">
            <w:pPr>
              <w:spacing w:after="0" w:line="240" w:lineRule="auto"/>
              <w:rPr>
                <w:rFonts w:eastAsia="Times New Roman" w:cs="Arial"/>
              </w:rPr>
            </w:pPr>
          </w:p>
        </w:tc>
        <w:tc>
          <w:tcPr>
            <w:tcW w:w="284" w:type="dxa"/>
            <w:shd w:val="clear" w:color="auto" w:fill="auto"/>
            <w:noWrap/>
            <w:vAlign w:val="center"/>
            <w:hideMark/>
          </w:tcPr>
          <w:p w14:paraId="5102B87D" w14:textId="77777777" w:rsidR="00EF402C" w:rsidRPr="00D820AA" w:rsidRDefault="00EF402C" w:rsidP="00EF402C">
            <w:pPr>
              <w:spacing w:after="0" w:line="240" w:lineRule="auto"/>
              <w:rPr>
                <w:rFonts w:eastAsia="Times New Roman" w:cs="Arial"/>
              </w:rPr>
            </w:pPr>
          </w:p>
        </w:tc>
        <w:tc>
          <w:tcPr>
            <w:tcW w:w="1417" w:type="dxa"/>
            <w:tcBorders>
              <w:top w:val="single" w:sz="4" w:space="0" w:color="auto"/>
            </w:tcBorders>
            <w:shd w:val="clear" w:color="auto" w:fill="auto"/>
            <w:noWrap/>
            <w:vAlign w:val="center"/>
          </w:tcPr>
          <w:p w14:paraId="706C68FA" w14:textId="77777777" w:rsidR="00EF402C" w:rsidRPr="00D820AA" w:rsidRDefault="00EF402C" w:rsidP="00EF402C">
            <w:pPr>
              <w:spacing w:after="0" w:line="240" w:lineRule="auto"/>
              <w:rPr>
                <w:rFonts w:eastAsia="Times New Roman" w:cs="Arial"/>
                <w:color w:val="000000"/>
              </w:rPr>
            </w:pPr>
            <w:r w:rsidRPr="00D820AA">
              <w:rPr>
                <w:rFonts w:eastAsia="Times New Roman" w:cs="Arial"/>
                <w:color w:val="000000"/>
              </w:rPr>
              <w:t>Total</w:t>
            </w:r>
          </w:p>
        </w:tc>
        <w:tc>
          <w:tcPr>
            <w:tcW w:w="1134" w:type="dxa"/>
            <w:tcBorders>
              <w:top w:val="single" w:sz="4" w:space="0" w:color="auto"/>
            </w:tcBorders>
            <w:shd w:val="clear" w:color="auto" w:fill="auto"/>
            <w:noWrap/>
            <w:vAlign w:val="center"/>
          </w:tcPr>
          <w:p w14:paraId="0A04294C" w14:textId="77777777" w:rsidR="00EF402C" w:rsidRPr="00D820AA" w:rsidRDefault="00EF402C" w:rsidP="00EF402C">
            <w:pPr>
              <w:spacing w:after="0" w:line="240" w:lineRule="auto"/>
              <w:jc w:val="center"/>
              <w:rPr>
                <w:rFonts w:eastAsia="Times New Roman" w:cs="Arial"/>
                <w:color w:val="000000"/>
              </w:rPr>
            </w:pPr>
            <w:r w:rsidRPr="00D820AA">
              <w:rPr>
                <w:rFonts w:eastAsia="Times New Roman" w:cs="Arial"/>
                <w:color w:val="000000"/>
              </w:rPr>
              <w:t>126</w:t>
            </w:r>
          </w:p>
        </w:tc>
      </w:tr>
      <w:tr w:rsidR="00EF402C" w:rsidRPr="00D820AA" w14:paraId="7815A65C" w14:textId="77777777" w:rsidTr="00EF402C">
        <w:trPr>
          <w:trHeight w:val="300"/>
        </w:trPr>
        <w:tc>
          <w:tcPr>
            <w:tcW w:w="1701" w:type="dxa"/>
            <w:tcBorders>
              <w:bottom w:val="single" w:sz="4" w:space="0" w:color="auto"/>
            </w:tcBorders>
            <w:shd w:val="clear" w:color="auto" w:fill="auto"/>
            <w:noWrap/>
            <w:vAlign w:val="center"/>
          </w:tcPr>
          <w:p w14:paraId="0D6A622B" w14:textId="77777777" w:rsidR="00EF402C" w:rsidRPr="00D820AA" w:rsidRDefault="00EF402C" w:rsidP="00EF402C">
            <w:pPr>
              <w:spacing w:after="0" w:line="240" w:lineRule="auto"/>
              <w:rPr>
                <w:rFonts w:eastAsia="Times New Roman" w:cs="Arial"/>
                <w:color w:val="000000"/>
              </w:rPr>
            </w:pPr>
            <w:r w:rsidRPr="00D820AA">
              <w:rPr>
                <w:rFonts w:eastAsia="Times New Roman" w:cs="Arial"/>
                <w:color w:val="000000"/>
              </w:rPr>
              <w:t>MISS</w:t>
            </w:r>
          </w:p>
        </w:tc>
        <w:tc>
          <w:tcPr>
            <w:tcW w:w="1171" w:type="dxa"/>
            <w:tcBorders>
              <w:bottom w:val="single" w:sz="4" w:space="0" w:color="auto"/>
            </w:tcBorders>
            <w:shd w:val="clear" w:color="auto" w:fill="auto"/>
            <w:noWrap/>
            <w:vAlign w:val="center"/>
          </w:tcPr>
          <w:p w14:paraId="4544B5CE" w14:textId="77777777" w:rsidR="00EF402C" w:rsidRPr="00D820AA" w:rsidRDefault="00EF402C" w:rsidP="00EF402C">
            <w:pPr>
              <w:spacing w:after="0" w:line="240" w:lineRule="auto"/>
              <w:jc w:val="center"/>
              <w:rPr>
                <w:rFonts w:eastAsia="Times New Roman" w:cs="Arial"/>
                <w:color w:val="000000"/>
              </w:rPr>
            </w:pPr>
            <w:r w:rsidRPr="00D820AA">
              <w:rPr>
                <w:rFonts w:eastAsia="Times New Roman" w:cs="Arial"/>
                <w:color w:val="000000"/>
              </w:rPr>
              <w:t>4 (3,2)</w:t>
            </w:r>
          </w:p>
        </w:tc>
        <w:tc>
          <w:tcPr>
            <w:tcW w:w="247" w:type="dxa"/>
            <w:shd w:val="clear" w:color="auto" w:fill="auto"/>
            <w:noWrap/>
            <w:vAlign w:val="center"/>
            <w:hideMark/>
          </w:tcPr>
          <w:p w14:paraId="77FF83CA" w14:textId="77777777" w:rsidR="00EF402C" w:rsidRPr="00D820AA" w:rsidRDefault="00EF402C" w:rsidP="00EF402C">
            <w:pPr>
              <w:spacing w:after="0" w:line="240" w:lineRule="auto"/>
              <w:jc w:val="center"/>
              <w:rPr>
                <w:rFonts w:eastAsia="Times New Roman" w:cs="Arial"/>
                <w:color w:val="000000"/>
              </w:rPr>
            </w:pPr>
          </w:p>
        </w:tc>
        <w:tc>
          <w:tcPr>
            <w:tcW w:w="1417" w:type="dxa"/>
            <w:shd w:val="clear" w:color="auto" w:fill="auto"/>
            <w:noWrap/>
            <w:vAlign w:val="center"/>
            <w:hideMark/>
          </w:tcPr>
          <w:p w14:paraId="206FC210" w14:textId="77777777" w:rsidR="00EF402C" w:rsidRPr="00D820AA" w:rsidRDefault="00EF402C" w:rsidP="00EF402C">
            <w:pPr>
              <w:spacing w:after="0" w:line="240" w:lineRule="auto"/>
              <w:rPr>
                <w:rFonts w:eastAsia="Times New Roman" w:cs="Arial"/>
              </w:rPr>
            </w:pPr>
          </w:p>
        </w:tc>
        <w:tc>
          <w:tcPr>
            <w:tcW w:w="1244" w:type="dxa"/>
            <w:shd w:val="clear" w:color="auto" w:fill="auto"/>
            <w:noWrap/>
            <w:vAlign w:val="center"/>
            <w:hideMark/>
          </w:tcPr>
          <w:p w14:paraId="7A74A604" w14:textId="77777777" w:rsidR="00EF402C" w:rsidRPr="00D820AA" w:rsidRDefault="00EF402C" w:rsidP="00EF402C">
            <w:pPr>
              <w:spacing w:after="0" w:line="240" w:lineRule="auto"/>
              <w:rPr>
                <w:rFonts w:eastAsia="Times New Roman" w:cs="Arial"/>
              </w:rPr>
            </w:pPr>
          </w:p>
        </w:tc>
        <w:tc>
          <w:tcPr>
            <w:tcW w:w="284" w:type="dxa"/>
            <w:shd w:val="clear" w:color="auto" w:fill="auto"/>
            <w:noWrap/>
            <w:vAlign w:val="center"/>
            <w:hideMark/>
          </w:tcPr>
          <w:p w14:paraId="6811EF39" w14:textId="77777777" w:rsidR="00EF402C" w:rsidRPr="00D820AA" w:rsidRDefault="00EF402C" w:rsidP="00EF402C">
            <w:pPr>
              <w:spacing w:after="0" w:line="240" w:lineRule="auto"/>
              <w:rPr>
                <w:rFonts w:eastAsia="Times New Roman" w:cs="Arial"/>
              </w:rPr>
            </w:pPr>
          </w:p>
        </w:tc>
        <w:tc>
          <w:tcPr>
            <w:tcW w:w="1417" w:type="dxa"/>
            <w:shd w:val="clear" w:color="auto" w:fill="auto"/>
            <w:noWrap/>
            <w:vAlign w:val="center"/>
            <w:hideMark/>
          </w:tcPr>
          <w:p w14:paraId="13133CA5" w14:textId="77777777" w:rsidR="00EF402C" w:rsidRPr="00D820AA" w:rsidRDefault="00EF402C" w:rsidP="00EF402C">
            <w:pPr>
              <w:spacing w:after="0" w:line="240" w:lineRule="auto"/>
              <w:rPr>
                <w:rFonts w:eastAsia="Times New Roman" w:cs="Arial"/>
              </w:rPr>
            </w:pPr>
          </w:p>
        </w:tc>
        <w:tc>
          <w:tcPr>
            <w:tcW w:w="1134" w:type="dxa"/>
            <w:shd w:val="clear" w:color="auto" w:fill="auto"/>
            <w:noWrap/>
            <w:vAlign w:val="center"/>
            <w:hideMark/>
          </w:tcPr>
          <w:p w14:paraId="640A3EBC" w14:textId="77777777" w:rsidR="00EF402C" w:rsidRPr="00D820AA" w:rsidRDefault="00EF402C" w:rsidP="00EF402C">
            <w:pPr>
              <w:spacing w:after="0" w:line="240" w:lineRule="auto"/>
              <w:rPr>
                <w:rFonts w:eastAsia="Times New Roman" w:cs="Arial"/>
              </w:rPr>
            </w:pPr>
          </w:p>
        </w:tc>
      </w:tr>
      <w:tr w:rsidR="00EF402C" w:rsidRPr="00D820AA" w14:paraId="082FD851" w14:textId="77777777" w:rsidTr="00EF402C">
        <w:trPr>
          <w:trHeight w:val="300"/>
        </w:trPr>
        <w:tc>
          <w:tcPr>
            <w:tcW w:w="1701" w:type="dxa"/>
            <w:tcBorders>
              <w:top w:val="single" w:sz="4" w:space="0" w:color="auto"/>
            </w:tcBorders>
            <w:shd w:val="clear" w:color="auto" w:fill="auto"/>
            <w:noWrap/>
            <w:vAlign w:val="center"/>
          </w:tcPr>
          <w:p w14:paraId="719BFF1F" w14:textId="77777777" w:rsidR="00EF402C" w:rsidRPr="00D820AA" w:rsidRDefault="00EF402C" w:rsidP="00EF402C">
            <w:pPr>
              <w:spacing w:after="0" w:line="240" w:lineRule="auto"/>
              <w:rPr>
                <w:rFonts w:eastAsia="Times New Roman" w:cs="Arial"/>
                <w:color w:val="000000"/>
              </w:rPr>
            </w:pPr>
            <w:r w:rsidRPr="00D820AA">
              <w:rPr>
                <w:rFonts w:eastAsia="Times New Roman" w:cs="Arial"/>
                <w:color w:val="000000"/>
              </w:rPr>
              <w:t>Total</w:t>
            </w:r>
          </w:p>
        </w:tc>
        <w:tc>
          <w:tcPr>
            <w:tcW w:w="1171" w:type="dxa"/>
            <w:tcBorders>
              <w:top w:val="single" w:sz="4" w:space="0" w:color="auto"/>
            </w:tcBorders>
            <w:shd w:val="clear" w:color="auto" w:fill="auto"/>
            <w:noWrap/>
            <w:vAlign w:val="center"/>
          </w:tcPr>
          <w:p w14:paraId="08973117" w14:textId="77777777" w:rsidR="00EF402C" w:rsidRPr="00D820AA" w:rsidRDefault="00EF402C" w:rsidP="00EF402C">
            <w:pPr>
              <w:spacing w:after="0" w:line="240" w:lineRule="auto"/>
              <w:jc w:val="center"/>
              <w:rPr>
                <w:rFonts w:eastAsia="Times New Roman" w:cs="Arial"/>
                <w:color w:val="000000"/>
              </w:rPr>
            </w:pPr>
            <w:r w:rsidRPr="00D820AA">
              <w:rPr>
                <w:rFonts w:eastAsia="Times New Roman" w:cs="Arial"/>
                <w:color w:val="000000"/>
              </w:rPr>
              <w:t>126</w:t>
            </w:r>
          </w:p>
        </w:tc>
        <w:tc>
          <w:tcPr>
            <w:tcW w:w="247" w:type="dxa"/>
            <w:shd w:val="clear" w:color="auto" w:fill="auto"/>
            <w:noWrap/>
            <w:vAlign w:val="center"/>
          </w:tcPr>
          <w:p w14:paraId="2B42F754" w14:textId="77777777" w:rsidR="00EF402C" w:rsidRPr="00D820AA" w:rsidRDefault="00EF402C" w:rsidP="00EF402C">
            <w:pPr>
              <w:spacing w:after="0" w:line="240" w:lineRule="auto"/>
              <w:jc w:val="center"/>
              <w:rPr>
                <w:rFonts w:eastAsia="Times New Roman" w:cs="Arial"/>
                <w:color w:val="000000"/>
              </w:rPr>
            </w:pPr>
          </w:p>
        </w:tc>
        <w:tc>
          <w:tcPr>
            <w:tcW w:w="1417" w:type="dxa"/>
            <w:shd w:val="clear" w:color="auto" w:fill="auto"/>
            <w:noWrap/>
            <w:vAlign w:val="center"/>
          </w:tcPr>
          <w:p w14:paraId="43171F4B" w14:textId="77777777" w:rsidR="00EF402C" w:rsidRPr="00D820AA" w:rsidRDefault="00EF402C" w:rsidP="00EF402C">
            <w:pPr>
              <w:spacing w:after="0" w:line="240" w:lineRule="auto"/>
              <w:rPr>
                <w:rFonts w:eastAsia="Times New Roman" w:cs="Arial"/>
              </w:rPr>
            </w:pPr>
          </w:p>
        </w:tc>
        <w:tc>
          <w:tcPr>
            <w:tcW w:w="1244" w:type="dxa"/>
            <w:shd w:val="clear" w:color="auto" w:fill="auto"/>
            <w:noWrap/>
            <w:vAlign w:val="center"/>
          </w:tcPr>
          <w:p w14:paraId="6918488D" w14:textId="77777777" w:rsidR="00EF402C" w:rsidRPr="00D820AA" w:rsidRDefault="00EF402C" w:rsidP="00EF402C">
            <w:pPr>
              <w:spacing w:after="0" w:line="240" w:lineRule="auto"/>
              <w:rPr>
                <w:rFonts w:eastAsia="Times New Roman" w:cs="Arial"/>
              </w:rPr>
            </w:pPr>
          </w:p>
        </w:tc>
        <w:tc>
          <w:tcPr>
            <w:tcW w:w="284" w:type="dxa"/>
            <w:shd w:val="clear" w:color="auto" w:fill="auto"/>
            <w:noWrap/>
            <w:vAlign w:val="center"/>
          </w:tcPr>
          <w:p w14:paraId="63A42DED" w14:textId="77777777" w:rsidR="00EF402C" w:rsidRPr="00D820AA" w:rsidRDefault="00EF402C" w:rsidP="00EF402C">
            <w:pPr>
              <w:spacing w:after="0" w:line="240" w:lineRule="auto"/>
              <w:rPr>
                <w:rFonts w:eastAsia="Times New Roman" w:cs="Arial"/>
              </w:rPr>
            </w:pPr>
          </w:p>
        </w:tc>
        <w:tc>
          <w:tcPr>
            <w:tcW w:w="1417" w:type="dxa"/>
            <w:shd w:val="clear" w:color="auto" w:fill="auto"/>
            <w:noWrap/>
            <w:vAlign w:val="center"/>
          </w:tcPr>
          <w:p w14:paraId="2C82BBBC" w14:textId="77777777" w:rsidR="00EF402C" w:rsidRPr="00D820AA" w:rsidRDefault="00EF402C" w:rsidP="00EF402C">
            <w:pPr>
              <w:spacing w:after="0" w:line="240" w:lineRule="auto"/>
              <w:rPr>
                <w:rFonts w:eastAsia="Times New Roman" w:cs="Arial"/>
              </w:rPr>
            </w:pPr>
          </w:p>
        </w:tc>
        <w:tc>
          <w:tcPr>
            <w:tcW w:w="1134" w:type="dxa"/>
            <w:shd w:val="clear" w:color="auto" w:fill="auto"/>
            <w:noWrap/>
            <w:vAlign w:val="center"/>
          </w:tcPr>
          <w:p w14:paraId="2E68DE95" w14:textId="77777777" w:rsidR="00EF402C" w:rsidRPr="00D820AA" w:rsidRDefault="00EF402C" w:rsidP="00EF402C">
            <w:pPr>
              <w:spacing w:after="0" w:line="240" w:lineRule="auto"/>
              <w:rPr>
                <w:rFonts w:eastAsia="Times New Roman" w:cs="Arial"/>
              </w:rPr>
            </w:pPr>
          </w:p>
        </w:tc>
      </w:tr>
    </w:tbl>
    <w:p w14:paraId="2E8A5B44" w14:textId="77777777" w:rsidR="00EF402C" w:rsidRPr="00D820AA" w:rsidRDefault="00EF402C" w:rsidP="00EF402C">
      <w:pPr>
        <w:pStyle w:val="NoSpacing"/>
      </w:pPr>
    </w:p>
    <w:p w14:paraId="0CDC1041" w14:textId="77777777" w:rsidR="00EF402C" w:rsidRPr="00D820AA" w:rsidRDefault="00EF402C" w:rsidP="00EF402C">
      <w:pPr>
        <w:rPr>
          <w:rFonts w:cs="Arial"/>
        </w:rPr>
      </w:pPr>
      <w:r w:rsidRPr="00D820AA">
        <w:rPr>
          <w:rFonts w:cs="Arial"/>
        </w:rPr>
        <w:t>Source: Collected data.</w:t>
      </w:r>
    </w:p>
    <w:p w14:paraId="71684B34" w14:textId="77777777" w:rsidR="00EF402C" w:rsidRPr="00D820AA" w:rsidRDefault="00EF402C" w:rsidP="00EF402C">
      <w:pPr>
        <w:rPr>
          <w:rFonts w:cs="Arial"/>
        </w:rPr>
      </w:pPr>
    </w:p>
    <w:p w14:paraId="4919EF91" w14:textId="77777777" w:rsidR="00EF402C" w:rsidRPr="00D820AA" w:rsidRDefault="00EF402C" w:rsidP="00EF402C">
      <w:r w:rsidRPr="00D820AA">
        <w:t>A&amp;E nurses from Essex and Veneto reported the highest incidence of improprieties on Friday</w:t>
      </w:r>
      <w:r>
        <w:t>s</w:t>
      </w:r>
      <w:r w:rsidRPr="00D820AA">
        <w:t xml:space="preserve"> and Saturday</w:t>
      </w:r>
      <w:r>
        <w:t>s</w:t>
      </w:r>
      <w:r w:rsidRPr="00D820AA">
        <w:t xml:space="preserve"> (16.7% each), closely followed by Tuesday (14.3%), </w:t>
      </w:r>
      <w:r>
        <w:t>while</w:t>
      </w:r>
      <w:r w:rsidRPr="00D820AA">
        <w:t xml:space="preserve"> Sunday (7.1%) </w:t>
      </w:r>
      <w:r>
        <w:t>is</w:t>
      </w:r>
      <w:r w:rsidRPr="00D820AA">
        <w:t xml:space="preserve"> the quietest day of the week. My findings therefore partially confirm the results reported in </w:t>
      </w:r>
      <w:r>
        <w:t xml:space="preserve">the </w:t>
      </w:r>
      <w:r w:rsidRPr="00D820AA">
        <w:t xml:space="preserve">literature, identifying weekends as problematic days. However, this assumption is challenged by </w:t>
      </w:r>
      <w:r>
        <w:t xml:space="preserve">both </w:t>
      </w:r>
      <w:r w:rsidRPr="00D820AA">
        <w:t xml:space="preserve">the low number of improprieties reported on Sunday </w:t>
      </w:r>
      <w:r w:rsidRPr="00D820AA">
        <w:lastRenderedPageBreak/>
        <w:t xml:space="preserve">and the high number of improprieties reported on Tuesday. In fact, due to the definition of Sunday as </w:t>
      </w:r>
      <w:r>
        <w:t xml:space="preserve">a </w:t>
      </w:r>
      <w:r w:rsidRPr="00D820AA">
        <w:t>timeframe, according to the literature</w:t>
      </w:r>
      <w:r>
        <w:t>,</w:t>
      </w:r>
      <w:r w:rsidRPr="00D820AA">
        <w:t xml:space="preserve"> Sunday night (00:00 – 05:59) and Sunday morning (06:00 – 11:59) should be peak times, with many users arriving intoxicated from their night out (Ferns et al, 2005). </w:t>
      </w:r>
      <w:r>
        <w:t>Therefore</w:t>
      </w:r>
      <w:r w:rsidRPr="00D820AA">
        <w:t xml:space="preserve">, Sunday morning should </w:t>
      </w:r>
      <w:r>
        <w:t>also have</w:t>
      </w:r>
      <w:r w:rsidRPr="00D820AA">
        <w:t xml:space="preserve"> a high incidence of improprieties. The concentration of improprieties on Tuesday remains unclear.</w:t>
      </w:r>
    </w:p>
    <w:p w14:paraId="03087A40" w14:textId="77777777" w:rsidR="00EF402C" w:rsidRPr="00D820AA" w:rsidRDefault="00EF402C" w:rsidP="00EF402C">
      <w:r w:rsidRPr="00D820AA">
        <w:t>In terms of shifts, it is reported that evening and night shifts (15:00 – 23:00) should record higher rates because intoxicated users are ‘more likely to present at the department following a long day’s or night's drinking.’ (Ferns et al, 2005, p.726) However, according to my findings</w:t>
      </w:r>
      <w:r>
        <w:t>,</w:t>
      </w:r>
      <w:r w:rsidRPr="00D820AA">
        <w:t xml:space="preserve"> night shifts recorded the lowest number of improprieties (12.7%), while morning shifts recorded the highest rate (29.4%), closely followed by evening (27.8%) and afternoon </w:t>
      </w:r>
      <w:r>
        <w:t>shifts</w:t>
      </w:r>
      <w:r w:rsidRPr="00D820AA">
        <w:t xml:space="preserve"> (27%).</w:t>
      </w:r>
    </w:p>
    <w:p w14:paraId="7746A44A" w14:textId="77777777" w:rsidR="00EF402C" w:rsidRPr="00D820AA" w:rsidRDefault="00EF402C" w:rsidP="00EF402C">
      <w:r w:rsidRPr="00D820AA">
        <w:t xml:space="preserve">Lastly, </w:t>
      </w:r>
      <w:r w:rsidRPr="00D820AA">
        <w:rPr>
          <w:rFonts w:cs="Arial"/>
        </w:rPr>
        <w:t xml:space="preserve">the significant level of checklist completeness – average response rate 97.2% </w:t>
      </w:r>
      <w:r>
        <w:rPr>
          <w:rFonts w:cs="Arial"/>
        </w:rPr>
        <w:t>--</w:t>
      </w:r>
      <w:r w:rsidRPr="00D820AA">
        <w:rPr>
          <w:rFonts w:cs="Arial"/>
        </w:rPr>
        <w:t xml:space="preserve"> is symptomatic of participants’ interest and concern for the investigated issue. Thus, confirming that dramatic diffusion of it and the relevance of this research in nurses’ life.</w:t>
      </w:r>
    </w:p>
    <w:p w14:paraId="6C19B02E" w14:textId="77777777" w:rsidR="00EF402C" w:rsidRPr="00D820AA" w:rsidRDefault="00EF402C" w:rsidP="00EF402C"/>
    <w:p w14:paraId="3088CAE0" w14:textId="77777777" w:rsidR="00EF402C" w:rsidRPr="00D820AA" w:rsidRDefault="00EF402C" w:rsidP="00EF402C">
      <w:pPr>
        <w:pStyle w:val="Heading2"/>
      </w:pPr>
      <w:bookmarkStart w:id="554" w:name="_Toc503430551"/>
      <w:bookmarkStart w:id="555" w:name="_Toc516447816"/>
      <w:bookmarkStart w:id="556" w:name="_Toc36397057"/>
      <w:bookmarkStart w:id="557" w:name="_Toc36397191"/>
      <w:bookmarkStart w:id="558" w:name="_Toc36397358"/>
      <w:bookmarkStart w:id="559" w:name="_Toc36398847"/>
      <w:r w:rsidRPr="00D820AA">
        <w:t xml:space="preserve">8.2 – </w:t>
      </w:r>
      <w:bookmarkStart w:id="560" w:name="_Hlk21794942"/>
      <w:bookmarkEnd w:id="554"/>
      <w:bookmarkEnd w:id="555"/>
      <w:r w:rsidRPr="00D820AA">
        <w:t>Definition of Situational Impropriety</w:t>
      </w:r>
      <w:bookmarkEnd w:id="556"/>
      <w:bookmarkEnd w:id="557"/>
      <w:bookmarkEnd w:id="558"/>
      <w:bookmarkEnd w:id="559"/>
      <w:bookmarkEnd w:id="560"/>
    </w:p>
    <w:p w14:paraId="0ADBB816" w14:textId="77777777" w:rsidR="00EF402C" w:rsidRPr="00D820AA" w:rsidRDefault="00EF402C" w:rsidP="00EF402C"/>
    <w:p w14:paraId="2A31ED20" w14:textId="77777777" w:rsidR="00EF402C" w:rsidRPr="00D820AA" w:rsidRDefault="00EF402C" w:rsidP="00EF402C">
      <w:pPr>
        <w:rPr>
          <w:rFonts w:cs="Arial"/>
        </w:rPr>
      </w:pPr>
      <w:r w:rsidRPr="00D820AA">
        <w:t>Definition</w:t>
      </w:r>
      <w:r>
        <w:t>s</w:t>
      </w:r>
      <w:r w:rsidRPr="00D820AA">
        <w:t xml:space="preserve"> of situational improprieties were collected through the second open question of </w:t>
      </w:r>
      <w:r>
        <w:t>the</w:t>
      </w:r>
      <w:r w:rsidRPr="00D820AA">
        <w:t xml:space="preserve"> qualitative checklist and the opening question of </w:t>
      </w:r>
      <w:r>
        <w:t>the</w:t>
      </w:r>
      <w:r w:rsidRPr="00D820AA">
        <w:t xml:space="preserve"> semi-structured interview. </w:t>
      </w:r>
      <w:r w:rsidRPr="00D820AA">
        <w:rPr>
          <w:rFonts w:cs="Arial"/>
        </w:rPr>
        <w:t xml:space="preserve">A total of 126 checklists were correctly </w:t>
      </w:r>
      <w:r>
        <w:rPr>
          <w:rFonts w:cs="Arial"/>
        </w:rPr>
        <w:t>completed</w:t>
      </w:r>
      <w:r w:rsidRPr="00D820AA">
        <w:rPr>
          <w:rFonts w:cs="Arial"/>
        </w:rPr>
        <w:t xml:space="preserve"> and returned during the four-week per hospital data collection, resulting in an average of 2.25 situational improprieties per day. In the four weeks of November 2015</w:t>
      </w:r>
      <w:r>
        <w:rPr>
          <w:rFonts w:cs="Arial"/>
        </w:rPr>
        <w:t>,</w:t>
      </w:r>
      <w:r w:rsidRPr="00D820AA">
        <w:rPr>
          <w:rFonts w:cs="Arial"/>
        </w:rPr>
        <w:t xml:space="preserve"> Essex nurses returned 82 valid checklists (2.9 per day)</w:t>
      </w:r>
      <w:r>
        <w:rPr>
          <w:rFonts w:cs="Arial"/>
        </w:rPr>
        <w:t>,</w:t>
      </w:r>
      <w:r w:rsidRPr="00D820AA">
        <w:rPr>
          <w:rFonts w:cs="Arial"/>
        </w:rPr>
        <w:t xml:space="preserve"> </w:t>
      </w:r>
      <w:r>
        <w:rPr>
          <w:rFonts w:cs="Arial"/>
        </w:rPr>
        <w:t>while</w:t>
      </w:r>
      <w:r w:rsidRPr="00D820AA">
        <w:rPr>
          <w:rFonts w:cs="Arial"/>
        </w:rPr>
        <w:t xml:space="preserve"> between January and February 2016</w:t>
      </w:r>
      <w:r>
        <w:rPr>
          <w:rFonts w:cs="Arial"/>
        </w:rPr>
        <w:t>,</w:t>
      </w:r>
      <w:r w:rsidRPr="00D820AA">
        <w:rPr>
          <w:rFonts w:cs="Arial"/>
        </w:rPr>
        <w:t xml:space="preserve"> Veneto nurses returned a total of 44 checklists (1.6 per day). I decided not to collect data in December and early January to avoid extraordinary peaks of access due to Christmas and New Year’s Eve hol</w:t>
      </w:r>
      <w:r>
        <w:rPr>
          <w:rFonts w:cs="Arial"/>
        </w:rPr>
        <w:t>i</w:t>
      </w:r>
      <w:r w:rsidRPr="00D820AA">
        <w:rPr>
          <w:rFonts w:cs="Arial"/>
        </w:rPr>
        <w:t>day</w:t>
      </w:r>
      <w:r>
        <w:rPr>
          <w:rFonts w:cs="Arial"/>
        </w:rPr>
        <w:t>s</w:t>
      </w:r>
      <w:r w:rsidRPr="00D820AA">
        <w:rPr>
          <w:rFonts w:cs="Arial"/>
        </w:rPr>
        <w:t>.</w:t>
      </w:r>
    </w:p>
    <w:p w14:paraId="5862A2E4" w14:textId="77777777" w:rsidR="00EF402C" w:rsidRPr="00D820AA" w:rsidRDefault="00EF402C" w:rsidP="00EF402C">
      <w:r w:rsidRPr="00D820AA">
        <w:t xml:space="preserve">Improprieties were to be reported with a maximum of three descriptors, although many used more words or wrote a full sentence. Extra information was not excluded and full sentences were deconstructed to extrapolate the relevant descriptors. For instance, ‘He came to me shouting and kicked the triage door’ was coded as ‘shouting’ and ‘kicking’, two single improprieties linked to the same unique event (checklist). Thus, from the 126 </w:t>
      </w:r>
      <w:r w:rsidRPr="00D820AA">
        <w:lastRenderedPageBreak/>
        <w:t>checklists, I identified 275 improprieties (2.2 per checklist; 2.3 per day) so divided: 177 in Essex (2.2 per checklist; 2.9 per day) and 98 in Veneto (2.2 per checklist; 1.6 per day).</w:t>
      </w:r>
    </w:p>
    <w:p w14:paraId="5B0FDC7E" w14:textId="77777777" w:rsidR="00EF402C" w:rsidRPr="00D820AA" w:rsidRDefault="00EF402C" w:rsidP="00EF402C">
      <w:r w:rsidRPr="00D820AA">
        <w:t xml:space="preserve">In terms of </w:t>
      </w:r>
      <w:r>
        <w:t xml:space="preserve">the </w:t>
      </w:r>
      <w:r w:rsidRPr="00D820AA">
        <w:t>type of improprieties</w:t>
      </w:r>
      <w:r>
        <w:t>,</w:t>
      </w:r>
      <w:r w:rsidRPr="00D820AA">
        <w:t xml:space="preserve"> </w:t>
      </w:r>
      <w:r>
        <w:t>these</w:t>
      </w:r>
      <w:r w:rsidRPr="00D820AA">
        <w:t xml:space="preserve"> findings reported behaviour that escape</w:t>
      </w:r>
      <w:r>
        <w:t>d</w:t>
      </w:r>
      <w:r w:rsidRPr="00D820AA">
        <w:t xml:space="preserve"> the usual verbal/physical dichotomy. </w:t>
      </w:r>
      <w:r>
        <w:t>F</w:t>
      </w:r>
      <w:r w:rsidRPr="00D820AA">
        <w:t>ree to express themselves</w:t>
      </w:r>
      <w:r>
        <w:t>,</w:t>
      </w:r>
      <w:r w:rsidRPr="00D820AA">
        <w:t xml:space="preserve"> nurse</w:t>
      </w:r>
      <w:r>
        <w:t>s</w:t>
      </w:r>
      <w:r w:rsidRPr="00D820AA">
        <w:t xml:space="preserve"> reported a more articulated conceptualisation of situational impropriety, introducing improprieties that I define as ‘Attitudinal’, ‘Emotional’ and ‘Interactional’ as represented in Chart 8.1 below. Despite previously identified – although not investigated - in literature by the few authors who explored nurses’ perspective</w:t>
      </w:r>
      <w:r>
        <w:t>s</w:t>
      </w:r>
      <w:r w:rsidRPr="00D820AA">
        <w:t xml:space="preserve"> (Crilly et al, 2004; El-Gilany et al, 2010; Pich et al, 2013), these new categories are here considered in detail. In addition, my interpretation</w:t>
      </w:r>
      <w:r>
        <w:t>s</w:t>
      </w:r>
      <w:r w:rsidRPr="00D820AA">
        <w:t xml:space="preserve"> of these were discussed during informal chats and validated at the begin</w:t>
      </w:r>
      <w:r>
        <w:t>ning of</w:t>
      </w:r>
      <w:r w:rsidRPr="00D820AA">
        <w:t xml:space="preserve"> each interview. </w:t>
      </w:r>
    </w:p>
    <w:p w14:paraId="0A8ABB8C" w14:textId="77777777" w:rsidR="00EF402C" w:rsidRPr="00D820AA" w:rsidRDefault="00EF402C" w:rsidP="00EF402C">
      <w:pPr>
        <w:pStyle w:val="Caption"/>
      </w:pPr>
      <w:bookmarkStart w:id="561" w:name="_Toc503431415"/>
    </w:p>
    <w:p w14:paraId="0749A14F" w14:textId="77777777" w:rsidR="00EF402C" w:rsidRPr="00D820AA" w:rsidRDefault="00EF402C" w:rsidP="00EF402C">
      <w:pPr>
        <w:pStyle w:val="Caption"/>
      </w:pPr>
      <w:r w:rsidRPr="00D820AA">
        <w:t xml:space="preserve">Chart 8.1 – </w:t>
      </w:r>
      <w:bookmarkStart w:id="562" w:name="_Hlk21796176"/>
      <w:r w:rsidRPr="00D820AA">
        <w:t>Distribution of identified types of situational impropriet</w:t>
      </w:r>
      <w:bookmarkEnd w:id="561"/>
      <w:r w:rsidRPr="00D820AA">
        <w:t>y</w:t>
      </w:r>
      <w:bookmarkEnd w:id="562"/>
    </w:p>
    <w:p w14:paraId="2EBE1710" w14:textId="77777777" w:rsidR="00EF402C" w:rsidRPr="00D820AA" w:rsidRDefault="00EF402C" w:rsidP="00EF402C">
      <w:r w:rsidRPr="00D820AA">
        <w:rPr>
          <w:noProof/>
          <w:lang w:eastAsia="en-GB"/>
        </w:rPr>
        <w:drawing>
          <wp:inline distT="0" distB="0" distL="0" distR="0" wp14:anchorId="412D5B53" wp14:editId="041562E3">
            <wp:extent cx="4572000" cy="2743200"/>
            <wp:effectExtent l="0" t="0" r="0" b="0"/>
            <wp:docPr id="165" name="Chart 1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D877F9A" w14:textId="77777777" w:rsidR="00EF402C" w:rsidRPr="00D820AA" w:rsidRDefault="00EF402C" w:rsidP="00EF402C">
      <w:r w:rsidRPr="00D820AA">
        <w:t>Source: Collected data</w:t>
      </w:r>
    </w:p>
    <w:p w14:paraId="62371906" w14:textId="77777777" w:rsidR="00EF402C" w:rsidRPr="00D820AA" w:rsidRDefault="00EF402C" w:rsidP="00EF402C"/>
    <w:p w14:paraId="76C7F276" w14:textId="77777777" w:rsidR="00EF402C" w:rsidRPr="00D820AA" w:rsidRDefault="00EF402C" w:rsidP="00EF402C">
      <w:r w:rsidRPr="00D820AA">
        <w:t xml:space="preserve">As observable, the three dimensions that escape the verbal/physical dichotomy are the majority of the reported descriptors. This suggests that </w:t>
      </w:r>
      <w:r>
        <w:t xml:space="preserve">the </w:t>
      </w:r>
      <w:r w:rsidRPr="00D820AA">
        <w:t xml:space="preserve">nurses’ definition of impropriety </w:t>
      </w:r>
      <w:r>
        <w:t xml:space="preserve">is </w:t>
      </w:r>
      <w:r w:rsidRPr="00D820AA">
        <w:t xml:space="preserve">different from that of the many authors whose work I critically reviewed in Chapter 2. In addition, anticipating the discussion below, that improprieties are not only defined by ‘what’ a perpetrator does, but also by ‘how’ s/he does it. A finding supported </w:t>
      </w:r>
      <w:r w:rsidRPr="00D820AA">
        <w:lastRenderedPageBreak/>
        <w:t>by Fernandes and colleagues (Fernandes et al. 1999) and other more recent studies (Crilly et al, 2004; Luck et al, 2007b; El-Gilany et al, 2010; Wilkes et al, 2010; Pich et al, 2013).</w:t>
      </w:r>
    </w:p>
    <w:p w14:paraId="6FAD9FA9" w14:textId="77777777" w:rsidR="00EF402C" w:rsidRPr="00D820AA" w:rsidRDefault="00EF402C" w:rsidP="00EF402C">
      <w:r w:rsidRPr="00D820AA">
        <w:t>Please note that my interpretation of the collected information bears a certain amount of arbitrariness since an improper utterance could fit in two or more groups. For instance</w:t>
      </w:r>
      <w:r>
        <w:t>,</w:t>
      </w:r>
      <w:r w:rsidRPr="00D820AA">
        <w:t xml:space="preserve"> I had the opportunity to observe a user shouting to a nurse</w:t>
      </w:r>
      <w:r>
        <w:t>,</w:t>
      </w:r>
      <w:r w:rsidRPr="00D820AA">
        <w:t xml:space="preserve"> ‘bastard .. you don’t understand’. From my perspective</w:t>
      </w:r>
      <w:r>
        <w:t>,</w:t>
      </w:r>
      <w:r w:rsidRPr="00D820AA">
        <w:t xml:space="preserve"> the sentence contains two improprieties: ‘bastard’, a verbal one, and ‘you don’t understand’, an interactional one</w:t>
      </w:r>
      <w:r>
        <w:t xml:space="preserve">, </w:t>
      </w:r>
      <w:r w:rsidRPr="00D820AA">
        <w:t>as explain</w:t>
      </w:r>
      <w:r>
        <w:t>ed</w:t>
      </w:r>
      <w:r w:rsidRPr="00D820AA">
        <w:t xml:space="preserve"> in Section 8.2.3. Other researchers might code this as simply verbal, focusing their attention on the adjective.</w:t>
      </w:r>
    </w:p>
    <w:p w14:paraId="72D30DE7" w14:textId="77777777" w:rsidR="00EF402C" w:rsidRPr="00D820AA" w:rsidRDefault="00EF402C" w:rsidP="00EF402C">
      <w:r w:rsidRPr="00D820AA">
        <w:t>In the following sub-sections</w:t>
      </w:r>
      <w:r>
        <w:t>,</w:t>
      </w:r>
      <w:r w:rsidRPr="00D820AA">
        <w:t xml:space="preserve"> I discuss my findings per each form of impropriety, ordered by their “weight” as in Chart 8.1 above</w:t>
      </w:r>
    </w:p>
    <w:p w14:paraId="25C94C55" w14:textId="77777777" w:rsidR="00EF402C" w:rsidRPr="00D820AA" w:rsidRDefault="00EF402C" w:rsidP="00EF402C"/>
    <w:p w14:paraId="368224A2" w14:textId="77777777" w:rsidR="00EF402C" w:rsidRPr="00D820AA" w:rsidRDefault="00EF402C" w:rsidP="00EF402C">
      <w:pPr>
        <w:pStyle w:val="Heading3"/>
      </w:pPr>
      <w:bookmarkStart w:id="563" w:name="_Toc503430558"/>
      <w:bookmarkStart w:id="564" w:name="_Toc516447823"/>
      <w:bookmarkStart w:id="565" w:name="_Toc36397058"/>
      <w:bookmarkStart w:id="566" w:name="_Toc36397192"/>
      <w:bookmarkStart w:id="567" w:name="_Toc36397359"/>
      <w:bookmarkStart w:id="568" w:name="_Toc36398848"/>
      <w:r w:rsidRPr="00D820AA">
        <w:t xml:space="preserve">8.2.1 – </w:t>
      </w:r>
      <w:bookmarkStart w:id="569" w:name="_Hlk21794970"/>
      <w:r w:rsidRPr="00D820AA">
        <w:t>Attitudinal</w:t>
      </w:r>
      <w:bookmarkEnd w:id="563"/>
      <w:bookmarkEnd w:id="564"/>
      <w:r w:rsidRPr="00D820AA">
        <w:t xml:space="preserve"> Improprieties</w:t>
      </w:r>
      <w:bookmarkEnd w:id="565"/>
      <w:bookmarkEnd w:id="566"/>
      <w:bookmarkEnd w:id="567"/>
      <w:bookmarkEnd w:id="568"/>
      <w:bookmarkEnd w:id="569"/>
    </w:p>
    <w:p w14:paraId="39C426D4" w14:textId="77777777" w:rsidR="00EF402C" w:rsidRPr="00D820AA" w:rsidRDefault="00EF402C" w:rsidP="00EF402C">
      <w:r w:rsidRPr="00D820AA">
        <w:t xml:space="preserve">These resulted </w:t>
      </w:r>
      <w:r>
        <w:t xml:space="preserve">in </w:t>
      </w:r>
      <w:r w:rsidRPr="00D820AA">
        <w:t>the most reported ones (77; 28%) and they refer to Goffman’s definition of attitude (1961, p.45; 1956, p.493). According to the Canadian sociologist</w:t>
      </w:r>
      <w:r>
        <w:t>,</w:t>
      </w:r>
      <w:r w:rsidRPr="00D820AA">
        <w:t xml:space="preserve"> </w:t>
      </w:r>
    </w:p>
    <w:p w14:paraId="351273E6" w14:textId="77777777" w:rsidR="00EF402C" w:rsidRPr="00D820AA" w:rsidRDefault="00EF402C" w:rsidP="00EF402C"/>
    <w:p w14:paraId="1FF51313" w14:textId="4E340081" w:rsidR="00EF402C" w:rsidRPr="00D820AA" w:rsidRDefault="00EF402C" w:rsidP="00EF402C">
      <w:pPr>
        <w:pStyle w:val="Quote"/>
      </w:pPr>
      <w:r>
        <w:t>‘f</w:t>
      </w:r>
      <w:r w:rsidRPr="00D820AA">
        <w:t>rame, however, organises more than meaning; it also organises involvement […] all frames involve expectations of a normative kind as to how deeply and fully the individual is to be carried into the activity organised by the frame</w:t>
      </w:r>
      <w:r>
        <w:t>.’</w:t>
      </w:r>
      <w:r w:rsidRPr="00D820AA">
        <w:t xml:space="preserve"> (Goffman, 1974, p.345)</w:t>
      </w:r>
    </w:p>
    <w:p w14:paraId="17E9958C" w14:textId="77777777" w:rsidR="00EF402C" w:rsidRPr="00D820AA" w:rsidRDefault="00EF402C" w:rsidP="00EF402C"/>
    <w:p w14:paraId="771AE6EF" w14:textId="77777777" w:rsidR="00EF402C" w:rsidRPr="00D820AA" w:rsidRDefault="00EF402C" w:rsidP="00EF402C">
      <w:r w:rsidRPr="00D820AA">
        <w:t>As discussed by Goffman</w:t>
      </w:r>
      <w:r>
        <w:t>,</w:t>
      </w:r>
      <w:r w:rsidRPr="00D820AA">
        <w:t xml:space="preserve"> each social encounter is guided by a frame that gives meaning to it, that defines which roles can be performed and defines which level of involvement is expected by actors (Ibid; Giddens, 1990, p.85). Therefore, actors have obligations in terms of face-work, engrossment, deference</w:t>
      </w:r>
      <w:r>
        <w:t>,</w:t>
      </w:r>
      <w:r w:rsidRPr="00D820AA">
        <w:t xml:space="preserve"> and demeanour toward the frame and, consequently, toward the other involved actors. Examples reported in checklists are being arrogant, rude or being too loud (shouting).</w:t>
      </w:r>
    </w:p>
    <w:p w14:paraId="5E1A5F2D" w14:textId="4FF71B50" w:rsidR="00EF402C" w:rsidRPr="00D820AA" w:rsidRDefault="00EF402C" w:rsidP="00EF402C">
      <w:r w:rsidRPr="00D820AA">
        <w:t>In addition</w:t>
      </w:r>
      <w:r>
        <w:t>,</w:t>
      </w:r>
      <w:r w:rsidRPr="00D820AA">
        <w:t xml:space="preserve"> to the more reported</w:t>
      </w:r>
      <w:r>
        <w:t xml:space="preserve"> improprieties</w:t>
      </w:r>
      <w:r w:rsidRPr="00D820AA">
        <w:t xml:space="preserve">, </w:t>
      </w:r>
      <w:r>
        <w:t>a</w:t>
      </w:r>
      <w:r w:rsidRPr="00D820AA">
        <w:t xml:space="preserve">ttitudinal improprieties were discussed by every interviewee and the most cited one was </w:t>
      </w:r>
      <w:r>
        <w:t xml:space="preserve">that of </w:t>
      </w:r>
      <w:r w:rsidRPr="00D820AA">
        <w:t>selfish</w:t>
      </w:r>
      <w:r>
        <w:t>ness, which is discussed</w:t>
      </w:r>
      <w:r w:rsidRPr="00D820AA">
        <w:t xml:space="preserve"> </w:t>
      </w:r>
      <w:r w:rsidRPr="00D820AA">
        <w:lastRenderedPageBreak/>
        <w:t>in line with the discussion offered in section 7.2.2 about disrespectful users. According to all the interviewed nurses</w:t>
      </w:r>
      <w:r>
        <w:t>,</w:t>
      </w:r>
      <w:r w:rsidRPr="00D820AA">
        <w:t xml:space="preserve"> the A&amp;E is a context where everyone is equal and evaluations are </w:t>
      </w:r>
      <w:r>
        <w:t>made</w:t>
      </w:r>
      <w:r w:rsidRPr="00D820AA">
        <w:t xml:space="preserve"> on objective medical conditions only. Selfish attitudes aimed at trying to ‘jump the line’ or that show a lack of consideration for other users cannot find space here, and thus are referred </w:t>
      </w:r>
      <w:r>
        <w:t xml:space="preserve">to </w:t>
      </w:r>
      <w:r w:rsidRPr="00D820AA">
        <w:t>as abusive and situationally improper.</w:t>
      </w:r>
    </w:p>
    <w:p w14:paraId="34C22108" w14:textId="77777777" w:rsidR="00EF402C" w:rsidRPr="00D820AA" w:rsidRDefault="00EF402C" w:rsidP="00EF402C"/>
    <w:p w14:paraId="167A0806" w14:textId="77777777" w:rsidR="00EF402C" w:rsidRPr="00D820AA" w:rsidRDefault="00EF402C" w:rsidP="00EF402C">
      <w:pPr>
        <w:pStyle w:val="Quote"/>
      </w:pPr>
      <w:r w:rsidRPr="00D820AA">
        <w:t xml:space="preserve">ESS4: </w:t>
      </w:r>
      <w:r w:rsidRPr="00D820AA">
        <w:rPr>
          <w:b/>
        </w:rPr>
        <w:t>They</w:t>
      </w:r>
      <w:r w:rsidRPr="00D820AA">
        <w:t xml:space="preserve"> don’t care about anybody else … except </w:t>
      </w:r>
      <w:r w:rsidRPr="00D820AA">
        <w:rPr>
          <w:b/>
          <w:u w:val="single"/>
        </w:rPr>
        <w:t>their</w:t>
      </w:r>
      <w:r w:rsidRPr="00D820AA">
        <w:t xml:space="preserve"> family member.</w:t>
      </w:r>
    </w:p>
    <w:p w14:paraId="62929908" w14:textId="77777777" w:rsidR="00EF402C" w:rsidRPr="00D820AA" w:rsidRDefault="00EF402C" w:rsidP="00EF402C"/>
    <w:p w14:paraId="2D05B35B" w14:textId="77777777" w:rsidR="00EF402C" w:rsidRPr="00D820AA" w:rsidRDefault="00EF402C" w:rsidP="00EF402C">
      <w:pPr>
        <w:pStyle w:val="Quote"/>
        <w:rPr>
          <w:rFonts w:ascii="Calibri" w:hAnsi="Calibri"/>
        </w:rPr>
      </w:pPr>
      <w:r w:rsidRPr="00D820AA">
        <w:t>VEN8: Exactly ... “</w:t>
      </w:r>
      <w:r w:rsidRPr="00D820AA">
        <w:rPr>
          <w:b/>
        </w:rPr>
        <w:t>You</w:t>
      </w:r>
      <w:r w:rsidRPr="00D820AA">
        <w:t xml:space="preserve"> stop [what you are doing, TN] </w:t>
      </w:r>
      <w:r w:rsidRPr="00D820AA">
        <w:rPr>
          <w:u w:val="single"/>
        </w:rPr>
        <w:t xml:space="preserve">for </w:t>
      </w:r>
      <w:r w:rsidRPr="00D820AA">
        <w:rPr>
          <w:b/>
          <w:u w:val="single"/>
        </w:rPr>
        <w:t>me</w:t>
      </w:r>
      <w:r w:rsidRPr="00D820AA">
        <w:t xml:space="preserve">” and above all “the </w:t>
      </w:r>
      <w:r w:rsidRPr="00D820AA">
        <w:rPr>
          <w:b/>
        </w:rPr>
        <w:t>others</w:t>
      </w:r>
      <w:r w:rsidRPr="00D820AA">
        <w:t xml:space="preserve"> are nothing compared to </w:t>
      </w:r>
      <w:r w:rsidRPr="00D820AA">
        <w:rPr>
          <w:b/>
          <w:u w:val="single"/>
        </w:rPr>
        <w:t>me</w:t>
      </w:r>
      <w:r w:rsidRPr="00D820AA">
        <w:t xml:space="preserve">” .. because it happened </w:t>
      </w:r>
      <w:r w:rsidRPr="00D820AA">
        <w:rPr>
          <w:b/>
        </w:rPr>
        <w:t>out there</w:t>
      </w:r>
      <w:r w:rsidRPr="00D820AA">
        <w:t xml:space="preserve"> [in the waiting room, TN] .. “</w:t>
      </w:r>
      <w:r w:rsidRPr="00D820AA">
        <w:rPr>
          <w:b/>
        </w:rPr>
        <w:t>I</w:t>
      </w:r>
      <w:r w:rsidRPr="00D820AA">
        <w:t xml:space="preserve"> am more in pain than </w:t>
      </w:r>
      <w:r w:rsidRPr="00D820AA">
        <w:rPr>
          <w:b/>
        </w:rPr>
        <w:t>that one</w:t>
      </w:r>
      <w:r w:rsidRPr="00D820AA">
        <w:t>” … these kind</w:t>
      </w:r>
      <w:r>
        <w:t>s</w:t>
      </w:r>
      <w:r w:rsidRPr="00D820AA">
        <w:t xml:space="preserve"> of discourses … and </w:t>
      </w:r>
      <w:r w:rsidRPr="00D820AA">
        <w:rPr>
          <w:b/>
        </w:rPr>
        <w:t>they</w:t>
      </w:r>
      <w:r w:rsidRPr="00D820AA">
        <w:t xml:space="preserve"> say “</w:t>
      </w:r>
      <w:r w:rsidRPr="00D820AA">
        <w:rPr>
          <w:b/>
        </w:rPr>
        <w:t>you</w:t>
      </w:r>
      <w:r w:rsidRPr="00D820AA">
        <w:t xml:space="preserve"> don’t understand because </w:t>
      </w:r>
      <w:r w:rsidRPr="00D820AA">
        <w:rPr>
          <w:b/>
        </w:rPr>
        <w:t>I</w:t>
      </w:r>
      <w:r w:rsidRPr="00D820AA">
        <w:t xml:space="preserve"> am shouting because </w:t>
      </w:r>
      <w:r w:rsidRPr="00D820AA">
        <w:rPr>
          <w:b/>
        </w:rPr>
        <w:t>I</w:t>
      </w:r>
      <w:r w:rsidRPr="00D820AA">
        <w:t xml:space="preserve"> am in pain .. </w:t>
      </w:r>
      <w:r w:rsidRPr="00D820AA">
        <w:rPr>
          <w:b/>
          <w:u w:val="single"/>
        </w:rPr>
        <w:t>that one</w:t>
      </w:r>
      <w:r w:rsidRPr="00D820AA">
        <w:t xml:space="preserve"> stays silent because </w:t>
      </w:r>
      <w:r w:rsidRPr="00D820AA">
        <w:rPr>
          <w:b/>
        </w:rPr>
        <w:t>he</w:t>
      </w:r>
      <w:r w:rsidRPr="00D820AA">
        <w:t xml:space="preserve"> is not in pain” … Instead who stays silent .. perhaps has </w:t>
      </w:r>
      <w:r w:rsidRPr="00D820AA">
        <w:rPr>
          <w:b/>
        </w:rPr>
        <w:t>his</w:t>
      </w:r>
      <w:r w:rsidRPr="00D820AA">
        <w:t xml:space="preserve"> own reasons ... </w:t>
      </w:r>
      <w:r w:rsidRPr="00D820AA">
        <w:rPr>
          <w:b/>
        </w:rPr>
        <w:t>he</w:t>
      </w:r>
      <w:r w:rsidRPr="00D820AA">
        <w:t xml:space="preserve"> is out of breath [for the pain, TN]</w:t>
      </w:r>
      <w:r w:rsidRPr="00D820AA">
        <w:rPr>
          <w:rStyle w:val="FootnoteReference"/>
          <w:lang w:val="en-GB"/>
        </w:rPr>
        <w:footnoteReference w:id="25"/>
      </w:r>
    </w:p>
    <w:p w14:paraId="4EBE6FAB" w14:textId="77777777" w:rsidR="00EF402C" w:rsidRPr="00D820AA" w:rsidRDefault="00EF402C" w:rsidP="00EF402C"/>
    <w:p w14:paraId="7ACEC324" w14:textId="77777777" w:rsidR="00EF402C" w:rsidRPr="00D820AA" w:rsidRDefault="00EF402C" w:rsidP="00EF402C">
      <w:r w:rsidRPr="00D820AA">
        <w:t xml:space="preserve">Other behaviours perceived as attitudinally improper </w:t>
      </w:r>
      <w:r>
        <w:t>include</w:t>
      </w:r>
      <w:r w:rsidRPr="00D820AA">
        <w:t xml:space="preserve"> rude</w:t>
      </w:r>
      <w:r>
        <w:t>ness</w:t>
      </w:r>
      <w:r w:rsidRPr="00D820AA">
        <w:t>, arrogan</w:t>
      </w:r>
      <w:r>
        <w:t>ce</w:t>
      </w:r>
      <w:r w:rsidRPr="00D820AA">
        <w:t xml:space="preserve"> or presumptuous</w:t>
      </w:r>
      <w:r>
        <w:t>ness</w:t>
      </w:r>
    </w:p>
    <w:p w14:paraId="69213BFB" w14:textId="77777777" w:rsidR="00EF402C" w:rsidRPr="00D820AA" w:rsidRDefault="00EF402C" w:rsidP="00EF402C"/>
    <w:p w14:paraId="3B06E86C" w14:textId="77777777" w:rsidR="00EF402C" w:rsidRPr="00D820AA" w:rsidRDefault="00EF402C" w:rsidP="00EF402C">
      <w:pPr>
        <w:pStyle w:val="Quote"/>
      </w:pPr>
      <w:r w:rsidRPr="00D820AA">
        <w:t>ESS3:</w:t>
      </w:r>
      <w:r w:rsidRPr="00D820AA">
        <w:rPr>
          <w:b/>
        </w:rPr>
        <w:t xml:space="preserve"> I</w:t>
      </w:r>
      <w:r w:rsidRPr="00D820AA">
        <w:t xml:space="preserve"> believe … it is unacceptable to be abusive … hem … rude .. shouting … </w:t>
      </w:r>
      <w:r w:rsidRPr="00D820AA">
        <w:rPr>
          <w:b/>
        </w:rPr>
        <w:t>I</w:t>
      </w:r>
      <w:r w:rsidRPr="00D820AA">
        <w:t xml:space="preserve"> cannot tolerate that and </w:t>
      </w:r>
      <w:r w:rsidRPr="00D820AA">
        <w:rPr>
          <w:b/>
        </w:rPr>
        <w:t>I</w:t>
      </w:r>
      <w:r w:rsidRPr="00D820AA">
        <w:t xml:space="preserve"> always speak quieter … so …</w:t>
      </w:r>
    </w:p>
    <w:p w14:paraId="130F41B7" w14:textId="77777777" w:rsidR="00EF402C" w:rsidRPr="00D820AA" w:rsidRDefault="00EF402C" w:rsidP="00EF402C"/>
    <w:p w14:paraId="4B58D216" w14:textId="77777777" w:rsidR="00EF402C" w:rsidRPr="00D820AA" w:rsidRDefault="00EF402C" w:rsidP="00EF402C">
      <w:pPr>
        <w:pStyle w:val="Quote"/>
      </w:pPr>
      <w:r w:rsidRPr="00D820AA">
        <w:t xml:space="preserve">VEN2: </w:t>
      </w:r>
      <w:r w:rsidRPr="00D820AA">
        <w:rPr>
          <w:b/>
        </w:rPr>
        <w:t>I</w:t>
      </w:r>
      <w:r w:rsidRPr="00D820AA">
        <w:t xml:space="preserve"> believe the majority of behaviour that bother</w:t>
      </w:r>
      <w:r>
        <w:t>s</w:t>
      </w:r>
      <w:r w:rsidRPr="00D820AA">
        <w:t xml:space="preserve"> </w:t>
      </w:r>
      <w:r w:rsidRPr="00D820AA">
        <w:rPr>
          <w:b/>
        </w:rPr>
        <w:t>us</w:t>
      </w:r>
      <w:r w:rsidRPr="00D820AA">
        <w:t xml:space="preserve"> </w:t>
      </w:r>
      <w:r>
        <w:t>is</w:t>
      </w:r>
      <w:r w:rsidRPr="00D820AA">
        <w:t xml:space="preserve"> due to the attitude </w:t>
      </w:r>
      <w:r w:rsidRPr="00D820AA">
        <w:rPr>
          <w:b/>
        </w:rPr>
        <w:t>they</w:t>
      </w:r>
      <w:r w:rsidRPr="00D820AA">
        <w:t xml:space="preserve"> use to ask </w:t>
      </w:r>
      <w:r w:rsidRPr="00D820AA">
        <w:rPr>
          <w:b/>
        </w:rPr>
        <w:t>you</w:t>
      </w:r>
      <w:r w:rsidRPr="00D820AA">
        <w:t xml:space="preserve"> things … or the presumption of saying “</w:t>
      </w:r>
      <w:r w:rsidRPr="00D820AA">
        <w:rPr>
          <w:b/>
        </w:rPr>
        <w:t>I</w:t>
      </w:r>
      <w:r w:rsidRPr="00D820AA">
        <w:t xml:space="preserve"> am </w:t>
      </w:r>
      <w:r w:rsidRPr="00D820AA">
        <w:rPr>
          <w:b/>
        </w:rPr>
        <w:t>here</w:t>
      </w:r>
      <w:r w:rsidRPr="00D820AA">
        <w:t xml:space="preserve"> .. it is </w:t>
      </w:r>
      <w:r w:rsidRPr="00D820AA">
        <w:rPr>
          <w:b/>
        </w:rPr>
        <w:t>my</w:t>
      </w:r>
      <w:r w:rsidRPr="00D820AA">
        <w:t xml:space="preserve"> </w:t>
      </w:r>
      <w:r w:rsidRPr="00D820AA">
        <w:lastRenderedPageBreak/>
        <w:t>right to know …” It is fine per se ... but there are ways and ways [to approach us, TN]</w:t>
      </w:r>
      <w:r w:rsidRPr="00D820AA">
        <w:rPr>
          <w:rStyle w:val="FootnoteReference"/>
          <w:lang w:val="en-GB"/>
        </w:rPr>
        <w:footnoteReference w:id="26"/>
      </w:r>
    </w:p>
    <w:p w14:paraId="29807035" w14:textId="77777777" w:rsidR="00EF402C" w:rsidRPr="00D820AA" w:rsidRDefault="00EF402C" w:rsidP="00EF402C"/>
    <w:p w14:paraId="3F5D6F68" w14:textId="77777777" w:rsidR="00EF402C" w:rsidRPr="00D820AA" w:rsidRDefault="00EF402C" w:rsidP="00EF402C">
      <w:r w:rsidRPr="00D820AA">
        <w:t xml:space="preserve">Finally, </w:t>
      </w:r>
      <w:r>
        <w:t>a</w:t>
      </w:r>
      <w:r w:rsidRPr="00D820AA">
        <w:t>ttitudinal improprieties also can be directed toward the setting itself</w:t>
      </w:r>
      <w:r>
        <w:t xml:space="preserve">, </w:t>
      </w:r>
      <w:r w:rsidRPr="00D820AA">
        <w:t>or the frame</w:t>
      </w:r>
      <w:r>
        <w:t>,</w:t>
      </w:r>
      <w:r w:rsidRPr="00D820AA">
        <w:t xml:space="preserve"> as Goffman would say.</w:t>
      </w:r>
    </w:p>
    <w:p w14:paraId="7E87AD90" w14:textId="77777777" w:rsidR="00EF402C" w:rsidRPr="00D820AA" w:rsidRDefault="00EF402C" w:rsidP="00EF402C"/>
    <w:p w14:paraId="361A63C6" w14:textId="77777777" w:rsidR="00EF402C" w:rsidRPr="00D820AA" w:rsidRDefault="00EF402C" w:rsidP="00EF402C">
      <w:pPr>
        <w:pStyle w:val="Quote"/>
      </w:pPr>
      <w:r w:rsidRPr="00D820AA">
        <w:t xml:space="preserve">ESS3: </w:t>
      </w:r>
      <w:r w:rsidRPr="00D820AA">
        <w:rPr>
          <w:b/>
        </w:rPr>
        <w:t>I</w:t>
      </w:r>
      <w:r w:rsidRPr="00D820AA">
        <w:t xml:space="preserve">’ve actually said people before … "would </w:t>
      </w:r>
      <w:r w:rsidRPr="00D820AA">
        <w:rPr>
          <w:b/>
        </w:rPr>
        <w:t>you</w:t>
      </w:r>
      <w:r w:rsidRPr="00D820AA">
        <w:t xml:space="preserve"> walk into a bank and start shouting … no … so why </w:t>
      </w:r>
      <w:r w:rsidRPr="00D820AA">
        <w:rPr>
          <w:b/>
        </w:rPr>
        <w:t>you</w:t>
      </w:r>
      <w:r w:rsidRPr="00D820AA">
        <w:t xml:space="preserve"> are walking in </w:t>
      </w:r>
      <w:r w:rsidRPr="00D820AA">
        <w:rPr>
          <w:b/>
        </w:rPr>
        <w:t>here</w:t>
      </w:r>
      <w:r w:rsidRPr="00D820AA">
        <w:t xml:space="preserve"> and start shouting?"</w:t>
      </w:r>
    </w:p>
    <w:p w14:paraId="2D728384" w14:textId="77777777" w:rsidR="00EF402C" w:rsidRPr="00D820AA" w:rsidRDefault="00EF402C" w:rsidP="00EF402C"/>
    <w:p w14:paraId="1D2C179A" w14:textId="77777777" w:rsidR="00EF402C" w:rsidRPr="00D820AA" w:rsidRDefault="00EF402C" w:rsidP="00EF402C">
      <w:r>
        <w:t>These</w:t>
      </w:r>
      <w:r w:rsidRPr="00D820AA">
        <w:t xml:space="preserve"> results in partial contrast with the literature discussed in Chapter 2. In fact, as discussed by Luck and colleagues (2007b)</w:t>
      </w:r>
    </w:p>
    <w:p w14:paraId="3F922EB6" w14:textId="77777777" w:rsidR="00EF402C" w:rsidRPr="00D820AA" w:rsidRDefault="00EF402C" w:rsidP="00EF402C">
      <w:pPr>
        <w:rPr>
          <w:rFonts w:cs="Arial"/>
        </w:rPr>
      </w:pPr>
    </w:p>
    <w:p w14:paraId="6616C5B2" w14:textId="1D63ABB8" w:rsidR="00EF402C" w:rsidRPr="00D820AA" w:rsidRDefault="00EF402C" w:rsidP="00EF402C">
      <w:pPr>
        <w:pStyle w:val="Quote"/>
      </w:pPr>
      <w:r>
        <w:t>‘v</w:t>
      </w:r>
      <w:r w:rsidRPr="00D820AA">
        <w:t>iolence that was directed towards a nurse as a symbol of the ‘system’ did not impact negatively on the emotional well-being of the participants.</w:t>
      </w:r>
      <w:r>
        <w:t>’</w:t>
      </w:r>
      <w:r w:rsidRPr="00D820AA">
        <w:t xml:space="preserve"> (Ibid, p.1074)</w:t>
      </w:r>
    </w:p>
    <w:p w14:paraId="12AB25BE" w14:textId="77777777" w:rsidR="00EF402C" w:rsidRPr="00D820AA" w:rsidRDefault="00EF402C" w:rsidP="00EF402C"/>
    <w:p w14:paraId="4AD3A8F6" w14:textId="77777777" w:rsidR="00EF402C" w:rsidRPr="00D820AA" w:rsidRDefault="00EF402C" w:rsidP="00EF402C">
      <w:r w:rsidRPr="00D820AA">
        <w:t>In contrast</w:t>
      </w:r>
      <w:r>
        <w:t xml:space="preserve">, </w:t>
      </w:r>
      <w:r w:rsidRPr="00D820AA">
        <w:t>my interviewees reported that the system itself, although with its own defects and faults, still deserves respect and requires the proper attitude.</w:t>
      </w:r>
    </w:p>
    <w:p w14:paraId="3505D563" w14:textId="77777777" w:rsidR="00EF402C" w:rsidRPr="00D820AA" w:rsidRDefault="00EF402C" w:rsidP="00EF402C"/>
    <w:p w14:paraId="3BD7FFA5" w14:textId="77777777" w:rsidR="00EF402C" w:rsidRPr="00D820AA" w:rsidRDefault="00EF402C" w:rsidP="00EF402C">
      <w:pPr>
        <w:pStyle w:val="Heading3"/>
      </w:pPr>
      <w:bookmarkStart w:id="570" w:name="_Toc503430561"/>
      <w:bookmarkStart w:id="571" w:name="_Toc516447826"/>
      <w:bookmarkStart w:id="572" w:name="_Toc36397059"/>
      <w:bookmarkStart w:id="573" w:name="_Toc36397193"/>
      <w:bookmarkStart w:id="574" w:name="_Toc36397360"/>
      <w:bookmarkStart w:id="575" w:name="_Toc36398849"/>
      <w:r w:rsidRPr="00D820AA">
        <w:t xml:space="preserve">8.2.2 – </w:t>
      </w:r>
      <w:bookmarkStart w:id="576" w:name="_Hlk21794992"/>
      <w:r w:rsidRPr="00D820AA">
        <w:t>Verbal</w:t>
      </w:r>
      <w:bookmarkEnd w:id="570"/>
      <w:bookmarkEnd w:id="571"/>
      <w:r w:rsidRPr="00D820AA">
        <w:t xml:space="preserve"> Improprieties</w:t>
      </w:r>
      <w:bookmarkEnd w:id="572"/>
      <w:bookmarkEnd w:id="573"/>
      <w:bookmarkEnd w:id="574"/>
      <w:bookmarkEnd w:id="575"/>
      <w:bookmarkEnd w:id="576"/>
    </w:p>
    <w:p w14:paraId="68773E1F" w14:textId="3B83571A" w:rsidR="00EF402C" w:rsidRPr="00D820AA" w:rsidRDefault="00EF402C" w:rsidP="00EF402C">
      <w:r w:rsidRPr="00D820AA">
        <w:t xml:space="preserve">The second most reported form of impropriety is “Verbal” (76; 28%), such as offensive utterances and words, as well as racist offences and verbal sexual harassment. However, despite being reported in </w:t>
      </w:r>
      <w:r>
        <w:t xml:space="preserve">the </w:t>
      </w:r>
      <w:r w:rsidRPr="00D820AA">
        <w:t>checklists</w:t>
      </w:r>
      <w:r>
        <w:t xml:space="preserve"> often</w:t>
      </w:r>
      <w:r w:rsidRPr="00D820AA">
        <w:t>, according to my interviewees</w:t>
      </w:r>
      <w:r>
        <w:t xml:space="preserve">, </w:t>
      </w:r>
      <w:r w:rsidRPr="00D820AA">
        <w:t>verbal improprieties were not perceived as a major issue. In agreement with the first data collection</w:t>
      </w:r>
      <w:r>
        <w:t>,</w:t>
      </w:r>
      <w:r w:rsidRPr="00D820AA">
        <w:t xml:space="preserve"> they were discussed as racist insults, sexual harassment</w:t>
      </w:r>
      <w:r>
        <w:t>,</w:t>
      </w:r>
      <w:r w:rsidRPr="00D820AA">
        <w:t xml:space="preserve"> or specific insulting words.</w:t>
      </w:r>
    </w:p>
    <w:p w14:paraId="41971BA8" w14:textId="38B15DCF" w:rsidR="00EF402C" w:rsidRPr="00D820AA" w:rsidRDefault="00EF402C" w:rsidP="00EF402C">
      <w:r w:rsidRPr="00D820AA">
        <w:lastRenderedPageBreak/>
        <w:t>Verbal improprieties were mostly discussed from a personal stance using singular personal deictics. From a sociolinguistic perspective</w:t>
      </w:r>
      <w:r>
        <w:t>,</w:t>
      </w:r>
      <w:r w:rsidRPr="00D820AA">
        <w:t xml:space="preserve"> this indicates that the definition is personal and that other nurses might have their own perspective on this.</w:t>
      </w:r>
    </w:p>
    <w:p w14:paraId="5D0CC130" w14:textId="77777777" w:rsidR="00EF402C" w:rsidRPr="00D820AA" w:rsidRDefault="00EF402C" w:rsidP="00EF402C"/>
    <w:p w14:paraId="4D5C4161" w14:textId="77777777" w:rsidR="00EF402C" w:rsidRPr="00D820AA" w:rsidRDefault="00EF402C" w:rsidP="00EF402C">
      <w:pPr>
        <w:pStyle w:val="Quote"/>
      </w:pPr>
      <w:r w:rsidRPr="00D820AA">
        <w:t xml:space="preserve">ESS5: […] if </w:t>
      </w:r>
      <w:r w:rsidRPr="00D820AA">
        <w:rPr>
          <w:b/>
        </w:rPr>
        <w:t>they</w:t>
      </w:r>
      <w:r w:rsidRPr="00D820AA">
        <w:t xml:space="preserve"> be racist toward </w:t>
      </w:r>
      <w:r w:rsidRPr="00D820AA">
        <w:rPr>
          <w:b/>
        </w:rPr>
        <w:t>me</w:t>
      </w:r>
      <w:r w:rsidRPr="00D820AA">
        <w:t xml:space="preserve"> for example … </w:t>
      </w:r>
      <w:r w:rsidRPr="00D820AA">
        <w:rPr>
          <w:b/>
        </w:rPr>
        <w:t>I</w:t>
      </w:r>
      <w:r w:rsidRPr="00D820AA">
        <w:t xml:space="preserve">’ll go to one of </w:t>
      </w:r>
      <w:r w:rsidRPr="00D820AA">
        <w:rPr>
          <w:b/>
        </w:rPr>
        <w:t>my</w:t>
      </w:r>
      <w:r w:rsidRPr="00D820AA">
        <w:t xml:space="preserve"> colleagues and say “</w:t>
      </w:r>
      <w:r w:rsidRPr="00D820AA">
        <w:rPr>
          <w:b/>
        </w:rPr>
        <w:t>he</w:t>
      </w:r>
      <w:r w:rsidRPr="00D820AA">
        <w:t xml:space="preserve"> has been racist toward me” for example .. </w:t>
      </w:r>
      <w:r w:rsidRPr="00D820AA">
        <w:rPr>
          <w:b/>
        </w:rPr>
        <w:t>I</w:t>
      </w:r>
      <w:r w:rsidRPr="00D820AA">
        <w:t xml:space="preserve"> cannot stand racists … “Can </w:t>
      </w:r>
      <w:r w:rsidRPr="00D820AA">
        <w:rPr>
          <w:b/>
        </w:rPr>
        <w:t>you</w:t>
      </w:r>
      <w:r w:rsidRPr="00D820AA">
        <w:t xml:space="preserve"> please go and take care of </w:t>
      </w:r>
      <w:r w:rsidRPr="00D820AA">
        <w:rPr>
          <w:b/>
        </w:rPr>
        <w:t>him</w:t>
      </w:r>
      <w:r w:rsidRPr="00D820AA">
        <w:t xml:space="preserve">?” … it is not being abusive to </w:t>
      </w:r>
      <w:r w:rsidRPr="00D820AA">
        <w:rPr>
          <w:b/>
        </w:rPr>
        <w:t>me</w:t>
      </w:r>
      <w:r w:rsidRPr="00D820AA">
        <w:t xml:space="preserve"> .. is about being racist ... so in that case </w:t>
      </w:r>
      <w:r w:rsidRPr="00D820AA">
        <w:rPr>
          <w:b/>
        </w:rPr>
        <w:t>I</w:t>
      </w:r>
      <w:r w:rsidRPr="00D820AA">
        <w:t xml:space="preserve"> just call me off .. that’s what </w:t>
      </w:r>
      <w:r w:rsidRPr="00D820AA">
        <w:rPr>
          <w:b/>
        </w:rPr>
        <w:t>I</w:t>
      </w:r>
      <w:r w:rsidRPr="00D820AA">
        <w:t xml:space="preserve"> do</w:t>
      </w:r>
    </w:p>
    <w:p w14:paraId="6744F223" w14:textId="77777777" w:rsidR="00EF402C" w:rsidRPr="00D820AA" w:rsidRDefault="00EF402C" w:rsidP="00EF402C">
      <w:pPr>
        <w:rPr>
          <w:rFonts w:cs="Arial"/>
        </w:rPr>
      </w:pPr>
    </w:p>
    <w:p w14:paraId="5B0A28FE" w14:textId="77777777" w:rsidR="00EF402C" w:rsidRPr="00D820AA" w:rsidRDefault="00EF402C" w:rsidP="00EF402C">
      <w:pPr>
        <w:rPr>
          <w:rFonts w:cs="Arial"/>
        </w:rPr>
      </w:pPr>
      <w:r w:rsidRPr="00D820AA">
        <w:rPr>
          <w:rFonts w:cs="Arial"/>
        </w:rPr>
        <w:t>Finally, nurses praised themselves for being quite resilient to verbal improprieties, and this might explain the absence of this form from their interviews.</w:t>
      </w:r>
    </w:p>
    <w:p w14:paraId="2FD370EA" w14:textId="77777777" w:rsidR="00EF402C" w:rsidRPr="00D820AA" w:rsidRDefault="00EF402C" w:rsidP="00EF402C"/>
    <w:p w14:paraId="5D9F9646" w14:textId="07A8B6B9" w:rsidR="00EF402C" w:rsidRPr="00D820AA" w:rsidRDefault="00EF402C" w:rsidP="00EF402C">
      <w:pPr>
        <w:pStyle w:val="Heading3"/>
      </w:pPr>
      <w:bookmarkStart w:id="577" w:name="_Toc503430559"/>
      <w:bookmarkStart w:id="578" w:name="_Toc516447824"/>
      <w:bookmarkStart w:id="579" w:name="_Toc36397060"/>
      <w:bookmarkStart w:id="580" w:name="_Toc36397194"/>
      <w:bookmarkStart w:id="581" w:name="_Toc36397361"/>
      <w:bookmarkStart w:id="582" w:name="_Toc36398850"/>
      <w:r w:rsidRPr="00D820AA">
        <w:t xml:space="preserve">8.2.3 – </w:t>
      </w:r>
      <w:bookmarkStart w:id="583" w:name="_Hlk21795011"/>
      <w:r w:rsidRPr="00D820AA">
        <w:t>Interactional</w:t>
      </w:r>
      <w:bookmarkEnd w:id="577"/>
      <w:bookmarkEnd w:id="578"/>
      <w:r w:rsidR="002D029B">
        <w:t xml:space="preserve"> Improprieties</w:t>
      </w:r>
      <w:bookmarkEnd w:id="579"/>
      <w:bookmarkEnd w:id="580"/>
      <w:bookmarkEnd w:id="581"/>
      <w:bookmarkEnd w:id="582"/>
      <w:bookmarkEnd w:id="583"/>
    </w:p>
    <w:p w14:paraId="4E54F064" w14:textId="77777777" w:rsidR="00EF402C" w:rsidRPr="00D820AA" w:rsidRDefault="00EF402C" w:rsidP="00EF402C">
      <w:r w:rsidRPr="00D820AA">
        <w:t>Third</w:t>
      </w:r>
      <w:r>
        <w:t>,</w:t>
      </w:r>
      <w:r w:rsidRPr="00D820AA">
        <w:t xml:space="preserve"> in terms of occurrences is the “Interactional” form of impropriety (74; 27%). Originally discussed by Crilly and colleagues’ (2004), who reported that verbal abuse and physical violence were often (44% of the cases) preceded by ‘demanding behaviour’ and unnecessary requests of attention (Ibid, p.5). These represent improper ways to approach or interact with nurses, such as being not-cooperative, to claim for treatments they are not entitled to and, in agreement with Crilly (Ibid), being excessively demanding.</w:t>
      </w:r>
    </w:p>
    <w:p w14:paraId="2B971AED" w14:textId="1A9B19E9" w:rsidR="00EF402C" w:rsidRPr="00D820AA" w:rsidRDefault="00EF402C" w:rsidP="00EF402C">
      <w:r w:rsidRPr="00D820AA">
        <w:t>Their significant presence in Chart 8.1 (p.</w:t>
      </w:r>
      <w:r w:rsidR="005C6717">
        <w:t>15</w:t>
      </w:r>
      <w:r w:rsidR="001E4E09">
        <w:t>8</w:t>
      </w:r>
      <w:r w:rsidRPr="00D820AA">
        <w:t>) and the fact that the topic was discussed and further detailed by every interviewee does not come as surprise from a frame analysis perspective. As discussed in Section 4.3.3</w:t>
      </w:r>
      <w:r>
        <w:t>,</w:t>
      </w:r>
      <w:r w:rsidRPr="00D820AA">
        <w:t xml:space="preserve"> each frame indicates the accepted performances and how these should be performed, creating, in those familiar with the frame</w:t>
      </w:r>
      <w:r>
        <w:t xml:space="preserve"> and</w:t>
      </w:r>
      <w:r w:rsidRPr="00D820AA">
        <w:t xml:space="preserve"> behavioural expectations. These have the double nature of providing sufficient confidence to the performer that his/her interactions will not be rejected and s/he will be treated according to his/her expectations; as well as to the audience who knows what to expect from the performer. Should expectations not meet interactional improprieties happen and frame disputes arise (see Section 4.3.5).</w:t>
      </w:r>
    </w:p>
    <w:p w14:paraId="5EF0AD78" w14:textId="77777777" w:rsidR="00EF402C" w:rsidRPr="00D820AA" w:rsidRDefault="00EF402C" w:rsidP="00EF402C">
      <w:pPr>
        <w:rPr>
          <w:color w:val="2E74B5" w:themeColor="accent1" w:themeShade="BF"/>
        </w:rPr>
      </w:pPr>
      <w:r w:rsidRPr="00D820AA">
        <w:lastRenderedPageBreak/>
        <w:t>Further investigating this impropriety, I have identified two subcategories: performances challenging nurses’ medical skills, and performance challenging the expected passive role of users.</w:t>
      </w:r>
    </w:p>
    <w:p w14:paraId="523BB759" w14:textId="77777777" w:rsidR="00EF402C" w:rsidRPr="00D820AA" w:rsidRDefault="00EF402C" w:rsidP="00EF402C"/>
    <w:p w14:paraId="57F5BA9B" w14:textId="77777777" w:rsidR="00EF402C" w:rsidRPr="00D820AA" w:rsidRDefault="00EF402C" w:rsidP="00EF402C">
      <w:pPr>
        <w:pStyle w:val="Heading4"/>
      </w:pPr>
      <w:bookmarkStart w:id="584" w:name="_Toc36397362"/>
      <w:bookmarkStart w:id="585" w:name="_Toc36398851"/>
      <w:r w:rsidRPr="00D820AA">
        <w:t xml:space="preserve">8.2.3.1 – </w:t>
      </w:r>
      <w:bookmarkStart w:id="586" w:name="_Hlk21795064"/>
      <w:r w:rsidRPr="00D820AA">
        <w:t>Performances Challenging Nurses’ Medical Skills</w:t>
      </w:r>
      <w:bookmarkEnd w:id="584"/>
      <w:bookmarkEnd w:id="585"/>
      <w:bookmarkEnd w:id="586"/>
    </w:p>
    <w:p w14:paraId="0904AE05" w14:textId="77777777" w:rsidR="00EF402C" w:rsidRPr="00D820AA" w:rsidRDefault="00EF402C" w:rsidP="00EF402C">
      <w:pPr>
        <w:rPr>
          <w:rFonts w:ascii="Calibri" w:hAnsi="Calibri"/>
        </w:rPr>
      </w:pPr>
      <w:r w:rsidRPr="00D820AA">
        <w:t>These were mostly discussed as questioning</w:t>
      </w:r>
      <w:r>
        <w:t xml:space="preserve"> the</w:t>
      </w:r>
      <w:r w:rsidRPr="00D820AA">
        <w:t xml:space="preserve"> nurses’ expert role, medical knowledge</w:t>
      </w:r>
      <w:r>
        <w:t>,</w:t>
      </w:r>
      <w:r w:rsidRPr="00D820AA">
        <w:t xml:space="preserve"> and professional skills.</w:t>
      </w:r>
    </w:p>
    <w:p w14:paraId="1394A3E6" w14:textId="77777777" w:rsidR="00EF402C" w:rsidRPr="00D820AA" w:rsidRDefault="00EF402C" w:rsidP="00EF402C">
      <w:pPr>
        <w:rPr>
          <w:rFonts w:ascii="Calibri" w:hAnsi="Calibri"/>
        </w:rPr>
      </w:pPr>
    </w:p>
    <w:p w14:paraId="48607D3B" w14:textId="77777777" w:rsidR="00EF402C" w:rsidRPr="00D820AA" w:rsidRDefault="00EF402C" w:rsidP="00EF402C">
      <w:pPr>
        <w:pStyle w:val="Quote"/>
      </w:pPr>
      <w:r w:rsidRPr="00D820AA">
        <w:t xml:space="preserve">VEN1: </w:t>
      </w:r>
      <w:r w:rsidRPr="00D820AA">
        <w:rPr>
          <w:b/>
        </w:rPr>
        <w:t>I</w:t>
      </w:r>
      <w:r w:rsidRPr="00D820AA">
        <w:t xml:space="preserve"> believe it is not acceptable ... </w:t>
      </w:r>
      <w:r w:rsidRPr="00D820AA">
        <w:rPr>
          <w:u w:val="single"/>
        </w:rPr>
        <w:t>to jump</w:t>
      </w:r>
      <w:r w:rsidRPr="00D820AA">
        <w:t xml:space="preserve"> assigned hierarchies ... </w:t>
      </w:r>
      <w:r w:rsidRPr="00D820AA">
        <w:rPr>
          <w:b/>
        </w:rPr>
        <w:t>I</w:t>
      </w:r>
      <w:r w:rsidRPr="00D820AA">
        <w:t xml:space="preserve"> mean </w:t>
      </w:r>
      <w:r w:rsidRPr="00D820AA">
        <w:rPr>
          <w:b/>
        </w:rPr>
        <w:t>sometimes</w:t>
      </w:r>
      <w:r w:rsidRPr="00D820AA">
        <w:t xml:space="preserve"> .. </w:t>
      </w:r>
      <w:r w:rsidRPr="00D820AA">
        <w:rPr>
          <w:b/>
        </w:rPr>
        <w:t>they</w:t>
      </w:r>
      <w:r w:rsidRPr="00D820AA">
        <w:t xml:space="preserve"> go straight to a doctor .. when it is a problem </w:t>
      </w:r>
      <w:r w:rsidRPr="00D820AA">
        <w:rPr>
          <w:b/>
          <w:u w:val="single"/>
        </w:rPr>
        <w:t>I</w:t>
      </w:r>
      <w:r w:rsidRPr="00D820AA">
        <w:t xml:space="preserve"> can easily solve … and </w:t>
      </w:r>
      <w:r w:rsidRPr="00D820AA">
        <w:rPr>
          <w:b/>
        </w:rPr>
        <w:t>often</w:t>
      </w:r>
      <w:r w:rsidRPr="00D820AA">
        <w:t xml:space="preserve"> doctors don’t know … but</w:t>
      </w:r>
      <w:r w:rsidRPr="00D820AA">
        <w:rPr>
          <w:u w:val="single"/>
        </w:rPr>
        <w:t xml:space="preserve"> because</w:t>
      </w:r>
      <w:r w:rsidRPr="00D820AA">
        <w:t xml:space="preserve"> there is still this medical figure .. </w:t>
      </w:r>
      <w:r w:rsidRPr="00D820AA">
        <w:rPr>
          <w:u w:val="single"/>
        </w:rPr>
        <w:t>the doctor</w:t>
      </w:r>
      <w:r w:rsidRPr="00D820AA">
        <w:t xml:space="preserve"> .. identified as … </w:t>
      </w:r>
      <w:r w:rsidRPr="00D820AA">
        <w:rPr>
          <w:b/>
        </w:rPr>
        <w:t>who</w:t>
      </w:r>
      <w:r w:rsidRPr="00D820AA">
        <w:t xml:space="preserve"> at the end send </w:t>
      </w:r>
      <w:r w:rsidRPr="00D820AA">
        <w:rPr>
          <w:b/>
        </w:rPr>
        <w:t>them</w:t>
      </w:r>
      <w:r w:rsidRPr="00D820AA">
        <w:t xml:space="preserve"> [patients, TN] to </w:t>
      </w:r>
      <w:r w:rsidRPr="00D820AA">
        <w:rPr>
          <w:b/>
        </w:rPr>
        <w:t>you</w:t>
      </w:r>
      <w:r w:rsidRPr="00D820AA">
        <w:t xml:space="preserve"> [nurse, TN] ... so </w:t>
      </w:r>
      <w:r w:rsidRPr="00D820AA">
        <w:rPr>
          <w:b/>
        </w:rPr>
        <w:t>you</w:t>
      </w:r>
      <w:r w:rsidRPr="00D820AA">
        <w:t xml:space="preserve"> say .. “and </w:t>
      </w:r>
      <w:r w:rsidRPr="00D820AA">
        <w:rPr>
          <w:b/>
        </w:rPr>
        <w:t>now</w:t>
      </w:r>
      <w:r w:rsidRPr="00D820AA">
        <w:t xml:space="preserve"> </w:t>
      </w:r>
      <w:r w:rsidRPr="00D820AA">
        <w:rPr>
          <w:b/>
        </w:rPr>
        <w:t>you</w:t>
      </w:r>
      <w:r w:rsidRPr="00D820AA">
        <w:t xml:space="preserve"> come back to </w:t>
      </w:r>
      <w:r w:rsidRPr="00D820AA">
        <w:rPr>
          <w:b/>
          <w:u w:val="single"/>
        </w:rPr>
        <w:t>me”</w:t>
      </w:r>
      <w:r w:rsidRPr="00D820AA">
        <w:t xml:space="preserve"> … do </w:t>
      </w:r>
      <w:r w:rsidRPr="00D820AA">
        <w:rPr>
          <w:b/>
        </w:rPr>
        <w:t>you</w:t>
      </w:r>
      <w:r w:rsidRPr="00D820AA">
        <w:t xml:space="preserve"> understand?</w:t>
      </w:r>
      <w:r w:rsidRPr="00D820AA">
        <w:rPr>
          <w:rStyle w:val="FootnoteReference"/>
          <w:lang w:val="en-GB"/>
        </w:rPr>
        <w:footnoteReference w:id="27"/>
      </w:r>
    </w:p>
    <w:p w14:paraId="38B10FA2" w14:textId="77777777" w:rsidR="00EF402C" w:rsidRPr="00D820AA" w:rsidRDefault="00EF402C" w:rsidP="00EF402C">
      <w:pPr>
        <w:rPr>
          <w:rFonts w:cs="Arial"/>
        </w:rPr>
      </w:pPr>
    </w:p>
    <w:p w14:paraId="7BB19376" w14:textId="77777777" w:rsidR="00EF402C" w:rsidRPr="00D820AA" w:rsidRDefault="00EF402C" w:rsidP="00EF402C">
      <w:pPr>
        <w:rPr>
          <w:rFonts w:cs="Arial"/>
        </w:rPr>
      </w:pPr>
      <w:r w:rsidRPr="00D820AA">
        <w:rPr>
          <w:rFonts w:cs="Arial"/>
        </w:rPr>
        <w:t xml:space="preserve">In this narration, VEN1 makes a strong claim for </w:t>
      </w:r>
      <w:r>
        <w:rPr>
          <w:rFonts w:cs="Arial"/>
        </w:rPr>
        <w:t xml:space="preserve">the </w:t>
      </w:r>
      <w:r w:rsidRPr="00D820AA">
        <w:rPr>
          <w:rFonts w:cs="Arial"/>
        </w:rPr>
        <w:t xml:space="preserve">recognition of nurses’ competence and independence of action and decision, </w:t>
      </w:r>
      <w:r>
        <w:rPr>
          <w:rFonts w:cs="Arial"/>
        </w:rPr>
        <w:t xml:space="preserve">which is </w:t>
      </w:r>
      <w:r w:rsidRPr="00D820AA">
        <w:rPr>
          <w:rFonts w:cs="Arial"/>
        </w:rPr>
        <w:t>often ignored by users. However, this lack of knowledge is contextualised in the popular culture that considers nurses as mere assistants without specific medical skills. For instance</w:t>
      </w:r>
      <w:r>
        <w:rPr>
          <w:rFonts w:cs="Arial"/>
        </w:rPr>
        <w:t>,</w:t>
      </w:r>
      <w:r w:rsidRPr="00D820AA">
        <w:rPr>
          <w:rFonts w:cs="Arial"/>
        </w:rPr>
        <w:t xml:space="preserve"> the sentence ‘but </w:t>
      </w:r>
      <w:r w:rsidRPr="00D820AA">
        <w:rPr>
          <w:rFonts w:cs="Arial"/>
          <w:u w:val="single"/>
        </w:rPr>
        <w:t>because</w:t>
      </w:r>
      <w:r w:rsidRPr="00D820AA">
        <w:rPr>
          <w:rFonts w:cs="Arial"/>
        </w:rPr>
        <w:t xml:space="preserve"> there is still this medical figure … </w:t>
      </w:r>
      <w:r w:rsidRPr="00D820AA">
        <w:rPr>
          <w:rFonts w:cs="Arial"/>
          <w:u w:val="single"/>
        </w:rPr>
        <w:t>the doctor</w:t>
      </w:r>
      <w:r w:rsidRPr="00D820AA">
        <w:rPr>
          <w:rFonts w:cs="Arial"/>
        </w:rPr>
        <w:t xml:space="preserve"> …’ communicates frustration, stressed by the adversative conjunction ‘but’ (Tannen, 1993, p.44), the emphasis on ‘because’ and ‘the doctor’ and the use of the adverb ‘still’ – this last one presenting the issue as something that should have been solved long time ago. The same perspective is shared in Essex, although more pragmatically discussed.</w:t>
      </w:r>
    </w:p>
    <w:p w14:paraId="66731F5C" w14:textId="77777777" w:rsidR="00EF402C" w:rsidRPr="00D820AA" w:rsidRDefault="00EF402C" w:rsidP="00EF402C">
      <w:pPr>
        <w:rPr>
          <w:rFonts w:cs="Arial"/>
        </w:rPr>
      </w:pPr>
    </w:p>
    <w:p w14:paraId="6986F23F" w14:textId="77777777" w:rsidR="00EF402C" w:rsidRPr="00D820AA" w:rsidRDefault="00EF402C" w:rsidP="00EF402C">
      <w:pPr>
        <w:pStyle w:val="Quote"/>
      </w:pPr>
      <w:r w:rsidRPr="00D820AA">
        <w:lastRenderedPageBreak/>
        <w:t>I – Ok … going back to someone saying "</w:t>
      </w:r>
      <w:r w:rsidRPr="00D820AA">
        <w:rPr>
          <w:b/>
        </w:rPr>
        <w:t>I</w:t>
      </w:r>
      <w:r w:rsidRPr="00D820AA">
        <w:t xml:space="preserve"> would like to speak with a doctor" … why do </w:t>
      </w:r>
      <w:r w:rsidRPr="00D820AA">
        <w:rPr>
          <w:b/>
        </w:rPr>
        <w:t>you</w:t>
      </w:r>
      <w:r w:rsidRPr="00D820AA">
        <w:t xml:space="preserve"> perceive </w:t>
      </w:r>
      <w:r w:rsidRPr="00D820AA">
        <w:rPr>
          <w:b/>
        </w:rPr>
        <w:t>this</w:t>
      </w:r>
      <w:r w:rsidRPr="00D820AA">
        <w:t xml:space="preserve"> sentence as offensive?</w:t>
      </w:r>
    </w:p>
    <w:p w14:paraId="79085551" w14:textId="77777777" w:rsidR="00EF402C" w:rsidRPr="00D820AA" w:rsidRDefault="00EF402C" w:rsidP="00EF402C">
      <w:pPr>
        <w:pStyle w:val="Quote"/>
      </w:pPr>
      <w:r w:rsidRPr="00D820AA">
        <w:t xml:space="preserve">ESS3 – Hem … </w:t>
      </w:r>
      <w:r w:rsidRPr="00D820AA">
        <w:rPr>
          <w:b/>
        </w:rPr>
        <w:t>I</w:t>
      </w:r>
      <w:r w:rsidRPr="00D820AA">
        <w:t xml:space="preserve"> wouldn’t … not necessarily ... if … that’s </w:t>
      </w:r>
      <w:r w:rsidRPr="00D820AA">
        <w:rPr>
          <w:b/>
        </w:rPr>
        <w:t>their</w:t>
      </w:r>
      <w:r w:rsidRPr="00D820AA">
        <w:t xml:space="preserve"> choice .. if </w:t>
      </w:r>
      <w:r w:rsidRPr="00D820AA">
        <w:rPr>
          <w:b/>
        </w:rPr>
        <w:t>they</w:t>
      </w:r>
      <w:r w:rsidRPr="00D820AA">
        <w:t xml:space="preserve"> say </w:t>
      </w:r>
      <w:r w:rsidRPr="00D820AA">
        <w:rPr>
          <w:b/>
        </w:rPr>
        <w:t>they</w:t>
      </w:r>
      <w:r w:rsidRPr="00D820AA">
        <w:t xml:space="preserve"> want to see a doctor … </w:t>
      </w:r>
      <w:r w:rsidRPr="00D820AA">
        <w:rPr>
          <w:b/>
          <w:u w:val="single"/>
        </w:rPr>
        <w:t>that</w:t>
      </w:r>
      <w:r w:rsidRPr="00D820AA">
        <w:rPr>
          <w:u w:val="single"/>
        </w:rPr>
        <w:t>’s fine</w:t>
      </w:r>
      <w:r w:rsidRPr="00D820AA">
        <w:t xml:space="preserve"> …</w:t>
      </w:r>
      <w:r w:rsidRPr="00D820AA">
        <w:rPr>
          <w:b/>
        </w:rPr>
        <w:t xml:space="preserve"> they</w:t>
      </w:r>
      <w:r w:rsidRPr="00D820AA">
        <w:t xml:space="preserve"> don’t want to take </w:t>
      </w:r>
      <w:r w:rsidRPr="00D820AA">
        <w:rPr>
          <w:b/>
        </w:rPr>
        <w:t>my</w:t>
      </w:r>
      <w:r w:rsidRPr="00D820AA">
        <w:t xml:space="preserve"> advice and … as a professional … </w:t>
      </w:r>
      <w:r w:rsidRPr="00D820AA">
        <w:rPr>
          <w:b/>
        </w:rPr>
        <w:t>some people</w:t>
      </w:r>
      <w:r w:rsidRPr="00D820AA">
        <w:t xml:space="preserve"> are ... ignorant </w:t>
      </w:r>
      <w:r>
        <w:t>of</w:t>
      </w:r>
      <w:r w:rsidRPr="00D820AA">
        <w:t xml:space="preserve"> the fact that of … </w:t>
      </w:r>
      <w:r w:rsidRPr="00D820AA">
        <w:rPr>
          <w:b/>
        </w:rPr>
        <w:t>your</w:t>
      </w:r>
      <w:r w:rsidRPr="00D820AA">
        <w:t xml:space="preserve"> training .. </w:t>
      </w:r>
      <w:r w:rsidRPr="00D820AA">
        <w:rPr>
          <w:b/>
        </w:rPr>
        <w:t>your</w:t>
      </w:r>
      <w:r w:rsidRPr="00D820AA">
        <w:t xml:space="preserve"> experience … </w:t>
      </w:r>
      <w:r w:rsidRPr="00D820AA">
        <w:rPr>
          <w:b/>
        </w:rPr>
        <w:t>they</w:t>
      </w:r>
      <w:r w:rsidRPr="00D820AA">
        <w:t xml:space="preserve"> believe that all the doctors are much qualified than what </w:t>
      </w:r>
      <w:r w:rsidRPr="00D820AA">
        <w:rPr>
          <w:b/>
        </w:rPr>
        <w:t>we</w:t>
      </w:r>
      <w:r w:rsidRPr="00D820AA">
        <w:t xml:space="preserve"> are … in terms of qualification .. </w:t>
      </w:r>
      <w:r w:rsidRPr="00D820AA">
        <w:rPr>
          <w:b/>
          <w:u w:val="single"/>
        </w:rPr>
        <w:t>they</w:t>
      </w:r>
      <w:r w:rsidRPr="00D820AA">
        <w:rPr>
          <w:u w:val="single"/>
        </w:rPr>
        <w:t xml:space="preserve"> are</w:t>
      </w:r>
      <w:r w:rsidRPr="00D820AA">
        <w:t xml:space="preserve"> … in respect of … time of working .. the job </w:t>
      </w:r>
      <w:r w:rsidRPr="00D820AA">
        <w:rPr>
          <w:b/>
        </w:rPr>
        <w:t>there</w:t>
      </w:r>
      <w:r w:rsidRPr="00D820AA">
        <w:t xml:space="preserve"> in … say not always … the doctors say .. </w:t>
      </w:r>
      <w:r w:rsidRPr="00D820AA">
        <w:rPr>
          <w:b/>
        </w:rPr>
        <w:t>they</w:t>
      </w:r>
      <w:r w:rsidRPr="00D820AA">
        <w:t xml:space="preserve"> are upper us … but … the parents … </w:t>
      </w:r>
      <w:r w:rsidRPr="00D820AA">
        <w:rPr>
          <w:b/>
        </w:rPr>
        <w:t>they</w:t>
      </w:r>
      <w:r w:rsidRPr="00D820AA">
        <w:t xml:space="preserve"> don’t know </w:t>
      </w:r>
      <w:r w:rsidRPr="00D820AA">
        <w:rPr>
          <w:b/>
        </w:rPr>
        <w:t>this</w:t>
      </w:r>
      <w:r w:rsidRPr="00D820AA">
        <w:t xml:space="preserve"> … so </w:t>
      </w:r>
      <w:r w:rsidRPr="00D820AA">
        <w:rPr>
          <w:b/>
        </w:rPr>
        <w:t>they</w:t>
      </w:r>
      <w:r w:rsidRPr="00D820AA">
        <w:t xml:space="preserve"> think doctors are upper than </w:t>
      </w:r>
      <w:r w:rsidRPr="00D820AA">
        <w:rPr>
          <w:b/>
        </w:rPr>
        <w:t>us</w:t>
      </w:r>
    </w:p>
    <w:p w14:paraId="4FBDFCFC" w14:textId="77777777" w:rsidR="00EF402C" w:rsidRPr="00D820AA" w:rsidRDefault="00EF402C" w:rsidP="00EF402C"/>
    <w:p w14:paraId="469F336D" w14:textId="77777777" w:rsidR="00EF402C" w:rsidRPr="00D820AA" w:rsidRDefault="00EF402C" w:rsidP="00EF402C">
      <w:r w:rsidRPr="00D820AA">
        <w:t>In this quote</w:t>
      </w:r>
      <w:r>
        <w:t>,</w:t>
      </w:r>
      <w:r w:rsidRPr="00D820AA">
        <w:t xml:space="preserve"> ESS3 constructed three categories of actors using the plural personal deictic ‘</w:t>
      </w:r>
      <w:r w:rsidRPr="00D820AA">
        <w:rPr>
          <w:i/>
          <w:iCs/>
        </w:rPr>
        <w:t>they</w:t>
      </w:r>
      <w:r w:rsidRPr="00D820AA">
        <w:t>’ to create the ‘nurse’ category as residual from the two cited categories: ‘doctor’ and ‘user’. ESS3 initially adopted a personal stance (“</w:t>
      </w:r>
      <w:r w:rsidRPr="00D820AA">
        <w:rPr>
          <w:i/>
        </w:rPr>
        <w:t>I</w:t>
      </w:r>
      <w:r w:rsidRPr="00D820AA">
        <w:t>” and “</w:t>
      </w:r>
      <w:r w:rsidRPr="00D820AA">
        <w:rPr>
          <w:i/>
        </w:rPr>
        <w:t>my</w:t>
      </w:r>
      <w:r w:rsidRPr="00D820AA">
        <w:t>”) presenting themselves as “</w:t>
      </w:r>
      <w:r w:rsidRPr="00D820AA">
        <w:rPr>
          <w:i/>
        </w:rPr>
        <w:t>professional</w:t>
      </w:r>
      <w:r w:rsidRPr="00D820AA">
        <w:t>” but rapidly moved to a plural generic stance (‘your training .. your experience’). This shift in footing, as discussed in Section 6.5.2.1, suggests that ESS3 was talking of a common situation that interests every nurse, interpretation supported by the use of the plural inclusive deictic “</w:t>
      </w:r>
      <w:r w:rsidRPr="00D820AA">
        <w:rPr>
          <w:i/>
        </w:rPr>
        <w:t>us</w:t>
      </w:r>
      <w:r w:rsidRPr="00D820AA">
        <w:t>”. In line with VEN1, ESS3 represented doctors as experts, even though not in everything and still in need of support from nurses. Meanwhile users were described as ignorant of nurses' medical skills and, in this case, of the real labour division in the healthcare sector. This quote is also representative of two different narration styles, with Essex nurses often choosing a more pragmatic and impersonal stance.</w:t>
      </w:r>
    </w:p>
    <w:p w14:paraId="6484BB4E" w14:textId="0B652B39" w:rsidR="00EF402C" w:rsidRPr="00D820AA" w:rsidRDefault="00EF402C" w:rsidP="00EF402C">
      <w:r w:rsidRPr="00D820AA">
        <w:t xml:space="preserve">As discussed in Section 7.3.1 interviewees suggested that the A&amp;E </w:t>
      </w:r>
      <w:r w:rsidR="005C6717">
        <w:t>F</w:t>
      </w:r>
      <w:r w:rsidRPr="00D820AA">
        <w:t xml:space="preserve">rame offers an unusually powerful position to nurses. Here, unlike in wards, nurses have several medical and diagnostic tasks usually reserved </w:t>
      </w:r>
      <w:r>
        <w:t>for</w:t>
      </w:r>
      <w:r w:rsidRPr="00D820AA">
        <w:t xml:space="preserve"> doctors. It is therefore correct to claim that the A&amp;E nurse has a social identity different from that of other nurses, both in formal and informal terms. Borrowing from Goffman’s frame terminology, A&amp;E nurses are a keyed version of the regular ward nurse. Nevertheless, this higher specialisation is often not recognised by users, a fact generally perceived as an understandable consequence of users’ common lack of knowledge about professional relations within the medical professions and the A&amp;E labour division.</w:t>
      </w:r>
    </w:p>
    <w:p w14:paraId="53128FF4" w14:textId="77777777" w:rsidR="00EF402C" w:rsidRPr="00D820AA" w:rsidRDefault="00EF402C" w:rsidP="00EF402C"/>
    <w:p w14:paraId="0A295DB5" w14:textId="77777777" w:rsidR="00EF402C" w:rsidRPr="00D820AA" w:rsidRDefault="00EF402C" w:rsidP="00EF402C">
      <w:pPr>
        <w:pStyle w:val="Quote"/>
      </w:pPr>
      <w:r w:rsidRPr="00D820AA">
        <w:t xml:space="preserve">VEN1: [...] nurses are still perceived as ... in </w:t>
      </w:r>
      <w:r w:rsidRPr="00D820AA">
        <w:rPr>
          <w:b/>
        </w:rPr>
        <w:t>my</w:t>
      </w:r>
      <w:r w:rsidRPr="00D820AA">
        <w:t xml:space="preserve"> opinion ... as urinal and clean up … if a doctor says .. if says … the same things said by </w:t>
      </w:r>
      <w:r w:rsidRPr="00D820AA">
        <w:rPr>
          <w:b/>
        </w:rPr>
        <w:t>me</w:t>
      </w:r>
      <w:r w:rsidRPr="00D820AA">
        <w:t xml:space="preserve"> … </w:t>
      </w:r>
      <w:r w:rsidRPr="00D820AA">
        <w:rPr>
          <w:b/>
        </w:rPr>
        <w:t>mine</w:t>
      </w:r>
      <w:r w:rsidRPr="00D820AA">
        <w:t xml:space="preserve"> is worthless .. if a doctor says the same things </w:t>
      </w:r>
      <w:r w:rsidRPr="00D820AA">
        <w:rPr>
          <w:b/>
        </w:rPr>
        <w:t>they</w:t>
      </w:r>
      <w:r w:rsidRPr="00D820AA">
        <w:t xml:space="preserve"> leave saying “thank </w:t>
      </w:r>
      <w:r w:rsidRPr="00D820AA">
        <w:rPr>
          <w:b/>
        </w:rPr>
        <w:t>you</w:t>
      </w:r>
      <w:r w:rsidRPr="00D820AA">
        <w:t>, have a nice day, etcetera” […]</w:t>
      </w:r>
      <w:r w:rsidRPr="00D820AA">
        <w:rPr>
          <w:rStyle w:val="FootnoteReference"/>
          <w:i/>
          <w:iCs w:val="0"/>
          <w:lang w:val="en-GB"/>
        </w:rPr>
        <w:footnoteReference w:id="28"/>
      </w:r>
    </w:p>
    <w:p w14:paraId="6FFCA8F7" w14:textId="77777777" w:rsidR="00EF402C" w:rsidRPr="00D820AA" w:rsidRDefault="00EF402C" w:rsidP="00EF402C"/>
    <w:p w14:paraId="4AEAFF1F" w14:textId="342132F5" w:rsidR="00EF402C" w:rsidRPr="00D820AA" w:rsidRDefault="00EF402C" w:rsidP="00EF402C">
      <w:r w:rsidRPr="00D820AA">
        <w:t xml:space="preserve">As discussed in Section 4.3.3, a key can be removed through a process of ‘downkeying’ (Goffman, 1974, pp.359-66) using the immediately lower frame to make sense of what is going on. For instance, the A&amp;E hospital department exists within the larger hospital context where inter-professional interactions and power distribution differ. </w:t>
      </w:r>
      <w:r>
        <w:t>Therefore,</w:t>
      </w:r>
      <w:r w:rsidRPr="00D820AA">
        <w:t xml:space="preserve"> the A&amp;E social interaction exists within the broader hospital interaction, and the A&amp;E </w:t>
      </w:r>
      <w:r w:rsidR="005C6717">
        <w:t>F</w:t>
      </w:r>
      <w:r w:rsidRPr="00D820AA">
        <w:t xml:space="preserve">rame is </w:t>
      </w:r>
      <w:r>
        <w:t xml:space="preserve">thus </w:t>
      </w:r>
      <w:r w:rsidRPr="00D820AA">
        <w:t xml:space="preserve">rooted </w:t>
      </w:r>
      <w:r>
        <w:t>in</w:t>
      </w:r>
      <w:r w:rsidRPr="00D820AA">
        <w:t>, or it is a key of, a lower frame that, for the sake of clarity, I define as ‘Hospital Frame’</w:t>
      </w:r>
      <w:r>
        <w:t xml:space="preserve">, which is beyond the </w:t>
      </w:r>
      <w:r w:rsidRPr="00D820AA">
        <w:t xml:space="preserve">scope of </w:t>
      </w:r>
      <w:r>
        <w:t>this</w:t>
      </w:r>
      <w:r w:rsidRPr="00D820AA">
        <w:t xml:space="preserve"> research. In this lower frame, as discussed by Allen (2001, p.125-28), nurses are subordinate to doctors and, as also confirmed by the above VEN1 quote, are not expected to </w:t>
      </w:r>
      <w:r>
        <w:t>make</w:t>
      </w:r>
      <w:r w:rsidRPr="00D820AA">
        <w:t xml:space="preserve"> diagnostic decisions</w:t>
      </w:r>
      <w:r>
        <w:t>.</w:t>
      </w:r>
    </w:p>
    <w:p w14:paraId="344A179D" w14:textId="77777777" w:rsidR="00EF402C" w:rsidRPr="00D820AA" w:rsidRDefault="00EF402C" w:rsidP="00EF402C">
      <w:r w:rsidRPr="00D820AA">
        <w:t>A&amp;E nurses are thus still perceived within a sort of broader and traditional medical frame where nurses are mere assistants covering non-diagnostic tasks. Based on my analysis I</w:t>
      </w:r>
      <w:r>
        <w:t>, therefore,</w:t>
      </w:r>
      <w:r w:rsidRPr="00D820AA">
        <w:t xml:space="preserve"> believe that this specific type of Interactional impropriety can be defined as an attempt to re-frame the nurse-user encounter, or more precisely an attempted down-key of the guiding frame.</w:t>
      </w:r>
    </w:p>
    <w:p w14:paraId="1978A33A" w14:textId="77777777" w:rsidR="00EF402C" w:rsidRPr="00D820AA" w:rsidRDefault="00EF402C" w:rsidP="00EF402C">
      <w:pPr>
        <w:rPr>
          <w:color w:val="2E74B5" w:themeColor="accent1" w:themeShade="BF"/>
        </w:rPr>
      </w:pPr>
    </w:p>
    <w:p w14:paraId="441A9C98" w14:textId="77777777" w:rsidR="00EF402C" w:rsidRPr="00D820AA" w:rsidRDefault="00EF402C" w:rsidP="00EF402C">
      <w:pPr>
        <w:pStyle w:val="Heading4"/>
      </w:pPr>
      <w:bookmarkStart w:id="587" w:name="_Toc36397363"/>
      <w:bookmarkStart w:id="588" w:name="_Toc36398852"/>
      <w:r w:rsidRPr="00D820AA">
        <w:t xml:space="preserve">8.2.3.2 - </w:t>
      </w:r>
      <w:bookmarkStart w:id="589" w:name="_Hlk21795080"/>
      <w:r w:rsidRPr="00D820AA">
        <w:t>Performance Challenging the Expected Passive Role of Users</w:t>
      </w:r>
      <w:bookmarkEnd w:id="587"/>
      <w:bookmarkEnd w:id="588"/>
      <w:bookmarkEnd w:id="589"/>
    </w:p>
    <w:p w14:paraId="4BF659B8" w14:textId="77777777" w:rsidR="00EF402C" w:rsidRPr="00D820AA" w:rsidRDefault="00EF402C" w:rsidP="00EF402C">
      <w:r w:rsidRPr="00D820AA">
        <w:t>As discussed in Section 7.3.2, users are expected to be passive actors when accessing an A&amp;E. However, this does not always happen and nurses perceive such deviation from the expected behaviour as improper. Behaviour here discussed refers to being too demanding and ask</w:t>
      </w:r>
      <w:r>
        <w:t>ing</w:t>
      </w:r>
      <w:r w:rsidRPr="00D820AA">
        <w:t xml:space="preserve"> for personalised attention without any reasonable entitlement.</w:t>
      </w:r>
    </w:p>
    <w:p w14:paraId="44DCD444" w14:textId="77777777" w:rsidR="00EF402C" w:rsidRPr="00D820AA" w:rsidRDefault="00EF402C" w:rsidP="00EF402C"/>
    <w:p w14:paraId="66C8082C" w14:textId="77777777" w:rsidR="00EF402C" w:rsidRPr="00D820AA" w:rsidRDefault="00EF402C" w:rsidP="00EF402C">
      <w:pPr>
        <w:pStyle w:val="Quote"/>
      </w:pPr>
      <w:r w:rsidRPr="00D820AA">
        <w:lastRenderedPageBreak/>
        <w:t xml:space="preserve">VEN5: Another one ... what was … </w:t>
      </w:r>
      <w:r w:rsidRPr="00D820AA">
        <w:rPr>
          <w:b/>
        </w:rPr>
        <w:t>some time ago</w:t>
      </w:r>
      <w:r w:rsidRPr="00D820AA">
        <w:t xml:space="preserve"> … </w:t>
      </w:r>
      <w:r w:rsidRPr="00D820AA">
        <w:rPr>
          <w:b/>
        </w:rPr>
        <w:t>he</w:t>
      </w:r>
      <w:r w:rsidRPr="00D820AA">
        <w:t xml:space="preserve"> was photocopying while waiting … yes .. yes .. yes </w:t>
      </w:r>
      <w:r w:rsidRPr="00D820AA">
        <w:rPr>
          <w:b/>
        </w:rPr>
        <w:t>we</w:t>
      </w:r>
      <w:r w:rsidRPr="00D820AA">
        <w:t xml:space="preserve"> have a copy machine and </w:t>
      </w:r>
      <w:r w:rsidRPr="00D820AA">
        <w:rPr>
          <w:b/>
        </w:rPr>
        <w:t>he</w:t>
      </w:r>
      <w:r w:rsidRPr="00D820AA">
        <w:t xml:space="preserve"> was photocopying </w:t>
      </w:r>
      <w:r w:rsidRPr="00D820AA">
        <w:rPr>
          <w:b/>
        </w:rPr>
        <w:t>his</w:t>
      </w:r>
      <w:r w:rsidRPr="00D820AA">
        <w:t xml:space="preserve"> stuff and </w:t>
      </w:r>
      <w:r w:rsidRPr="00D820AA">
        <w:rPr>
          <w:b/>
        </w:rPr>
        <w:t>we</w:t>
      </w:r>
      <w:r w:rsidRPr="00D820AA">
        <w:t xml:space="preserve"> asked “what are </w:t>
      </w:r>
      <w:r w:rsidRPr="00D820AA">
        <w:rPr>
          <w:b/>
        </w:rPr>
        <w:t>you</w:t>
      </w:r>
      <w:r w:rsidRPr="00D820AA">
        <w:t xml:space="preserve"> doing?” ... “A photocopy because </w:t>
      </w:r>
      <w:r w:rsidRPr="00D820AA">
        <w:rPr>
          <w:b/>
        </w:rPr>
        <w:t>this</w:t>
      </w:r>
      <w:r w:rsidRPr="00D820AA">
        <w:t xml:space="preserve"> is a public hospital and </w:t>
      </w:r>
      <w:r w:rsidRPr="00D820AA">
        <w:rPr>
          <w:b/>
        </w:rPr>
        <w:t>I</w:t>
      </w:r>
      <w:r w:rsidRPr="00D820AA">
        <w:t xml:space="preserve"> pay my taxes” … just to say … therefore … people comes </w:t>
      </w:r>
      <w:r w:rsidRPr="00D820AA">
        <w:rPr>
          <w:b/>
        </w:rPr>
        <w:t>here</w:t>
      </w:r>
      <w:r w:rsidRPr="00D820AA">
        <w:t xml:space="preserve"> demanding … </w:t>
      </w:r>
      <w:r w:rsidRPr="00D820AA">
        <w:rPr>
          <w:b/>
        </w:rPr>
        <w:t>you</w:t>
      </w:r>
      <w:r w:rsidRPr="00D820AA">
        <w:t xml:space="preserve"> laugh but it is true [laughing]</w:t>
      </w:r>
      <w:r w:rsidRPr="00D820AA">
        <w:rPr>
          <w:rStyle w:val="FootnoteReference"/>
          <w:lang w:val="en-GB"/>
        </w:rPr>
        <w:footnoteReference w:id="29"/>
      </w:r>
    </w:p>
    <w:p w14:paraId="22EE672A" w14:textId="77777777" w:rsidR="00EF402C" w:rsidRPr="00D820AA" w:rsidRDefault="00EF402C" w:rsidP="00EF402C">
      <w:r w:rsidRPr="00D820AA">
        <w:t xml:space="preserve"> </w:t>
      </w:r>
    </w:p>
    <w:p w14:paraId="2EF86E4E" w14:textId="77777777" w:rsidR="00EF402C" w:rsidRPr="00D820AA" w:rsidRDefault="00EF402C" w:rsidP="00EF402C">
      <w:r w:rsidRPr="00D820AA">
        <w:t>Another example, although limited to the Veneto narration, is the attempt to use role power to influence the triage process of priority assignment.</w:t>
      </w:r>
    </w:p>
    <w:p w14:paraId="0BAC7B15" w14:textId="77777777" w:rsidR="00EF402C" w:rsidRPr="00D820AA" w:rsidRDefault="00EF402C" w:rsidP="00EF402C"/>
    <w:p w14:paraId="72FA98D0" w14:textId="77777777" w:rsidR="00EF402C" w:rsidRPr="00D820AA" w:rsidRDefault="00EF402C" w:rsidP="00EF402C">
      <w:pPr>
        <w:pStyle w:val="Quote"/>
      </w:pPr>
      <w:r w:rsidRPr="00D820AA">
        <w:t xml:space="preserve">VEN6: Also many doctors who … don’t work </w:t>
      </w:r>
      <w:r w:rsidRPr="00D820AA">
        <w:rPr>
          <w:b/>
        </w:rPr>
        <w:t>here</w:t>
      </w:r>
      <w:r w:rsidRPr="00D820AA">
        <w:t xml:space="preserve"> .. but maybe in other structures .. </w:t>
      </w:r>
      <w:r w:rsidRPr="00D820AA">
        <w:rPr>
          <w:b/>
        </w:rPr>
        <w:t>they</w:t>
      </w:r>
      <w:r w:rsidRPr="00D820AA">
        <w:t xml:space="preserve"> demand to speak with </w:t>
      </w:r>
      <w:r w:rsidRPr="00D820AA">
        <w:rPr>
          <w:b/>
        </w:rPr>
        <w:t>their</w:t>
      </w:r>
      <w:r w:rsidRPr="00D820AA">
        <w:t xml:space="preserve"> colleagues as soon as </w:t>
      </w:r>
      <w:r w:rsidRPr="00D820AA">
        <w:rPr>
          <w:b/>
        </w:rPr>
        <w:t>they</w:t>
      </w:r>
      <w:r w:rsidRPr="00D820AA">
        <w:t xml:space="preserve"> arrive </w:t>
      </w:r>
      <w:r w:rsidRPr="00D820AA">
        <w:rPr>
          <w:b/>
        </w:rPr>
        <w:t>here</w:t>
      </w:r>
      <w:r w:rsidRPr="00D820AA">
        <w:t xml:space="preserve"> ... but it doesn’t work like this … or </w:t>
      </w:r>
      <w:r w:rsidRPr="00D820AA">
        <w:rPr>
          <w:b/>
        </w:rPr>
        <w:t>they</w:t>
      </w:r>
      <w:r w:rsidRPr="00D820AA">
        <w:t xml:space="preserve"> demand to be visited immediately … or </w:t>
      </w:r>
      <w:r w:rsidRPr="00D820AA">
        <w:rPr>
          <w:b/>
        </w:rPr>
        <w:t>they</w:t>
      </w:r>
      <w:r w:rsidRPr="00D820AA">
        <w:t xml:space="preserve"> demand ... yes ... maybe even before telling </w:t>
      </w:r>
      <w:r w:rsidRPr="00D820AA">
        <w:rPr>
          <w:b/>
        </w:rPr>
        <w:t>you</w:t>
      </w:r>
      <w:r w:rsidRPr="00D820AA">
        <w:t xml:space="preserve"> </w:t>
      </w:r>
      <w:r w:rsidRPr="00D820AA">
        <w:rPr>
          <w:b/>
        </w:rPr>
        <w:t>their</w:t>
      </w:r>
      <w:r w:rsidRPr="00D820AA">
        <w:t xml:space="preserve"> symptoms .. </w:t>
      </w:r>
      <w:r w:rsidRPr="00D820AA">
        <w:rPr>
          <w:b/>
        </w:rPr>
        <w:t>they</w:t>
      </w:r>
      <w:r w:rsidRPr="00D820AA">
        <w:t xml:space="preserve"> show </w:t>
      </w:r>
      <w:r w:rsidRPr="00D820AA">
        <w:rPr>
          <w:b/>
        </w:rPr>
        <w:t>you</w:t>
      </w:r>
      <w:r w:rsidRPr="00D820AA">
        <w:t xml:space="preserve"> </w:t>
      </w:r>
      <w:r w:rsidRPr="00D820AA">
        <w:rPr>
          <w:b/>
        </w:rPr>
        <w:t>their</w:t>
      </w:r>
      <w:r w:rsidRPr="00D820AA">
        <w:t xml:space="preserve"> badge … showing </w:t>
      </w:r>
      <w:r w:rsidRPr="00D820AA">
        <w:rPr>
          <w:b/>
        </w:rPr>
        <w:t>they</w:t>
      </w:r>
      <w:r w:rsidRPr="00D820AA">
        <w:t xml:space="preserve"> are doctors … lawyers … maybe .. </w:t>
      </w:r>
      <w:r w:rsidRPr="00D820AA">
        <w:rPr>
          <w:b/>
        </w:rPr>
        <w:t>they</w:t>
      </w:r>
      <w:r w:rsidRPr="00D820AA">
        <w:t xml:space="preserve"> think </w:t>
      </w:r>
      <w:r w:rsidRPr="00D820AA">
        <w:rPr>
          <w:b/>
        </w:rPr>
        <w:t>they</w:t>
      </w:r>
      <w:r w:rsidRPr="00D820AA">
        <w:t xml:space="preserve"> can intimidate </w:t>
      </w:r>
      <w:r w:rsidRPr="00D820AA">
        <w:rPr>
          <w:b/>
        </w:rPr>
        <w:t>you</w:t>
      </w:r>
      <w:r w:rsidRPr="00D820AA">
        <w:t xml:space="preserve"> … or that </w:t>
      </w:r>
      <w:r w:rsidRPr="00D820AA">
        <w:rPr>
          <w:b/>
        </w:rPr>
        <w:t>you</w:t>
      </w:r>
      <w:r w:rsidRPr="00D820AA">
        <w:t xml:space="preserve"> will open </w:t>
      </w:r>
      <w:r w:rsidRPr="00D820AA">
        <w:rPr>
          <w:b/>
        </w:rPr>
        <w:t>them</w:t>
      </w:r>
      <w:r w:rsidRPr="00D820AA">
        <w:t xml:space="preserve"> the doors … do </w:t>
      </w:r>
      <w:r w:rsidRPr="00D820AA">
        <w:rPr>
          <w:b/>
        </w:rPr>
        <w:t>you</w:t>
      </w:r>
      <w:r w:rsidRPr="00D820AA">
        <w:t xml:space="preserve"> understand?</w:t>
      </w:r>
      <w:r w:rsidRPr="00D820AA">
        <w:rPr>
          <w:rStyle w:val="FootnoteReference"/>
          <w:rFonts w:ascii="Calibri" w:hAnsi="Calibri"/>
          <w:lang w:val="en-GB"/>
        </w:rPr>
        <w:footnoteReference w:id="30"/>
      </w:r>
    </w:p>
    <w:p w14:paraId="12C548A5" w14:textId="77777777" w:rsidR="00EF402C" w:rsidRPr="00D820AA" w:rsidRDefault="00EF402C" w:rsidP="00EF402C"/>
    <w:p w14:paraId="358096C4" w14:textId="77777777" w:rsidR="00EF402C" w:rsidRPr="00D820AA" w:rsidRDefault="00EF402C" w:rsidP="00EF402C">
      <w:r w:rsidRPr="00D820AA">
        <w:t xml:space="preserve">Moreover, I believe that this quote also stresses how off-duty doctors </w:t>
      </w:r>
      <w:r>
        <w:t>also</w:t>
      </w:r>
      <w:r w:rsidRPr="00D820AA">
        <w:t xml:space="preserve"> do not recognise nurses’ medical skills since ’</w:t>
      </w:r>
      <w:r w:rsidRPr="00D820AA">
        <w:rPr>
          <w:b/>
        </w:rPr>
        <w:t>they</w:t>
      </w:r>
      <w:r w:rsidRPr="00D820AA">
        <w:t xml:space="preserve"> demand to speak with </w:t>
      </w:r>
      <w:r w:rsidRPr="00D820AA">
        <w:rPr>
          <w:b/>
        </w:rPr>
        <w:t>their</w:t>
      </w:r>
      <w:r w:rsidRPr="00D820AA">
        <w:t xml:space="preserve"> colleagues’</w:t>
      </w:r>
      <w:r>
        <w:t xml:space="preserve"> a</w:t>
      </w:r>
      <w:r w:rsidRPr="00D820AA">
        <w:t>n impropriety within another impropriety.</w:t>
      </w:r>
    </w:p>
    <w:p w14:paraId="2124B938" w14:textId="147D6E2C" w:rsidR="00EF402C" w:rsidRPr="00D820AA" w:rsidRDefault="00EF402C" w:rsidP="00EF402C">
      <w:r w:rsidRPr="00D820AA">
        <w:t>Being excessively demanding or not cooperat</w:t>
      </w:r>
      <w:r>
        <w:t>ing</w:t>
      </w:r>
      <w:r w:rsidRPr="00D820AA">
        <w:t xml:space="preserve"> differ from the previous </w:t>
      </w:r>
      <w:r>
        <w:t>impropriety</w:t>
      </w:r>
      <w:r w:rsidRPr="00D820AA">
        <w:t xml:space="preserve"> because the </w:t>
      </w:r>
      <w:r w:rsidR="00B27980">
        <w:t>impropriety</w:t>
      </w:r>
      <w:r w:rsidRPr="00D820AA">
        <w:t xml:space="preserve"> is not clearly aimed </w:t>
      </w:r>
      <w:r>
        <w:t>at</w:t>
      </w:r>
      <w:r w:rsidRPr="00D820AA">
        <w:t xml:space="preserve"> question</w:t>
      </w:r>
      <w:r>
        <w:t>ing the</w:t>
      </w:r>
      <w:r w:rsidRPr="00D820AA">
        <w:t xml:space="preserve"> nurses’ skills. Rather</w:t>
      </w:r>
      <w:r>
        <w:t>,</w:t>
      </w:r>
      <w:r w:rsidRPr="00D820AA">
        <w:t xml:space="preserve"> the A&amp;E </w:t>
      </w:r>
      <w:r w:rsidR="005C6717">
        <w:t>F</w:t>
      </w:r>
      <w:r w:rsidRPr="00D820AA">
        <w:t xml:space="preserve">rame’s interactional order </w:t>
      </w:r>
      <w:r>
        <w:t xml:space="preserve">is challenged </w:t>
      </w:r>
      <w:r w:rsidRPr="00D820AA">
        <w:t xml:space="preserve">and the passive role assigned to users. </w:t>
      </w:r>
      <w:r w:rsidRPr="00D820AA">
        <w:lastRenderedPageBreak/>
        <w:t>The concept of role power (meaning in this case what an actor with a certain role can do) was not clearly incorporated by Goffman in his social theory. Nevertheless, Rogers (1977; 1979) and</w:t>
      </w:r>
      <w:r>
        <w:t>,</w:t>
      </w:r>
      <w:r w:rsidRPr="00D820AA">
        <w:t xml:space="preserve"> more recently</w:t>
      </w:r>
      <w:r>
        <w:t>,</w:t>
      </w:r>
      <w:r w:rsidRPr="00D820AA">
        <w:t xml:space="preserve"> Jenkins (2008) explored it in detail within Goffman’s intellectual production. As </w:t>
      </w:r>
      <w:r>
        <w:t>stated</w:t>
      </w:r>
      <w:r w:rsidRPr="00D820AA">
        <w:t xml:space="preserve"> by Jenkins</w:t>
      </w:r>
      <w:r>
        <w:t>,</w:t>
      </w:r>
    </w:p>
    <w:p w14:paraId="18E24EEC" w14:textId="77777777" w:rsidR="00EF402C" w:rsidRPr="00D820AA" w:rsidRDefault="00EF402C" w:rsidP="00EF402C"/>
    <w:p w14:paraId="3CFA6257" w14:textId="70461946" w:rsidR="00EF402C" w:rsidRPr="00D820AA" w:rsidRDefault="00B27980" w:rsidP="00EF402C">
      <w:pPr>
        <w:pStyle w:val="Quote"/>
      </w:pPr>
      <w:r>
        <w:t>‘</w:t>
      </w:r>
      <w:r w:rsidR="00EF402C" w:rsidRPr="00D820AA">
        <w:t>power [in Goffman] is a matter of a taken-for-granted, ‘normal’ everyday order of interaction, which enables and constrains efficacy and capacity</w:t>
      </w:r>
      <w:r>
        <w:t>’</w:t>
      </w:r>
      <w:r w:rsidR="00EF402C" w:rsidRPr="00D820AA">
        <w:t xml:space="preserve"> (Ibid, p.164)</w:t>
      </w:r>
    </w:p>
    <w:p w14:paraId="6C9B7CB1" w14:textId="77777777" w:rsidR="00EF402C" w:rsidRPr="00D820AA" w:rsidRDefault="00EF402C" w:rsidP="00EF402C"/>
    <w:p w14:paraId="240B9162" w14:textId="10D75ED6" w:rsidR="00EF402C" w:rsidRPr="00D820AA" w:rsidRDefault="00EF402C" w:rsidP="00EF402C">
      <w:r w:rsidRPr="00D820AA">
        <w:t xml:space="preserve">Thus, power is a consequence of the different amount of natural and interactional resources differently provided to categories and actors by the guiding frame. Limiting my interest to socially provided resources, A&amp;E nurses are empowered by society to </w:t>
      </w:r>
      <w:r>
        <w:t>fulfil</w:t>
      </w:r>
      <w:r w:rsidRPr="00D820AA">
        <w:t xml:space="preserve"> a delicate role. However, for reasons I am not able to identify </w:t>
      </w:r>
      <w:r>
        <w:t>or</w:t>
      </w:r>
      <w:r w:rsidRPr="00D820AA">
        <w:t xml:space="preserve"> discuss due to the unilateral perspective of my research, some users question the power distribution proper of the A&amp;E </w:t>
      </w:r>
      <w:r w:rsidR="005C6717">
        <w:t>F</w:t>
      </w:r>
      <w:r w:rsidRPr="00D820AA">
        <w:t xml:space="preserve">rame. </w:t>
      </w:r>
    </w:p>
    <w:p w14:paraId="6AD51279" w14:textId="77777777" w:rsidR="00EF402C" w:rsidRPr="00D820AA" w:rsidRDefault="00EF402C" w:rsidP="00EF402C">
      <w:r w:rsidRPr="00D820AA">
        <w:t xml:space="preserve">Drawing upon medical sociology, </w:t>
      </w:r>
      <w:r>
        <w:t>i</w:t>
      </w:r>
      <w:r w:rsidRPr="00D820AA">
        <w:t xml:space="preserve">nteractional improprieties in the healthcare setting have already been introduced by Parsons (1951). </w:t>
      </w:r>
      <w:r>
        <w:t>H</w:t>
      </w:r>
      <w:r w:rsidRPr="00D820AA">
        <w:t>is analysis of the function covered by healthcare professionals in society</w:t>
      </w:r>
      <w:r>
        <w:t xml:space="preserve"> </w:t>
      </w:r>
      <w:r w:rsidRPr="00D820AA">
        <w:t>suggested that healthcare professionals are active actors who take care of temporarily deviant actors. Whereas patients are passive actors in need of expert support to heal</w:t>
      </w:r>
      <w:r>
        <w:t xml:space="preserve"> and thus </w:t>
      </w:r>
      <w:r w:rsidRPr="00D820AA">
        <w:t>re-gain their social identity endangered by the disease. As discussed by Elston and colleagues (2002), when users refuse this passive role, they commit an impropriety against healthcare professionals: an act of de</w:t>
      </w:r>
      <w:r>
        <w:t>f</w:t>
      </w:r>
      <w:r w:rsidRPr="00D820AA">
        <w:t>iance against legitimised agents of social control. Based on my findings I believe this definition matches the A&amp;E nurses</w:t>
      </w:r>
      <w:r>
        <w:t>’</w:t>
      </w:r>
      <w:r w:rsidRPr="00D820AA">
        <w:t xml:space="preserve"> self-understanding of their role and of that of users.</w:t>
      </w:r>
    </w:p>
    <w:p w14:paraId="0B329CCD" w14:textId="77777777" w:rsidR="00EF402C" w:rsidRPr="00D820AA" w:rsidRDefault="00EF402C" w:rsidP="00EF402C">
      <w:r w:rsidRPr="00D820AA">
        <w:t xml:space="preserve">Following previous works in medical sociology, </w:t>
      </w:r>
      <w:r>
        <w:t>i</w:t>
      </w:r>
      <w:r w:rsidRPr="00D820AA">
        <w:t xml:space="preserve">nteractional improprieties can be seen as a consequence of two evolutions within the NHS: </w:t>
      </w:r>
      <w:r>
        <w:t>on the one hand,</w:t>
      </w:r>
      <w:r w:rsidRPr="00D820AA">
        <w:t xml:space="preserve"> the reconstruction of patient identity </w:t>
      </w:r>
      <w:r>
        <w:t>to</w:t>
      </w:r>
      <w:r w:rsidRPr="00D820AA">
        <w:t xml:space="preserve"> active consumer (Keaney, 1999; Conrad and Leiter, 2004; Callaghan and Wistow, 2006)</w:t>
      </w:r>
      <w:r>
        <w:t xml:space="preserve">. This </w:t>
      </w:r>
      <w:r w:rsidRPr="00D820AA">
        <w:t>has resulted in new demands of accountability from patients</w:t>
      </w:r>
      <w:r>
        <w:t xml:space="preserve"> and,</w:t>
      </w:r>
      <w:r w:rsidRPr="00D820AA">
        <w:t xml:space="preserve"> </w:t>
      </w:r>
      <w:r>
        <w:t>on</w:t>
      </w:r>
      <w:r w:rsidRPr="00D820AA">
        <w:t xml:space="preserve"> the other </w:t>
      </w:r>
      <w:r>
        <w:t>hand,</w:t>
      </w:r>
      <w:r w:rsidRPr="00D820AA">
        <w:t xml:space="preserve"> the introduction of a capitalistic ideology in the healthcare system, which has led to</w:t>
      </w:r>
    </w:p>
    <w:p w14:paraId="2FB62D3B" w14:textId="77777777" w:rsidR="00EF402C" w:rsidRPr="00D820AA" w:rsidRDefault="00EF402C" w:rsidP="00EF402C"/>
    <w:p w14:paraId="7AF1F238" w14:textId="7BBCEFF8" w:rsidR="00EF402C" w:rsidRPr="00D820AA" w:rsidRDefault="00B27980" w:rsidP="00EF402C">
      <w:pPr>
        <w:pStyle w:val="Quote"/>
      </w:pPr>
      <w:r>
        <w:lastRenderedPageBreak/>
        <w:t>‘t</w:t>
      </w:r>
      <w:r w:rsidR="00EF402C" w:rsidRPr="00D820AA">
        <w:t>he dissolution of the autonomous acting subject to be replaced by conformity to bureaucratic processes based on abstract calculations</w:t>
      </w:r>
      <w:r w:rsidR="00EF402C">
        <w:t>.</w:t>
      </w:r>
      <w:r>
        <w:t>’</w:t>
      </w:r>
      <w:r w:rsidR="00EF402C" w:rsidRPr="00D820AA">
        <w:t xml:space="preserve"> (Gabe and Elston, 2008, p.701)</w:t>
      </w:r>
    </w:p>
    <w:p w14:paraId="2EE63A9E" w14:textId="77777777" w:rsidR="00EF402C" w:rsidRPr="00D820AA" w:rsidRDefault="00EF402C" w:rsidP="00EF402C"/>
    <w:p w14:paraId="51638502" w14:textId="77777777" w:rsidR="00EF402C" w:rsidRPr="00D820AA" w:rsidRDefault="00EF402C" w:rsidP="00EF402C">
      <w:r w:rsidRPr="00D820AA">
        <w:t>Therefore, if patients feel entitled to ask for more, nurses are forced to be more rigid and to refer to standardised procedures</w:t>
      </w:r>
      <w:r>
        <w:t>,</w:t>
      </w:r>
      <w:r w:rsidRPr="00D820AA">
        <w:t xml:space="preserve"> thus reducing the space for dialogue between the two roles. According to Gabe and Elston (2008)</w:t>
      </w:r>
      <w:r>
        <w:t>,</w:t>
      </w:r>
      <w:r w:rsidRPr="00D820AA">
        <w:t xml:space="preserve"> this has led to an increase in demanding patients/consumers </w:t>
      </w:r>
    </w:p>
    <w:p w14:paraId="71F26DBF" w14:textId="77777777" w:rsidR="00EF402C" w:rsidRPr="00D820AA" w:rsidRDefault="00EF402C" w:rsidP="00EF402C"/>
    <w:p w14:paraId="7C693849" w14:textId="16DF4CAE" w:rsidR="00EF402C" w:rsidRPr="00D820AA" w:rsidRDefault="00B27980" w:rsidP="00EF402C">
      <w:pPr>
        <w:pStyle w:val="Quote"/>
      </w:pPr>
      <w:r>
        <w:t>‘</w:t>
      </w:r>
      <w:r w:rsidR="00EF402C" w:rsidRPr="00D820AA">
        <w:t>who are quick to emphasize their rights’ causing a growth in the pre-existing problem toward NHS staff</w:t>
      </w:r>
      <w:r w:rsidR="00EF402C">
        <w:t>.</w:t>
      </w:r>
      <w:r>
        <w:t>’</w:t>
      </w:r>
      <w:r w:rsidR="00EF402C" w:rsidRPr="00D820AA">
        <w:t xml:space="preserve"> (Ibid, p.698)</w:t>
      </w:r>
    </w:p>
    <w:p w14:paraId="6BA14B1E" w14:textId="77777777" w:rsidR="00EF402C" w:rsidRPr="00D820AA" w:rsidRDefault="00EF402C" w:rsidP="00EF402C"/>
    <w:p w14:paraId="25CBAED1" w14:textId="7B7190E0" w:rsidR="00EF402C" w:rsidRPr="00D820AA" w:rsidRDefault="00EF402C" w:rsidP="00EF402C">
      <w:r w:rsidRPr="00D820AA">
        <w:t xml:space="preserve">In agreement with their analysis, </w:t>
      </w:r>
      <w:r>
        <w:t>these</w:t>
      </w:r>
      <w:r w:rsidRPr="00D820AA">
        <w:t xml:space="preserve"> findings report that demanding users perceive themselves to be entitled to services and attention that are not foreseen by the A&amp;E Frame</w:t>
      </w:r>
      <w:r>
        <w:t xml:space="preserve"> </w:t>
      </w:r>
      <w:r w:rsidRPr="00D820AA">
        <w:t>as expressed by VEN5 above.</w:t>
      </w:r>
    </w:p>
    <w:p w14:paraId="11FE5794" w14:textId="77777777" w:rsidR="00EF402C" w:rsidRPr="00D820AA" w:rsidRDefault="00EF402C" w:rsidP="00EF402C">
      <w:r w:rsidRPr="00D820AA">
        <w:t xml:space="preserve">Based on </w:t>
      </w:r>
      <w:r>
        <w:t>this</w:t>
      </w:r>
      <w:r w:rsidRPr="00D820AA">
        <w:t xml:space="preserve"> discussion</w:t>
      </w:r>
      <w:r>
        <w:t xml:space="preserve">, </w:t>
      </w:r>
      <w:r w:rsidRPr="00D820AA">
        <w:t>this type of impropriety will be</w:t>
      </w:r>
      <w:r>
        <w:t>come</w:t>
      </w:r>
      <w:r w:rsidRPr="00D820AA">
        <w:t xml:space="preserve"> </w:t>
      </w:r>
      <w:r>
        <w:t>increasingly</w:t>
      </w:r>
      <w:r w:rsidRPr="00D820AA">
        <w:t xml:space="preserve"> frequent. In fact, </w:t>
      </w:r>
      <w:r>
        <w:t>while</w:t>
      </w:r>
      <w:r w:rsidRPr="00D820AA">
        <w:t xml:space="preserve"> European societies are shifting from a definition of health as </w:t>
      </w:r>
      <w:r>
        <w:t xml:space="preserve">a </w:t>
      </w:r>
      <w:r w:rsidRPr="00D820AA">
        <w:t xml:space="preserve">right to that of </w:t>
      </w:r>
      <w:r>
        <w:t xml:space="preserve">a </w:t>
      </w:r>
      <w:r w:rsidRPr="00D820AA">
        <w:t xml:space="preserve">commodity (Directive 2011/24/EU), and thus overlapping the figure of patient </w:t>
      </w:r>
      <w:r>
        <w:t>with</w:t>
      </w:r>
      <w:r w:rsidRPr="00D820AA">
        <w:t xml:space="preserve"> that of consumer, this is still not applicable in A&amp;E departments. These, by virtue of their role, do not answer to economic or commercial rules, </w:t>
      </w:r>
      <w:r>
        <w:t>is</w:t>
      </w:r>
      <w:r w:rsidRPr="00D820AA">
        <w:t xml:space="preserve"> instead based on </w:t>
      </w:r>
      <w:r>
        <w:t>the</w:t>
      </w:r>
      <w:r w:rsidRPr="00D820AA">
        <w:t xml:space="preserve"> logic of objective life-threat emergencies – at least in the Western European context.</w:t>
      </w:r>
    </w:p>
    <w:p w14:paraId="65727F76" w14:textId="5ECC7F8A" w:rsidR="00EF402C" w:rsidRPr="00D820AA" w:rsidRDefault="00EF402C" w:rsidP="00EF402C">
      <w:r w:rsidRPr="00D820AA">
        <w:t xml:space="preserve">In conclusion, </w:t>
      </w:r>
      <w:r>
        <w:t>unlike</w:t>
      </w:r>
      <w:r w:rsidRPr="00D820AA">
        <w:t xml:space="preserve"> the attempted downkeying discussed in Section 8.2.3.1, in this case</w:t>
      </w:r>
      <w:r>
        <w:t>,</w:t>
      </w:r>
      <w:r w:rsidRPr="00D820AA">
        <w:t xml:space="preserve"> users reject their expected passive role </w:t>
      </w:r>
      <w:r>
        <w:t xml:space="preserve">and are </w:t>
      </w:r>
      <w:r w:rsidRPr="00D820AA">
        <w:t xml:space="preserve">becoming too demanding and </w:t>
      </w:r>
      <w:r>
        <w:t>un</w:t>
      </w:r>
      <w:r w:rsidRPr="00D820AA">
        <w:t>cooperative. Based on Gabe and Els</w:t>
      </w:r>
      <w:r w:rsidR="00893D53">
        <w:t>t</w:t>
      </w:r>
      <w:r w:rsidRPr="00D820AA">
        <w:t xml:space="preserve">on’s (2008) analysis, this form of </w:t>
      </w:r>
      <w:r>
        <w:t>i</w:t>
      </w:r>
      <w:r w:rsidRPr="00D820AA">
        <w:t>nteractional impropriety can be understood as an attempted re-</w:t>
      </w:r>
      <w:r>
        <w:t>framing</w:t>
      </w:r>
      <w:r w:rsidRPr="00D820AA">
        <w:t xml:space="preserve"> of the interaction from “patient-medical expert” to “buyer-seller”.</w:t>
      </w:r>
    </w:p>
    <w:p w14:paraId="7490C2A2" w14:textId="77777777" w:rsidR="00EF402C" w:rsidRPr="00D820AA" w:rsidRDefault="00EF402C" w:rsidP="00EF402C"/>
    <w:p w14:paraId="7087A8D9" w14:textId="1EC30376" w:rsidR="00EF402C" w:rsidRPr="00D820AA" w:rsidRDefault="00EF402C" w:rsidP="00EF402C">
      <w:pPr>
        <w:pStyle w:val="Heading3"/>
      </w:pPr>
      <w:bookmarkStart w:id="590" w:name="_Toc503430560"/>
      <w:bookmarkStart w:id="591" w:name="_Toc516447825"/>
      <w:bookmarkStart w:id="592" w:name="_Toc36397061"/>
      <w:bookmarkStart w:id="593" w:name="_Toc36397195"/>
      <w:bookmarkStart w:id="594" w:name="_Toc36397364"/>
      <w:bookmarkStart w:id="595" w:name="_Toc36398853"/>
      <w:r w:rsidRPr="00D820AA">
        <w:t xml:space="preserve">8.2.4 – </w:t>
      </w:r>
      <w:bookmarkStart w:id="596" w:name="_Hlk21795039"/>
      <w:r w:rsidRPr="00D820AA">
        <w:t>Physical</w:t>
      </w:r>
      <w:bookmarkEnd w:id="590"/>
      <w:bookmarkEnd w:id="591"/>
      <w:r w:rsidR="002D029B">
        <w:t xml:space="preserve"> Improprieties</w:t>
      </w:r>
      <w:bookmarkEnd w:id="592"/>
      <w:bookmarkEnd w:id="593"/>
      <w:bookmarkEnd w:id="594"/>
      <w:bookmarkEnd w:id="595"/>
      <w:bookmarkEnd w:id="596"/>
    </w:p>
    <w:p w14:paraId="1F659188" w14:textId="07688E1E" w:rsidR="00EF402C" w:rsidRPr="00D820AA" w:rsidRDefault="00EF402C" w:rsidP="00EF402C">
      <w:pPr>
        <w:rPr>
          <w:rFonts w:cs="Arial"/>
        </w:rPr>
      </w:pPr>
      <w:r w:rsidRPr="00D820AA">
        <w:t>Physical improprieties, defined as acts or attempts of physical aggression</w:t>
      </w:r>
      <w:r>
        <w:t>,</w:t>
      </w:r>
      <w:r w:rsidRPr="00D820AA">
        <w:t xml:space="preserve"> such as kicking, </w:t>
      </w:r>
      <w:r>
        <w:t>are</w:t>
      </w:r>
      <w:r w:rsidRPr="00D820AA">
        <w:t xml:space="preserve"> </w:t>
      </w:r>
      <w:r>
        <w:t>not often</w:t>
      </w:r>
      <w:r w:rsidRPr="00D820AA">
        <w:t xml:space="preserve"> reported (28; 10%). These improprieties were </w:t>
      </w:r>
      <w:r>
        <w:t>only</w:t>
      </w:r>
      <w:r w:rsidRPr="00D820AA">
        <w:t xml:space="preserve"> </w:t>
      </w:r>
      <w:r>
        <w:t>briefly</w:t>
      </w:r>
      <w:r w:rsidRPr="00D820AA">
        <w:t xml:space="preserve"> </w:t>
      </w:r>
      <w:r>
        <w:lastRenderedPageBreak/>
        <w:t>mentioned</w:t>
      </w:r>
      <w:r w:rsidRPr="00D820AA">
        <w:t xml:space="preserve"> in interviews</w:t>
      </w:r>
      <w:r w:rsidRPr="00D820AA">
        <w:rPr>
          <w:rFonts w:cs="Arial"/>
        </w:rPr>
        <w:t xml:space="preserve"> </w:t>
      </w:r>
      <w:r>
        <w:rPr>
          <w:rFonts w:cs="Arial"/>
        </w:rPr>
        <w:t>and were</w:t>
      </w:r>
      <w:r w:rsidRPr="00D820AA">
        <w:rPr>
          <w:rFonts w:cs="Arial"/>
        </w:rPr>
        <w:t xml:space="preserve"> cited by </w:t>
      </w:r>
      <w:r>
        <w:rPr>
          <w:rFonts w:cs="Arial"/>
        </w:rPr>
        <w:t xml:space="preserve">only </w:t>
      </w:r>
      <w:r w:rsidRPr="00D820AA">
        <w:rPr>
          <w:rFonts w:cs="Arial"/>
        </w:rPr>
        <w:t>six interviewees. These included episodes of physical aggression, acts toward department furniture, self-harm</w:t>
      </w:r>
      <w:r>
        <w:rPr>
          <w:rFonts w:cs="Arial"/>
        </w:rPr>
        <w:t>,</w:t>
      </w:r>
      <w:r w:rsidRPr="00D820AA">
        <w:rPr>
          <w:rFonts w:cs="Arial"/>
        </w:rPr>
        <w:t xml:space="preserve"> and getting menacingly too close. Physical improprieties were always discussed adopting a footing aligning the triad animator-principal-author, as showed in the quotation below, suggesting that the discussed events were personal</w:t>
      </w:r>
      <w:r>
        <w:rPr>
          <w:rFonts w:cs="Arial"/>
        </w:rPr>
        <w:t>, which is wh</w:t>
      </w:r>
      <w:r w:rsidRPr="00D820AA">
        <w:rPr>
          <w:rFonts w:cs="Arial"/>
        </w:rPr>
        <w:t xml:space="preserve">y I limit </w:t>
      </w:r>
      <w:r>
        <w:rPr>
          <w:rFonts w:cs="Arial"/>
        </w:rPr>
        <w:t>the</w:t>
      </w:r>
      <w:r w:rsidRPr="00D820AA">
        <w:rPr>
          <w:rFonts w:cs="Arial"/>
        </w:rPr>
        <w:t xml:space="preserve"> use of examples to the one below to protect the anonymity of the interviewees.</w:t>
      </w:r>
    </w:p>
    <w:p w14:paraId="168CDC42" w14:textId="77777777" w:rsidR="00EF402C" w:rsidRPr="00D820AA" w:rsidRDefault="00EF402C" w:rsidP="00EF402C">
      <w:pPr>
        <w:rPr>
          <w:rFonts w:cs="Arial"/>
        </w:rPr>
      </w:pPr>
    </w:p>
    <w:p w14:paraId="34EA9F40" w14:textId="77777777" w:rsidR="00EF402C" w:rsidRPr="00D820AA" w:rsidRDefault="00EF402C" w:rsidP="00EF402C">
      <w:pPr>
        <w:pStyle w:val="Quote"/>
      </w:pPr>
      <w:r w:rsidRPr="00D820AA">
        <w:t xml:space="preserve">VEN4: Something that really bothers </w:t>
      </w:r>
      <w:r w:rsidRPr="00D820AA">
        <w:rPr>
          <w:b/>
        </w:rPr>
        <w:t>me</w:t>
      </w:r>
      <w:r w:rsidRPr="00D820AA">
        <w:t xml:space="preserve"> .. that really … when </w:t>
      </w:r>
      <w:r w:rsidRPr="00D820AA">
        <w:rPr>
          <w:b/>
        </w:rPr>
        <w:t>they</w:t>
      </w:r>
      <w:r w:rsidRPr="00D820AA">
        <w:t xml:space="preserve"> </w:t>
      </w:r>
      <w:r w:rsidRPr="00D820AA">
        <w:rPr>
          <w:u w:val="single"/>
        </w:rPr>
        <w:t>knock</w:t>
      </w:r>
      <w:r w:rsidRPr="00D820AA">
        <w:t xml:space="preserve"> on the triage glass ... </w:t>
      </w:r>
      <w:r w:rsidRPr="00D820AA">
        <w:rPr>
          <w:b/>
        </w:rPr>
        <w:t>somewhere else</w:t>
      </w:r>
      <w:r w:rsidRPr="00D820AA">
        <w:t xml:space="preserve"> it wouldn’t bother </w:t>
      </w:r>
      <w:r w:rsidRPr="00D820AA">
        <w:rPr>
          <w:b/>
        </w:rPr>
        <w:t>me</w:t>
      </w:r>
      <w:r w:rsidRPr="00D820AA">
        <w:t xml:space="preserve"> … see? …there are things that </w:t>
      </w:r>
      <w:r w:rsidRPr="00D820AA">
        <w:rPr>
          <w:b/>
        </w:rPr>
        <w:t>outside</w:t>
      </w:r>
      <w:r w:rsidRPr="00D820AA">
        <w:t xml:space="preserve"> would bother </w:t>
      </w:r>
      <w:r w:rsidRPr="00D820AA">
        <w:rPr>
          <w:b/>
        </w:rPr>
        <w:t>me</w:t>
      </w:r>
      <w:r w:rsidRPr="00D820AA">
        <w:t xml:space="preserve"> more and other</w:t>
      </w:r>
      <w:r>
        <w:t>s</w:t>
      </w:r>
      <w:r w:rsidRPr="00D820AA">
        <w:t xml:space="preserve"> less</w:t>
      </w:r>
      <w:r w:rsidRPr="00D820AA">
        <w:rPr>
          <w:rStyle w:val="FootnoteReference"/>
          <w:lang w:val="en-GB"/>
        </w:rPr>
        <w:footnoteReference w:id="31"/>
      </w:r>
    </w:p>
    <w:p w14:paraId="27EC3AD6" w14:textId="77777777" w:rsidR="00EF402C" w:rsidRPr="00D820AA" w:rsidRDefault="00EF402C" w:rsidP="00EF402C">
      <w:pPr>
        <w:rPr>
          <w:rFonts w:cs="Arial"/>
        </w:rPr>
      </w:pPr>
    </w:p>
    <w:p w14:paraId="2C99DC64" w14:textId="77777777" w:rsidR="00EF402C" w:rsidRPr="00D820AA" w:rsidRDefault="00EF402C" w:rsidP="00EF402C">
      <w:pPr>
        <w:pStyle w:val="Heading3"/>
      </w:pPr>
      <w:bookmarkStart w:id="597" w:name="_Toc36397062"/>
      <w:bookmarkStart w:id="598" w:name="_Toc36397196"/>
      <w:bookmarkStart w:id="599" w:name="_Toc36397365"/>
      <w:bookmarkStart w:id="600" w:name="_Toc36398854"/>
      <w:r w:rsidRPr="00D820AA">
        <w:t xml:space="preserve">8.2.5 – </w:t>
      </w:r>
      <w:bookmarkStart w:id="601" w:name="_Hlk21795116"/>
      <w:r w:rsidRPr="00D820AA">
        <w:t>Emotional Improprieties</w:t>
      </w:r>
      <w:bookmarkEnd w:id="597"/>
      <w:bookmarkEnd w:id="598"/>
      <w:bookmarkEnd w:id="599"/>
      <w:bookmarkEnd w:id="600"/>
      <w:bookmarkEnd w:id="601"/>
    </w:p>
    <w:p w14:paraId="25A8A818" w14:textId="77777777" w:rsidR="00EF402C" w:rsidRPr="00D820AA" w:rsidRDefault="00EF402C" w:rsidP="00EF402C">
      <w:r w:rsidRPr="00D820AA">
        <w:t xml:space="preserve">Emotional improprieties are less reported (20; 7%) and were only </w:t>
      </w:r>
      <w:r>
        <w:t>briefly</w:t>
      </w:r>
      <w:r w:rsidRPr="00D820AA">
        <w:t xml:space="preserve"> </w:t>
      </w:r>
      <w:r>
        <w:t>mentioned</w:t>
      </w:r>
      <w:r w:rsidRPr="00D820AA">
        <w:t xml:space="preserve"> by one nurse. Introduced in literature by El-Gilany and colleagues (2010) and further developed by Pich and colleagues (2013) and Luck and colleagues (2007b), they indicate a manifested state of emotional distress perceived as excessive and improper based on nurses’ evaluation of the seriousness of the medical condition. Examples of this are frustration, apprehension</w:t>
      </w:r>
      <w:r>
        <w:t>,</w:t>
      </w:r>
      <w:r w:rsidRPr="00D820AA">
        <w:t xml:space="preserve"> or anger perceived as unjustified by the contextual situation of the perpetrator.</w:t>
      </w:r>
    </w:p>
    <w:p w14:paraId="52456A4C" w14:textId="77777777" w:rsidR="00EF402C" w:rsidRPr="00D820AA" w:rsidRDefault="00EF402C" w:rsidP="00EF402C">
      <w:r w:rsidRPr="00D820AA">
        <w:t>Emotional improprieties are also difficult to evaluate because</w:t>
      </w:r>
      <w:r>
        <w:t>,</w:t>
      </w:r>
      <w:r w:rsidRPr="00D820AA">
        <w:t xml:space="preserve"> </w:t>
      </w:r>
      <w:r>
        <w:t>while</w:t>
      </w:r>
      <w:r w:rsidRPr="00D820AA">
        <w:t xml:space="preserve"> patient anxiety is a possible escalating factor, these are generally </w:t>
      </w:r>
      <w:r>
        <w:t>also viewed</w:t>
      </w:r>
      <w:r w:rsidRPr="00D820AA">
        <w:t xml:space="preserve"> by nurses as a mitigating factor (Luck et al, 2007b, p.1075). </w:t>
      </w:r>
      <w:r>
        <w:t>Thus</w:t>
      </w:r>
      <w:r w:rsidRPr="00D820AA">
        <w:t xml:space="preserve"> their presence in checklists </w:t>
      </w:r>
      <w:r>
        <w:t xml:space="preserve">is somewhat unclear </w:t>
      </w:r>
      <w:r w:rsidRPr="00D820AA">
        <w:t xml:space="preserve">since, </w:t>
      </w:r>
      <w:r>
        <w:t>while</w:t>
      </w:r>
      <w:r w:rsidRPr="00D820AA">
        <w:t xml:space="preserve"> all interviewees validated them in the table of translation, none openly and directly discussed the topic. Nevertheless, it is my understanding that, as discussed by ESS3</w:t>
      </w:r>
      <w:r>
        <w:t>,</w:t>
      </w:r>
      <w:r w:rsidRPr="00D820AA">
        <w:t xml:space="preserve"> some users tend to exaggerate their affliction (see Section 8.3.2). In addition, as discussed by ESS4 when explaining its dealing strategy, some parents appear excessively concerned about the condition of their children.</w:t>
      </w:r>
    </w:p>
    <w:p w14:paraId="4C0BCDAF" w14:textId="77777777" w:rsidR="00EF402C" w:rsidRPr="00D820AA" w:rsidRDefault="00EF402C" w:rsidP="00EF402C">
      <w:r w:rsidRPr="00D820AA">
        <w:lastRenderedPageBreak/>
        <w:t xml:space="preserve"> </w:t>
      </w:r>
    </w:p>
    <w:p w14:paraId="7BDE97E0" w14:textId="77777777" w:rsidR="00EF402C" w:rsidRPr="00D820AA" w:rsidRDefault="00EF402C" w:rsidP="00EF402C">
      <w:pPr>
        <w:pStyle w:val="Quote"/>
      </w:pPr>
      <w:r w:rsidRPr="00D820AA">
        <w:t xml:space="preserve">I: Ok … do </w:t>
      </w:r>
      <w:r w:rsidRPr="00D820AA">
        <w:rPr>
          <w:b/>
        </w:rPr>
        <w:t>you</w:t>
      </w:r>
      <w:r w:rsidRPr="00D820AA">
        <w:t xml:space="preserve"> touch them … or do </w:t>
      </w:r>
      <w:r w:rsidRPr="00D820AA">
        <w:rPr>
          <w:b/>
        </w:rPr>
        <w:t>you</w:t>
      </w:r>
      <w:r w:rsidRPr="00D820AA">
        <w:t xml:space="preserve"> try to avoid .. physical contact …</w:t>
      </w:r>
    </w:p>
    <w:p w14:paraId="25755C65" w14:textId="77777777" w:rsidR="00EF402C" w:rsidRPr="00D820AA" w:rsidRDefault="00EF402C" w:rsidP="00EF402C">
      <w:pPr>
        <w:pStyle w:val="Quote"/>
      </w:pPr>
      <w:r w:rsidRPr="00D820AA">
        <w:t xml:space="preserve">ESS4: </w:t>
      </w:r>
      <w:r w:rsidRPr="00D820AA">
        <w:rPr>
          <w:b/>
        </w:rPr>
        <w:t>I</w:t>
      </w:r>
      <w:r w:rsidRPr="00D820AA">
        <w:t xml:space="preserve"> try to avoid physical contact … because again if </w:t>
      </w:r>
      <w:r w:rsidRPr="00D820AA">
        <w:rPr>
          <w:b/>
        </w:rPr>
        <w:t>you</w:t>
      </w:r>
      <w:r w:rsidRPr="00D820AA">
        <w:t xml:space="preserve"> touch them might be wrong … but … all depends .. because if </w:t>
      </w:r>
      <w:r w:rsidRPr="00D820AA">
        <w:rPr>
          <w:b/>
        </w:rPr>
        <w:t>you</w:t>
      </w:r>
      <w:r w:rsidRPr="00D820AA">
        <w:t xml:space="preserve"> got a parent who is really .. </w:t>
      </w:r>
      <w:r w:rsidRPr="00D820AA">
        <w:rPr>
          <w:u w:val="single"/>
        </w:rPr>
        <w:t>really</w:t>
      </w:r>
      <w:r w:rsidRPr="00D820AA">
        <w:t xml:space="preserve"> … </w:t>
      </w:r>
      <w:r w:rsidRPr="00D820AA">
        <w:rPr>
          <w:u w:val="single"/>
        </w:rPr>
        <w:t>upset</w:t>
      </w:r>
      <w:r w:rsidRPr="00D820AA">
        <w:t xml:space="preserve"> and </w:t>
      </w:r>
      <w:r w:rsidRPr="00D820AA">
        <w:rPr>
          <w:b/>
        </w:rPr>
        <w:t>they</w:t>
      </w:r>
      <w:r w:rsidRPr="00D820AA">
        <w:t xml:space="preserve"> don’t let </w:t>
      </w:r>
      <w:r w:rsidRPr="00D820AA">
        <w:rPr>
          <w:b/>
        </w:rPr>
        <w:t>you</w:t>
      </w:r>
      <w:r w:rsidRPr="00D820AA">
        <w:t xml:space="preserve"> go because </w:t>
      </w:r>
      <w:r w:rsidRPr="00D820AA">
        <w:rPr>
          <w:b/>
        </w:rPr>
        <w:t>they</w:t>
      </w:r>
      <w:r w:rsidRPr="00D820AA">
        <w:t xml:space="preserve"> are upset … it could be the child … </w:t>
      </w:r>
      <w:r w:rsidRPr="00D820AA">
        <w:rPr>
          <w:b/>
        </w:rPr>
        <w:t>they</w:t>
      </w:r>
      <w:r w:rsidRPr="00D820AA">
        <w:t xml:space="preserve"> are scared ... so maybe a pat on the shoulder … “ok love .. </w:t>
      </w:r>
      <w:r w:rsidRPr="00D820AA">
        <w:rPr>
          <w:b/>
        </w:rPr>
        <w:t>we</w:t>
      </w:r>
      <w:r w:rsidRPr="00D820AA">
        <w:t xml:space="preserve"> will sort it out” … it really depends</w:t>
      </w:r>
    </w:p>
    <w:p w14:paraId="22665773" w14:textId="77777777" w:rsidR="00EF402C" w:rsidRPr="00D820AA" w:rsidRDefault="00EF402C" w:rsidP="00EF402C"/>
    <w:p w14:paraId="4B359890" w14:textId="77777777" w:rsidR="00EF402C" w:rsidRPr="00D820AA" w:rsidRDefault="00EF402C" w:rsidP="00EF402C">
      <w:r w:rsidRPr="00D820AA">
        <w:t>In the quote above</w:t>
      </w:r>
      <w:r>
        <w:t>,</w:t>
      </w:r>
      <w:r w:rsidRPr="00D820AA">
        <w:t xml:space="preserve"> ESS4 also include</w:t>
      </w:r>
      <w:r>
        <w:t>s</w:t>
      </w:r>
      <w:r w:rsidRPr="00D820AA">
        <w:t xml:space="preserve"> in the perpetrator category </w:t>
      </w:r>
      <w:r>
        <w:t>the</w:t>
      </w:r>
      <w:r w:rsidRPr="00D820AA">
        <w:t xml:space="preserve"> parents who are perceived to have exaggerated emotional reactions </w:t>
      </w:r>
      <w:r>
        <w:t>regarding</w:t>
      </w:r>
      <w:r w:rsidRPr="00D820AA">
        <w:t xml:space="preserve"> their children’s health conditions. In fact, although being scared is an emotion usually accepted in the A&amp;E context, the vocal stress on the second repetition of the adverb ‘really’ </w:t>
      </w:r>
      <w:r>
        <w:t>emphasises</w:t>
      </w:r>
      <w:r w:rsidRPr="00D820AA">
        <w:t xml:space="preserve"> that sometimes such preoccupation </w:t>
      </w:r>
      <w:r>
        <w:t>may be</w:t>
      </w:r>
      <w:r w:rsidRPr="00D820AA">
        <w:t xml:space="preserve"> perceived as excessive and thus improper. This interpretation </w:t>
      </w:r>
      <w:r>
        <w:t>supports</w:t>
      </w:r>
      <w:r w:rsidRPr="00D820AA">
        <w:t xml:space="preserve"> Goffman’s stance since actors that exaggerate their </w:t>
      </w:r>
      <w:r>
        <w:t xml:space="preserve">display of </w:t>
      </w:r>
      <w:r w:rsidRPr="00D820AA">
        <w:t xml:space="preserve">emotion are </w:t>
      </w:r>
      <w:r>
        <w:t>may</w:t>
      </w:r>
      <w:r w:rsidRPr="00D820AA">
        <w:t xml:space="preserve"> be defined as insane because </w:t>
      </w:r>
      <w:r>
        <w:t xml:space="preserve">they </w:t>
      </w:r>
      <w:r w:rsidRPr="00D820AA">
        <w:t>lack the self-control necessary to perform their role (Goffman, 1961, p.132).</w:t>
      </w:r>
    </w:p>
    <w:p w14:paraId="622AB895" w14:textId="77777777" w:rsidR="00EF402C" w:rsidRPr="00D820AA" w:rsidRDefault="00EF402C" w:rsidP="00EF402C">
      <w:r w:rsidRPr="00D820AA">
        <w:t>In conclusion</w:t>
      </w:r>
      <w:r>
        <w:t>,</w:t>
      </w:r>
      <w:r w:rsidRPr="00D820AA">
        <w:t xml:space="preserve"> I </w:t>
      </w:r>
      <w:r>
        <w:t>cannot</w:t>
      </w:r>
      <w:r w:rsidRPr="00D820AA">
        <w:t xml:space="preserve"> further develop this topic since none of my interviewees directly discussed it as problematic and, </w:t>
      </w:r>
      <w:r>
        <w:t>because of</w:t>
      </w:r>
      <w:r w:rsidRPr="00D820AA">
        <w:t xml:space="preserve"> its </w:t>
      </w:r>
      <w:r>
        <w:t>limited</w:t>
      </w:r>
      <w:r w:rsidRPr="00D820AA">
        <w:t xml:space="preserve"> presence in </w:t>
      </w:r>
      <w:r>
        <w:t xml:space="preserve">the </w:t>
      </w:r>
      <w:r w:rsidRPr="00D820AA">
        <w:t xml:space="preserve">checklist findings, at that time I decided to focus </w:t>
      </w:r>
      <w:r>
        <w:t>the</w:t>
      </w:r>
      <w:r w:rsidRPr="00D820AA">
        <w:t xml:space="preserve"> 20</w:t>
      </w:r>
      <w:r>
        <w:t>-</w:t>
      </w:r>
      <w:r w:rsidRPr="00D820AA">
        <w:t>minute</w:t>
      </w:r>
      <w:r>
        <w:t xml:space="preserve"> </w:t>
      </w:r>
      <w:r w:rsidRPr="00D820AA">
        <w:t>interview on more discussed issues.</w:t>
      </w:r>
    </w:p>
    <w:p w14:paraId="1BF81807" w14:textId="77777777" w:rsidR="00EF402C" w:rsidRPr="00D820AA" w:rsidRDefault="00EF402C" w:rsidP="00EF402C"/>
    <w:p w14:paraId="17BE8D9A" w14:textId="77777777" w:rsidR="00EF402C" w:rsidRPr="00D820AA" w:rsidRDefault="00EF402C" w:rsidP="00EF402C">
      <w:pPr>
        <w:pStyle w:val="Heading2"/>
      </w:pPr>
      <w:bookmarkStart w:id="602" w:name="_Toc36397063"/>
      <w:bookmarkStart w:id="603" w:name="_Toc36397197"/>
      <w:bookmarkStart w:id="604" w:name="_Toc36397366"/>
      <w:bookmarkStart w:id="605" w:name="_Toc36398855"/>
      <w:r w:rsidRPr="00D820AA">
        <w:t xml:space="preserve">8.3 – </w:t>
      </w:r>
      <w:bookmarkStart w:id="606" w:name="_Hlk21795135"/>
      <w:r w:rsidRPr="00D820AA">
        <w:t>Perpetrator Identity</w:t>
      </w:r>
      <w:bookmarkEnd w:id="602"/>
      <w:bookmarkEnd w:id="603"/>
      <w:bookmarkEnd w:id="604"/>
      <w:bookmarkEnd w:id="605"/>
      <w:bookmarkEnd w:id="606"/>
    </w:p>
    <w:p w14:paraId="044B043F" w14:textId="77777777" w:rsidR="00EF402C" w:rsidRPr="00D820AA" w:rsidRDefault="00EF402C" w:rsidP="00EF402C">
      <w:pPr>
        <w:rPr>
          <w:rFonts w:eastAsiaTheme="majorEastAsia" w:cstheme="majorBidi"/>
          <w:b/>
          <w:szCs w:val="24"/>
        </w:rPr>
      </w:pPr>
    </w:p>
    <w:p w14:paraId="4CEE9A4F" w14:textId="77777777" w:rsidR="00EF402C" w:rsidRPr="00D820AA" w:rsidRDefault="00EF402C" w:rsidP="00EF402C">
      <w:pPr>
        <w:rPr>
          <w:rFonts w:eastAsiaTheme="majorEastAsia" w:cstheme="majorBidi"/>
          <w:bCs/>
          <w:szCs w:val="24"/>
        </w:rPr>
      </w:pPr>
      <w:r>
        <w:rPr>
          <w:rFonts w:eastAsiaTheme="majorEastAsia" w:cstheme="majorBidi"/>
          <w:bCs/>
          <w:szCs w:val="24"/>
        </w:rPr>
        <w:t>Unlike</w:t>
      </w:r>
      <w:r w:rsidRPr="00D820AA">
        <w:rPr>
          <w:rFonts w:eastAsiaTheme="majorEastAsia" w:cstheme="majorBidi"/>
          <w:bCs/>
          <w:szCs w:val="24"/>
        </w:rPr>
        <w:t xml:space="preserve"> the previous </w:t>
      </w:r>
      <w:r>
        <w:rPr>
          <w:rFonts w:eastAsiaTheme="majorEastAsia" w:cstheme="majorBidi"/>
          <w:bCs/>
          <w:szCs w:val="24"/>
        </w:rPr>
        <w:t>s</w:t>
      </w:r>
      <w:r w:rsidRPr="00D820AA">
        <w:rPr>
          <w:rFonts w:eastAsiaTheme="majorEastAsia" w:cstheme="majorBidi"/>
          <w:bCs/>
          <w:szCs w:val="24"/>
        </w:rPr>
        <w:t xml:space="preserve">ection, where findings from checklists and interviews are presented </w:t>
      </w:r>
      <w:r>
        <w:rPr>
          <w:rFonts w:eastAsiaTheme="majorEastAsia" w:cstheme="majorBidi"/>
          <w:bCs/>
          <w:szCs w:val="24"/>
        </w:rPr>
        <w:t>in combination</w:t>
      </w:r>
      <w:r w:rsidRPr="00D820AA">
        <w:rPr>
          <w:rFonts w:eastAsiaTheme="majorEastAsia" w:cstheme="majorBidi"/>
          <w:bCs/>
          <w:szCs w:val="24"/>
        </w:rPr>
        <w:t xml:space="preserve">, in order to make transparent the labelling process that led to </w:t>
      </w:r>
      <w:r>
        <w:rPr>
          <w:rFonts w:eastAsiaTheme="majorEastAsia" w:cstheme="majorBidi"/>
          <w:bCs/>
          <w:szCs w:val="24"/>
        </w:rPr>
        <w:t>the</w:t>
      </w:r>
      <w:r w:rsidRPr="00D820AA">
        <w:rPr>
          <w:rFonts w:eastAsiaTheme="majorEastAsia" w:cstheme="majorBidi"/>
          <w:bCs/>
          <w:szCs w:val="24"/>
        </w:rPr>
        <w:t xml:space="preserve"> conclusion discussed in Section 10.3.1, findings from the two methods are discussed in chronological order of collection.</w:t>
      </w:r>
    </w:p>
    <w:p w14:paraId="78A2B617" w14:textId="77777777" w:rsidR="00EF402C" w:rsidRPr="00D820AA" w:rsidRDefault="00EF402C" w:rsidP="00EF402C">
      <w:pPr>
        <w:rPr>
          <w:rFonts w:eastAsiaTheme="majorEastAsia" w:cstheme="majorBidi"/>
          <w:bCs/>
          <w:szCs w:val="24"/>
        </w:rPr>
      </w:pPr>
      <w:r w:rsidRPr="00D820AA">
        <w:rPr>
          <w:rFonts w:eastAsiaTheme="majorEastAsia" w:cstheme="majorBidi"/>
          <w:bCs/>
          <w:szCs w:val="24"/>
        </w:rPr>
        <w:t xml:space="preserve"> </w:t>
      </w:r>
    </w:p>
    <w:p w14:paraId="1530980E" w14:textId="487CDBE4" w:rsidR="00EF402C" w:rsidRPr="00D820AA" w:rsidRDefault="00EF402C" w:rsidP="00EF402C">
      <w:pPr>
        <w:pStyle w:val="Heading3"/>
      </w:pPr>
      <w:bookmarkStart w:id="607" w:name="_Toc36397064"/>
      <w:bookmarkStart w:id="608" w:name="_Toc36397198"/>
      <w:bookmarkStart w:id="609" w:name="_Toc36397367"/>
      <w:bookmarkStart w:id="610" w:name="_Toc36398856"/>
      <w:r w:rsidRPr="00D820AA">
        <w:t xml:space="preserve">8.3.1 – </w:t>
      </w:r>
      <w:bookmarkStart w:id="611" w:name="_Hlk21795156"/>
      <w:r w:rsidRPr="00D820AA">
        <w:t xml:space="preserve">Check-list </w:t>
      </w:r>
      <w:r w:rsidR="002D029B">
        <w:t>R</w:t>
      </w:r>
      <w:r w:rsidRPr="00D820AA">
        <w:t>esults</w:t>
      </w:r>
      <w:bookmarkEnd w:id="607"/>
      <w:bookmarkEnd w:id="608"/>
      <w:bookmarkEnd w:id="609"/>
      <w:bookmarkEnd w:id="610"/>
      <w:bookmarkEnd w:id="611"/>
    </w:p>
    <w:p w14:paraId="044602C4" w14:textId="77777777" w:rsidR="00EF402C" w:rsidRPr="00D820AA" w:rsidRDefault="00EF402C" w:rsidP="00EF402C">
      <w:r w:rsidRPr="00D820AA">
        <w:t>Concerning perpetrators’ perceived identity</w:t>
      </w:r>
      <w:r>
        <w:t>,</w:t>
      </w:r>
      <w:r w:rsidRPr="00D820AA">
        <w:t xml:space="preserve"> my results confirmed that patients (55.6%) and males (56.3%) are more likely to commit situational improprieties, but a completely </w:t>
      </w:r>
      <w:r w:rsidRPr="00D820AA">
        <w:lastRenderedPageBreak/>
        <w:t xml:space="preserve">different age distribution was identified. Although the definition of ‘young’ in literature remains obscure, </w:t>
      </w:r>
      <w:r>
        <w:t>it does not</w:t>
      </w:r>
      <w:r w:rsidRPr="00D820AA">
        <w:t xml:space="preserve"> indicate users aged between 46 and 55 years old (23% of all perpetrators). Despite the second</w:t>
      </w:r>
      <w:r>
        <w:t>-</w:t>
      </w:r>
      <w:r w:rsidRPr="00D820AA">
        <w:t>most reported cohort results</w:t>
      </w:r>
      <w:r>
        <w:t>,</w:t>
      </w:r>
      <w:r w:rsidRPr="00D820AA">
        <w:t xml:space="preserve"> that of users between 26 and 35 years old (19%), the third one again refers to more mature users (56 – 65; 15.9%). </w:t>
      </w:r>
      <w:r>
        <w:t>Thus,</w:t>
      </w:r>
      <w:r w:rsidRPr="00D820AA">
        <w:t xml:space="preserve"> middle</w:t>
      </w:r>
      <w:r>
        <w:t>-</w:t>
      </w:r>
      <w:r w:rsidRPr="00D820AA">
        <w:t xml:space="preserve">aged and senior users (between 46 and 65 years old) represent almost 40% of the identified abusers. </w:t>
      </w:r>
      <w:r>
        <w:t>Furthermore</w:t>
      </w:r>
      <w:r w:rsidRPr="00D820AA">
        <w:t>, in contrast with the literature, young users (&lt;18 – 25) represent a minority of the identified abusers (13.5%), respectively 5.6%</w:t>
      </w:r>
      <w:r>
        <w:t xml:space="preserve"> of </w:t>
      </w:r>
      <w:r w:rsidRPr="00D820AA">
        <w:t xml:space="preserve">those perceived as minors and 7.9% </w:t>
      </w:r>
      <w:r>
        <w:t xml:space="preserve">of </w:t>
      </w:r>
      <w:r w:rsidRPr="00D820AA">
        <w:t xml:space="preserve">those </w:t>
      </w:r>
      <w:r>
        <w:t>aged</w:t>
      </w:r>
      <w:r w:rsidRPr="00D820AA">
        <w:t xml:space="preserve"> between 18 </w:t>
      </w:r>
      <w:r>
        <w:t>and</w:t>
      </w:r>
      <w:r w:rsidRPr="00D820AA">
        <w:t xml:space="preserve"> 25 years old.</w:t>
      </w:r>
    </w:p>
    <w:p w14:paraId="0CE4DD17" w14:textId="77777777" w:rsidR="00EF402C" w:rsidRPr="00D820AA" w:rsidRDefault="00EF402C" w:rsidP="00EF402C"/>
    <w:p w14:paraId="43028490" w14:textId="77777777" w:rsidR="00EF402C" w:rsidRPr="00D820AA" w:rsidRDefault="00EF402C" w:rsidP="00EF402C">
      <w:bookmarkStart w:id="612" w:name="_Hlk21796841"/>
      <w:r w:rsidRPr="00D820AA">
        <w:t>Chart 8.2 – Perpetrator age distribution</w:t>
      </w:r>
      <w:bookmarkEnd w:id="612"/>
    </w:p>
    <w:p w14:paraId="043FC769" w14:textId="77777777" w:rsidR="00EF402C" w:rsidRPr="00D820AA" w:rsidRDefault="00EF402C" w:rsidP="00EF402C">
      <w:r w:rsidRPr="00D820AA">
        <w:rPr>
          <w:noProof/>
          <w:lang w:eastAsia="en-GB"/>
        </w:rPr>
        <w:drawing>
          <wp:inline distT="0" distB="0" distL="0" distR="0" wp14:anchorId="437F48E0" wp14:editId="051B8BE0">
            <wp:extent cx="4572000" cy="2743200"/>
            <wp:effectExtent l="0" t="0" r="0" b="0"/>
            <wp:docPr id="87" name="Chart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DD1A891" w14:textId="77777777" w:rsidR="00EF402C" w:rsidRPr="00D820AA" w:rsidRDefault="00EF402C" w:rsidP="00EF402C">
      <w:r w:rsidRPr="00D820AA">
        <w:t>Source: Collected data</w:t>
      </w:r>
    </w:p>
    <w:p w14:paraId="0F3C769B" w14:textId="77777777" w:rsidR="00EF402C" w:rsidRPr="00D820AA" w:rsidRDefault="00EF402C" w:rsidP="00EF402C"/>
    <w:p w14:paraId="1D9EC711" w14:textId="18C1F430" w:rsidR="00EF402C" w:rsidRPr="00D820AA" w:rsidRDefault="00EF402C" w:rsidP="00EF402C">
      <w:r w:rsidRPr="00D820AA">
        <w:t xml:space="preserve">Lastly, probably due to the low presence of physical improprieties, the involvement of hospital security results </w:t>
      </w:r>
      <w:r>
        <w:t xml:space="preserve">was </w:t>
      </w:r>
      <w:r w:rsidRPr="00D820AA">
        <w:t>limited: only 18.3% of all the cases – see Table 8.1 (p.</w:t>
      </w:r>
      <w:r w:rsidR="00966108">
        <w:t>15</w:t>
      </w:r>
      <w:r w:rsidR="001E4E09">
        <w:t>6</w:t>
      </w:r>
      <w:r w:rsidRPr="00D820AA">
        <w:t>).</w:t>
      </w:r>
    </w:p>
    <w:p w14:paraId="6F4797D6" w14:textId="77777777" w:rsidR="00EF402C" w:rsidRPr="00D820AA" w:rsidRDefault="00EF402C" w:rsidP="00EF402C">
      <w:r>
        <w:t>In</w:t>
      </w:r>
      <w:r w:rsidRPr="00D820AA">
        <w:t xml:space="preserve"> the analysis of the open-ended question on perpetrator identity, 125 descriptors were used to describe the perpetrators’ identities. However</w:t>
      </w:r>
      <w:r>
        <w:t>,</w:t>
      </w:r>
      <w:r w:rsidRPr="00D820AA">
        <w:t xml:space="preserve"> not all the information reported was relevant or valid, lowering the number of valid descriptors to 82. In fact, with the term “descriptor”</w:t>
      </w:r>
      <w:r>
        <w:t>,</w:t>
      </w:r>
      <w:r w:rsidRPr="00D820AA">
        <w:t xml:space="preserve"> I indicate a word providing information on the perpetrator’s identity, whereas “valid descriptors” indicates information relevant for </w:t>
      </w:r>
      <w:r>
        <w:t>the</w:t>
      </w:r>
      <w:r w:rsidRPr="00D820AA">
        <w:t xml:space="preserve"> research question. A priori </w:t>
      </w:r>
      <w:r w:rsidRPr="00D820AA">
        <w:lastRenderedPageBreak/>
        <w:t xml:space="preserve">excluded information, or non-valid information, </w:t>
      </w:r>
      <w:r>
        <w:t>included</w:t>
      </w:r>
      <w:r w:rsidRPr="00D820AA">
        <w:t xml:space="preserve"> the name and surname of the perpetrator, information </w:t>
      </w:r>
      <w:r>
        <w:t xml:space="preserve">about the </w:t>
      </w:r>
      <w:r w:rsidRPr="00D820AA">
        <w:t>perpetrators’ role or age already reported in the previous closed</w:t>
      </w:r>
      <w:r>
        <w:t>-</w:t>
      </w:r>
      <w:r w:rsidRPr="00D820AA">
        <w:t>ended questions and other non-required information (name of the involved nurse).</w:t>
      </w:r>
    </w:p>
    <w:p w14:paraId="2898E395" w14:textId="77777777" w:rsidR="00EF402C" w:rsidRPr="00D820AA" w:rsidRDefault="00EF402C" w:rsidP="00EF402C">
      <w:r w:rsidRPr="00D820AA">
        <w:t xml:space="preserve">As discussed in Section 6.5.2, nurses’ original descriptions were coded twice: first to standardise the concept to plain English or Italian, and then to group them by meaning </w:t>
      </w:r>
      <w:r>
        <w:t>and thus</w:t>
      </w:r>
      <w:r w:rsidRPr="00D820AA">
        <w:t xml:space="preserve"> reduce the complexity of </w:t>
      </w:r>
      <w:r>
        <w:t>the</w:t>
      </w:r>
      <w:r w:rsidRPr="00D820AA">
        <w:t xml:space="preserve"> analysis. Although this process of codification </w:t>
      </w:r>
      <w:r>
        <w:t xml:space="preserve">was </w:t>
      </w:r>
      <w:r w:rsidRPr="00D820AA">
        <w:t xml:space="preserve">drawn </w:t>
      </w:r>
      <w:r>
        <w:t>from</w:t>
      </w:r>
      <w:r w:rsidRPr="00D820AA">
        <w:t xml:space="preserve"> previous studies on nurses’ perspective</w:t>
      </w:r>
      <w:r>
        <w:t>s</w:t>
      </w:r>
      <w:r w:rsidRPr="00D820AA">
        <w:t xml:space="preserve"> (Crilly et al, 2004; Luck et al, 2007a; Luck et al, 2007b; Wilkes et al, 2010; Pich et al, 2013), in line with the aim of </w:t>
      </w:r>
      <w:r>
        <w:t>this</w:t>
      </w:r>
      <w:r w:rsidRPr="00D820AA">
        <w:t xml:space="preserve"> thesis – A&amp;E nurses’ original descriptions and definition of reality – </w:t>
      </w:r>
      <w:r>
        <w:t>sufficient</w:t>
      </w:r>
      <w:r w:rsidRPr="00D820AA">
        <w:t xml:space="preserve"> space was left </w:t>
      </w:r>
      <w:r>
        <w:t>for</w:t>
      </w:r>
      <w:r w:rsidRPr="00D820AA">
        <w:t xml:space="preserve"> participants’ original contributions. Six dimensions of perpetrators’ perceivable characteristics were identified. Listed by number of occurrences (in brackets) these are: “Physical aspect” (43; 34%), “Socio-economic identity” (25; 20%), “Body language” (25; 20%), “Mitigating conditions” (13; 10%), “Intoxicated” (10; 8%) and “Ethnicity” (9; 7%). </w:t>
      </w:r>
    </w:p>
    <w:p w14:paraId="0C5F81E8" w14:textId="77777777" w:rsidR="00EF402C" w:rsidRPr="00D820AA" w:rsidRDefault="00EF402C" w:rsidP="00EF402C">
      <w:r w:rsidRPr="00D820AA">
        <w:t>The most represented one thus gathers descriptions of perpetrators’ physical aspect</w:t>
      </w:r>
      <w:r>
        <w:t>s</w:t>
      </w:r>
      <w:r w:rsidRPr="00D820AA">
        <w:t>, such as hair colour, height</w:t>
      </w:r>
      <w:r>
        <w:t>,</w:t>
      </w:r>
      <w:r w:rsidRPr="00D820AA">
        <w:t xml:space="preserve"> </w:t>
      </w:r>
      <w:r>
        <w:t>and</w:t>
      </w:r>
      <w:r w:rsidRPr="00D820AA">
        <w:t xml:space="preserve"> body size. “Socio-economic identity” is informed by Goffman’s concept of social identity</w:t>
      </w:r>
      <w:r>
        <w:t xml:space="preserve"> and comprises </w:t>
      </w:r>
      <w:r w:rsidRPr="00D820AA">
        <w:t>age, gender, class</w:t>
      </w:r>
      <w:r>
        <w:t>,</w:t>
      </w:r>
      <w:r w:rsidRPr="00D820AA">
        <w:t xml:space="preserve"> and race (Goffman, 1983, p.14). However, details regarding the age and gender were already collected in closed</w:t>
      </w:r>
      <w:r>
        <w:t>-</w:t>
      </w:r>
      <w:r w:rsidRPr="00D820AA">
        <w:t xml:space="preserve">ended questions, whereas details of race </w:t>
      </w:r>
      <w:r>
        <w:t xml:space="preserve">were </w:t>
      </w:r>
      <w:r w:rsidRPr="00D820AA">
        <w:t xml:space="preserve">separately counted under the “Ethnicity dimension”. Therefore, this dimension only gathers descriptors </w:t>
      </w:r>
      <w:r>
        <w:t xml:space="preserve">that </w:t>
      </w:r>
      <w:r w:rsidRPr="00D820AA">
        <w:t>focus on perpetrator’s socio-economic identity, such as off-duty doctor or homeless. With equal weight</w:t>
      </w:r>
      <w:r>
        <w:t>,</w:t>
      </w:r>
      <w:r w:rsidRPr="00D820AA">
        <w:t xml:space="preserve"> the dimension “Body language” is informed by the work of Luck and colleagues (2007a) and Wilkes and colleagues (2010), who identified a list of observable body signs that are generally perceived by A&amp;E workers as </w:t>
      </w:r>
      <w:r>
        <w:t>indicators of</w:t>
      </w:r>
      <w:r w:rsidRPr="00D820AA">
        <w:t xml:space="preserve"> users’ severe distress. According to Wilkes and colleagues</w:t>
      </w:r>
      <w:r>
        <w:t>,</w:t>
      </w:r>
      <w:r w:rsidRPr="00D820AA">
        <w:t xml:space="preserve"> these </w:t>
      </w:r>
      <w:r>
        <w:t>include</w:t>
      </w:r>
      <w:r w:rsidRPr="00D820AA">
        <w:t xml:space="preserve"> staring, tone and volume of voice, anxiety, mumbling</w:t>
      </w:r>
      <w:r>
        <w:t>,</w:t>
      </w:r>
      <w:r w:rsidRPr="00D820AA">
        <w:t xml:space="preserve"> and pacing (Ibid, p.76). These were not perceived as situational improprieties per se</w:t>
      </w:r>
      <w:r>
        <w:t xml:space="preserve">, </w:t>
      </w:r>
      <w:r w:rsidRPr="00D820AA">
        <w:t xml:space="preserve">since </w:t>
      </w:r>
      <w:r>
        <w:t xml:space="preserve">they are </w:t>
      </w:r>
      <w:r w:rsidRPr="00D820AA">
        <w:t>reported in the identity question</w:t>
      </w:r>
      <w:r>
        <w:t xml:space="preserve">, </w:t>
      </w:r>
      <w:r w:rsidRPr="00D820AA">
        <w:t xml:space="preserve">and thus were recorded as part of the abuser’s identity. The dimension “Mitigating condition” indicates descriptors </w:t>
      </w:r>
      <w:r>
        <w:t xml:space="preserve">that </w:t>
      </w:r>
      <w:r w:rsidRPr="00D820AA">
        <w:t xml:space="preserve">highlight conditions </w:t>
      </w:r>
      <w:r>
        <w:t xml:space="preserve">that </w:t>
      </w:r>
      <w:r w:rsidRPr="00D820AA">
        <w:t>usually enhanc</w:t>
      </w:r>
      <w:r>
        <w:t>e</w:t>
      </w:r>
      <w:r w:rsidRPr="00D820AA">
        <w:t xml:space="preserve"> nurses’ empathy</w:t>
      </w:r>
      <w:r>
        <w:t>,</w:t>
      </w:r>
      <w:r w:rsidRPr="00D820AA">
        <w:t xml:space="preserve"> such as mental issues or being in severe pain (Pawlin, 2008; Lau et al, 2012b; Pich et al., 2013). The “Intoxicated” dimension indicates descriptors highlighting perpetrators’ intoxicated state, such as being drunk or on drugs. Users so identified are often reported to be the most problematic (Crowley, 2000; May and Grubbs, 2002; Lau et al, 2004; </w:t>
      </w:r>
      <w:r w:rsidRPr="00D820AA">
        <w:lastRenderedPageBreak/>
        <w:t>Kansagra, et al, 2008). Finally, “Ethnicity” gathers descriptors about perpetrators’ ethnicity. This category derives from my personal interest, based on my preliminary discussions with staff members of Veneto hospital, on an eventual role played by perpetrators’ ethnicity. The following chart visually presents the distribution of these categories.</w:t>
      </w:r>
    </w:p>
    <w:p w14:paraId="47074C4A" w14:textId="77777777" w:rsidR="00EF402C" w:rsidRPr="00D820AA" w:rsidRDefault="00EF402C" w:rsidP="00EF402C">
      <w:pPr>
        <w:pStyle w:val="Caption"/>
      </w:pPr>
      <w:bookmarkStart w:id="613" w:name="_Toc503431413"/>
    </w:p>
    <w:p w14:paraId="7E0696C2" w14:textId="77777777" w:rsidR="00EF402C" w:rsidRPr="00D820AA" w:rsidRDefault="00EF402C" w:rsidP="00EF402C">
      <w:pPr>
        <w:pStyle w:val="Caption"/>
      </w:pPr>
      <w:bookmarkStart w:id="614" w:name="_Hlk21796877"/>
      <w:r w:rsidRPr="00D820AA">
        <w:t>Chart 8.3 –</w:t>
      </w:r>
      <w:bookmarkEnd w:id="613"/>
      <w:r w:rsidRPr="00D820AA">
        <w:t xml:space="preserve"> Dimensions of perpetrators’ identity – first analysis</w:t>
      </w:r>
      <w:bookmarkEnd w:id="614"/>
    </w:p>
    <w:p w14:paraId="5DD2958C" w14:textId="77777777" w:rsidR="00EF402C" w:rsidRPr="00D820AA" w:rsidRDefault="00EF402C" w:rsidP="00EF402C">
      <w:pPr>
        <w:jc w:val="center"/>
      </w:pPr>
      <w:r w:rsidRPr="00D820AA">
        <w:rPr>
          <w:noProof/>
          <w:lang w:eastAsia="en-GB"/>
        </w:rPr>
        <w:drawing>
          <wp:inline distT="0" distB="0" distL="0" distR="0" wp14:anchorId="0CD1C354" wp14:editId="663F34C5">
            <wp:extent cx="4667250" cy="3067050"/>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2C00C79" w14:textId="77777777" w:rsidR="00EF402C" w:rsidRPr="00D820AA" w:rsidRDefault="00EF402C" w:rsidP="00EF402C">
      <w:pPr>
        <w:jc w:val="left"/>
      </w:pPr>
      <w:r w:rsidRPr="00D820AA">
        <w:t>Source: Collected data</w:t>
      </w:r>
    </w:p>
    <w:p w14:paraId="4CAB7E62" w14:textId="77777777" w:rsidR="00EF402C" w:rsidRPr="00D820AA" w:rsidRDefault="00EF402C" w:rsidP="00EF402C"/>
    <w:p w14:paraId="6A1C5C53" w14:textId="7F9E6DD7" w:rsidR="00EF402C" w:rsidRPr="00D820AA" w:rsidRDefault="00EF402C" w:rsidP="00EF402C">
      <w:r w:rsidRPr="00D820AA">
        <w:t>Since information on the perpetrators</w:t>
      </w:r>
      <w:r>
        <w:t>’</w:t>
      </w:r>
      <w:r w:rsidRPr="00D820AA">
        <w:t xml:space="preserve"> physical aspect</w:t>
      </w:r>
      <w:r>
        <w:t>s</w:t>
      </w:r>
      <w:r w:rsidRPr="00D820AA">
        <w:t xml:space="preserve"> </w:t>
      </w:r>
      <w:r>
        <w:t>is</w:t>
      </w:r>
      <w:r w:rsidRPr="00D820AA">
        <w:t xml:space="preserve"> not relevant </w:t>
      </w:r>
      <w:r w:rsidR="00982466">
        <w:t>n</w:t>
      </w:r>
      <w:r>
        <w:t>or</w:t>
      </w:r>
      <w:r w:rsidRPr="00D820AA">
        <w:t xml:space="preserve"> significant for the aim of this </w:t>
      </w:r>
      <w:r w:rsidR="00982466" w:rsidRPr="00D820AA">
        <w:t>thesis,</w:t>
      </w:r>
      <w:r w:rsidRPr="00D820AA">
        <w:t xml:space="preserve"> I remove</w:t>
      </w:r>
      <w:r>
        <w:t>d</w:t>
      </w:r>
      <w:r w:rsidRPr="00D820AA">
        <w:t xml:space="preserve"> them. The adjusted distribution of the significant descriptors is presented in the following Chart 8.4.</w:t>
      </w:r>
    </w:p>
    <w:p w14:paraId="5D0EDD7A" w14:textId="77777777" w:rsidR="00EF402C" w:rsidRPr="00D820AA" w:rsidRDefault="00EF402C" w:rsidP="00EF402C"/>
    <w:p w14:paraId="3D327591" w14:textId="77777777" w:rsidR="00B27980" w:rsidRDefault="00B27980">
      <w:pPr>
        <w:spacing w:before="0" w:line="259" w:lineRule="auto"/>
        <w:jc w:val="left"/>
        <w:rPr>
          <w:rFonts w:eastAsia="Andale Sans UI" w:cs="Tahoma"/>
          <w:iCs/>
          <w:kern w:val="1"/>
          <w:szCs w:val="24"/>
        </w:rPr>
      </w:pPr>
      <w:bookmarkStart w:id="615" w:name="_Toc503431414"/>
      <w:r>
        <w:br w:type="page"/>
      </w:r>
    </w:p>
    <w:p w14:paraId="1E537ECB" w14:textId="0F8D5CEC" w:rsidR="00EF402C" w:rsidRPr="00D820AA" w:rsidRDefault="00EF402C" w:rsidP="00EF402C">
      <w:pPr>
        <w:pStyle w:val="Caption"/>
      </w:pPr>
      <w:bookmarkStart w:id="616" w:name="_Hlk21796916"/>
      <w:r w:rsidRPr="00D820AA">
        <w:lastRenderedPageBreak/>
        <w:t>Chart 8.4 –</w:t>
      </w:r>
      <w:bookmarkEnd w:id="615"/>
      <w:r w:rsidRPr="00D820AA">
        <w:t xml:space="preserve"> Dimensions of perpetrators’ identity – second analysis</w:t>
      </w:r>
    </w:p>
    <w:bookmarkEnd w:id="616"/>
    <w:p w14:paraId="0433F3B0" w14:textId="77777777" w:rsidR="00EF402C" w:rsidRPr="00D820AA" w:rsidRDefault="00EF402C" w:rsidP="00EF402C">
      <w:pPr>
        <w:jc w:val="center"/>
      </w:pPr>
      <w:r w:rsidRPr="00D820AA">
        <w:rPr>
          <w:noProof/>
          <w:lang w:eastAsia="en-GB"/>
        </w:rPr>
        <w:drawing>
          <wp:inline distT="0" distB="0" distL="0" distR="0" wp14:anchorId="21D85FCE" wp14:editId="04E02D71">
            <wp:extent cx="4829175" cy="3190875"/>
            <wp:effectExtent l="0" t="0" r="9525" b="9525"/>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818546B" w14:textId="77777777" w:rsidR="00EF402C" w:rsidRPr="00D820AA" w:rsidRDefault="00EF402C" w:rsidP="00EF402C">
      <w:r w:rsidRPr="00D820AA">
        <w:t>Source: Collected data</w:t>
      </w:r>
    </w:p>
    <w:p w14:paraId="386B7087" w14:textId="77777777" w:rsidR="00EF402C" w:rsidRPr="00D820AA" w:rsidRDefault="00EF402C" w:rsidP="00EF402C"/>
    <w:p w14:paraId="0CC8B4DA" w14:textId="6AECABA1" w:rsidR="00EF402C" w:rsidRPr="00D820AA" w:rsidRDefault="00EF402C" w:rsidP="00EF402C">
      <w:r>
        <w:t>The</w:t>
      </w:r>
      <w:r w:rsidRPr="00D820AA">
        <w:t xml:space="preserve"> findings thus challenge the picture of perpetrators as </w:t>
      </w:r>
      <w:r>
        <w:t xml:space="preserve">being </w:t>
      </w:r>
      <w:r w:rsidRPr="00D820AA">
        <w:t>mostly intoxicated or mentally impaired. As shown above</w:t>
      </w:r>
      <w:r>
        <w:t>,</w:t>
      </w:r>
      <w:r w:rsidRPr="00D820AA">
        <w:t xml:space="preserve"> intoxicated perpetrators represent a minority (12%). In contrast, nurses </w:t>
      </w:r>
      <w:r>
        <w:t>appear</w:t>
      </w:r>
      <w:r w:rsidRPr="00D820AA">
        <w:t xml:space="preserve"> to be more aware of a perpetrator’s socio-economic identity (30%) and their body language (30%). On the other hand, my findings support Luck and colleagues’ (2007b) claim that higher levels of empathy are granted to patients in severe pain or </w:t>
      </w:r>
      <w:r>
        <w:t xml:space="preserve">who are </w:t>
      </w:r>
      <w:r w:rsidRPr="00D820AA">
        <w:t xml:space="preserve">clearly ill </w:t>
      </w:r>
      <w:r>
        <w:t xml:space="preserve">and who are therefore </w:t>
      </w:r>
      <w:r w:rsidRPr="00D820AA">
        <w:t xml:space="preserve">perceived as no longer responsible for their behaviour. In fact, the dimension “Mitigating condition” </w:t>
      </w:r>
      <w:r>
        <w:t>included</w:t>
      </w:r>
      <w:r w:rsidRPr="00D820AA">
        <w:t xml:space="preserve"> 13 occurrences divided in</w:t>
      </w:r>
      <w:r>
        <w:t>to</w:t>
      </w:r>
      <w:r w:rsidRPr="00D820AA">
        <w:t xml:space="preserve"> three sub-dimensions: “Ill”, one occurrence; “In pain”, one occurrence; and “</w:t>
      </w:r>
      <w:r w:rsidR="0015240E">
        <w:t>Mental health condition</w:t>
      </w:r>
      <w:r w:rsidRPr="00D820AA">
        <w:t>”, 11 occurrences – four of which refer to the same patient who caused significant disturbance while I was present in the department.</w:t>
      </w:r>
    </w:p>
    <w:p w14:paraId="0ACEBF74" w14:textId="77777777" w:rsidR="00EF402C" w:rsidRPr="00D820AA" w:rsidRDefault="00EF402C" w:rsidP="00EF402C"/>
    <w:p w14:paraId="389377B8" w14:textId="1C37794F" w:rsidR="00EF402C" w:rsidRPr="00D820AA" w:rsidRDefault="00EF402C" w:rsidP="00EF402C">
      <w:pPr>
        <w:pStyle w:val="Heading3"/>
      </w:pPr>
      <w:bookmarkStart w:id="617" w:name="_Toc36397065"/>
      <w:bookmarkStart w:id="618" w:name="_Toc36397199"/>
      <w:bookmarkStart w:id="619" w:name="_Toc36397368"/>
      <w:bookmarkStart w:id="620" w:name="_Toc36398857"/>
      <w:r w:rsidRPr="00D820AA">
        <w:t xml:space="preserve">8.3.2 – </w:t>
      </w:r>
      <w:bookmarkStart w:id="621" w:name="_Hlk21795179"/>
      <w:r w:rsidRPr="00D820AA">
        <w:t xml:space="preserve">Interview </w:t>
      </w:r>
      <w:r w:rsidR="002D029B">
        <w:t>R</w:t>
      </w:r>
      <w:r w:rsidRPr="00D820AA">
        <w:t>esults</w:t>
      </w:r>
      <w:bookmarkEnd w:id="617"/>
      <w:bookmarkEnd w:id="618"/>
      <w:bookmarkEnd w:id="619"/>
      <w:bookmarkEnd w:id="620"/>
      <w:bookmarkEnd w:id="621"/>
    </w:p>
    <w:p w14:paraId="0C6498A0" w14:textId="77777777" w:rsidR="00EF402C" w:rsidRPr="00D820AA" w:rsidRDefault="00EF402C" w:rsidP="00EF402C">
      <w:r w:rsidRPr="00D820AA">
        <w:t>This theme was investigated in strand 3 using two questions: one open</w:t>
      </w:r>
      <w:r>
        <w:t xml:space="preserve"> question that</w:t>
      </w:r>
      <w:r w:rsidRPr="00D820AA">
        <w:t xml:space="preserve"> allow</w:t>
      </w:r>
      <w:r>
        <w:t>ed</w:t>
      </w:r>
      <w:r w:rsidRPr="00D820AA">
        <w:t xml:space="preserve"> respondents to express their conceptualisation of identity and one </w:t>
      </w:r>
      <w:r>
        <w:t xml:space="preserve">that referred </w:t>
      </w:r>
      <w:r w:rsidRPr="00D820AA">
        <w:t xml:space="preserve">to a standard stimulus based on previous informal conversation and the unexpected </w:t>
      </w:r>
      <w:r w:rsidRPr="00D820AA">
        <w:lastRenderedPageBreak/>
        <w:t xml:space="preserve">checklist results </w:t>
      </w:r>
      <w:r>
        <w:t xml:space="preserve">regarding </w:t>
      </w:r>
      <w:r w:rsidRPr="00D820AA">
        <w:t>perpetrator identity (see Table 8.1 and Chart 8.2): ‘Do perpetrators’ dress code or age influence your perception of impropriety?’ Due to the colloquial nature of the interaction</w:t>
      </w:r>
      <w:r>
        <w:t>,</w:t>
      </w:r>
      <w:r w:rsidRPr="00D820AA">
        <w:t xml:space="preserve"> the concept was phrased differently in each interview</w:t>
      </w:r>
      <w:r>
        <w:t>;</w:t>
      </w:r>
      <w:r w:rsidRPr="00D820AA">
        <w:t xml:space="preserve"> nevertheless</w:t>
      </w:r>
      <w:r>
        <w:t>,</w:t>
      </w:r>
      <w:r w:rsidRPr="00D820AA">
        <w:t xml:space="preserve"> I always referred to both the dress code – understood as perceived social status – and the perceived age, so to standardise the stimulus. </w:t>
      </w:r>
    </w:p>
    <w:p w14:paraId="0A3FF03F" w14:textId="77777777" w:rsidR="00EF402C" w:rsidRPr="00D820AA" w:rsidRDefault="00EF402C" w:rsidP="00EF402C">
      <w:r w:rsidRPr="00D820AA">
        <w:t xml:space="preserve">When asked about perpetrator identity in general terms, eighteen of </w:t>
      </w:r>
      <w:r>
        <w:t xml:space="preserve">the </w:t>
      </w:r>
      <w:r w:rsidRPr="00D820AA">
        <w:t xml:space="preserve">twenty interviewees denied that their perception might have been influenced by biological or physical characteristics. Interactions with users </w:t>
      </w:r>
      <w:r>
        <w:t>are</w:t>
      </w:r>
      <w:r w:rsidRPr="00D820AA">
        <w:t xml:space="preserve"> professionally framed, always involving both empathy and understanding.</w:t>
      </w:r>
    </w:p>
    <w:p w14:paraId="51F04441" w14:textId="77777777" w:rsidR="00EF402C" w:rsidRPr="00D820AA" w:rsidRDefault="00EF402C" w:rsidP="00EF402C"/>
    <w:p w14:paraId="09774144" w14:textId="77777777" w:rsidR="00EF402C" w:rsidRPr="00D820AA" w:rsidRDefault="00EF402C" w:rsidP="00EF402C">
      <w:pPr>
        <w:pStyle w:val="Quote"/>
      </w:pPr>
      <w:r w:rsidRPr="00D820AA">
        <w:t xml:space="preserve">I: Ok ... thank you ... would </w:t>
      </w:r>
      <w:r w:rsidRPr="00D820AA">
        <w:rPr>
          <w:b/>
        </w:rPr>
        <w:t>you</w:t>
      </w:r>
      <w:r w:rsidRPr="00D820AA">
        <w:t xml:space="preserve"> say that the identity of </w:t>
      </w:r>
      <w:r w:rsidRPr="00D820AA">
        <w:rPr>
          <w:b/>
        </w:rPr>
        <w:t>that</w:t>
      </w:r>
      <w:r w:rsidRPr="00D820AA">
        <w:t xml:space="preserve"> person might affect </w:t>
      </w:r>
      <w:r w:rsidRPr="00D820AA">
        <w:rPr>
          <w:b/>
        </w:rPr>
        <w:t>your</w:t>
      </w:r>
      <w:r w:rsidRPr="00D820AA">
        <w:t xml:space="preserve"> judgement?</w:t>
      </w:r>
    </w:p>
    <w:p w14:paraId="3F0F8467" w14:textId="77777777" w:rsidR="00EF402C" w:rsidRPr="00D820AA" w:rsidRDefault="00EF402C" w:rsidP="00EF402C">
      <w:pPr>
        <w:pStyle w:val="Quote"/>
      </w:pPr>
      <w:r w:rsidRPr="00D820AA">
        <w:t xml:space="preserve">ESS7: </w:t>
      </w:r>
      <w:r w:rsidRPr="00D820AA">
        <w:rPr>
          <w:b/>
        </w:rPr>
        <w:t>You</w:t>
      </w:r>
      <w:r w:rsidRPr="00D820AA">
        <w:t xml:space="preserve"> can’t be judgmental</w:t>
      </w:r>
    </w:p>
    <w:p w14:paraId="51572DD2" w14:textId="77777777" w:rsidR="00EF402C" w:rsidRPr="00D820AA" w:rsidRDefault="00EF402C" w:rsidP="00EF402C">
      <w:pPr>
        <w:pStyle w:val="Quote"/>
      </w:pPr>
      <w:r w:rsidRPr="00D820AA">
        <w:t xml:space="preserve">I: Mmm … but .. </w:t>
      </w:r>
      <w:r w:rsidRPr="00D820AA">
        <w:rPr>
          <w:u w:val="single"/>
        </w:rPr>
        <w:t>somehow</w:t>
      </w:r>
      <w:r w:rsidRPr="00D820AA">
        <w:t xml:space="preserve"> … </w:t>
      </w:r>
      <w:r w:rsidRPr="00D820AA">
        <w:rPr>
          <w:b/>
        </w:rPr>
        <w:t>we</w:t>
      </w:r>
      <w:r w:rsidRPr="00D820AA">
        <w:t xml:space="preserve"> all are</w:t>
      </w:r>
      <w:r>
        <w:t>.</w:t>
      </w:r>
      <w:r w:rsidRPr="00D820AA">
        <w:t>..</w:t>
      </w:r>
    </w:p>
    <w:p w14:paraId="1885B94B" w14:textId="77777777" w:rsidR="00EF402C" w:rsidRPr="00D820AA" w:rsidRDefault="00EF402C" w:rsidP="00EF402C">
      <w:pPr>
        <w:pStyle w:val="Quote"/>
      </w:pPr>
      <w:r w:rsidRPr="00D820AA">
        <w:t xml:space="preserve">ESS7: </w:t>
      </w:r>
      <w:r w:rsidRPr="00D820AA">
        <w:rPr>
          <w:b/>
        </w:rPr>
        <w:t>We</w:t>
      </w:r>
      <w:r w:rsidRPr="00D820AA">
        <w:t xml:space="preserve"> all try not to be .. yes … </w:t>
      </w:r>
      <w:r w:rsidRPr="00D820AA">
        <w:rPr>
          <w:u w:val="single"/>
        </w:rPr>
        <w:t>But</w:t>
      </w:r>
      <w:r w:rsidRPr="00D820AA">
        <w:t xml:space="preserve"> </w:t>
      </w:r>
      <w:r w:rsidRPr="00D820AA">
        <w:rPr>
          <w:b/>
        </w:rPr>
        <w:t>you</w:t>
      </w:r>
      <w:r w:rsidRPr="00D820AA">
        <w:t xml:space="preserve"> can’t be judgmental … if </w:t>
      </w:r>
      <w:r w:rsidRPr="00D820AA">
        <w:rPr>
          <w:b/>
        </w:rPr>
        <w:t>you</w:t>
      </w:r>
      <w:r w:rsidRPr="00D820AA">
        <w:t xml:space="preserve"> get something like … a chat with them bla bla bla </w:t>
      </w:r>
      <w:r w:rsidRPr="00D820AA">
        <w:rPr>
          <w:b/>
        </w:rPr>
        <w:t>you</w:t>
      </w:r>
      <w:r w:rsidRPr="00D820AA">
        <w:t xml:space="preserve"> will notice it .. </w:t>
      </w:r>
      <w:r w:rsidRPr="00D820AA">
        <w:rPr>
          <w:b/>
        </w:rPr>
        <w:t>they</w:t>
      </w:r>
      <w:r w:rsidRPr="00D820AA">
        <w:t xml:space="preserve"> want </w:t>
      </w:r>
      <w:r w:rsidRPr="00D820AA">
        <w:rPr>
          <w:b/>
        </w:rPr>
        <w:t>you</w:t>
      </w:r>
      <w:r w:rsidRPr="00D820AA">
        <w:t xml:space="preserve"> to do </w:t>
      </w:r>
      <w:r w:rsidRPr="00D820AA">
        <w:rPr>
          <w:b/>
        </w:rPr>
        <w:t>your</w:t>
      </w:r>
      <w:r w:rsidRPr="00D820AA">
        <w:t xml:space="preserve"> job </w:t>
      </w:r>
      <w:r w:rsidRPr="00D820AA">
        <w:rPr>
          <w:b/>
        </w:rPr>
        <w:t>straight away</w:t>
      </w:r>
      <w:r w:rsidRPr="00D820AA">
        <w:t xml:space="preserve"> … and people come </w:t>
      </w:r>
      <w:r w:rsidRPr="00D820AA">
        <w:rPr>
          <w:b/>
        </w:rPr>
        <w:t>here</w:t>
      </w:r>
      <w:r w:rsidRPr="00D820AA">
        <w:t xml:space="preserve"> …”how much longer? How much longer?” </w:t>
      </w:r>
      <w:r w:rsidRPr="00D820AA">
        <w:rPr>
          <w:b/>
        </w:rPr>
        <w:t>They</w:t>
      </w:r>
      <w:r w:rsidRPr="00D820AA">
        <w:t xml:space="preserve"> won’t give up … But </w:t>
      </w:r>
      <w:r w:rsidRPr="00D820AA">
        <w:rPr>
          <w:u w:val="single"/>
        </w:rPr>
        <w:t>again</w:t>
      </w:r>
      <w:r w:rsidRPr="00D820AA">
        <w:t xml:space="preserve"> .. </w:t>
      </w:r>
      <w:r w:rsidRPr="00D820AA">
        <w:rPr>
          <w:b/>
        </w:rPr>
        <w:t>you</w:t>
      </w:r>
      <w:r w:rsidRPr="00D820AA">
        <w:t xml:space="preserve"> have to accept </w:t>
      </w:r>
      <w:r w:rsidRPr="00D820AA">
        <w:rPr>
          <w:b/>
        </w:rPr>
        <w:t>them</w:t>
      </w:r>
      <w:r w:rsidRPr="00D820AA">
        <w:t xml:space="preserve"> and … do the best </w:t>
      </w:r>
      <w:r w:rsidRPr="00D820AA">
        <w:rPr>
          <w:b/>
        </w:rPr>
        <w:t>you</w:t>
      </w:r>
      <w:r w:rsidRPr="00D820AA">
        <w:t xml:space="preserve"> can</w:t>
      </w:r>
    </w:p>
    <w:p w14:paraId="5D222A37" w14:textId="77777777" w:rsidR="00EF402C" w:rsidRPr="00D820AA" w:rsidRDefault="00EF402C" w:rsidP="00EF402C">
      <w:pPr>
        <w:pStyle w:val="Quote"/>
      </w:pPr>
      <w:r w:rsidRPr="00D820AA">
        <w:t>I: So … is it something related to your profession?</w:t>
      </w:r>
    </w:p>
    <w:p w14:paraId="02BA7420" w14:textId="77777777" w:rsidR="00EF402C" w:rsidRPr="00D820AA" w:rsidRDefault="00EF402C" w:rsidP="00EF402C">
      <w:pPr>
        <w:pStyle w:val="Quote"/>
      </w:pPr>
      <w:r w:rsidRPr="00D820AA">
        <w:t xml:space="preserve">ESS7: Yes … as </w:t>
      </w:r>
      <w:r w:rsidRPr="00D820AA">
        <w:rPr>
          <w:b/>
        </w:rPr>
        <w:t>I</w:t>
      </w:r>
      <w:r w:rsidRPr="00D820AA">
        <w:t xml:space="preserve"> said … regardless of what </w:t>
      </w:r>
      <w:r w:rsidRPr="00D820AA">
        <w:rPr>
          <w:b/>
        </w:rPr>
        <w:t>you</w:t>
      </w:r>
      <w:r w:rsidRPr="00D820AA">
        <w:t xml:space="preserve"> think of </w:t>
      </w:r>
      <w:r w:rsidRPr="00D820AA">
        <w:rPr>
          <w:b/>
        </w:rPr>
        <w:t>that</w:t>
      </w:r>
      <w:r w:rsidRPr="00D820AA">
        <w:t xml:space="preserve"> person… </w:t>
      </w:r>
      <w:r w:rsidRPr="00D820AA">
        <w:rPr>
          <w:b/>
        </w:rPr>
        <w:t>you</w:t>
      </w:r>
      <w:r w:rsidRPr="00D820AA">
        <w:t xml:space="preserve"> have to smile and greet … be patient … </w:t>
      </w:r>
      <w:r w:rsidRPr="00D820AA">
        <w:rPr>
          <w:u w:val="single"/>
        </w:rPr>
        <w:t>do</w:t>
      </w:r>
      <w:r w:rsidRPr="00D820AA">
        <w:t xml:space="preserve"> </w:t>
      </w:r>
      <w:r w:rsidRPr="00D820AA">
        <w:rPr>
          <w:b/>
        </w:rPr>
        <w:t>your</w:t>
      </w:r>
      <w:r w:rsidRPr="00D820AA">
        <w:t xml:space="preserve"> best…</w:t>
      </w:r>
    </w:p>
    <w:p w14:paraId="46059191" w14:textId="77777777" w:rsidR="00EF402C" w:rsidRPr="00D820AA" w:rsidRDefault="00EF402C" w:rsidP="00EF402C"/>
    <w:p w14:paraId="5EAE4C61" w14:textId="77777777" w:rsidR="00EF402C" w:rsidRPr="00D820AA" w:rsidRDefault="00EF402C" w:rsidP="00EF402C">
      <w:pPr>
        <w:pStyle w:val="Quote"/>
        <w:rPr>
          <w:rFonts w:ascii="Calibri" w:hAnsi="Calibri"/>
        </w:rPr>
      </w:pPr>
      <w:r w:rsidRPr="00D820AA">
        <w:t xml:space="preserve">VEN7: The point is when </w:t>
      </w:r>
      <w:r w:rsidRPr="00D820AA">
        <w:rPr>
          <w:b/>
        </w:rPr>
        <w:t>I</w:t>
      </w:r>
      <w:r w:rsidRPr="00D820AA">
        <w:t xml:space="preserve"> come </w:t>
      </w:r>
      <w:r w:rsidRPr="00D820AA">
        <w:rPr>
          <w:b/>
        </w:rPr>
        <w:t>here</w:t>
      </w:r>
      <w:r w:rsidRPr="00D820AA">
        <w:t xml:space="preserve"> ... obviously </w:t>
      </w:r>
      <w:r w:rsidRPr="00D820AA">
        <w:rPr>
          <w:b/>
        </w:rPr>
        <w:t>you</w:t>
      </w:r>
      <w:r w:rsidRPr="00D820AA">
        <w:t xml:space="preserve"> change personality somehow ... </w:t>
      </w:r>
      <w:r w:rsidRPr="00D820AA">
        <w:rPr>
          <w:b/>
        </w:rPr>
        <w:t>I</w:t>
      </w:r>
      <w:r w:rsidRPr="00D820AA">
        <w:t xml:space="preserve"> mean .. </w:t>
      </w:r>
      <w:r w:rsidRPr="00D820AA">
        <w:rPr>
          <w:b/>
        </w:rPr>
        <w:t>you</w:t>
      </w:r>
      <w:r w:rsidRPr="00D820AA">
        <w:t xml:space="preserve"> wear a uniform … </w:t>
      </w:r>
      <w:r w:rsidRPr="00D820AA">
        <w:rPr>
          <w:b/>
        </w:rPr>
        <w:t>I</w:t>
      </w:r>
      <w:r w:rsidRPr="00D820AA">
        <w:t xml:space="preserve">'m no longer [name, TN] in private life but </w:t>
      </w:r>
      <w:r w:rsidRPr="00D820AA">
        <w:rPr>
          <w:b/>
        </w:rPr>
        <w:t>I</w:t>
      </w:r>
      <w:r w:rsidRPr="00D820AA">
        <w:t xml:space="preserve">'m [name, TN] working ... thus ... </w:t>
      </w:r>
      <w:r w:rsidRPr="00D820AA">
        <w:rPr>
          <w:b/>
        </w:rPr>
        <w:t>I</w:t>
      </w:r>
      <w:r w:rsidRPr="00D820AA">
        <w:t xml:space="preserve"> distinguish ... meaning that .. </w:t>
      </w:r>
      <w:r w:rsidRPr="00D820AA">
        <w:rPr>
          <w:b/>
        </w:rPr>
        <w:t>this</w:t>
      </w:r>
      <w:r w:rsidRPr="00D820AA">
        <w:t xml:space="preserve"> is not my life .. it's my job ... my life is </w:t>
      </w:r>
      <w:r w:rsidRPr="00D820AA">
        <w:rPr>
          <w:b/>
        </w:rPr>
        <w:t>outside</w:t>
      </w:r>
      <w:r w:rsidRPr="00D820AA">
        <w:t xml:space="preserve"> … So </w:t>
      </w:r>
      <w:r w:rsidRPr="00D820AA">
        <w:rPr>
          <w:b/>
        </w:rPr>
        <w:t>I</w:t>
      </w:r>
      <w:r w:rsidRPr="00D820AA">
        <w:t xml:space="preserve"> [laughs, TN] arrive </w:t>
      </w:r>
      <w:r w:rsidRPr="00D820AA">
        <w:rPr>
          <w:b/>
        </w:rPr>
        <w:t>here</w:t>
      </w:r>
      <w:r w:rsidRPr="00D820AA">
        <w:t xml:space="preserve"> with a different personality</w:t>
      </w:r>
      <w:r w:rsidRPr="00D820AA">
        <w:rPr>
          <w:rStyle w:val="FootnoteReference"/>
          <w:i/>
          <w:lang w:val="en-GB"/>
        </w:rPr>
        <w:footnoteReference w:id="32"/>
      </w:r>
    </w:p>
    <w:p w14:paraId="5FB51AE0" w14:textId="77777777" w:rsidR="00EF402C" w:rsidRPr="00D820AA" w:rsidRDefault="00EF402C" w:rsidP="00EF402C"/>
    <w:p w14:paraId="41D4E3F5" w14:textId="77777777" w:rsidR="00EF402C" w:rsidRPr="00D820AA" w:rsidRDefault="00EF402C" w:rsidP="00EF402C">
      <w:r w:rsidRPr="00D820AA">
        <w:t>Of the remaining two nurses who admitted that pre-judgment can exist</w:t>
      </w:r>
      <w:r>
        <w:t>,</w:t>
      </w:r>
      <w:r w:rsidRPr="00D820AA">
        <w:t xml:space="preserve"> the first, from Essex, identified travellers as a problematic social group, although adopting a footing suggesting that it was a general perspective (Tannen, 1993):</w:t>
      </w:r>
    </w:p>
    <w:p w14:paraId="1F3A0D04" w14:textId="77777777" w:rsidR="00EF402C" w:rsidRPr="00D820AA" w:rsidRDefault="00EF402C" w:rsidP="00EF402C"/>
    <w:p w14:paraId="11121238" w14:textId="77777777" w:rsidR="00EF402C" w:rsidRPr="00893D53" w:rsidRDefault="00EF402C" w:rsidP="00EF402C">
      <w:pPr>
        <w:pStyle w:val="Quote"/>
        <w:rPr>
          <w:lang w:val="en-GB"/>
        </w:rPr>
      </w:pPr>
      <w:r w:rsidRPr="00893D53">
        <w:rPr>
          <w:lang w:val="en-GB"/>
        </w:rPr>
        <w:t xml:space="preserve">ESS3: Yes … sometimes </w:t>
      </w:r>
      <w:r w:rsidRPr="00893D53">
        <w:rPr>
          <w:b/>
          <w:lang w:val="en-GB"/>
        </w:rPr>
        <w:t>you</w:t>
      </w:r>
      <w:r w:rsidRPr="00893D53">
        <w:rPr>
          <w:lang w:val="en-GB"/>
        </w:rPr>
        <w:t xml:space="preserve"> do … </w:t>
      </w:r>
      <w:r w:rsidRPr="00893D53">
        <w:rPr>
          <w:b/>
          <w:lang w:val="en-GB"/>
        </w:rPr>
        <w:t>you</w:t>
      </w:r>
      <w:r w:rsidRPr="00893D53">
        <w:rPr>
          <w:lang w:val="en-GB"/>
        </w:rPr>
        <w:t xml:space="preserve"> pre-judge people … sometimes … </w:t>
      </w:r>
      <w:r w:rsidRPr="00893D53">
        <w:rPr>
          <w:b/>
          <w:lang w:val="en-GB"/>
        </w:rPr>
        <w:t>you</w:t>
      </w:r>
      <w:r w:rsidRPr="00893D53">
        <w:rPr>
          <w:lang w:val="en-GB"/>
        </w:rPr>
        <w:t xml:space="preserve"> don’t even realize </w:t>
      </w:r>
      <w:r w:rsidRPr="00893D53">
        <w:rPr>
          <w:b/>
          <w:lang w:val="en-GB"/>
        </w:rPr>
        <w:t>you</w:t>
      </w:r>
      <w:r w:rsidRPr="00893D53">
        <w:rPr>
          <w:lang w:val="en-GB"/>
        </w:rPr>
        <w:t xml:space="preserve"> have done it … </w:t>
      </w:r>
      <w:r w:rsidRPr="00893D53">
        <w:rPr>
          <w:b/>
          <w:lang w:val="en-GB"/>
        </w:rPr>
        <w:t>you</w:t>
      </w:r>
      <w:r w:rsidRPr="00893D53">
        <w:rPr>
          <w:lang w:val="en-GB"/>
        </w:rPr>
        <w:t xml:space="preserve"> think … </w:t>
      </w:r>
      <w:r w:rsidRPr="00893D53">
        <w:rPr>
          <w:b/>
          <w:lang w:val="en-GB"/>
        </w:rPr>
        <w:t>we</w:t>
      </w:r>
      <w:r w:rsidRPr="00893D53">
        <w:rPr>
          <w:lang w:val="en-GB"/>
        </w:rPr>
        <w:t xml:space="preserve"> have a lot of travellers here … much of the travellers are lovely … </w:t>
      </w:r>
      <w:r w:rsidRPr="00893D53">
        <w:rPr>
          <w:b/>
          <w:lang w:val="en-GB"/>
        </w:rPr>
        <w:t>I</w:t>
      </w:r>
      <w:r w:rsidRPr="00893D53">
        <w:rPr>
          <w:lang w:val="en-GB"/>
        </w:rPr>
        <w:t xml:space="preserve"> have to say </w:t>
      </w:r>
      <w:r w:rsidRPr="00893D53">
        <w:rPr>
          <w:b/>
          <w:lang w:val="en-GB"/>
        </w:rPr>
        <w:t>they</w:t>
      </w:r>
      <w:r w:rsidRPr="00893D53">
        <w:rPr>
          <w:lang w:val="en-GB"/>
        </w:rPr>
        <w:t xml:space="preserve"> are really nice people … but </w:t>
      </w:r>
      <w:r w:rsidRPr="00893D53">
        <w:rPr>
          <w:b/>
          <w:lang w:val="en-GB"/>
        </w:rPr>
        <w:t>they</w:t>
      </w:r>
      <w:r w:rsidRPr="00893D53">
        <w:rPr>
          <w:lang w:val="en-GB"/>
        </w:rPr>
        <w:t xml:space="preserve"> </w:t>
      </w:r>
      <w:r w:rsidRPr="00893D53">
        <w:rPr>
          <w:u w:val="single"/>
          <w:lang w:val="en-GB"/>
        </w:rPr>
        <w:t>all</w:t>
      </w:r>
      <w:r w:rsidRPr="00893D53">
        <w:rPr>
          <w:lang w:val="en-GB"/>
        </w:rPr>
        <w:t xml:space="preserve"> come together .. </w:t>
      </w:r>
      <w:r w:rsidRPr="00893D53">
        <w:rPr>
          <w:b/>
          <w:lang w:val="en-GB"/>
        </w:rPr>
        <w:t>I</w:t>
      </w:r>
      <w:r w:rsidRPr="00893D53">
        <w:rPr>
          <w:lang w:val="en-GB"/>
        </w:rPr>
        <w:t xml:space="preserve"> get very .. very irate … </w:t>
      </w:r>
      <w:r w:rsidRPr="00893D53">
        <w:rPr>
          <w:b/>
          <w:lang w:val="en-GB"/>
        </w:rPr>
        <w:t>people</w:t>
      </w:r>
      <w:r w:rsidRPr="00893D53">
        <w:rPr>
          <w:lang w:val="en-GB"/>
        </w:rPr>
        <w:t xml:space="preserve"> believe </w:t>
      </w:r>
      <w:r w:rsidRPr="00893D53">
        <w:rPr>
          <w:b/>
          <w:lang w:val="en-GB"/>
        </w:rPr>
        <w:t>they</w:t>
      </w:r>
      <w:r w:rsidRPr="00893D53">
        <w:rPr>
          <w:lang w:val="en-GB"/>
        </w:rPr>
        <w:t xml:space="preserve"> are always moaning but </w:t>
      </w:r>
      <w:r w:rsidRPr="00893D53">
        <w:rPr>
          <w:b/>
          <w:lang w:val="en-GB"/>
        </w:rPr>
        <w:t>they</w:t>
      </w:r>
      <w:r w:rsidRPr="00893D53">
        <w:rPr>
          <w:lang w:val="en-GB"/>
        </w:rPr>
        <w:t xml:space="preserve">’re not … </w:t>
      </w:r>
      <w:r w:rsidRPr="00893D53">
        <w:rPr>
          <w:b/>
          <w:lang w:val="en-GB"/>
        </w:rPr>
        <w:t>they</w:t>
      </w:r>
      <w:r w:rsidRPr="00893D53">
        <w:rPr>
          <w:lang w:val="en-GB"/>
        </w:rPr>
        <w:t xml:space="preserve"> are just worried for their child … and … </w:t>
      </w:r>
      <w:r w:rsidRPr="00893D53">
        <w:rPr>
          <w:b/>
          <w:lang w:val="en-GB"/>
        </w:rPr>
        <w:t>you</w:t>
      </w:r>
      <w:r w:rsidRPr="00893D53">
        <w:rPr>
          <w:lang w:val="en-GB"/>
        </w:rPr>
        <w:t xml:space="preserve"> see this non-understanding that makes some people … so </w:t>
      </w:r>
      <w:r w:rsidRPr="00893D53">
        <w:rPr>
          <w:b/>
          <w:lang w:val="en-GB"/>
        </w:rPr>
        <w:t>that</w:t>
      </w:r>
      <w:r w:rsidRPr="00893D53">
        <w:rPr>
          <w:lang w:val="en-GB"/>
        </w:rPr>
        <w:t xml:space="preserve"> people perceive </w:t>
      </w:r>
      <w:r w:rsidRPr="00893D53">
        <w:rPr>
          <w:b/>
          <w:lang w:val="en-GB"/>
        </w:rPr>
        <w:t xml:space="preserve">them </w:t>
      </w:r>
      <w:r w:rsidRPr="00893D53">
        <w:rPr>
          <w:lang w:val="en-GB"/>
        </w:rPr>
        <w:t xml:space="preserve">.. a travel mate … </w:t>
      </w:r>
      <w:r w:rsidRPr="00893D53">
        <w:rPr>
          <w:b/>
          <w:lang w:val="en-GB"/>
        </w:rPr>
        <w:t>they</w:t>
      </w:r>
      <w:r w:rsidRPr="00893D53">
        <w:rPr>
          <w:lang w:val="en-GB"/>
        </w:rPr>
        <w:t xml:space="preserve"> are all loud when they come together …</w:t>
      </w:r>
    </w:p>
    <w:p w14:paraId="7D51B7EB" w14:textId="77777777" w:rsidR="00EF402C" w:rsidRPr="00D820AA" w:rsidRDefault="00EF402C" w:rsidP="00EF402C"/>
    <w:p w14:paraId="4309C0CF" w14:textId="77777777" w:rsidR="00EF402C" w:rsidRPr="00D820AA" w:rsidRDefault="00EF402C" w:rsidP="00EF402C">
      <w:r w:rsidRPr="00D820AA">
        <w:t>ESS3 started presenting travellers as ‘lovely’ and then, through the adversative conjunction ‘but’, introduced the real issue: travellers are ‘always moaning’. ESS3 then corrected their statement using another ‘but’ to deny the previous sentence and remove themselves from the narration, changing their footing and becoming the mere narrator of what ‘people’ (other staff members) think. It is</w:t>
      </w:r>
      <w:r>
        <w:t>,</w:t>
      </w:r>
      <w:r w:rsidRPr="00D820AA">
        <w:t xml:space="preserve"> therefore</w:t>
      </w:r>
      <w:r>
        <w:t>,</w:t>
      </w:r>
      <w:r w:rsidRPr="00D820AA">
        <w:t xml:space="preserve"> possible that travellers are treated with </w:t>
      </w:r>
      <w:r>
        <w:t>limited</w:t>
      </w:r>
      <w:r w:rsidRPr="00D820AA">
        <w:t xml:space="preserve"> empathy in Essex and that ESS3’s perspective is shared by other colleagues.</w:t>
      </w:r>
      <w:r>
        <w:t xml:space="preserve"> A</w:t>
      </w:r>
      <w:r w:rsidRPr="00D820AA">
        <w:t>lternatively, based on the same linguistic analysis</w:t>
      </w:r>
      <w:r>
        <w:t>,</w:t>
      </w:r>
      <w:r w:rsidRPr="00D820AA">
        <w:t xml:space="preserve"> it might be possible that, as often happen</w:t>
      </w:r>
      <w:r>
        <w:t>s</w:t>
      </w:r>
      <w:r w:rsidRPr="00D820AA">
        <w:t xml:space="preserve"> in discriminative narration, ESS3 </w:t>
      </w:r>
      <w:r>
        <w:t>adopted</w:t>
      </w:r>
      <w:r w:rsidRPr="00D820AA">
        <w:t xml:space="preserve"> a </w:t>
      </w:r>
      <w:r>
        <w:t>position that</w:t>
      </w:r>
      <w:r w:rsidRPr="00D820AA">
        <w:t xml:space="preserve"> aimed to present the discrimination as proposed and conceived by a third absent subject (van den Berg et al, 2003).</w:t>
      </w:r>
    </w:p>
    <w:p w14:paraId="6836AA93" w14:textId="77777777" w:rsidR="00EF402C" w:rsidRPr="00D820AA" w:rsidRDefault="00EF402C" w:rsidP="00EF402C">
      <w:r w:rsidRPr="00D820AA">
        <w:t xml:space="preserve">Concerning the second nurse who admitted </w:t>
      </w:r>
      <w:r>
        <w:t xml:space="preserve">to </w:t>
      </w:r>
      <w:r w:rsidRPr="00D820AA">
        <w:t xml:space="preserve">having </w:t>
      </w:r>
      <w:r>
        <w:t xml:space="preserve">a </w:t>
      </w:r>
      <w:r w:rsidRPr="00D820AA">
        <w:t xml:space="preserve">perception </w:t>
      </w:r>
      <w:r>
        <w:t xml:space="preserve">that was </w:t>
      </w:r>
      <w:r w:rsidRPr="00D820AA">
        <w:t>influenced by user identity, VEN1 presented a personal classification of ethnic groups per pain tolerance and aggressiveness based on personal experience – and adopt</w:t>
      </w:r>
      <w:r>
        <w:t>ed</w:t>
      </w:r>
      <w:r w:rsidRPr="00D820AA">
        <w:t xml:space="preserve"> a personal </w:t>
      </w:r>
      <w:r>
        <w:t>standpoint</w:t>
      </w:r>
      <w:r w:rsidRPr="00D820AA">
        <w:t xml:space="preserve"> based on the </w:t>
      </w:r>
      <w:r w:rsidRPr="00D820AA">
        <w:rPr>
          <w:i/>
        </w:rPr>
        <w:t>I</w:t>
      </w:r>
      <w:r w:rsidRPr="00D820AA">
        <w:t xml:space="preserve"> pronoun. However, later in </w:t>
      </w:r>
      <w:r>
        <w:t>the</w:t>
      </w:r>
      <w:r w:rsidRPr="00D820AA">
        <w:t xml:space="preserve"> interview</w:t>
      </w:r>
      <w:r>
        <w:t>,</w:t>
      </w:r>
      <w:r w:rsidRPr="00D820AA">
        <w:t xml:space="preserve"> two </w:t>
      </w:r>
      <w:r>
        <w:t xml:space="preserve">other </w:t>
      </w:r>
      <w:r w:rsidRPr="00D820AA">
        <w:t xml:space="preserve">Veneto nurses conceded that migrants generally commit more situational improprieties, justifying this with migrants’ poor linguistic skills and </w:t>
      </w:r>
      <w:r>
        <w:t xml:space="preserve">that they may originate from </w:t>
      </w:r>
      <w:r w:rsidRPr="00D820AA">
        <w:t xml:space="preserve">a culture </w:t>
      </w:r>
      <w:r>
        <w:t xml:space="preserve">that is </w:t>
      </w:r>
      <w:r w:rsidRPr="00D820AA">
        <w:t>less respectful of women’s dignity.</w:t>
      </w:r>
    </w:p>
    <w:p w14:paraId="143AC064" w14:textId="0282A7CC" w:rsidR="00EF402C" w:rsidRPr="00D820AA" w:rsidRDefault="00EF402C" w:rsidP="00EF402C">
      <w:r w:rsidRPr="00D820AA">
        <w:lastRenderedPageBreak/>
        <w:t xml:space="preserve">Moreover, in agreement with Pich and colleagues (2010), </w:t>
      </w:r>
      <w:r>
        <w:t>these</w:t>
      </w:r>
      <w:r w:rsidRPr="00D820AA">
        <w:t xml:space="preserve"> findings suggest that nurses have </w:t>
      </w:r>
      <w:r>
        <w:t>limited</w:t>
      </w:r>
      <w:r w:rsidRPr="00D820AA">
        <w:t xml:space="preserve"> empathy toward intoxicated users, although this was discussed in terms of diagnosis rather than identity. It was made clear that to behave under the influence of substances does not necessar</w:t>
      </w:r>
      <w:r>
        <w:t>ily</w:t>
      </w:r>
      <w:r w:rsidRPr="00D820AA">
        <w:t xml:space="preserve"> lead to a perception of impropriety, but these users were considered more likely to cause extra work</w:t>
      </w:r>
      <w:r>
        <w:t xml:space="preserve">, which is </w:t>
      </w:r>
      <w:r w:rsidRPr="00D820AA">
        <w:t xml:space="preserve">not appreciated. As </w:t>
      </w:r>
      <w:r>
        <w:t>stated</w:t>
      </w:r>
      <w:r w:rsidRPr="00D820AA">
        <w:t xml:space="preserve"> by VEN4</w:t>
      </w:r>
      <w:r>
        <w:t>,</w:t>
      </w:r>
      <w:r w:rsidRPr="00D820AA">
        <w:t xml:space="preserve"> intoxicated users could be </w:t>
      </w:r>
      <w:r>
        <w:t>viewed</w:t>
      </w:r>
      <w:r w:rsidRPr="00D820AA">
        <w:t xml:space="preserve"> with compassion because </w:t>
      </w:r>
      <w:r>
        <w:t xml:space="preserve">they are </w:t>
      </w:r>
      <w:r w:rsidRPr="00D820AA">
        <w:t xml:space="preserve">unable to understand what they are doing, but their aggressiveness and </w:t>
      </w:r>
      <w:r>
        <w:t xml:space="preserve">numerous </w:t>
      </w:r>
      <w:r w:rsidR="00B27980">
        <w:t>admissions</w:t>
      </w:r>
      <w:r w:rsidRPr="00D820AA">
        <w:t xml:space="preserve"> were negatively perceived.</w:t>
      </w:r>
    </w:p>
    <w:p w14:paraId="2CF380E4" w14:textId="77777777" w:rsidR="00EF402C" w:rsidRPr="00D820AA" w:rsidRDefault="00EF402C" w:rsidP="00EF402C"/>
    <w:p w14:paraId="14A46606" w14:textId="77777777" w:rsidR="00EF402C" w:rsidRPr="00D820AA" w:rsidRDefault="00EF402C" w:rsidP="00EF402C">
      <w:pPr>
        <w:pStyle w:val="Quote"/>
      </w:pPr>
      <w:r w:rsidRPr="00D820AA">
        <w:t xml:space="preserve">VEN4: So .. alcoholics bother </w:t>
      </w:r>
      <w:r w:rsidRPr="00D820AA">
        <w:rPr>
          <w:b/>
        </w:rPr>
        <w:t>me</w:t>
      </w:r>
      <w:r w:rsidRPr="00D820AA">
        <w:t xml:space="preserve"> ... to </w:t>
      </w:r>
      <w:r w:rsidRPr="00D820AA">
        <w:rPr>
          <w:b/>
        </w:rPr>
        <w:t>me</w:t>
      </w:r>
      <w:r w:rsidRPr="00D820AA">
        <w:t xml:space="preserve"> an alcoholic … if </w:t>
      </w:r>
      <w:r w:rsidRPr="00D820AA">
        <w:rPr>
          <w:b/>
        </w:rPr>
        <w:t>I</w:t>
      </w:r>
      <w:r w:rsidRPr="00D820AA">
        <w:t xml:space="preserve"> could … never mind … because </w:t>
      </w:r>
      <w:r w:rsidRPr="00D820AA">
        <w:rPr>
          <w:b/>
        </w:rPr>
        <w:t>they</w:t>
      </w:r>
      <w:r w:rsidRPr="00D820AA">
        <w:t xml:space="preserve"> really are … </w:t>
      </w:r>
      <w:r w:rsidRPr="00D820AA">
        <w:rPr>
          <w:b/>
        </w:rPr>
        <w:t>I</w:t>
      </w:r>
      <w:r w:rsidRPr="00D820AA">
        <w:t xml:space="preserve"> mean .. to deal with .. </w:t>
      </w:r>
      <w:r w:rsidRPr="00D820AA">
        <w:rPr>
          <w:b/>
        </w:rPr>
        <w:t>they</w:t>
      </w:r>
      <w:r w:rsidRPr="00D820AA">
        <w:t xml:space="preserve"> are ... extremely complicated ... </w:t>
      </w:r>
      <w:r w:rsidRPr="00D820AA">
        <w:rPr>
          <w:b/>
        </w:rPr>
        <w:t>you</w:t>
      </w:r>
      <w:r w:rsidRPr="00D820AA">
        <w:t xml:space="preserve"> have to listen to </w:t>
      </w:r>
      <w:r w:rsidRPr="00D820AA">
        <w:rPr>
          <w:b/>
        </w:rPr>
        <w:t>their</w:t>
      </w:r>
      <w:r w:rsidRPr="00D820AA">
        <w:t xml:space="preserve"> insults .. and </w:t>
      </w:r>
      <w:r w:rsidRPr="00D820AA">
        <w:rPr>
          <w:b/>
        </w:rPr>
        <w:t>you</w:t>
      </w:r>
      <w:r w:rsidRPr="00D820AA">
        <w:t xml:space="preserve"> know ... </w:t>
      </w:r>
      <w:r w:rsidRPr="00D820AA">
        <w:rPr>
          <w:b/>
        </w:rPr>
        <w:t>you</w:t>
      </w:r>
      <w:r w:rsidRPr="00D820AA">
        <w:t xml:space="preserve"> say “come on, </w:t>
      </w:r>
      <w:r w:rsidRPr="00D820AA">
        <w:rPr>
          <w:b/>
        </w:rPr>
        <w:t>he</w:t>
      </w:r>
      <w:r w:rsidRPr="00D820AA">
        <w:t xml:space="preserve"> is drunk” and this is fine .. but meanwhile … </w:t>
      </w:r>
      <w:r w:rsidRPr="00D820AA">
        <w:rPr>
          <w:b/>
        </w:rPr>
        <w:t>they</w:t>
      </w:r>
      <w:r w:rsidRPr="00D820AA">
        <w:t xml:space="preserve"> will come back .. always the same … and </w:t>
      </w:r>
      <w:r w:rsidRPr="00D820AA">
        <w:rPr>
          <w:b/>
        </w:rPr>
        <w:t>they</w:t>
      </w:r>
      <w:r w:rsidRPr="00D820AA">
        <w:t xml:space="preserve"> are really … the worst to manage</w:t>
      </w:r>
      <w:r w:rsidRPr="00D820AA">
        <w:rPr>
          <w:rStyle w:val="FootnoteReference"/>
          <w:lang w:val="en-GB"/>
        </w:rPr>
        <w:footnoteReference w:id="33"/>
      </w:r>
    </w:p>
    <w:p w14:paraId="01EABAB1" w14:textId="77777777" w:rsidR="00EF402C" w:rsidRPr="00D820AA" w:rsidRDefault="00EF402C" w:rsidP="00EF402C"/>
    <w:p w14:paraId="2508C8DB" w14:textId="05A87B36" w:rsidR="00EF402C" w:rsidRPr="00D820AA" w:rsidRDefault="00EF402C" w:rsidP="00EF402C">
      <w:r w:rsidRPr="00D820AA">
        <w:t xml:space="preserve">However, </w:t>
      </w:r>
      <w:r>
        <w:t>while the</w:t>
      </w:r>
      <w:r w:rsidRPr="00D820AA">
        <w:t xml:space="preserve"> nurses generally deni</w:t>
      </w:r>
      <w:r>
        <w:t>ed</w:t>
      </w:r>
      <w:r w:rsidRPr="00D820AA">
        <w:t xml:space="preserve"> that certain groups are more inclined to commit situational improprieties, this position became less neutral when the stimulus of age and dress code (understood as perceived social status) was provided. As discussed above, nurses do expect certain social groups to be more rude or aggressive – such as the intoxicated </w:t>
      </w:r>
      <w:r>
        <w:t>group</w:t>
      </w:r>
      <w:r w:rsidRPr="00D820AA">
        <w:t>. Similarly, they also expect other social groups to be polite (or less rude) and able to appreciate and understand nurses’ effort</w:t>
      </w:r>
      <w:r>
        <w:t>s</w:t>
      </w:r>
      <w:r w:rsidRPr="00D820AA">
        <w:t xml:space="preserve"> to provide the best care possible. According to </w:t>
      </w:r>
      <w:r>
        <w:t>the</w:t>
      </w:r>
      <w:r w:rsidRPr="00D820AA">
        <w:t xml:space="preserve"> findings</w:t>
      </w:r>
      <w:r>
        <w:t xml:space="preserve"> of this research,</w:t>
      </w:r>
      <w:r w:rsidRPr="00D820AA">
        <w:t xml:space="preserve"> this organisation of expectations </w:t>
      </w:r>
      <w:r>
        <w:t>appears</w:t>
      </w:r>
      <w:r w:rsidRPr="00D820AA">
        <w:t xml:space="preserve"> to play a relevant role in nurses’ definition of perpetrator and, following the second question, nurses discussed how certain behaviours are accepted only if coming from certain categories. Respondents suggested that they create expectations based on a priori classification of user as problematic or not</w:t>
      </w:r>
      <w:r>
        <w:t>. S</w:t>
      </w:r>
      <w:r w:rsidRPr="00D820AA">
        <w:t>ee Figure 7.1 (p.</w:t>
      </w:r>
      <w:r w:rsidR="00966108">
        <w:t>13</w:t>
      </w:r>
      <w:r w:rsidR="001E4E09">
        <w:t>4</w:t>
      </w:r>
      <w:r w:rsidRPr="00D820AA">
        <w:t>) for an overview of these categories. Therefore, if someone is perceived as drunk</w:t>
      </w:r>
      <w:r>
        <w:t>,</w:t>
      </w:r>
      <w:r w:rsidRPr="00D820AA">
        <w:t xml:space="preserve"> nurses expect rowdy behaviour</w:t>
      </w:r>
      <w:r>
        <w:t>,</w:t>
      </w:r>
      <w:r w:rsidRPr="00D820AA">
        <w:t xml:space="preserve"> </w:t>
      </w:r>
      <w:r>
        <w:t>including</w:t>
      </w:r>
      <w:r w:rsidRPr="00D820AA">
        <w:t xml:space="preserve"> shouting and swearing</w:t>
      </w:r>
      <w:r>
        <w:t>, which is d</w:t>
      </w:r>
      <w:r w:rsidRPr="00D820AA">
        <w:t xml:space="preserve">efinitely not welcome behaviour </w:t>
      </w:r>
      <w:r w:rsidRPr="00D820AA">
        <w:lastRenderedPageBreak/>
        <w:t xml:space="preserve">but, since </w:t>
      </w:r>
      <w:r>
        <w:t xml:space="preserve">they are </w:t>
      </w:r>
      <w:r w:rsidRPr="00D820AA">
        <w:t xml:space="preserve">in line with nurses’ expectations, </w:t>
      </w:r>
      <w:r>
        <w:t xml:space="preserve">they are </w:t>
      </w:r>
      <w:r w:rsidRPr="00D820AA">
        <w:t xml:space="preserve">not perceived as improper. On the contrary, well-dressed users, or those who </w:t>
      </w:r>
      <w:r>
        <w:t>appear</w:t>
      </w:r>
      <w:r w:rsidRPr="00D820AA">
        <w:t xml:space="preserve"> to </w:t>
      </w:r>
      <w:r>
        <w:t>have</w:t>
      </w:r>
      <w:r w:rsidRPr="00D820AA">
        <w:t xml:space="preserve"> a powerful role in society, are not expected to act rowdy and their unexpected aggressive behaviour is perceived as improper.</w:t>
      </w:r>
    </w:p>
    <w:p w14:paraId="5D0E4802" w14:textId="77777777" w:rsidR="00EF402C" w:rsidRPr="00D820AA" w:rsidRDefault="00EF402C" w:rsidP="00EF402C"/>
    <w:p w14:paraId="07ED6C64" w14:textId="77777777" w:rsidR="00EF402C" w:rsidRPr="00D820AA" w:rsidRDefault="00EF402C" w:rsidP="00EF402C">
      <w:pPr>
        <w:pStyle w:val="Quote"/>
      </w:pPr>
      <w:r w:rsidRPr="00D820AA">
        <w:t xml:space="preserve">ESS5: What </w:t>
      </w:r>
      <w:r w:rsidRPr="00D820AA">
        <w:rPr>
          <w:b/>
        </w:rPr>
        <w:t>I</w:t>
      </w:r>
      <w:r w:rsidRPr="00D820AA">
        <w:t xml:space="preserve"> c</w:t>
      </w:r>
      <w:r>
        <w:t>a</w:t>
      </w:r>
      <w:r w:rsidRPr="00D820AA">
        <w:t xml:space="preserve">me across was a dementia patient who have been abusive … normal from </w:t>
      </w:r>
      <w:r w:rsidRPr="00D820AA">
        <w:rPr>
          <w:b/>
        </w:rPr>
        <w:t>them</w:t>
      </w:r>
      <w:r w:rsidRPr="00D820AA">
        <w:t xml:space="preserve"> ... and sometime</w:t>
      </w:r>
      <w:r>
        <w:t>s</w:t>
      </w:r>
      <w:r w:rsidRPr="00D820AA">
        <w:t xml:space="preserve"> drunky .. or under drugs ... </w:t>
      </w:r>
      <w:r w:rsidRPr="00D820AA">
        <w:rPr>
          <w:b/>
        </w:rPr>
        <w:t>they</w:t>
      </w:r>
      <w:r w:rsidRPr="00D820AA">
        <w:t xml:space="preserve"> come </w:t>
      </w:r>
      <w:r w:rsidRPr="00D820AA">
        <w:rPr>
          <w:b/>
        </w:rPr>
        <w:t>here</w:t>
      </w:r>
      <w:r w:rsidRPr="00D820AA">
        <w:t xml:space="preserve"> ... </w:t>
      </w:r>
      <w:r w:rsidRPr="00D820AA">
        <w:rPr>
          <w:b/>
        </w:rPr>
        <w:t>they</w:t>
      </w:r>
      <w:r w:rsidRPr="00D820AA">
        <w:t xml:space="preserve"> don’t understand ... </w:t>
      </w:r>
      <w:r w:rsidRPr="00D820AA">
        <w:rPr>
          <w:b/>
        </w:rPr>
        <w:t>they</w:t>
      </w:r>
      <w:r w:rsidRPr="00D820AA">
        <w:t xml:space="preserve"> wake up and </w:t>
      </w:r>
      <w:r w:rsidRPr="00D820AA">
        <w:rPr>
          <w:b/>
        </w:rPr>
        <w:t>they</w:t>
      </w:r>
      <w:r w:rsidRPr="00D820AA">
        <w:t xml:space="preserve"> try to call </w:t>
      </w:r>
      <w:r w:rsidRPr="00D820AA">
        <w:rPr>
          <w:b/>
        </w:rPr>
        <w:t>your</w:t>
      </w:r>
      <w:r w:rsidRPr="00D820AA">
        <w:t xml:space="preserve"> name ... That case </w:t>
      </w:r>
      <w:r w:rsidRPr="00D820AA">
        <w:rPr>
          <w:b/>
        </w:rPr>
        <w:t>I</w:t>
      </w:r>
      <w:r w:rsidRPr="00D820AA">
        <w:t xml:space="preserve"> would not … [get offended, TN]</w:t>
      </w:r>
    </w:p>
    <w:p w14:paraId="3A63EEE0" w14:textId="77777777" w:rsidR="00EF402C" w:rsidRPr="00D820AA" w:rsidRDefault="00EF402C" w:rsidP="00EF402C"/>
    <w:p w14:paraId="26CFEA35" w14:textId="77777777" w:rsidR="00EF402C" w:rsidRPr="00D820AA" w:rsidRDefault="00EF402C" w:rsidP="00EF402C">
      <w:pPr>
        <w:pStyle w:val="Quote"/>
      </w:pPr>
      <w:r w:rsidRPr="00D820AA">
        <w:t xml:space="preserve">I: What </w:t>
      </w:r>
      <w:r>
        <w:t xml:space="preserve">about </w:t>
      </w:r>
      <w:r w:rsidRPr="00D820AA">
        <w:t>an act ... an accusation from a patient with Alzheimer</w:t>
      </w:r>
      <w:r>
        <w:t>'s</w:t>
      </w:r>
      <w:r w:rsidRPr="00D820AA">
        <w:t>?</w:t>
      </w:r>
    </w:p>
    <w:p w14:paraId="1158BD23" w14:textId="77777777" w:rsidR="00EF402C" w:rsidRPr="00D820AA" w:rsidRDefault="00EF402C" w:rsidP="00EF402C">
      <w:pPr>
        <w:pStyle w:val="Quote"/>
      </w:pPr>
      <w:r w:rsidRPr="00D820AA">
        <w:t xml:space="preserve">VEN7: No .. it’s fine ... </w:t>
      </w:r>
      <w:r w:rsidRPr="00D820AA">
        <w:rPr>
          <w:b/>
        </w:rPr>
        <w:t>They</w:t>
      </w:r>
      <w:r w:rsidRPr="00D820AA">
        <w:t xml:space="preserve"> even physically attacked me but  ... no .. </w:t>
      </w:r>
      <w:r w:rsidRPr="00D820AA">
        <w:rPr>
          <w:b/>
        </w:rPr>
        <w:t>I</w:t>
      </w:r>
      <w:r w:rsidRPr="00D820AA">
        <w:t xml:space="preserve"> don’t mind .. it’s the disease .. </w:t>
      </w:r>
      <w:r w:rsidRPr="00D820AA">
        <w:rPr>
          <w:b/>
        </w:rPr>
        <w:t>he</w:t>
      </w:r>
      <w:r w:rsidRPr="00D820AA">
        <w:t xml:space="preserve"> </w:t>
      </w:r>
      <w:r w:rsidRPr="00D820AA">
        <w:rPr>
          <w:u w:val="single"/>
        </w:rPr>
        <w:t>doesn’t</w:t>
      </w:r>
      <w:r w:rsidRPr="00D820AA">
        <w:t xml:space="preserve"> understand ... It’s the disease</w:t>
      </w:r>
      <w:r w:rsidRPr="00D820AA">
        <w:rPr>
          <w:rStyle w:val="FootnoteReference"/>
          <w:lang w:val="en-GB"/>
        </w:rPr>
        <w:footnoteReference w:id="34"/>
      </w:r>
    </w:p>
    <w:p w14:paraId="145C9EF1" w14:textId="77777777" w:rsidR="00EF402C" w:rsidRPr="00D820AA" w:rsidRDefault="00EF402C" w:rsidP="00EF402C"/>
    <w:p w14:paraId="404A3202" w14:textId="77777777" w:rsidR="00EF402C" w:rsidRPr="00D820AA" w:rsidRDefault="00EF402C" w:rsidP="00EF402C">
      <w:pPr>
        <w:pStyle w:val="Quote"/>
      </w:pPr>
      <w:r w:rsidRPr="00D820AA">
        <w:t xml:space="preserve">I: Is it possible that the perpetrator’s age .. or dress style .. might influence </w:t>
      </w:r>
      <w:r w:rsidRPr="00D820AA">
        <w:rPr>
          <w:b/>
        </w:rPr>
        <w:t>your</w:t>
      </w:r>
      <w:r w:rsidRPr="00D820AA">
        <w:t xml:space="preserve"> tolerance? … Let’s say … might affect </w:t>
      </w:r>
      <w:r w:rsidRPr="00D820AA">
        <w:rPr>
          <w:b/>
        </w:rPr>
        <w:t>your</w:t>
      </w:r>
      <w:r w:rsidRPr="00D820AA">
        <w:t xml:space="preserve"> reaction to …</w:t>
      </w:r>
    </w:p>
    <w:p w14:paraId="796D41E0" w14:textId="77777777" w:rsidR="00EF402C" w:rsidRPr="00D820AA" w:rsidRDefault="00EF402C" w:rsidP="00EF402C">
      <w:pPr>
        <w:pStyle w:val="Quote"/>
        <w:rPr>
          <w:rFonts w:ascii="Calibri" w:hAnsi="Calibri"/>
        </w:rPr>
      </w:pPr>
      <w:r w:rsidRPr="00D820AA">
        <w:t xml:space="preserve">ESS10: It really depends actually ... obviously with </w:t>
      </w:r>
      <w:r>
        <w:t xml:space="preserve">the </w:t>
      </w:r>
      <w:r w:rsidRPr="00D820AA">
        <w:t xml:space="preserve">elderly </w:t>
      </w:r>
      <w:r w:rsidRPr="00D820AA">
        <w:rPr>
          <w:b/>
        </w:rPr>
        <w:t>we</w:t>
      </w:r>
      <w:r w:rsidRPr="00D820AA">
        <w:t xml:space="preserve"> might have a more … soft approach … toward </w:t>
      </w:r>
      <w:r w:rsidRPr="00D820AA">
        <w:rPr>
          <w:b/>
        </w:rPr>
        <w:t>them</w:t>
      </w:r>
      <w:r w:rsidRPr="00D820AA">
        <w:t xml:space="preserve"> ... but if </w:t>
      </w:r>
      <w:r w:rsidRPr="00D820AA">
        <w:rPr>
          <w:b/>
        </w:rPr>
        <w:t>they</w:t>
      </w:r>
      <w:r w:rsidRPr="00D820AA">
        <w:t xml:space="preserve"> are </w:t>
      </w:r>
      <w:r>
        <w:t>younger</w:t>
      </w:r>
      <w:r w:rsidRPr="00D820AA">
        <w:t xml:space="preserve"> and </w:t>
      </w:r>
      <w:r w:rsidRPr="00D820AA">
        <w:rPr>
          <w:b/>
        </w:rPr>
        <w:t>they</w:t>
      </w:r>
      <w:r w:rsidRPr="00D820AA">
        <w:t xml:space="preserve"> are still polite .. </w:t>
      </w:r>
      <w:r w:rsidRPr="00D820AA">
        <w:rPr>
          <w:b/>
        </w:rPr>
        <w:t>we</w:t>
      </w:r>
      <w:r w:rsidRPr="00D820AA">
        <w:t xml:space="preserve"> might still be … having the things … kind of an elderly</w:t>
      </w:r>
    </w:p>
    <w:p w14:paraId="6F8535B1" w14:textId="77777777" w:rsidR="00EF402C" w:rsidRPr="00D820AA" w:rsidRDefault="00EF402C" w:rsidP="00EF402C"/>
    <w:p w14:paraId="6469C94D" w14:textId="77777777" w:rsidR="00EF402C" w:rsidRPr="00D820AA" w:rsidRDefault="00EF402C" w:rsidP="00EF402C">
      <w:pPr>
        <w:pStyle w:val="Quote"/>
      </w:pPr>
      <w:r w:rsidRPr="00D820AA">
        <w:t xml:space="preserve">VEN6: Yes .. </w:t>
      </w:r>
      <w:r w:rsidRPr="00D820AA">
        <w:rPr>
          <w:b/>
        </w:rPr>
        <w:t>that</w:t>
      </w:r>
      <w:r w:rsidRPr="00D820AA">
        <w:t xml:space="preserve">'s what </w:t>
      </w:r>
      <w:r w:rsidRPr="00D820AA">
        <w:rPr>
          <w:b/>
        </w:rPr>
        <w:t>I</w:t>
      </w:r>
      <w:r w:rsidRPr="00D820AA">
        <w:t xml:space="preserve"> meant …. In the end it is a bit ... a bit ... </w:t>
      </w:r>
      <w:r w:rsidRPr="00D820AA">
        <w:rPr>
          <w:b/>
        </w:rPr>
        <w:t>I</w:t>
      </w:r>
      <w:r w:rsidRPr="00D820AA">
        <w:t xml:space="preserve"> speak of myself .. my fault … because </w:t>
      </w:r>
      <w:r w:rsidRPr="00D820AA">
        <w:rPr>
          <w:b/>
        </w:rPr>
        <w:t>I</w:t>
      </w:r>
      <w:r w:rsidRPr="00D820AA">
        <w:t xml:space="preserve"> expect ... </w:t>
      </w:r>
      <w:r w:rsidRPr="00D820AA">
        <w:rPr>
          <w:b/>
        </w:rPr>
        <w:t xml:space="preserve">I </w:t>
      </w:r>
      <w:r w:rsidRPr="00D820AA">
        <w:t xml:space="preserve">construct expectations about people ... and maybe </w:t>
      </w:r>
      <w:r w:rsidRPr="00D820AA">
        <w:rPr>
          <w:b/>
        </w:rPr>
        <w:t>afterwards</w:t>
      </w:r>
      <w:r w:rsidRPr="00D820AA">
        <w:t xml:space="preserve"> </w:t>
      </w:r>
      <w:r w:rsidRPr="00D820AA">
        <w:rPr>
          <w:b/>
        </w:rPr>
        <w:t>I</w:t>
      </w:r>
      <w:r w:rsidRPr="00D820AA">
        <w:t xml:space="preserve"> feel ... </w:t>
      </w:r>
      <w:r w:rsidRPr="00D820AA">
        <w:rPr>
          <w:b/>
        </w:rPr>
        <w:t>I</w:t>
      </w:r>
      <w:r w:rsidRPr="00D820AA">
        <w:t xml:space="preserve"> feel a bit uncomfortable if </w:t>
      </w:r>
      <w:r w:rsidRPr="00D820AA">
        <w:rPr>
          <w:b/>
        </w:rPr>
        <w:t>they</w:t>
      </w:r>
      <w:r w:rsidRPr="00D820AA">
        <w:t xml:space="preserve"> do not react as </w:t>
      </w:r>
      <w:r w:rsidRPr="00D820AA">
        <w:rPr>
          <w:b/>
        </w:rPr>
        <w:t>I</w:t>
      </w:r>
      <w:r w:rsidRPr="00D820AA">
        <w:t xml:space="preserve"> expect ... however it is true ... especially family members … at triage .. family </w:t>
      </w:r>
      <w:r w:rsidRPr="00D820AA">
        <w:lastRenderedPageBreak/>
        <w:t xml:space="preserve">members that </w:t>
      </w:r>
      <w:r w:rsidRPr="00D820AA">
        <w:rPr>
          <w:b/>
        </w:rPr>
        <w:t>you</w:t>
      </w:r>
      <w:r w:rsidRPr="00D820AA">
        <w:t xml:space="preserve"> see are classy .. </w:t>
      </w:r>
      <w:r w:rsidRPr="00D820AA">
        <w:rPr>
          <w:b/>
        </w:rPr>
        <w:t>they</w:t>
      </w:r>
      <w:r w:rsidRPr="00D820AA">
        <w:t xml:space="preserve"> are the first to ... burst out and ... disrespect </w:t>
      </w:r>
      <w:r w:rsidRPr="00D820AA">
        <w:rPr>
          <w:b/>
        </w:rPr>
        <w:t>you</w:t>
      </w:r>
      <w:r w:rsidRPr="00D820AA">
        <w:rPr>
          <w:rStyle w:val="FootnoteReference"/>
          <w:lang w:val="en-GB"/>
        </w:rPr>
        <w:footnoteReference w:id="35"/>
      </w:r>
    </w:p>
    <w:p w14:paraId="495C6E82" w14:textId="77777777" w:rsidR="00EF402C" w:rsidRPr="00D820AA" w:rsidRDefault="00EF402C" w:rsidP="00EF402C"/>
    <w:p w14:paraId="7A083B67" w14:textId="77777777" w:rsidR="00EF402C" w:rsidRPr="00D820AA" w:rsidRDefault="00EF402C" w:rsidP="00EF402C">
      <w:r>
        <w:t>The</w:t>
      </w:r>
      <w:r w:rsidRPr="00D820AA">
        <w:t xml:space="preserve"> expectations related to users’ social status </w:t>
      </w:r>
      <w:r>
        <w:t>appears</w:t>
      </w:r>
      <w:r w:rsidRPr="00D820AA">
        <w:t xml:space="preserve"> to be a significant issue in Veneto. </w:t>
      </w:r>
      <w:r>
        <w:t>In this case,</w:t>
      </w:r>
      <w:r w:rsidRPr="00D820AA">
        <w:t xml:space="preserve"> off-duty medical professionals who try to obtain some kind of facilitation by virtue of their profession are seen as the most disturbing.</w:t>
      </w:r>
    </w:p>
    <w:p w14:paraId="28DBD7E1" w14:textId="77777777" w:rsidR="00EF402C" w:rsidRPr="00D820AA" w:rsidRDefault="00EF402C" w:rsidP="00EF402C"/>
    <w:p w14:paraId="14F59727" w14:textId="77777777" w:rsidR="00EF402C" w:rsidRPr="00D820AA" w:rsidRDefault="00EF402C" w:rsidP="00EF402C">
      <w:pPr>
        <w:pStyle w:val="Quote"/>
      </w:pPr>
      <w:r w:rsidRPr="00D820AA">
        <w:t xml:space="preserve">VEN4: </w:t>
      </w:r>
      <w:r w:rsidRPr="00D820AA">
        <w:rPr>
          <w:b/>
        </w:rPr>
        <w:t>I</w:t>
      </w:r>
      <w:r w:rsidRPr="00D820AA">
        <w:t xml:space="preserve"> believe .. </w:t>
      </w:r>
      <w:r w:rsidRPr="00D820AA">
        <w:rPr>
          <w:b/>
        </w:rPr>
        <w:t>those</w:t>
      </w:r>
      <w:r w:rsidRPr="00D820AA">
        <w:t xml:space="preserve"> who are more arrogant are ... other medical professionals ... absolutely .. doctors and colleagues ... </w:t>
      </w:r>
      <w:r w:rsidRPr="00D820AA">
        <w:rPr>
          <w:b/>
        </w:rPr>
        <w:t>these</w:t>
      </w:r>
      <w:r w:rsidRPr="00D820AA">
        <w:t xml:space="preserve"> are ... because if </w:t>
      </w:r>
      <w:r w:rsidRPr="00D820AA">
        <w:rPr>
          <w:b/>
        </w:rPr>
        <w:t>someone</w:t>
      </w:r>
      <w:r w:rsidRPr="00D820AA">
        <w:t xml:space="preserve"> arrives and says “Hi .. </w:t>
      </w:r>
      <w:r w:rsidRPr="00D820AA">
        <w:rPr>
          <w:b/>
        </w:rPr>
        <w:t>I</w:t>
      </w:r>
      <w:r w:rsidRPr="00D820AA">
        <w:t xml:space="preserve"> am a doctor” .. </w:t>
      </w:r>
      <w:r w:rsidRPr="00D820AA">
        <w:rPr>
          <w:b/>
        </w:rPr>
        <w:t>I</w:t>
      </w:r>
      <w:r w:rsidRPr="00D820AA">
        <w:t xml:space="preserve"> reply .. because now </w:t>
      </w:r>
      <w:r w:rsidRPr="00D820AA">
        <w:rPr>
          <w:b/>
        </w:rPr>
        <w:t>I</w:t>
      </w:r>
      <w:r w:rsidRPr="00D820AA">
        <w:t xml:space="preserve"> am ready .. “</w:t>
      </w:r>
      <w:r w:rsidRPr="00D820AA">
        <w:rPr>
          <w:b/>
        </w:rPr>
        <w:t>I</w:t>
      </w:r>
      <w:r w:rsidRPr="00D820AA">
        <w:t xml:space="preserve"> am sorry</w:t>
      </w:r>
      <w:r>
        <w:t>.</w:t>
      </w:r>
      <w:r w:rsidRPr="00D820AA">
        <w:t xml:space="preserve">.. it’s a problem ... </w:t>
      </w:r>
      <w:r w:rsidRPr="00D820AA">
        <w:rPr>
          <w:b/>
        </w:rPr>
        <w:t>I</w:t>
      </w:r>
      <w:r w:rsidRPr="00D820AA">
        <w:t xml:space="preserve"> am not sure </w:t>
      </w:r>
      <w:r w:rsidRPr="00D820AA">
        <w:rPr>
          <w:b/>
        </w:rPr>
        <w:t>we</w:t>
      </w:r>
      <w:r w:rsidRPr="00D820AA">
        <w:t>’ll man</w:t>
      </w:r>
      <w:r>
        <w:t>a</w:t>
      </w:r>
      <w:r w:rsidRPr="00D820AA">
        <w:t xml:space="preserve">ge to heal </w:t>
      </w:r>
      <w:r w:rsidRPr="00D820AA">
        <w:rPr>
          <w:b/>
        </w:rPr>
        <w:t>you</w:t>
      </w:r>
      <w:r w:rsidRPr="00D820AA">
        <w:t xml:space="preserve">” [...] </w:t>
      </w:r>
      <w:r w:rsidRPr="00D820AA">
        <w:rPr>
          <w:b/>
        </w:rPr>
        <w:t>I</w:t>
      </w:r>
      <w:r w:rsidRPr="00D820AA">
        <w:t xml:space="preserve"> don’t treat </w:t>
      </w:r>
      <w:r w:rsidRPr="00D820AA">
        <w:rPr>
          <w:b/>
        </w:rPr>
        <w:t>you</w:t>
      </w:r>
      <w:r w:rsidRPr="00D820AA">
        <w:t xml:space="preserve"> differently because </w:t>
      </w:r>
      <w:r w:rsidRPr="00D820AA">
        <w:rPr>
          <w:b/>
        </w:rPr>
        <w:t>you</w:t>
      </w:r>
      <w:r w:rsidRPr="00D820AA">
        <w:t xml:space="preserve"> are a doctor … </w:t>
      </w:r>
      <w:r w:rsidRPr="00D820AA">
        <w:rPr>
          <w:b/>
        </w:rPr>
        <w:t>I</w:t>
      </w:r>
      <w:r w:rsidRPr="00D820AA">
        <w:t xml:space="preserve"> don’t need </w:t>
      </w:r>
      <w:r w:rsidRPr="00D820AA">
        <w:rPr>
          <w:b/>
        </w:rPr>
        <w:t>your</w:t>
      </w:r>
      <w:r w:rsidRPr="00D820AA">
        <w:t xml:space="preserve"> profession … but there are </w:t>
      </w:r>
      <w:r w:rsidRPr="00D820AA">
        <w:rPr>
          <w:b/>
        </w:rPr>
        <w:t>people</w:t>
      </w:r>
      <w:r w:rsidRPr="00D820AA">
        <w:t xml:space="preserve"> … </w:t>
      </w:r>
      <w:r w:rsidRPr="00D820AA">
        <w:rPr>
          <w:b/>
        </w:rPr>
        <w:t>I</w:t>
      </w:r>
      <w:r w:rsidRPr="00D820AA">
        <w:t xml:space="preserve"> believe</w:t>
      </w:r>
      <w:r>
        <w:t xml:space="preserve"> it</w:t>
      </w:r>
      <w:r w:rsidRPr="00D820AA">
        <w:t xml:space="preserve"> is </w:t>
      </w:r>
      <w:r w:rsidRPr="00D820AA">
        <w:rPr>
          <w:b/>
        </w:rPr>
        <w:t>them</w:t>
      </w:r>
      <w:r w:rsidRPr="00D820AA">
        <w:t xml:space="preserve"> .. that demand more than </w:t>
      </w:r>
      <w:r w:rsidRPr="00D820AA">
        <w:rPr>
          <w:b/>
        </w:rPr>
        <w:t>others</w:t>
      </w:r>
      <w:r w:rsidRPr="00D820AA">
        <w:rPr>
          <w:rStyle w:val="FootnoteReference"/>
          <w:lang w:val="en-GB"/>
        </w:rPr>
        <w:footnoteReference w:id="36"/>
      </w:r>
    </w:p>
    <w:p w14:paraId="2CB4606D" w14:textId="77777777" w:rsidR="00EF402C" w:rsidRPr="00D820AA" w:rsidRDefault="00EF402C" w:rsidP="00EF402C"/>
    <w:p w14:paraId="1EE4045A" w14:textId="77777777" w:rsidR="00EF402C" w:rsidRPr="00D820AA" w:rsidRDefault="00EF402C" w:rsidP="00EF402C">
      <w:r w:rsidRPr="00D820AA">
        <w:t>User identity is thus significant in forming nurses’ perspective</w:t>
      </w:r>
      <w:r>
        <w:t>s,</w:t>
      </w:r>
      <w:r w:rsidRPr="00D820AA">
        <w:t xml:space="preserve"> although, in agreement with the literature (Luck et al, 2007b), this result strongly </w:t>
      </w:r>
      <w:r>
        <w:t xml:space="preserve">is </w:t>
      </w:r>
      <w:r w:rsidRPr="00D820AA">
        <w:t>linked to the perceived user’s level of cognition. Thus, dementia patients, or those whose cognition is perceived as rightfully impaired by factors such as pain, emotional distress, fear</w:t>
      </w:r>
      <w:r>
        <w:t>,</w:t>
      </w:r>
      <w:r w:rsidRPr="00D820AA">
        <w:t xml:space="preserve"> or age, enjoy a greater level of empathy. Similarly, migrants and working-class users are expected to lack politeness</w:t>
      </w:r>
      <w:r>
        <w:t>,</w:t>
      </w:r>
      <w:r w:rsidRPr="00D820AA">
        <w:t xml:space="preserve"> whereas other categories of users are expected to act properly and any betrayal of such expectations is considered improper.</w:t>
      </w:r>
    </w:p>
    <w:p w14:paraId="2C87A080" w14:textId="77777777" w:rsidR="00EF402C" w:rsidRPr="00D820AA" w:rsidRDefault="00EF402C" w:rsidP="00EF402C"/>
    <w:p w14:paraId="6A2523FE" w14:textId="77777777" w:rsidR="00EF402C" w:rsidRPr="00D820AA" w:rsidRDefault="00EF402C" w:rsidP="00EF402C">
      <w:pPr>
        <w:pStyle w:val="Quote"/>
        <w:rPr>
          <w:b/>
        </w:rPr>
      </w:pPr>
      <w:r w:rsidRPr="00D820AA">
        <w:t xml:space="preserve">ESS5: </w:t>
      </w:r>
      <w:r w:rsidRPr="00D820AA">
        <w:rPr>
          <w:b/>
        </w:rPr>
        <w:t>I</w:t>
      </w:r>
      <w:r w:rsidRPr="00D820AA">
        <w:t xml:space="preserve"> tell you what .. it is about attitude … because </w:t>
      </w:r>
      <w:r w:rsidRPr="00D820AA">
        <w:rPr>
          <w:b/>
          <w:u w:val="single"/>
        </w:rPr>
        <w:t>you</w:t>
      </w:r>
      <w:r w:rsidRPr="00D820AA">
        <w:rPr>
          <w:u w:val="single"/>
        </w:rPr>
        <w:t xml:space="preserve"> know</w:t>
      </w:r>
      <w:r w:rsidRPr="00D820AA">
        <w:t xml:space="preserve"> what </w:t>
      </w:r>
      <w:r w:rsidRPr="00D820AA">
        <w:rPr>
          <w:b/>
        </w:rPr>
        <w:t>you</w:t>
      </w:r>
      <w:r w:rsidRPr="00D820AA">
        <w:t xml:space="preserve"> are doing .. </w:t>
      </w:r>
      <w:r w:rsidRPr="00D820AA">
        <w:rPr>
          <w:b/>
        </w:rPr>
        <w:t>I</w:t>
      </w:r>
      <w:r w:rsidRPr="00D820AA">
        <w:t xml:space="preserve"> am </w:t>
      </w:r>
      <w:r w:rsidRPr="00D820AA">
        <w:rPr>
          <w:b/>
        </w:rPr>
        <w:t>here</w:t>
      </w:r>
      <w:r w:rsidRPr="00D820AA">
        <w:t xml:space="preserve"> working for </w:t>
      </w:r>
      <w:r w:rsidRPr="00D820AA">
        <w:rPr>
          <w:b/>
          <w:u w:val="single"/>
        </w:rPr>
        <w:t>you</w:t>
      </w:r>
      <w:r w:rsidRPr="00D820AA">
        <w:t xml:space="preserve"> ... </w:t>
      </w:r>
      <w:r w:rsidRPr="00D820AA">
        <w:rPr>
          <w:b/>
        </w:rPr>
        <w:t>I</w:t>
      </w:r>
      <w:r w:rsidRPr="00D820AA">
        <w:t xml:space="preserve"> am trying to help </w:t>
      </w:r>
      <w:r w:rsidRPr="00D820AA">
        <w:rPr>
          <w:b/>
        </w:rPr>
        <w:t>you</w:t>
      </w:r>
      <w:r w:rsidRPr="00D820AA">
        <w:t xml:space="preserve"> ... So in that case </w:t>
      </w:r>
      <w:r w:rsidRPr="00D820AA">
        <w:rPr>
          <w:b/>
        </w:rPr>
        <w:t>I</w:t>
      </w:r>
      <w:r w:rsidRPr="00D820AA">
        <w:t xml:space="preserve"> can decline to look after </w:t>
      </w:r>
      <w:r w:rsidRPr="00D820AA">
        <w:rPr>
          <w:b/>
        </w:rPr>
        <w:t>them</w:t>
      </w:r>
    </w:p>
    <w:p w14:paraId="2DE2AAC8" w14:textId="77777777" w:rsidR="00EF402C" w:rsidRPr="00D820AA" w:rsidRDefault="00EF402C" w:rsidP="00EF402C">
      <w:pPr>
        <w:pStyle w:val="Quote"/>
      </w:pPr>
    </w:p>
    <w:p w14:paraId="6BBE7686" w14:textId="77777777" w:rsidR="00EF402C" w:rsidRPr="00D820AA" w:rsidRDefault="00EF402C" w:rsidP="00EF402C">
      <w:pPr>
        <w:pStyle w:val="Quote"/>
      </w:pPr>
      <w:r w:rsidRPr="00D820AA">
        <w:t xml:space="preserve">VEN4: </w:t>
      </w:r>
      <w:r w:rsidRPr="00D820AA">
        <w:rPr>
          <w:b/>
        </w:rPr>
        <w:t>I</w:t>
      </w:r>
      <w:r w:rsidRPr="00D820AA">
        <w:t xml:space="preserve"> understand a psychiatric patient .. </w:t>
      </w:r>
      <w:r w:rsidRPr="00D820AA">
        <w:rPr>
          <w:b/>
        </w:rPr>
        <w:t>you</w:t>
      </w:r>
      <w:r w:rsidRPr="00D820AA">
        <w:t xml:space="preserve"> can do to </w:t>
      </w:r>
      <w:r w:rsidRPr="00D820AA">
        <w:rPr>
          <w:b/>
        </w:rPr>
        <w:t>me</w:t>
      </w:r>
      <w:r w:rsidRPr="00D820AA">
        <w:t xml:space="preserve"> whatever </w:t>
      </w:r>
      <w:r w:rsidRPr="00D820AA">
        <w:rPr>
          <w:b/>
        </w:rPr>
        <w:t>you</w:t>
      </w:r>
      <w:r w:rsidRPr="00D820AA">
        <w:t xml:space="preserve"> want .. but </w:t>
      </w:r>
      <w:r>
        <w:t>in</w:t>
      </w:r>
      <w:r w:rsidRPr="00D820AA">
        <w:t xml:space="preserve"> the end </w:t>
      </w:r>
      <w:r>
        <w:t xml:space="preserve">it </w:t>
      </w:r>
      <w:r w:rsidRPr="00D820AA">
        <w:t>is not that ... a mentally ill who ... has Alzheimer</w:t>
      </w:r>
      <w:r>
        <w:t>'s</w:t>
      </w:r>
      <w:r w:rsidRPr="00D820AA">
        <w:t xml:space="preserve"> and is elderly .. </w:t>
      </w:r>
      <w:r w:rsidRPr="00D820AA">
        <w:rPr>
          <w:b/>
        </w:rPr>
        <w:t>you</w:t>
      </w:r>
      <w:r w:rsidRPr="00D820AA">
        <w:t xml:space="preserve"> can do whatever </w:t>
      </w:r>
      <w:r w:rsidRPr="00D820AA">
        <w:rPr>
          <w:b/>
        </w:rPr>
        <w:t>you</w:t>
      </w:r>
      <w:r w:rsidRPr="00D820AA">
        <w:t xml:space="preserve"> want … I mean .. so what? … it is not </w:t>
      </w:r>
      <w:r w:rsidRPr="00D820AA">
        <w:rPr>
          <w:b/>
        </w:rPr>
        <w:t>his</w:t>
      </w:r>
      <w:r w:rsidRPr="00D820AA">
        <w:t xml:space="preserve"> fault ... an elderly who is able to understand but is taking advantage saying “</w:t>
      </w:r>
      <w:r w:rsidRPr="00D820AA">
        <w:rPr>
          <w:b/>
        </w:rPr>
        <w:t>I</w:t>
      </w:r>
      <w:r w:rsidRPr="00D820AA">
        <w:t xml:space="preserve"> am elderly” .. that </w:t>
      </w:r>
      <w:r w:rsidRPr="00D820AA">
        <w:rPr>
          <w:b/>
        </w:rPr>
        <w:t>I</w:t>
      </w:r>
      <w:r w:rsidRPr="00D820AA">
        <w:t xml:space="preserve"> don’t understand ... because </w:t>
      </w:r>
      <w:r w:rsidRPr="00D820AA">
        <w:rPr>
          <w:b/>
        </w:rPr>
        <w:t>you</w:t>
      </w:r>
      <w:r w:rsidRPr="00D820AA">
        <w:t xml:space="preserve"> are still lucid</w:t>
      </w:r>
      <w:r w:rsidRPr="00D820AA">
        <w:rPr>
          <w:rStyle w:val="FootnoteReference"/>
          <w:lang w:val="en-GB"/>
        </w:rPr>
        <w:footnoteReference w:id="37"/>
      </w:r>
    </w:p>
    <w:p w14:paraId="04D5D18B" w14:textId="77777777" w:rsidR="00EF402C" w:rsidRPr="00D820AA" w:rsidRDefault="00EF402C" w:rsidP="00EF402C"/>
    <w:p w14:paraId="19D4737A" w14:textId="7C10B995" w:rsidR="00EF402C" w:rsidRPr="00D820AA" w:rsidRDefault="00EF402C" w:rsidP="00EF402C">
      <w:pPr>
        <w:pStyle w:val="Heading2"/>
      </w:pPr>
      <w:bookmarkStart w:id="622" w:name="_Toc36397066"/>
      <w:bookmarkStart w:id="623" w:name="_Toc36397200"/>
      <w:bookmarkStart w:id="624" w:name="_Toc36397369"/>
      <w:bookmarkStart w:id="625" w:name="_Toc36398858"/>
      <w:r w:rsidRPr="00D820AA">
        <w:t xml:space="preserve">8.4 – </w:t>
      </w:r>
      <w:bookmarkStart w:id="626" w:name="_Hlk21795200"/>
      <w:r w:rsidRPr="00D820AA">
        <w:t xml:space="preserve">Chapter </w:t>
      </w:r>
      <w:r w:rsidR="002D029B">
        <w:t>C</w:t>
      </w:r>
      <w:r w:rsidRPr="00D820AA">
        <w:t>onclusion</w:t>
      </w:r>
      <w:bookmarkEnd w:id="622"/>
      <w:bookmarkEnd w:id="623"/>
      <w:bookmarkEnd w:id="624"/>
      <w:bookmarkEnd w:id="625"/>
      <w:bookmarkEnd w:id="626"/>
      <w:r w:rsidRPr="00D820AA">
        <w:t xml:space="preserve"> </w:t>
      </w:r>
    </w:p>
    <w:p w14:paraId="065EC8B8" w14:textId="77777777" w:rsidR="00EF402C" w:rsidRPr="00D820AA" w:rsidRDefault="00EF402C" w:rsidP="00EF402C">
      <w:r>
        <w:t>T</w:t>
      </w:r>
      <w:r w:rsidRPr="00D820AA">
        <w:t xml:space="preserve">his chapter </w:t>
      </w:r>
      <w:r>
        <w:t xml:space="preserve">presents </w:t>
      </w:r>
      <w:r w:rsidRPr="00D820AA">
        <w:t xml:space="preserve">those findings </w:t>
      </w:r>
      <w:r>
        <w:t xml:space="preserve">that are </w:t>
      </w:r>
      <w:r w:rsidRPr="00D820AA">
        <w:t xml:space="preserve">relevant for </w:t>
      </w:r>
      <w:r>
        <w:t>the</w:t>
      </w:r>
      <w:r w:rsidRPr="00D820AA">
        <w:t xml:space="preserve"> first sub-research question: under what conditions are users’ performances perceived as situationally improper? Specifically, I have analysed those findings</w:t>
      </w:r>
      <w:r>
        <w:t xml:space="preserve">, </w:t>
      </w:r>
      <w:r w:rsidRPr="00D820AA">
        <w:t>both from checklists and interviews</w:t>
      </w:r>
      <w:r>
        <w:t xml:space="preserve">, </w:t>
      </w:r>
      <w:r w:rsidRPr="00D820AA">
        <w:t xml:space="preserve">about the definition of situational impropriety and the perpetrator identity and, as previously discussed, my findings gave a result quite in contrast with the picture </w:t>
      </w:r>
      <w:r>
        <w:t>presented</w:t>
      </w:r>
      <w:r w:rsidRPr="00D820AA">
        <w:t xml:space="preserve"> by the analysed literature</w:t>
      </w:r>
      <w:r>
        <w:t>. S</w:t>
      </w:r>
      <w:r w:rsidRPr="00D820AA">
        <w:t>ee Chapter 2.</w:t>
      </w:r>
    </w:p>
    <w:p w14:paraId="7D46F390" w14:textId="77777777" w:rsidR="00EF402C" w:rsidRPr="00D820AA" w:rsidRDefault="00EF402C" w:rsidP="00EF402C">
      <w:r w:rsidRPr="00D820AA">
        <w:t xml:space="preserve"> The definition of impropriety </w:t>
      </w:r>
      <w:r>
        <w:t>was</w:t>
      </w:r>
      <w:r w:rsidRPr="00D820AA">
        <w:t xml:space="preserve"> more complex than the usual dichotomy verbal/physical, introducing new forms such as </w:t>
      </w:r>
      <w:r>
        <w:t>i</w:t>
      </w:r>
      <w:r w:rsidRPr="00D820AA">
        <w:t>nteractional – ways to interact that fail to appreciate nurses’ medical skills or the role distribution among medical staff</w:t>
      </w:r>
      <w:r>
        <w:t>; a</w:t>
      </w:r>
      <w:r w:rsidRPr="00D820AA">
        <w:t>ttitudinal – defined as selfish, rude</w:t>
      </w:r>
      <w:r>
        <w:t>,</w:t>
      </w:r>
      <w:r w:rsidRPr="00D820AA">
        <w:t xml:space="preserve"> or presumptuous behaviour and attitudes</w:t>
      </w:r>
      <w:r>
        <w:t xml:space="preserve">; </w:t>
      </w:r>
      <w:r w:rsidRPr="00D820AA">
        <w:t xml:space="preserve">and </w:t>
      </w:r>
      <w:r>
        <w:t>e</w:t>
      </w:r>
      <w:r w:rsidRPr="00D820AA">
        <w:t xml:space="preserve">motional – unjustifiable demonstration of emotional distress. In addition, the occurrence of such unexplored improprieties </w:t>
      </w:r>
      <w:r>
        <w:t>was</w:t>
      </w:r>
      <w:r w:rsidRPr="00D820AA">
        <w:t xml:space="preserve"> more significant than physical and verbal </w:t>
      </w:r>
      <w:r>
        <w:t>improprieties</w:t>
      </w:r>
      <w:r w:rsidRPr="00D820AA">
        <w:t>.</w:t>
      </w:r>
    </w:p>
    <w:p w14:paraId="25FAC869" w14:textId="23785E21" w:rsidR="00EF402C" w:rsidRPr="00D820AA" w:rsidRDefault="00EF402C" w:rsidP="00EF402C">
      <w:r w:rsidRPr="00D820AA">
        <w:t xml:space="preserve">In terms of perpetrator identity, </w:t>
      </w:r>
      <w:r>
        <w:t>these</w:t>
      </w:r>
      <w:r w:rsidRPr="00D820AA">
        <w:t xml:space="preserve"> findings strongly disagree with the image of the young</w:t>
      </w:r>
      <w:r>
        <w:t>,</w:t>
      </w:r>
      <w:r w:rsidRPr="00D820AA">
        <w:t xml:space="preserve"> intoxicated and abusive </w:t>
      </w:r>
      <w:r>
        <w:t xml:space="preserve">male </w:t>
      </w:r>
      <w:r w:rsidRPr="00D820AA">
        <w:t xml:space="preserve">portrayed in literature – see Section 2.4.2. First, the majority of perpetrators </w:t>
      </w:r>
      <w:r>
        <w:t>were</w:t>
      </w:r>
      <w:r w:rsidRPr="00D820AA">
        <w:t xml:space="preserve"> older</w:t>
      </w:r>
      <w:r>
        <w:t>,</w:t>
      </w:r>
      <w:r w:rsidRPr="00D820AA">
        <w:t xml:space="preserve"> with those aged 46 </w:t>
      </w:r>
      <w:r>
        <w:t>to</w:t>
      </w:r>
      <w:r w:rsidRPr="00D820AA">
        <w:t xml:space="preserve"> 65 being responsible </w:t>
      </w:r>
      <w:r>
        <w:t>for</w:t>
      </w:r>
      <w:r w:rsidRPr="00D820AA">
        <w:t xml:space="preserve"> almost </w:t>
      </w:r>
      <w:r w:rsidRPr="00D820AA">
        <w:lastRenderedPageBreak/>
        <w:t xml:space="preserve">40% of the reported improprieties. Moreover, nurses admitted that certain categories benefit from higher levels of empathy, whereas others are perceived as abusive because they do not behave as nurses would expect. This confirms Goffman’s suggestion that actors have expectations informed by the frame they are applying: situational improprieties occur when these expectations are betrayed. </w:t>
      </w:r>
      <w:r>
        <w:t>Moreover</w:t>
      </w:r>
      <w:r w:rsidRPr="00D820AA">
        <w:t>, based on my findings</w:t>
      </w:r>
      <w:r>
        <w:t>,</w:t>
      </w:r>
      <w:r w:rsidRPr="00D820AA">
        <w:t xml:space="preserve"> rowdy behaviour is expected and thus tolerated from certain categories of users, whereas it is not from others. The latter, based on their social identity, are not expected to fail to apply the frame tacit regulation and thus to betray nurses’ expectations. See Figure 7.1 (p</w:t>
      </w:r>
      <w:r w:rsidR="00966108">
        <w:t>.13</w:t>
      </w:r>
      <w:r w:rsidR="001E4E09">
        <w:t>4</w:t>
      </w:r>
      <w:r w:rsidRPr="00D820AA">
        <w:t xml:space="preserve">) for a brief </w:t>
      </w:r>
      <w:r>
        <w:t>summary</w:t>
      </w:r>
      <w:r w:rsidRPr="00D820AA">
        <w:t xml:space="preserve"> of the main categories and their moral evaluation.</w:t>
      </w:r>
    </w:p>
    <w:p w14:paraId="20E7299B" w14:textId="19C52639" w:rsidR="00EF402C" w:rsidRPr="00D820AA" w:rsidRDefault="00EF402C" w:rsidP="00EF402C">
      <w:pPr>
        <w:rPr>
          <w:color w:val="1F4E79" w:themeColor="accent1" w:themeShade="80"/>
        </w:rPr>
      </w:pPr>
      <w:r>
        <w:t>T</w:t>
      </w:r>
      <w:r w:rsidRPr="00D820AA">
        <w:t xml:space="preserve">he following chapter </w:t>
      </w:r>
      <w:r>
        <w:t>presents</w:t>
      </w:r>
      <w:r w:rsidRPr="00D820AA">
        <w:t xml:space="preserve"> my findings in terms of dealing strategies, </w:t>
      </w:r>
      <w:r>
        <w:t xml:space="preserve">and it </w:t>
      </w:r>
      <w:r w:rsidRPr="00D820AA">
        <w:t>complete</w:t>
      </w:r>
      <w:r>
        <w:t>s</w:t>
      </w:r>
      <w:r w:rsidRPr="00D820AA">
        <w:t xml:space="preserve"> the within-method triangulation process that will allow me to answer </w:t>
      </w:r>
      <w:r>
        <w:t>the</w:t>
      </w:r>
      <w:r w:rsidRPr="00D820AA">
        <w:t xml:space="preserve"> main research question: </w:t>
      </w:r>
      <w:r w:rsidRPr="00D820AA">
        <w:rPr>
          <w:rFonts w:cs="Arial"/>
        </w:rPr>
        <w:t xml:space="preserve">how do </w:t>
      </w:r>
      <w:r w:rsidR="00CC796F">
        <w:rPr>
          <w:rFonts w:cs="Arial"/>
        </w:rPr>
        <w:t xml:space="preserve">accident and </w:t>
      </w:r>
      <w:r w:rsidRPr="00D820AA">
        <w:rPr>
          <w:rFonts w:cs="Arial"/>
        </w:rPr>
        <w:t>emergency department nurses frame their professional interaction with users?</w:t>
      </w:r>
    </w:p>
    <w:p w14:paraId="5F33E165" w14:textId="77777777" w:rsidR="00EF402C" w:rsidRPr="00D820AA" w:rsidRDefault="00EF402C" w:rsidP="00EF402C">
      <w:pPr>
        <w:spacing w:before="0" w:line="259" w:lineRule="auto"/>
        <w:jc w:val="left"/>
        <w:rPr>
          <w:rFonts w:eastAsiaTheme="majorEastAsia" w:cstheme="majorBidi"/>
          <w:b/>
          <w:sz w:val="24"/>
          <w:szCs w:val="32"/>
        </w:rPr>
      </w:pPr>
      <w:r w:rsidRPr="00D820AA">
        <w:br w:type="page"/>
      </w:r>
    </w:p>
    <w:p w14:paraId="645AC179" w14:textId="77777777" w:rsidR="00EF402C" w:rsidRPr="00D820AA" w:rsidRDefault="00EF402C" w:rsidP="00EF402C">
      <w:pPr>
        <w:pStyle w:val="Heading1"/>
      </w:pPr>
      <w:bookmarkStart w:id="627" w:name="_Toc36397067"/>
      <w:bookmarkStart w:id="628" w:name="_Toc36397201"/>
      <w:bookmarkStart w:id="629" w:name="_Toc36397370"/>
      <w:bookmarkStart w:id="630" w:name="_Toc36398859"/>
      <w:r w:rsidRPr="00D820AA">
        <w:lastRenderedPageBreak/>
        <w:t xml:space="preserve">Chapter 9 – </w:t>
      </w:r>
      <w:bookmarkStart w:id="631" w:name="_Hlk21795225"/>
      <w:r w:rsidRPr="00D820AA">
        <w:t>Findings: Dealing Strategies</w:t>
      </w:r>
      <w:bookmarkEnd w:id="627"/>
      <w:bookmarkEnd w:id="628"/>
      <w:bookmarkEnd w:id="629"/>
      <w:bookmarkEnd w:id="630"/>
      <w:bookmarkEnd w:id="631"/>
    </w:p>
    <w:p w14:paraId="08BD1A60" w14:textId="77777777" w:rsidR="00EF402C" w:rsidRPr="00D820AA" w:rsidRDefault="00EF402C" w:rsidP="00EF402C"/>
    <w:p w14:paraId="59A97910" w14:textId="77777777" w:rsidR="00EF402C" w:rsidRPr="00D820AA" w:rsidRDefault="00EF402C" w:rsidP="00EF402C">
      <w:pPr>
        <w:pStyle w:val="Heading2"/>
      </w:pPr>
      <w:bookmarkStart w:id="632" w:name="_Toc503430556"/>
      <w:bookmarkStart w:id="633" w:name="_Toc516447821"/>
      <w:bookmarkStart w:id="634" w:name="_Toc36397068"/>
      <w:bookmarkStart w:id="635" w:name="_Toc36397202"/>
      <w:bookmarkStart w:id="636" w:name="_Toc36397371"/>
      <w:bookmarkStart w:id="637" w:name="_Toc36398860"/>
      <w:r w:rsidRPr="00D820AA">
        <w:t>9.1 – Intr</w:t>
      </w:r>
      <w:bookmarkEnd w:id="632"/>
      <w:bookmarkEnd w:id="633"/>
      <w:r w:rsidRPr="00D820AA">
        <w:t>oduction</w:t>
      </w:r>
      <w:bookmarkEnd w:id="634"/>
      <w:bookmarkEnd w:id="635"/>
      <w:bookmarkEnd w:id="636"/>
      <w:bookmarkEnd w:id="637"/>
    </w:p>
    <w:p w14:paraId="559650C0" w14:textId="77777777" w:rsidR="00EF402C" w:rsidRPr="00D820AA" w:rsidRDefault="00EF402C" w:rsidP="00EF402C">
      <w:r>
        <w:t>T</w:t>
      </w:r>
      <w:r w:rsidRPr="00D820AA">
        <w:t>his chapter present</w:t>
      </w:r>
      <w:r>
        <w:t>s</w:t>
      </w:r>
      <w:r w:rsidRPr="00D820AA">
        <w:t xml:space="preserve"> </w:t>
      </w:r>
      <w:r>
        <w:t>the</w:t>
      </w:r>
      <w:r w:rsidRPr="00D820AA">
        <w:t xml:space="preserve"> findings in relation to the second sub-research question: What informal strategies are adopted to deal with situational improprieties? </w:t>
      </w:r>
      <w:r>
        <w:t>This</w:t>
      </w:r>
      <w:r w:rsidRPr="00D820AA">
        <w:t xml:space="preserve"> sub-research question </w:t>
      </w:r>
      <w:r>
        <w:t>aims</w:t>
      </w:r>
      <w:r w:rsidRPr="00D820AA">
        <w:t xml:space="preserve"> to investigate nurses’ frame</w:t>
      </w:r>
      <w:r>
        <w:t>-</w:t>
      </w:r>
      <w:r w:rsidRPr="00D820AA">
        <w:t xml:space="preserve">clearing strategies, </w:t>
      </w:r>
      <w:r>
        <w:t>and thus</w:t>
      </w:r>
      <w:r w:rsidRPr="00D820AA">
        <w:t xml:space="preserve"> to gain an understanding of the proper expected behaviour from users.</w:t>
      </w:r>
    </w:p>
    <w:p w14:paraId="02A4ABD9" w14:textId="77777777" w:rsidR="00EF402C" w:rsidRPr="00D820AA" w:rsidRDefault="00EF402C" w:rsidP="00EF402C">
      <w:r w:rsidRPr="00D820AA">
        <w:t xml:space="preserve">Due to the nature of the employed methods, only interview findings are discussed. </w:t>
      </w:r>
      <w:r>
        <w:t>The</w:t>
      </w:r>
      <w:r w:rsidRPr="00D820AA">
        <w:t xml:space="preserve"> interviewees</w:t>
      </w:r>
      <w:r>
        <w:t>’</w:t>
      </w:r>
      <w:r w:rsidRPr="00D820AA">
        <w:t xml:space="preserve"> answers to questions investigating strands number two (employed dealing strategies), number four (dealing strategies common among the group of nurses)</w:t>
      </w:r>
      <w:r>
        <w:t>,</w:t>
      </w:r>
      <w:r w:rsidRPr="00D820AA">
        <w:t xml:space="preserve"> and number five (examples of peer teaching, if any)</w:t>
      </w:r>
      <w:r>
        <w:t xml:space="preserve"> and included</w:t>
      </w:r>
      <w:r w:rsidRPr="00D820AA">
        <w:t xml:space="preserve">. </w:t>
      </w:r>
      <w:r>
        <w:t>R</w:t>
      </w:r>
      <w:r w:rsidRPr="00D820AA">
        <w:t>efer to Section 6.3.1.2 for the complete list of strands.</w:t>
      </w:r>
    </w:p>
    <w:p w14:paraId="02614BFF" w14:textId="77777777" w:rsidR="00EF402C" w:rsidRPr="00D820AA" w:rsidRDefault="00EF402C" w:rsidP="00EF402C">
      <w:bookmarkStart w:id="638" w:name="_Toc503430562"/>
      <w:bookmarkStart w:id="639" w:name="_Toc516447827"/>
    </w:p>
    <w:p w14:paraId="69AD36E6" w14:textId="77777777" w:rsidR="00EF402C" w:rsidRPr="00D820AA" w:rsidRDefault="00EF402C" w:rsidP="00EF402C">
      <w:pPr>
        <w:pStyle w:val="Heading2"/>
      </w:pPr>
      <w:bookmarkStart w:id="640" w:name="_Toc36397069"/>
      <w:bookmarkStart w:id="641" w:name="_Toc36397203"/>
      <w:bookmarkStart w:id="642" w:name="_Toc36397372"/>
      <w:bookmarkStart w:id="643" w:name="_Toc36398861"/>
      <w:r w:rsidRPr="00D820AA">
        <w:t>9.2 – Dealing Strategies</w:t>
      </w:r>
      <w:bookmarkEnd w:id="638"/>
      <w:bookmarkEnd w:id="639"/>
      <w:bookmarkEnd w:id="640"/>
      <w:bookmarkEnd w:id="641"/>
      <w:bookmarkEnd w:id="642"/>
      <w:bookmarkEnd w:id="643"/>
    </w:p>
    <w:p w14:paraId="35200E69" w14:textId="77777777" w:rsidR="00EF402C" w:rsidRPr="00D820AA" w:rsidRDefault="00EF402C" w:rsidP="00EF402C">
      <w:r w:rsidRPr="00D820AA">
        <w:t xml:space="preserve">Due to the </w:t>
      </w:r>
      <w:r>
        <w:t xml:space="preserve">limited </w:t>
      </w:r>
      <w:r w:rsidRPr="00D820AA">
        <w:t>physical abuse in the investigated settings, interviewees’ informal dealing strategies were limited to non-physical improprieties. Interviewees reported a total of seven informal dealing strategies: to ignore the perpetrator, two strategies aimed at clearing the frame – from two different and opposite perspectives, three strategies to escalate the burden of dealing onto others – colleagues or the nurse in charge, and two purely interactional strategies.</w:t>
      </w:r>
    </w:p>
    <w:p w14:paraId="29D5A3D1" w14:textId="77777777" w:rsidR="00EF402C" w:rsidRPr="00D820AA" w:rsidRDefault="00EF402C" w:rsidP="00EF402C"/>
    <w:p w14:paraId="03FA6252" w14:textId="77777777" w:rsidR="00EF402C" w:rsidRPr="00D820AA" w:rsidRDefault="00EF402C" w:rsidP="00EF402C">
      <w:pPr>
        <w:pStyle w:val="Heading3"/>
      </w:pPr>
      <w:bookmarkStart w:id="644" w:name="_Toc503430563"/>
      <w:bookmarkStart w:id="645" w:name="_Toc516447828"/>
      <w:bookmarkStart w:id="646" w:name="_Toc36397070"/>
      <w:bookmarkStart w:id="647" w:name="_Toc36397204"/>
      <w:bookmarkStart w:id="648" w:name="_Toc36397373"/>
      <w:bookmarkStart w:id="649" w:name="_Toc36398862"/>
      <w:r w:rsidRPr="00D820AA">
        <w:t xml:space="preserve">9.2.1 – </w:t>
      </w:r>
      <w:bookmarkStart w:id="650" w:name="_Hlk21795275"/>
      <w:r w:rsidRPr="00D820AA">
        <w:t>Ignore the Perpetrator</w:t>
      </w:r>
      <w:bookmarkEnd w:id="644"/>
      <w:bookmarkEnd w:id="645"/>
      <w:bookmarkEnd w:id="646"/>
      <w:bookmarkEnd w:id="647"/>
      <w:bookmarkEnd w:id="648"/>
      <w:bookmarkEnd w:id="649"/>
      <w:bookmarkEnd w:id="650"/>
    </w:p>
    <w:p w14:paraId="379A8BA7" w14:textId="77777777" w:rsidR="00EF402C" w:rsidRPr="00D820AA" w:rsidRDefault="00EF402C" w:rsidP="00EF402C">
      <w:r w:rsidRPr="00D820AA">
        <w:t xml:space="preserve">The most used strategy can be defined as ‘ignore the perpetrator’ and it consists </w:t>
      </w:r>
      <w:r>
        <w:t>of</w:t>
      </w:r>
      <w:r w:rsidRPr="00D820AA">
        <w:t xml:space="preserve"> ignoring both the perpetrator and the impropriety</w:t>
      </w:r>
      <w:r>
        <w:t>: t</w:t>
      </w:r>
      <w:r w:rsidRPr="00D820AA">
        <w:t>o pretend that nothing has happened while remaining polite and professional, without wasting time or emotional energy. Despite being the most used strategy, different justifications for its use were offered</w:t>
      </w:r>
      <w:r>
        <w:t>. They are presented in the order of</w:t>
      </w:r>
      <w:r w:rsidRPr="00D820AA">
        <w:t xml:space="preserve"> </w:t>
      </w:r>
      <w:r>
        <w:t xml:space="preserve">occurrence, from most common to </w:t>
      </w:r>
      <w:r w:rsidRPr="00D820AA">
        <w:t xml:space="preserve">least common. </w:t>
      </w:r>
    </w:p>
    <w:p w14:paraId="3EEC516C" w14:textId="77777777" w:rsidR="00EF402C" w:rsidRPr="00D820AA" w:rsidRDefault="00EF402C" w:rsidP="00EF402C">
      <w:r w:rsidRPr="00D820AA">
        <w:t xml:space="preserve">Improprieties are mostly ignored based on an empathic understanding </w:t>
      </w:r>
      <w:r>
        <w:t>of</w:t>
      </w:r>
      <w:r w:rsidRPr="00D820AA">
        <w:t xml:space="preserve"> </w:t>
      </w:r>
      <w:r>
        <w:t xml:space="preserve">the </w:t>
      </w:r>
      <w:r w:rsidRPr="00D820AA">
        <w:t>perpetrator’s mental or physical condition.</w:t>
      </w:r>
    </w:p>
    <w:p w14:paraId="0AFC6837" w14:textId="77777777" w:rsidR="00EF402C" w:rsidRPr="00D820AA" w:rsidRDefault="00EF402C" w:rsidP="00EF402C"/>
    <w:p w14:paraId="1036C081" w14:textId="77777777" w:rsidR="00EF402C" w:rsidRPr="00D820AA" w:rsidRDefault="00EF402C" w:rsidP="00EF402C">
      <w:pPr>
        <w:pStyle w:val="Quote"/>
      </w:pPr>
      <w:r w:rsidRPr="00D820AA">
        <w:t>ESS6: If</w:t>
      </w:r>
      <w:r>
        <w:t xml:space="preserve"> </w:t>
      </w:r>
      <w:r w:rsidRPr="00D820AA">
        <w:t xml:space="preserve">comes from a dementia patient … yes … </w:t>
      </w:r>
      <w:r w:rsidRPr="00D820AA">
        <w:rPr>
          <w:b/>
        </w:rPr>
        <w:t>I</w:t>
      </w:r>
      <w:r w:rsidRPr="00D820AA">
        <w:t xml:space="preserve"> think dementia patients wouldn’t be blamed [unclear, TN] give medication to </w:t>
      </w:r>
      <w:r w:rsidRPr="00D820AA">
        <w:rPr>
          <w:b/>
        </w:rPr>
        <w:t>them</w:t>
      </w:r>
      <w:r w:rsidRPr="00D820AA">
        <w:t xml:space="preserve"> .. calm </w:t>
      </w:r>
      <w:r w:rsidRPr="00D820AA">
        <w:rPr>
          <w:b/>
        </w:rPr>
        <w:t>them</w:t>
      </w:r>
      <w:r w:rsidRPr="00D820AA">
        <w:t xml:space="preserve"> down</w:t>
      </w:r>
    </w:p>
    <w:p w14:paraId="1F83C305" w14:textId="77777777" w:rsidR="00EF402C" w:rsidRPr="00D820AA" w:rsidRDefault="00EF402C" w:rsidP="00EF402C"/>
    <w:p w14:paraId="1CDD6C76" w14:textId="77777777" w:rsidR="00EF402C" w:rsidRPr="00D820AA" w:rsidRDefault="00EF402C" w:rsidP="00EF402C">
      <w:pPr>
        <w:pStyle w:val="Quote"/>
      </w:pPr>
      <w:r w:rsidRPr="00D820AA">
        <w:t xml:space="preserve">ESS10: Ya .. it could be … there is a patient that ... are naturally abusive and aggressive … but there are </w:t>
      </w:r>
      <w:r w:rsidRPr="00D820AA">
        <w:rPr>
          <w:b/>
        </w:rPr>
        <w:t>some people</w:t>
      </w:r>
      <w:r w:rsidRPr="00D820AA">
        <w:t xml:space="preserve"> who are in pain and … yes .. </w:t>
      </w:r>
      <w:r w:rsidRPr="00D820AA">
        <w:rPr>
          <w:b/>
        </w:rPr>
        <w:t>I</w:t>
      </w:r>
      <w:r w:rsidRPr="00D820AA">
        <w:t xml:space="preserve"> have had patients who told </w:t>
      </w:r>
      <w:r w:rsidRPr="00D820AA">
        <w:rPr>
          <w:b/>
        </w:rPr>
        <w:t>me</w:t>
      </w:r>
      <w:r w:rsidRPr="00D820AA">
        <w:t xml:space="preserve"> “</w:t>
      </w:r>
      <w:r w:rsidRPr="00D820AA">
        <w:rPr>
          <w:b/>
        </w:rPr>
        <w:t>I</w:t>
      </w:r>
      <w:r w:rsidRPr="00D820AA">
        <w:t xml:space="preserve">’m really sorry .. </w:t>
      </w:r>
      <w:r w:rsidRPr="00D820AA">
        <w:rPr>
          <w:b/>
        </w:rPr>
        <w:t>I</w:t>
      </w:r>
      <w:r w:rsidRPr="00D820AA">
        <w:t xml:space="preserve"> didn’t mean that … </w:t>
      </w:r>
      <w:r w:rsidRPr="00D820AA">
        <w:rPr>
          <w:b/>
        </w:rPr>
        <w:t>I</w:t>
      </w:r>
      <w:r w:rsidRPr="00D820AA">
        <w:t xml:space="preserve"> was in pain and all the things” .. at the end of the day .. so ... there are reasons that … you know … they said bad thing …</w:t>
      </w:r>
    </w:p>
    <w:p w14:paraId="7596B5F1" w14:textId="77777777" w:rsidR="00EF402C" w:rsidRPr="00D820AA" w:rsidRDefault="00EF402C" w:rsidP="00EF402C"/>
    <w:p w14:paraId="31CEDEE7" w14:textId="77777777" w:rsidR="00EF402C" w:rsidRPr="00D820AA" w:rsidRDefault="00EF402C" w:rsidP="00EF402C">
      <w:r w:rsidRPr="00D820AA">
        <w:t>Many also justified their absence of reaction based on the lack of time to take care of every single impropriety</w:t>
      </w:r>
      <w:r>
        <w:t>.</w:t>
      </w:r>
    </w:p>
    <w:p w14:paraId="684A2399" w14:textId="77777777" w:rsidR="00EF402C" w:rsidRPr="00D820AA" w:rsidRDefault="00EF402C" w:rsidP="00EF402C"/>
    <w:p w14:paraId="7F44A30F" w14:textId="77777777" w:rsidR="00EF402C" w:rsidRPr="00D820AA" w:rsidRDefault="00EF402C" w:rsidP="00EF402C">
      <w:pPr>
        <w:pStyle w:val="Quote"/>
      </w:pPr>
      <w:r w:rsidRPr="00D820AA">
        <w:t xml:space="preserve">VEN1: Surely </w:t>
      </w:r>
      <w:r w:rsidRPr="00D820AA">
        <w:rPr>
          <w:b/>
        </w:rPr>
        <w:t>we</w:t>
      </w:r>
      <w:r w:rsidRPr="00D820AA">
        <w:t xml:space="preserve"> don’t have the time .. and if </w:t>
      </w:r>
      <w:r w:rsidRPr="00D820AA">
        <w:rPr>
          <w:b/>
        </w:rPr>
        <w:t>I</w:t>
      </w:r>
      <w:r w:rsidRPr="00D820AA">
        <w:t xml:space="preserve"> should get upset .. with so many users .. after a day like that </w:t>
      </w:r>
      <w:r w:rsidRPr="00D820AA">
        <w:rPr>
          <w:b/>
        </w:rPr>
        <w:t>I</w:t>
      </w:r>
      <w:r w:rsidRPr="00D820AA">
        <w:t xml:space="preserve"> need a liver transplant</w:t>
      </w:r>
      <w:r w:rsidRPr="00D820AA">
        <w:rPr>
          <w:rStyle w:val="FootnoteReference"/>
          <w:lang w:val="en-GB"/>
        </w:rPr>
        <w:footnoteReference w:id="38"/>
      </w:r>
    </w:p>
    <w:p w14:paraId="073067AB" w14:textId="77777777" w:rsidR="00EF402C" w:rsidRPr="00D820AA" w:rsidRDefault="00EF402C" w:rsidP="00EF402C"/>
    <w:p w14:paraId="6705D047" w14:textId="77777777" w:rsidR="00EF402C" w:rsidRPr="00D820AA" w:rsidRDefault="00EF402C" w:rsidP="00EF402C">
      <w:r w:rsidRPr="00D820AA">
        <w:t>Another largely discussed reason was the concern that a reply could cause further unnecessary escalations</w:t>
      </w:r>
      <w:r>
        <w:t>.</w:t>
      </w:r>
    </w:p>
    <w:p w14:paraId="651426BB" w14:textId="77777777" w:rsidR="00EF402C" w:rsidRPr="00D820AA" w:rsidRDefault="00EF402C" w:rsidP="00EF402C"/>
    <w:p w14:paraId="511EC633" w14:textId="77777777" w:rsidR="00EF402C" w:rsidRPr="00D820AA" w:rsidRDefault="00EF402C" w:rsidP="00EF402C">
      <w:pPr>
        <w:pStyle w:val="Quote"/>
      </w:pPr>
      <w:r w:rsidRPr="00D820AA">
        <w:t xml:space="preserve">VEN7: </w:t>
      </w:r>
      <w:r w:rsidRPr="00D820AA">
        <w:rPr>
          <w:b/>
        </w:rPr>
        <w:t>She</w:t>
      </w:r>
      <w:r w:rsidRPr="00D820AA">
        <w:t xml:space="preserve"> went completely mad … but </w:t>
      </w:r>
      <w:r w:rsidRPr="00D820AA">
        <w:rPr>
          <w:b/>
        </w:rPr>
        <w:t>I</w:t>
      </w:r>
      <w:r w:rsidRPr="00D820AA">
        <w:t xml:space="preserve"> was new </w:t>
      </w:r>
      <w:r w:rsidRPr="00D820AA">
        <w:rPr>
          <w:b/>
        </w:rPr>
        <w:t>here</w:t>
      </w:r>
      <w:r w:rsidRPr="00D820AA">
        <w:t xml:space="preserve"> … before </w:t>
      </w:r>
      <w:r w:rsidRPr="00D820AA">
        <w:rPr>
          <w:b/>
        </w:rPr>
        <w:t>I</w:t>
      </w:r>
      <w:r w:rsidRPr="00D820AA">
        <w:t xml:space="preserve"> was in the intensive care unit and it was different … </w:t>
      </w:r>
      <w:r w:rsidRPr="00D820AA">
        <w:rPr>
          <w:b/>
        </w:rPr>
        <w:t>I</w:t>
      </w:r>
      <w:r w:rsidRPr="00D820AA">
        <w:t xml:space="preserve"> did work a lot on th</w:t>
      </w:r>
      <w:r>
        <w:t>ese</w:t>
      </w:r>
      <w:r w:rsidRPr="00D820AA">
        <w:t xml:space="preserve"> things when </w:t>
      </w:r>
      <w:r w:rsidRPr="00D820AA">
        <w:rPr>
          <w:b/>
        </w:rPr>
        <w:t>I</w:t>
      </w:r>
      <w:r w:rsidRPr="00D820AA">
        <w:t xml:space="preserve"> was on ambulance service .. but </w:t>
      </w:r>
      <w:r w:rsidRPr="00D820AA">
        <w:rPr>
          <w:b/>
        </w:rPr>
        <w:t>those</w:t>
      </w:r>
      <w:r w:rsidRPr="00D820AA">
        <w:t xml:space="preserve"> were my first years … </w:t>
      </w:r>
      <w:r w:rsidRPr="00D820AA">
        <w:rPr>
          <w:b/>
        </w:rPr>
        <w:t>I</w:t>
      </w:r>
      <w:r w:rsidRPr="00D820AA">
        <w:t xml:space="preserve"> was new </w:t>
      </w:r>
      <w:r w:rsidRPr="00D820AA">
        <w:rPr>
          <w:b/>
        </w:rPr>
        <w:t>here</w:t>
      </w:r>
      <w:r w:rsidRPr="00D820AA">
        <w:t xml:space="preserve"> ... but .. no .. </w:t>
      </w:r>
      <w:r w:rsidRPr="00D820AA">
        <w:rPr>
          <w:b/>
        </w:rPr>
        <w:t>I</w:t>
      </w:r>
      <w:r w:rsidRPr="00D820AA">
        <w:t xml:space="preserve"> really felt the arrogance and ignorance of </w:t>
      </w:r>
      <w:r w:rsidRPr="00D820AA">
        <w:rPr>
          <w:b/>
        </w:rPr>
        <w:t>her</w:t>
      </w:r>
      <w:r w:rsidRPr="00D820AA">
        <w:t xml:space="preserve"> ... my dad told me “when you deal with an ignorant .. ignore </w:t>
      </w:r>
      <w:r w:rsidRPr="00D820AA">
        <w:rPr>
          <w:b/>
        </w:rPr>
        <w:t>him</w:t>
      </w:r>
      <w:r w:rsidRPr="00D820AA">
        <w:t xml:space="preserve">” .. and </w:t>
      </w:r>
      <w:r w:rsidRPr="00D820AA">
        <w:rPr>
          <w:b/>
        </w:rPr>
        <w:t>I</w:t>
      </w:r>
      <w:r w:rsidRPr="00D820AA">
        <w:t xml:space="preserve"> did so .. so </w:t>
      </w:r>
      <w:r>
        <w:t>in</w:t>
      </w:r>
      <w:r w:rsidRPr="00D820AA">
        <w:t xml:space="preserve"> the end </w:t>
      </w:r>
      <w:r w:rsidRPr="00D820AA">
        <w:rPr>
          <w:b/>
        </w:rPr>
        <w:t>she</w:t>
      </w:r>
      <w:r w:rsidRPr="00D820AA">
        <w:t xml:space="preserve"> </w:t>
      </w:r>
      <w:r w:rsidRPr="00D820AA">
        <w:lastRenderedPageBreak/>
        <w:t xml:space="preserve">was the one upset .. </w:t>
      </w:r>
      <w:r w:rsidRPr="00D820AA">
        <w:rPr>
          <w:b/>
        </w:rPr>
        <w:t>she</w:t>
      </w:r>
      <w:r w:rsidRPr="00D820AA">
        <w:t xml:space="preserve"> even thanked me when </w:t>
      </w:r>
      <w:r w:rsidRPr="00D820AA">
        <w:rPr>
          <w:b/>
        </w:rPr>
        <w:t>she</w:t>
      </w:r>
      <w:r w:rsidRPr="00D820AA">
        <w:t xml:space="preserve"> left … yes … eh … it works like </w:t>
      </w:r>
      <w:r w:rsidRPr="00D820AA">
        <w:rPr>
          <w:b/>
        </w:rPr>
        <w:t>this</w:t>
      </w:r>
      <w:r w:rsidRPr="00D820AA">
        <w:t xml:space="preserve"> [laugh, TN]</w:t>
      </w:r>
      <w:r w:rsidRPr="00D820AA">
        <w:rPr>
          <w:rStyle w:val="FootnoteReference"/>
          <w:lang w:val="en-GB"/>
        </w:rPr>
        <w:footnoteReference w:id="39"/>
      </w:r>
    </w:p>
    <w:p w14:paraId="24A66C71" w14:textId="77777777" w:rsidR="00EF402C" w:rsidRPr="00D820AA" w:rsidRDefault="00EF402C" w:rsidP="00EF402C"/>
    <w:p w14:paraId="1F9B03B1" w14:textId="77777777" w:rsidR="00EF402C" w:rsidRPr="00D820AA" w:rsidRDefault="00EF402C" w:rsidP="00EF402C">
      <w:pPr>
        <w:pStyle w:val="Heading3"/>
      </w:pPr>
      <w:bookmarkStart w:id="651" w:name="_Toc503430564"/>
      <w:bookmarkStart w:id="652" w:name="_Toc516447829"/>
      <w:bookmarkStart w:id="653" w:name="_Toc36397071"/>
      <w:bookmarkStart w:id="654" w:name="_Toc36397205"/>
      <w:bookmarkStart w:id="655" w:name="_Toc36397374"/>
      <w:bookmarkStart w:id="656" w:name="_Toc36398863"/>
      <w:r w:rsidRPr="00D820AA">
        <w:t xml:space="preserve">9.2.2 – </w:t>
      </w:r>
      <w:bookmarkStart w:id="657" w:name="_Hlk21795329"/>
      <w:r w:rsidRPr="00D820AA">
        <w:t>Frame Clearing</w:t>
      </w:r>
      <w:bookmarkEnd w:id="651"/>
      <w:bookmarkEnd w:id="652"/>
      <w:bookmarkEnd w:id="653"/>
      <w:bookmarkEnd w:id="654"/>
      <w:bookmarkEnd w:id="655"/>
      <w:bookmarkEnd w:id="656"/>
      <w:bookmarkEnd w:id="657"/>
    </w:p>
    <w:p w14:paraId="18E97292" w14:textId="30D58288" w:rsidR="00EF402C" w:rsidRPr="00D820AA" w:rsidRDefault="00EF402C" w:rsidP="00EF402C">
      <w:r w:rsidRPr="00D820AA">
        <w:t xml:space="preserve">The two </w:t>
      </w:r>
      <w:r w:rsidR="005C6717">
        <w:t>frame-clearing strategies</w:t>
      </w:r>
      <w:r w:rsidRPr="00D820AA">
        <w:t xml:space="preserve"> consist </w:t>
      </w:r>
      <w:r>
        <w:t>of</w:t>
      </w:r>
      <w:r w:rsidRPr="00D820AA">
        <w:t xml:space="preserve"> engaging in a discussion to convince the perpetrators that their behaviour is improper and based on a misconception of how the A&amp;E works. </w:t>
      </w:r>
      <w:r>
        <w:t>While</w:t>
      </w:r>
      <w:r w:rsidRPr="00D820AA">
        <w:t xml:space="preserve"> these two strategies share the same aim, they strongly differ in their application.</w:t>
      </w:r>
    </w:p>
    <w:p w14:paraId="4EDD19A3" w14:textId="77777777" w:rsidR="00EF402C" w:rsidRPr="00D820AA" w:rsidRDefault="00EF402C" w:rsidP="00EF402C"/>
    <w:p w14:paraId="132D70D0" w14:textId="77777777" w:rsidR="00EF402C" w:rsidRPr="00D820AA" w:rsidRDefault="00EF402C" w:rsidP="00EF402C">
      <w:pPr>
        <w:pStyle w:val="Heading4"/>
      </w:pPr>
      <w:bookmarkStart w:id="658" w:name="_Toc36397375"/>
      <w:bookmarkStart w:id="659" w:name="_Toc36398864"/>
      <w:r w:rsidRPr="00D820AA">
        <w:t xml:space="preserve">9.2.2.1 – </w:t>
      </w:r>
      <w:bookmarkStart w:id="660" w:name="_Hlk21795350"/>
      <w:r w:rsidRPr="00D820AA">
        <w:t>Re-frame the Interaction</w:t>
      </w:r>
      <w:bookmarkEnd w:id="658"/>
      <w:bookmarkEnd w:id="659"/>
      <w:bookmarkEnd w:id="660"/>
    </w:p>
    <w:p w14:paraId="514D92EF" w14:textId="77777777" w:rsidR="00EF402C" w:rsidRPr="00D820AA" w:rsidRDefault="00EF402C" w:rsidP="00EF402C">
      <w:r w:rsidRPr="00D820AA">
        <w:t xml:space="preserve">Preferred by 17 interviewees out of 20, it is based on the adoption of an understanding attitude aimed at mitigating the confrontation to reframe it as </w:t>
      </w:r>
      <w:r>
        <w:t xml:space="preserve">an </w:t>
      </w:r>
      <w:r w:rsidRPr="00D820AA">
        <w:t xml:space="preserve">‘empathic conversation’. Respondents believe that perpetrators should not be confronted since this would feed their excitement and agitation. Instead, they should be approached with empathy and calmness. This strategy was discussed by interviewees as informed by studies at the nursing school, reinforced by positive experiences and grounded on </w:t>
      </w:r>
      <w:r>
        <w:t>the</w:t>
      </w:r>
      <w:r w:rsidRPr="00D820AA">
        <w:t xml:space="preserve"> nurses’ assumption that perpetrators should be treated with empathy because </w:t>
      </w:r>
      <w:r>
        <w:t xml:space="preserve">they are </w:t>
      </w:r>
      <w:r w:rsidRPr="00D820AA">
        <w:t xml:space="preserve">scared and insecure (Pich et al, 2011), and </w:t>
      </w:r>
      <w:r>
        <w:t xml:space="preserve">on </w:t>
      </w:r>
      <w:r w:rsidRPr="00D820AA">
        <w:t xml:space="preserve">their understanding of their profession as </w:t>
      </w:r>
      <w:r>
        <w:t xml:space="preserve">a </w:t>
      </w:r>
      <w:r w:rsidRPr="00D820AA">
        <w:t>caring one (Muller et al, 2008) – see Section 7.3. In order to ‘cool down’ agitated users nurses lower their voice presenting themselves as non-confrontational while inviting the frantic user to move few steps aside so to create a new micro-environment where the interaction can be reframed.</w:t>
      </w:r>
    </w:p>
    <w:p w14:paraId="280ABD95" w14:textId="77777777" w:rsidR="00EF402C" w:rsidRPr="00D820AA" w:rsidRDefault="00EF402C" w:rsidP="00EF402C">
      <w:pPr>
        <w:pStyle w:val="Quote"/>
      </w:pPr>
    </w:p>
    <w:p w14:paraId="3F17C00A" w14:textId="77777777" w:rsidR="00EF402C" w:rsidRPr="00D820AA" w:rsidRDefault="00EF402C" w:rsidP="00EF402C">
      <w:pPr>
        <w:pStyle w:val="Quote"/>
      </w:pPr>
      <w:r w:rsidRPr="00D820AA">
        <w:t xml:space="preserve">ESS8: Usually </w:t>
      </w:r>
      <w:r w:rsidRPr="00D820AA">
        <w:rPr>
          <w:b/>
        </w:rPr>
        <w:t>I</w:t>
      </w:r>
      <w:r w:rsidRPr="00D820AA">
        <w:t xml:space="preserve"> would take </w:t>
      </w:r>
      <w:r w:rsidRPr="00D820AA">
        <w:rPr>
          <w:b/>
        </w:rPr>
        <w:t>them</w:t>
      </w:r>
      <w:r w:rsidRPr="00D820AA">
        <w:t xml:space="preserve"> to one side … take </w:t>
      </w:r>
      <w:r w:rsidRPr="00D820AA">
        <w:rPr>
          <w:b/>
        </w:rPr>
        <w:t>them</w:t>
      </w:r>
      <w:r w:rsidRPr="00D820AA">
        <w:t xml:space="preserve"> </w:t>
      </w:r>
      <w:r w:rsidRPr="00D820AA">
        <w:rPr>
          <w:b/>
        </w:rPr>
        <w:t>away</w:t>
      </w:r>
      <w:r w:rsidRPr="00D820AA">
        <w:t xml:space="preserve"> from the situation … and … </w:t>
      </w:r>
      <w:r w:rsidRPr="00D820AA">
        <w:rPr>
          <w:b/>
        </w:rPr>
        <w:t>I</w:t>
      </w:r>
      <w:r w:rsidRPr="00D820AA">
        <w:t xml:space="preserve"> speak to </w:t>
      </w:r>
      <w:r w:rsidRPr="00D820AA">
        <w:rPr>
          <w:b/>
        </w:rPr>
        <w:t>them</w:t>
      </w:r>
      <w:r w:rsidRPr="00D820AA">
        <w:t xml:space="preserve"> quietly .. </w:t>
      </w:r>
      <w:r w:rsidRPr="00D820AA">
        <w:rPr>
          <w:b/>
        </w:rPr>
        <w:t>I</w:t>
      </w:r>
      <w:r w:rsidRPr="00D820AA">
        <w:t xml:space="preserve"> don’t raise my voice … because … if </w:t>
      </w:r>
      <w:r w:rsidRPr="00D820AA">
        <w:rPr>
          <w:b/>
        </w:rPr>
        <w:t>I</w:t>
      </w:r>
      <w:r w:rsidRPr="00D820AA">
        <w:t xml:space="preserve"> raise </w:t>
      </w:r>
      <w:r w:rsidRPr="00D820AA">
        <w:rPr>
          <w:b/>
        </w:rPr>
        <w:t>my</w:t>
      </w:r>
      <w:r w:rsidRPr="00D820AA">
        <w:t xml:space="preserve"> voice .. </w:t>
      </w:r>
      <w:r w:rsidRPr="00D820AA">
        <w:rPr>
          <w:b/>
        </w:rPr>
        <w:t>they</w:t>
      </w:r>
      <w:r w:rsidRPr="00D820AA">
        <w:t xml:space="preserve"> raise </w:t>
      </w:r>
      <w:r w:rsidRPr="00D820AA">
        <w:rPr>
          <w:b/>
        </w:rPr>
        <w:t>their</w:t>
      </w:r>
      <w:r>
        <w:rPr>
          <w:b/>
        </w:rPr>
        <w:t>s</w:t>
      </w:r>
      <w:r w:rsidRPr="00D820AA">
        <w:t xml:space="preserve"> … so if </w:t>
      </w:r>
      <w:r w:rsidRPr="00D820AA">
        <w:rPr>
          <w:b/>
        </w:rPr>
        <w:t>you</w:t>
      </w:r>
      <w:r w:rsidRPr="00D820AA">
        <w:t xml:space="preserve"> be quiet to the people … </w:t>
      </w:r>
      <w:r w:rsidRPr="00D820AA">
        <w:rPr>
          <w:b/>
        </w:rPr>
        <w:lastRenderedPageBreak/>
        <w:t>they</w:t>
      </w:r>
      <w:r w:rsidRPr="00D820AA">
        <w:t xml:space="preserve"> are more likely to calm down because </w:t>
      </w:r>
      <w:r w:rsidRPr="00D820AA">
        <w:rPr>
          <w:b/>
        </w:rPr>
        <w:t>they</w:t>
      </w:r>
      <w:r w:rsidRPr="00D820AA">
        <w:t xml:space="preserve"> realize </w:t>
      </w:r>
      <w:r w:rsidRPr="00D820AA">
        <w:rPr>
          <w:b/>
        </w:rPr>
        <w:t>they</w:t>
      </w:r>
      <w:r w:rsidRPr="00D820AA">
        <w:t xml:space="preserve">’re shouting and </w:t>
      </w:r>
      <w:r w:rsidRPr="00D820AA">
        <w:rPr>
          <w:b/>
        </w:rPr>
        <w:t>you</w:t>
      </w:r>
      <w:r w:rsidRPr="00D820AA">
        <w:t>’re not</w:t>
      </w:r>
    </w:p>
    <w:p w14:paraId="0D2F2158" w14:textId="77777777" w:rsidR="00EF402C" w:rsidRPr="00D820AA" w:rsidRDefault="00EF402C" w:rsidP="00EF402C"/>
    <w:p w14:paraId="641EDB0C" w14:textId="77777777" w:rsidR="00EF402C" w:rsidRPr="00D820AA" w:rsidRDefault="00EF402C" w:rsidP="00EF402C">
      <w:pPr>
        <w:pStyle w:val="Quote"/>
      </w:pPr>
      <w:r w:rsidRPr="00D820AA">
        <w:t xml:space="preserve">VEN1: </w:t>
      </w:r>
      <w:r w:rsidRPr="00D820AA">
        <w:rPr>
          <w:b/>
        </w:rPr>
        <w:t>My</w:t>
      </w:r>
      <w:r w:rsidRPr="00D820AA">
        <w:t xml:space="preserve"> strategy is to … with an aggressive user .. do not face </w:t>
      </w:r>
      <w:r w:rsidRPr="00D820AA">
        <w:rPr>
          <w:b/>
        </w:rPr>
        <w:t>him</w:t>
      </w:r>
      <w:r w:rsidRPr="00D820AA">
        <w:t xml:space="preserve"> with the same voice tone … </w:t>
      </w:r>
      <w:r w:rsidRPr="00D820AA">
        <w:rPr>
          <w:b/>
        </w:rPr>
        <w:t>I</w:t>
      </w:r>
      <w:r w:rsidRPr="00D820AA">
        <w:t xml:space="preserve"> don’t know … </w:t>
      </w:r>
      <w:r w:rsidRPr="00D820AA">
        <w:rPr>
          <w:b/>
        </w:rPr>
        <w:t>I</w:t>
      </w:r>
      <w:r w:rsidRPr="00D820AA">
        <w:t xml:space="preserve"> look for a quiet spot … obviously not in </w:t>
      </w:r>
      <w:r w:rsidRPr="00D820AA">
        <w:rPr>
          <w:b/>
        </w:rPr>
        <w:t>here</w:t>
      </w:r>
      <w:r w:rsidRPr="00D820AA">
        <w:t xml:space="preserve"> [separate and closed room where the interview is taking place, TN] because it would be my word against </w:t>
      </w:r>
      <w:r w:rsidRPr="00D820AA">
        <w:rPr>
          <w:b/>
        </w:rPr>
        <w:t>her</w:t>
      </w:r>
      <w:r w:rsidRPr="00D820AA">
        <w:t xml:space="preserve"> ... but … </w:t>
      </w:r>
      <w:r w:rsidRPr="00D820AA">
        <w:rPr>
          <w:b/>
        </w:rPr>
        <w:t>we</w:t>
      </w:r>
      <w:r w:rsidRPr="00D820AA">
        <w:t xml:space="preserve"> start talking …</w:t>
      </w:r>
      <w:r w:rsidRPr="00D820AA">
        <w:rPr>
          <w:rStyle w:val="FootnoteReference"/>
          <w:lang w:val="en-GB"/>
        </w:rPr>
        <w:footnoteReference w:id="40"/>
      </w:r>
    </w:p>
    <w:p w14:paraId="0EC65067" w14:textId="77777777" w:rsidR="00EF402C" w:rsidRPr="00D820AA" w:rsidRDefault="00EF402C" w:rsidP="00EF402C"/>
    <w:p w14:paraId="69072840" w14:textId="77777777" w:rsidR="00EF402C" w:rsidRPr="00D820AA" w:rsidRDefault="00EF402C" w:rsidP="00EF402C">
      <w:r w:rsidRPr="00D820AA">
        <w:t xml:space="preserve">Once the perpetrator has been moved to a symbolically different physical context, nurses can </w:t>
      </w:r>
      <w:r>
        <w:t>attempt to determine</w:t>
      </w:r>
      <w:r w:rsidRPr="00D820AA">
        <w:t xml:space="preserve"> the reason </w:t>
      </w:r>
      <w:r>
        <w:t>for</w:t>
      </w:r>
      <w:r w:rsidRPr="00D820AA">
        <w:t xml:space="preserve"> such discomfort, arranging an understanding performance. </w:t>
      </w:r>
      <w:r>
        <w:t>Then</w:t>
      </w:r>
      <w:r w:rsidRPr="00D820AA">
        <w:t xml:space="preserve"> they try to look calm and empathic, showing their willingness to solve the issue or to explain why they cannot help. Nevertheless, the second step does not need to be immediate.</w:t>
      </w:r>
    </w:p>
    <w:p w14:paraId="52A01F3A" w14:textId="77777777" w:rsidR="00EF402C" w:rsidRPr="00D820AA" w:rsidRDefault="00EF402C" w:rsidP="00EF402C"/>
    <w:p w14:paraId="63DAD733" w14:textId="77777777" w:rsidR="00EF402C" w:rsidRPr="00D820AA" w:rsidRDefault="00EF402C" w:rsidP="00EF402C">
      <w:pPr>
        <w:pStyle w:val="Quote"/>
      </w:pPr>
      <w:r w:rsidRPr="00D820AA">
        <w:t xml:space="preserve">VEN1: ... </w:t>
      </w:r>
      <w:r w:rsidRPr="00D820AA">
        <w:rPr>
          <w:b/>
        </w:rPr>
        <w:t>I</w:t>
      </w:r>
      <w:r w:rsidRPr="00D820AA">
        <w:t xml:space="preserve"> wait for the situation to cool down ... 10 minutes .. </w:t>
      </w:r>
      <w:r w:rsidRPr="00D820AA">
        <w:rPr>
          <w:b/>
        </w:rPr>
        <w:t>I</w:t>
      </w:r>
      <w:r w:rsidRPr="00D820AA">
        <w:t xml:space="preserve"> calm down .. </w:t>
      </w:r>
      <w:r w:rsidRPr="00D820AA">
        <w:rPr>
          <w:b/>
        </w:rPr>
        <w:t>you</w:t>
      </w:r>
      <w:r w:rsidRPr="00D820AA">
        <w:t xml:space="preserve"> calm down ... </w:t>
      </w:r>
      <w:r w:rsidRPr="00D820AA">
        <w:rPr>
          <w:b/>
          <w:u w:val="single"/>
        </w:rPr>
        <w:t>after</w:t>
      </w:r>
      <w:r w:rsidRPr="00D820AA">
        <w:rPr>
          <w:u w:val="single"/>
        </w:rPr>
        <w:t xml:space="preserve"> this</w:t>
      </w:r>
      <w:r w:rsidRPr="00D820AA">
        <w:t xml:space="preserve"> </w:t>
      </w:r>
      <w:r w:rsidRPr="00D820AA">
        <w:rPr>
          <w:b/>
        </w:rPr>
        <w:t>I</w:t>
      </w:r>
      <w:r w:rsidRPr="00D820AA">
        <w:t xml:space="preserve"> kindly ask if </w:t>
      </w:r>
      <w:r w:rsidRPr="00D820AA">
        <w:rPr>
          <w:b/>
        </w:rPr>
        <w:t>we</w:t>
      </w:r>
      <w:r w:rsidRPr="00D820AA">
        <w:t xml:space="preserve"> could discuss the issue again ... it might be me .. expressing myself improperly but </w:t>
      </w:r>
      <w:r w:rsidRPr="00D820AA">
        <w:rPr>
          <w:b/>
        </w:rPr>
        <w:t>you</w:t>
      </w:r>
      <w:r w:rsidRPr="00D820AA">
        <w:t xml:space="preserve"> too … [</w:t>
      </w:r>
      <w:r w:rsidRPr="00D820AA">
        <w:rPr>
          <w:b/>
        </w:rPr>
        <w:t>you</w:t>
      </w:r>
      <w:r w:rsidRPr="00D820AA">
        <w:t xml:space="preserve">] come here and </w:t>
      </w:r>
      <w:r w:rsidRPr="00D820AA">
        <w:rPr>
          <w:b/>
        </w:rPr>
        <w:t>we</w:t>
      </w:r>
      <w:r w:rsidRPr="00D820AA">
        <w:t xml:space="preserve"> discuss ... so .. doing so </w:t>
      </w:r>
      <w:r w:rsidRPr="00D820AA">
        <w:rPr>
          <w:b/>
        </w:rPr>
        <w:t>I</w:t>
      </w:r>
      <w:r w:rsidRPr="00D820AA">
        <w:t xml:space="preserve"> obtained many positive results ...</w:t>
      </w:r>
      <w:r w:rsidRPr="00D820AA">
        <w:rPr>
          <w:rStyle w:val="FootnoteReference"/>
          <w:lang w:val="en-GB"/>
        </w:rPr>
        <w:footnoteReference w:id="41"/>
      </w:r>
    </w:p>
    <w:p w14:paraId="5D7EA547" w14:textId="77777777" w:rsidR="00EF402C" w:rsidRPr="00D820AA" w:rsidRDefault="00EF402C" w:rsidP="00EF402C"/>
    <w:p w14:paraId="5E978842" w14:textId="3A8F7938" w:rsidR="00EF402C" w:rsidRPr="00D820AA" w:rsidRDefault="00EF402C" w:rsidP="00EF402C">
      <w:pPr>
        <w:pStyle w:val="Heading4"/>
      </w:pPr>
      <w:bookmarkStart w:id="661" w:name="_Toc36397376"/>
      <w:bookmarkStart w:id="662" w:name="_Toc36398865"/>
      <w:r w:rsidRPr="00D820AA">
        <w:t>9.2.2.2 –</w:t>
      </w:r>
      <w:r w:rsidR="007D11A5">
        <w:t xml:space="preserve"> </w:t>
      </w:r>
      <w:bookmarkStart w:id="663" w:name="_Hlk21795386"/>
      <w:r w:rsidRPr="00D820AA">
        <w:t>Role Power</w:t>
      </w:r>
      <w:bookmarkEnd w:id="661"/>
      <w:bookmarkEnd w:id="662"/>
      <w:bookmarkEnd w:id="663"/>
    </w:p>
    <w:p w14:paraId="7653224A" w14:textId="77777777" w:rsidR="00EF402C" w:rsidRPr="00D820AA" w:rsidRDefault="00EF402C" w:rsidP="00EF402C">
      <w:r w:rsidRPr="00D820AA">
        <w:t xml:space="preserve">The second approach to frame clearing is antithetic to the first one and </w:t>
      </w:r>
      <w:r>
        <w:t>is based</w:t>
      </w:r>
      <w:r w:rsidRPr="00D820AA">
        <w:t xml:space="preserve"> on the asymmetric distribution of power between nurses and users. As discussed in Section 7.3.2, users are perceived as mostly passive actors </w:t>
      </w:r>
      <w:r>
        <w:t xml:space="preserve">who are </w:t>
      </w:r>
      <w:r w:rsidRPr="00D820AA">
        <w:t xml:space="preserve">not expected to have any power to influence the situation. </w:t>
      </w:r>
      <w:r>
        <w:t>Moreover,</w:t>
      </w:r>
      <w:r w:rsidRPr="00D820AA">
        <w:t xml:space="preserve"> nurses are the active actors, entrusted by </w:t>
      </w:r>
      <w:r w:rsidRPr="00D820AA">
        <w:lastRenderedPageBreak/>
        <w:t>society with the authority to assess the seriousness of the user</w:t>
      </w:r>
      <w:r>
        <w:t>’s</w:t>
      </w:r>
      <w:r w:rsidRPr="00D820AA">
        <w:t xml:space="preserve"> health condition. Drawing upon this, </w:t>
      </w:r>
      <w:r>
        <w:t>the</w:t>
      </w:r>
      <w:r w:rsidRPr="00D820AA">
        <w:t xml:space="preserve"> second frame clearing strategy </w:t>
      </w:r>
      <w:r>
        <w:t xml:space="preserve">consists of the </w:t>
      </w:r>
      <w:r w:rsidRPr="00D820AA">
        <w:t>nurses confront</w:t>
      </w:r>
      <w:r>
        <w:t>ing</w:t>
      </w:r>
      <w:r w:rsidRPr="00D820AA">
        <w:t xml:space="preserve"> the perpetrators to order them to change their behaviour immediately, demanding respect for the context, its caring mission</w:t>
      </w:r>
      <w:r>
        <w:t>,</w:t>
      </w:r>
      <w:r w:rsidRPr="00D820AA">
        <w:t xml:space="preserve"> and the other users. However, this strategy </w:t>
      </w:r>
      <w:r>
        <w:t>was</w:t>
      </w:r>
      <w:r w:rsidRPr="00D820AA">
        <w:t xml:space="preserve"> less preferred and mostly used when </w:t>
      </w:r>
      <w:r>
        <w:t>a</w:t>
      </w:r>
      <w:r w:rsidRPr="00D820AA">
        <w:t xml:space="preserve"> previous </w:t>
      </w:r>
      <w:r>
        <w:t>strategy</w:t>
      </w:r>
      <w:r w:rsidRPr="00D820AA">
        <w:t xml:space="preserve"> failed, or when perpetrators are known for their resistance to the first strategy – such as hypochondriacs who routinely access the department.</w:t>
      </w:r>
    </w:p>
    <w:p w14:paraId="6E577AAC" w14:textId="77777777" w:rsidR="00EF402C" w:rsidRPr="00D820AA" w:rsidRDefault="00EF402C" w:rsidP="00EF402C"/>
    <w:p w14:paraId="2D0A1A30" w14:textId="77777777" w:rsidR="00EF402C" w:rsidRPr="00D820AA" w:rsidRDefault="00EF402C" w:rsidP="00EF402C">
      <w:pPr>
        <w:pStyle w:val="Quote"/>
      </w:pPr>
      <w:r w:rsidRPr="00D820AA">
        <w:t xml:space="preserve">ESS10: </w:t>
      </w:r>
      <w:r w:rsidRPr="00D820AA">
        <w:rPr>
          <w:b/>
        </w:rPr>
        <w:t>I</w:t>
      </w:r>
      <w:r w:rsidRPr="00D820AA">
        <w:t xml:space="preserve">’m supposed to do that [to calm down the perpetrator, TN] but if </w:t>
      </w:r>
      <w:r w:rsidRPr="00D820AA">
        <w:rPr>
          <w:b/>
        </w:rPr>
        <w:t>they</w:t>
      </w:r>
      <w:r w:rsidRPr="00D820AA">
        <w:t xml:space="preserve"> don’t listen at all and if there is </w:t>
      </w:r>
      <w:r w:rsidRPr="00D820AA">
        <w:rPr>
          <w:u w:val="single"/>
        </w:rPr>
        <w:t>no choice</w:t>
      </w:r>
      <w:r w:rsidRPr="00D820AA">
        <w:t xml:space="preserve"> that … </w:t>
      </w:r>
      <w:r w:rsidRPr="00D820AA">
        <w:rPr>
          <w:b/>
        </w:rPr>
        <w:t>I</w:t>
      </w:r>
      <w:r w:rsidRPr="00D820AA">
        <w:t xml:space="preserve"> tend to become strict to </w:t>
      </w:r>
      <w:r w:rsidRPr="00D820AA">
        <w:rPr>
          <w:b/>
        </w:rPr>
        <w:t>them</w:t>
      </w:r>
      <w:r w:rsidRPr="00D820AA">
        <w:t xml:space="preserve"> … because … </w:t>
      </w:r>
      <w:r w:rsidRPr="00D820AA">
        <w:rPr>
          <w:b/>
        </w:rPr>
        <w:t>sometimes</w:t>
      </w:r>
      <w:r w:rsidRPr="00D820AA">
        <w:t xml:space="preserve"> when </w:t>
      </w:r>
      <w:r w:rsidRPr="00D820AA">
        <w:rPr>
          <w:b/>
        </w:rPr>
        <w:t>you</w:t>
      </w:r>
      <w:r w:rsidRPr="00D820AA">
        <w:t xml:space="preserve"> see a patient or when </w:t>
      </w:r>
      <w:r w:rsidRPr="00D820AA">
        <w:rPr>
          <w:b/>
        </w:rPr>
        <w:t>you</w:t>
      </w:r>
      <w:r w:rsidRPr="00D820AA">
        <w:t xml:space="preserve"> ... </w:t>
      </w:r>
      <w:r w:rsidRPr="00D820AA">
        <w:rPr>
          <w:b/>
        </w:rPr>
        <w:t>you</w:t>
      </w:r>
      <w:r w:rsidRPr="00D820AA">
        <w:t xml:space="preserve"> might understand that … </w:t>
      </w:r>
      <w:r w:rsidRPr="00D820AA">
        <w:rPr>
          <w:b/>
        </w:rPr>
        <w:t>you</w:t>
      </w:r>
      <w:r w:rsidRPr="00D820AA">
        <w:t xml:space="preserve"> know .. if </w:t>
      </w:r>
      <w:r w:rsidRPr="00D820AA">
        <w:rPr>
          <w:b/>
        </w:rPr>
        <w:t>you</w:t>
      </w:r>
      <w:r w:rsidRPr="00D820AA">
        <w:t xml:space="preserve"> are strict to them </w:t>
      </w:r>
      <w:r w:rsidRPr="00D820AA">
        <w:rPr>
          <w:b/>
        </w:rPr>
        <w:t>they</w:t>
      </w:r>
      <w:r w:rsidRPr="00D820AA">
        <w:t xml:space="preserve"> will understand better than when </w:t>
      </w:r>
      <w:r w:rsidRPr="00D820AA">
        <w:rPr>
          <w:b/>
        </w:rPr>
        <w:t>you</w:t>
      </w:r>
      <w:r w:rsidRPr="00D820AA">
        <w:t xml:space="preserve"> are being polite to </w:t>
      </w:r>
      <w:r w:rsidRPr="00D820AA">
        <w:rPr>
          <w:b/>
        </w:rPr>
        <w:t>them</w:t>
      </w:r>
      <w:r w:rsidRPr="00D820AA">
        <w:t xml:space="preserve"> … so </w:t>
      </w:r>
      <w:r w:rsidRPr="00D820AA">
        <w:rPr>
          <w:b/>
        </w:rPr>
        <w:t>that</w:t>
      </w:r>
      <w:r w:rsidRPr="00D820AA">
        <w:t xml:space="preserve"> time </w:t>
      </w:r>
      <w:r w:rsidRPr="00D820AA">
        <w:rPr>
          <w:b/>
        </w:rPr>
        <w:t>you</w:t>
      </w:r>
      <w:r w:rsidRPr="00D820AA">
        <w:t xml:space="preserve"> tend to be strict … but most of the time </w:t>
      </w:r>
      <w:r w:rsidRPr="00D820AA">
        <w:rPr>
          <w:b/>
        </w:rPr>
        <w:t>I</w:t>
      </w:r>
      <w:r w:rsidRPr="00D820AA">
        <w:t xml:space="preserve"> tend to be polite to my …</w:t>
      </w:r>
    </w:p>
    <w:p w14:paraId="779B6718" w14:textId="77777777" w:rsidR="00EF402C" w:rsidRPr="00D820AA" w:rsidRDefault="00EF402C" w:rsidP="00EF402C"/>
    <w:p w14:paraId="1FCF04BF" w14:textId="77777777" w:rsidR="00EF402C" w:rsidRPr="00D820AA" w:rsidRDefault="00EF402C" w:rsidP="00EF402C">
      <w:pPr>
        <w:pStyle w:val="Quote"/>
      </w:pPr>
      <w:r w:rsidRPr="00D820AA">
        <w:t xml:space="preserve">VEN7: [discussing dealing strategies, TN] … </w:t>
      </w:r>
      <w:r w:rsidRPr="00D820AA">
        <w:rPr>
          <w:b/>
        </w:rPr>
        <w:t>you</w:t>
      </w:r>
      <w:r w:rsidRPr="00D820AA">
        <w:t xml:space="preserve"> must learn that in </w:t>
      </w:r>
      <w:r w:rsidRPr="00D820AA">
        <w:rPr>
          <w:b/>
        </w:rPr>
        <w:t>our</w:t>
      </w:r>
      <w:r w:rsidRPr="00D820AA">
        <w:t xml:space="preserve"> job </w:t>
      </w:r>
      <w:r w:rsidRPr="00D820AA">
        <w:rPr>
          <w:b/>
        </w:rPr>
        <w:t>you</w:t>
      </w:r>
      <w:r w:rsidRPr="00D820AA">
        <w:t xml:space="preserve"> must show authority … </w:t>
      </w:r>
      <w:r w:rsidRPr="00D820AA">
        <w:rPr>
          <w:b/>
        </w:rPr>
        <w:t>I</w:t>
      </w:r>
      <w:r w:rsidRPr="00D820AA">
        <w:t xml:space="preserve"> mean … </w:t>
      </w:r>
      <w:r w:rsidRPr="00D820AA">
        <w:rPr>
          <w:b/>
        </w:rPr>
        <w:t>you</w:t>
      </w:r>
      <w:r w:rsidRPr="00D820AA">
        <w:t xml:space="preserve"> must show </w:t>
      </w:r>
      <w:r w:rsidRPr="00D820AA">
        <w:rPr>
          <w:b/>
        </w:rPr>
        <w:t>them</w:t>
      </w:r>
      <w:r w:rsidRPr="00D820AA">
        <w:t xml:space="preserve"> that </w:t>
      </w:r>
      <w:r w:rsidRPr="00D820AA">
        <w:rPr>
          <w:b/>
        </w:rPr>
        <w:t>you</w:t>
      </w:r>
      <w:r w:rsidRPr="00D820AA">
        <w:t xml:space="preserve"> have the upper hand</w:t>
      </w:r>
      <w:r w:rsidRPr="00D820AA">
        <w:rPr>
          <w:rStyle w:val="FootnoteReference"/>
          <w:lang w:val="en-GB"/>
        </w:rPr>
        <w:footnoteReference w:id="42"/>
      </w:r>
    </w:p>
    <w:p w14:paraId="63F5E522" w14:textId="77777777" w:rsidR="00EF402C" w:rsidRPr="00D820AA" w:rsidRDefault="00EF402C" w:rsidP="00EF402C"/>
    <w:p w14:paraId="6B6429B5" w14:textId="77777777" w:rsidR="00EF402C" w:rsidRPr="00D820AA" w:rsidRDefault="00EF402C" w:rsidP="00EF402C">
      <w:pPr>
        <w:pStyle w:val="Quote"/>
      </w:pPr>
      <w:r w:rsidRPr="00D820AA">
        <w:t xml:space="preserve">ESS4: If </w:t>
      </w:r>
      <w:r w:rsidRPr="00D820AA">
        <w:rPr>
          <w:b/>
        </w:rPr>
        <w:t>you</w:t>
      </w:r>
      <w:r w:rsidRPr="00D820AA">
        <w:t xml:space="preserve"> get pretty straight, </w:t>
      </w:r>
      <w:r w:rsidRPr="00D820AA">
        <w:rPr>
          <w:b/>
        </w:rPr>
        <w:t>you</w:t>
      </w:r>
      <w:r w:rsidRPr="00D820AA">
        <w:t xml:space="preserve"> walk away … if </w:t>
      </w:r>
      <w:r w:rsidRPr="00D820AA">
        <w:rPr>
          <w:b/>
        </w:rPr>
        <w:t>you</w:t>
      </w:r>
      <w:r w:rsidRPr="00D820AA">
        <w:t xml:space="preserve"> get too involved in the argument … </w:t>
      </w:r>
      <w:r w:rsidRPr="00D820AA">
        <w:rPr>
          <w:b/>
        </w:rPr>
        <w:t>you</w:t>
      </w:r>
      <w:r w:rsidRPr="00D820AA">
        <w:t xml:space="preserve"> have to give extra explanation</w:t>
      </w:r>
    </w:p>
    <w:p w14:paraId="7CA0F538" w14:textId="77777777" w:rsidR="00EF402C" w:rsidRPr="00D820AA" w:rsidRDefault="00EF402C" w:rsidP="00EF402C"/>
    <w:p w14:paraId="45EC57E9" w14:textId="77777777" w:rsidR="00EF402C" w:rsidRPr="00D820AA" w:rsidRDefault="00EF402C" w:rsidP="00EF402C">
      <w:pPr>
        <w:pStyle w:val="Quote"/>
      </w:pPr>
      <w:r w:rsidRPr="00D820AA">
        <w:t xml:space="preserve">VEN4: … </w:t>
      </w:r>
      <w:r w:rsidRPr="00D820AA">
        <w:rPr>
          <w:b/>
        </w:rPr>
        <w:t>you</w:t>
      </w:r>
      <w:r w:rsidRPr="00D820AA">
        <w:t xml:space="preserve"> know that with </w:t>
      </w:r>
      <w:r w:rsidRPr="00D820AA">
        <w:rPr>
          <w:b/>
        </w:rPr>
        <w:t xml:space="preserve">them </w:t>
      </w:r>
      <w:r w:rsidRPr="00D820AA">
        <w:t xml:space="preserve">[hypochondriacs, NT] </w:t>
      </w:r>
      <w:r w:rsidRPr="00D820AA">
        <w:rPr>
          <w:b/>
        </w:rPr>
        <w:t>you</w:t>
      </w:r>
      <w:r w:rsidRPr="00D820AA">
        <w:t xml:space="preserve"> have to use the stick instead of the carrot … </w:t>
      </w:r>
      <w:r w:rsidRPr="00D820AA">
        <w:rPr>
          <w:u w:val="single"/>
        </w:rPr>
        <w:t xml:space="preserve">but </w:t>
      </w:r>
      <w:r w:rsidRPr="00D820AA">
        <w:rPr>
          <w:b/>
          <w:u w:val="single"/>
        </w:rPr>
        <w:t>you</w:t>
      </w:r>
      <w:r w:rsidRPr="00D820AA">
        <w:rPr>
          <w:u w:val="single"/>
        </w:rPr>
        <w:t xml:space="preserve"> know </w:t>
      </w:r>
      <w:r w:rsidRPr="00D820AA">
        <w:rPr>
          <w:b/>
          <w:u w:val="single"/>
        </w:rPr>
        <w:t>them</w:t>
      </w:r>
      <w:r w:rsidRPr="00D820AA">
        <w:rPr>
          <w:vertAlign w:val="superscript"/>
        </w:rPr>
        <w:footnoteReference w:id="43"/>
      </w:r>
    </w:p>
    <w:p w14:paraId="16F55525" w14:textId="77777777" w:rsidR="00EF402C" w:rsidRPr="00D820AA" w:rsidRDefault="00EF402C" w:rsidP="00EF402C"/>
    <w:p w14:paraId="5CD03B90" w14:textId="77777777" w:rsidR="00EF402C" w:rsidRPr="00D820AA" w:rsidRDefault="00EF402C" w:rsidP="00EF402C">
      <w:pPr>
        <w:pStyle w:val="Heading3"/>
      </w:pPr>
      <w:bookmarkStart w:id="664" w:name="_Toc503430565"/>
      <w:bookmarkStart w:id="665" w:name="_Toc516447830"/>
      <w:bookmarkStart w:id="666" w:name="_Toc36397072"/>
      <w:bookmarkStart w:id="667" w:name="_Toc36397206"/>
      <w:bookmarkStart w:id="668" w:name="_Toc36397377"/>
      <w:bookmarkStart w:id="669" w:name="_Toc36398866"/>
      <w:r w:rsidRPr="00D820AA">
        <w:lastRenderedPageBreak/>
        <w:t xml:space="preserve">9.2.3 – </w:t>
      </w:r>
      <w:bookmarkStart w:id="670" w:name="_Hlk21795413"/>
      <w:r w:rsidRPr="00D820AA">
        <w:t>Escalation Strategies</w:t>
      </w:r>
      <w:bookmarkEnd w:id="664"/>
      <w:bookmarkEnd w:id="665"/>
      <w:bookmarkEnd w:id="666"/>
      <w:bookmarkEnd w:id="667"/>
      <w:bookmarkEnd w:id="668"/>
      <w:bookmarkEnd w:id="669"/>
      <w:bookmarkEnd w:id="670"/>
    </w:p>
    <w:p w14:paraId="3B89FC53" w14:textId="77777777" w:rsidR="00EF402C" w:rsidRPr="00D820AA" w:rsidRDefault="00EF402C" w:rsidP="00EF402C">
      <w:r w:rsidRPr="00D820AA">
        <w:t xml:space="preserve">When the above presented dealing strategies fail, nurses tend to avoid further confrontation and to escalate to other professional figures. However, these strategies are no longer informal since they foresee the intervention of professionals officially appointed to deal with these situations. Although these escalations do not automatically lead to formal consequences, they are still formal and thus </w:t>
      </w:r>
      <w:r>
        <w:t>beyond</w:t>
      </w:r>
      <w:r w:rsidRPr="00D820AA">
        <w:t xml:space="preserve"> the scope of this thesis. Nevertheless, in agreement with </w:t>
      </w:r>
      <w:r>
        <w:t>the</w:t>
      </w:r>
      <w:r w:rsidRPr="00D820AA">
        <w:t xml:space="preserve"> aim </w:t>
      </w:r>
      <w:r>
        <w:t>of</w:t>
      </w:r>
      <w:r w:rsidRPr="00D820AA">
        <w:t xml:space="preserve"> transparency</w:t>
      </w:r>
      <w:r>
        <w:t>,</w:t>
      </w:r>
      <w:r w:rsidRPr="00D820AA">
        <w:t xml:space="preserve"> I discuss them in this section. </w:t>
      </w:r>
    </w:p>
    <w:p w14:paraId="37A1BD0B" w14:textId="77777777" w:rsidR="00EF402C" w:rsidRPr="00D820AA" w:rsidRDefault="00EF402C" w:rsidP="00EF402C">
      <w:r w:rsidRPr="00D820AA">
        <w:t xml:space="preserve">These three strategies consist </w:t>
      </w:r>
      <w:r>
        <w:t>of</w:t>
      </w:r>
      <w:r w:rsidRPr="00D820AA">
        <w:t xml:space="preserve"> escalating the problem to the nurse in charge (Essex only), to the hospital security or police officers (both settings), or to the hospital management (Veneto only). Due to the organisational differences discussed in Section 5.3, these dealing strategies are similar in their intent but differ in their actual implementation. Precisely, Essex nurses enjoy substantial formal support and can escalate to the nurse in charge or to the hospital security officers, whereas Veneto nurses cannot rely on such support. For instance, in Veneto</w:t>
      </w:r>
      <w:r>
        <w:t>,</w:t>
      </w:r>
      <w:r w:rsidRPr="00D820AA">
        <w:t xml:space="preserve"> the nurse in charge does not officially take care of improper users and none </w:t>
      </w:r>
      <w:r>
        <w:t xml:space="preserve">are </w:t>
      </w:r>
      <w:r w:rsidRPr="00D820AA">
        <w:t>cited this figure. Moreover, hospital security is not always present and was rarely cited in interviewees’ narrations</w:t>
      </w:r>
      <w:r>
        <w:t xml:space="preserve">, </w:t>
      </w:r>
      <w:r w:rsidRPr="00D820AA">
        <w:t>being instead replaced by police officers. However, this lack of formal support in the Veneto hospital is reported</w:t>
      </w:r>
      <w:r>
        <w:t xml:space="preserve"> by an experienced</w:t>
      </w:r>
      <w:r w:rsidRPr="00D820AA">
        <w:t xml:space="preserve"> to be creatively used to the nurses’ favour. </w:t>
      </w:r>
      <w:r>
        <w:t>Because</w:t>
      </w:r>
      <w:r w:rsidRPr="00D820AA">
        <w:t xml:space="preserve"> users’ complaints are generally ignored – contrary to Essex where nurses reported to be concerned about users’ formal complaints (see Section 7.3.4) – Veneto nurses may</w:t>
      </w:r>
      <w:r>
        <w:t xml:space="preserve"> dodge</w:t>
      </w:r>
      <w:r w:rsidRPr="00D820AA">
        <w:t xml:space="preserve"> confrontations agreeing with users, showing sorrow and understanding while inviting agitated or aggressive users to file a formal complaint</w:t>
      </w:r>
      <w:r>
        <w:t xml:space="preserve">, </w:t>
      </w:r>
      <w:r w:rsidRPr="00D820AA">
        <w:t>thus shifting the blame onto the hospital.</w:t>
      </w:r>
    </w:p>
    <w:p w14:paraId="52DE0E03" w14:textId="77777777" w:rsidR="00EF402C" w:rsidRPr="00D820AA" w:rsidRDefault="00EF402C" w:rsidP="00EF402C"/>
    <w:p w14:paraId="2BCC59B7" w14:textId="77777777" w:rsidR="00EF402C" w:rsidRPr="00D820AA" w:rsidRDefault="00EF402C" w:rsidP="00EF402C">
      <w:pPr>
        <w:pStyle w:val="Quote"/>
      </w:pPr>
      <w:r w:rsidRPr="00D820AA">
        <w:t xml:space="preserve">VEN4: If someone comes to me saying "Look .. </w:t>
      </w:r>
      <w:r w:rsidRPr="00D820AA">
        <w:rPr>
          <w:b/>
        </w:rPr>
        <w:t>I</w:t>
      </w:r>
      <w:r w:rsidRPr="00D820AA">
        <w:t xml:space="preserve">’ve been </w:t>
      </w:r>
      <w:r w:rsidRPr="00D820AA">
        <w:rPr>
          <w:b/>
        </w:rPr>
        <w:t>here</w:t>
      </w:r>
      <w:r w:rsidRPr="00D820AA">
        <w:t xml:space="preserve"> waiting for … </w:t>
      </w:r>
      <w:r w:rsidRPr="00D820AA">
        <w:rPr>
          <w:u w:val="single"/>
        </w:rPr>
        <w:t>five hours</w:t>
      </w:r>
      <w:r w:rsidRPr="00D820AA">
        <w:t xml:space="preserve"> .. it's unacceptable .. </w:t>
      </w:r>
      <w:r w:rsidRPr="00D820AA">
        <w:rPr>
          <w:b/>
        </w:rPr>
        <w:t>you</w:t>
      </w:r>
      <w:r w:rsidRPr="00D820AA">
        <w:t xml:space="preserve"> really have to ...” it is </w:t>
      </w:r>
      <w:r w:rsidRPr="00D820AA">
        <w:rPr>
          <w:b/>
        </w:rPr>
        <w:t>you</w:t>
      </w:r>
      <w:r w:rsidRPr="00D820AA">
        <w:t xml:space="preserve">r face on the line ... if </w:t>
      </w:r>
      <w:r w:rsidRPr="00D820AA">
        <w:rPr>
          <w:b/>
        </w:rPr>
        <w:t>you</w:t>
      </w:r>
      <w:r w:rsidRPr="00D820AA">
        <w:t xml:space="preserve"> reply "Look .. </w:t>
      </w:r>
      <w:r w:rsidRPr="00D820AA">
        <w:rPr>
          <w:b/>
        </w:rPr>
        <w:t>you</w:t>
      </w:r>
      <w:r w:rsidRPr="00D820AA">
        <w:t xml:space="preserve">'re right ... it's </w:t>
      </w:r>
      <w:r w:rsidRPr="00D820AA">
        <w:rPr>
          <w:u w:val="single"/>
        </w:rPr>
        <w:t>true</w:t>
      </w:r>
      <w:r w:rsidRPr="00D820AA">
        <w:t xml:space="preserve"> … </w:t>
      </w:r>
      <w:r w:rsidRPr="00D820AA">
        <w:rPr>
          <w:b/>
        </w:rPr>
        <w:t>I</w:t>
      </w:r>
      <w:r w:rsidRPr="00D820AA">
        <w:t xml:space="preserve"> agree with </w:t>
      </w:r>
      <w:r w:rsidRPr="00D820AA">
        <w:rPr>
          <w:b/>
        </w:rPr>
        <w:t>you</w:t>
      </w:r>
      <w:r w:rsidRPr="00D820AA">
        <w:t xml:space="preserve"> .. it's a real </w:t>
      </w:r>
      <w:r w:rsidRPr="00D820AA">
        <w:rPr>
          <w:u w:val="single"/>
        </w:rPr>
        <w:t>shame</w:t>
      </w:r>
      <w:r w:rsidRPr="00D820AA">
        <w:t xml:space="preserve"> … </w:t>
      </w:r>
      <w:r w:rsidRPr="00D820AA">
        <w:rPr>
          <w:u w:val="single"/>
        </w:rPr>
        <w:t>Five hours</w:t>
      </w:r>
      <w:r w:rsidRPr="00D820AA">
        <w:t xml:space="preserve">? </w:t>
      </w:r>
      <w:r w:rsidRPr="00D820AA">
        <w:rPr>
          <w:b/>
        </w:rPr>
        <w:t>This</w:t>
      </w:r>
      <w:r w:rsidRPr="00D820AA">
        <w:t xml:space="preserve"> is not acceptable .. </w:t>
      </w:r>
      <w:r w:rsidRPr="00D820AA">
        <w:rPr>
          <w:b/>
        </w:rPr>
        <w:t>I</w:t>
      </w:r>
      <w:r w:rsidRPr="00D820AA">
        <w:t xml:space="preserve"> would suggest </w:t>
      </w:r>
      <w:r w:rsidRPr="00D820AA">
        <w:rPr>
          <w:b/>
        </w:rPr>
        <w:t>you</w:t>
      </w:r>
      <w:r w:rsidRPr="00D820AA">
        <w:t xml:space="preserve"> to fil</w:t>
      </w:r>
      <w:r>
        <w:t>e</w:t>
      </w:r>
      <w:r w:rsidRPr="00D820AA">
        <w:t xml:space="preserve"> a formal complaint and protest " .. here ... you disarm </w:t>
      </w:r>
      <w:r w:rsidRPr="00D820AA">
        <w:rPr>
          <w:b/>
        </w:rPr>
        <w:t>him</w:t>
      </w:r>
      <w:r w:rsidRPr="00D820AA">
        <w:t xml:space="preserve"> .. you disarm </w:t>
      </w:r>
      <w:r w:rsidRPr="00D820AA">
        <w:rPr>
          <w:b/>
        </w:rPr>
        <w:t>them</w:t>
      </w:r>
      <w:r w:rsidRPr="00D820AA">
        <w:t xml:space="preserve"> ...</w:t>
      </w:r>
      <w:r w:rsidRPr="00D820AA">
        <w:rPr>
          <w:rStyle w:val="FootnoteReference"/>
          <w:lang w:val="en-GB"/>
        </w:rPr>
        <w:footnoteReference w:id="44"/>
      </w:r>
    </w:p>
    <w:p w14:paraId="599A860A" w14:textId="77777777" w:rsidR="00EF402C" w:rsidRPr="00D820AA" w:rsidRDefault="00EF402C" w:rsidP="00EF402C"/>
    <w:p w14:paraId="18150F31" w14:textId="77777777" w:rsidR="00EF402C" w:rsidRPr="00D820AA" w:rsidRDefault="00EF402C" w:rsidP="00EF402C">
      <w:r w:rsidRPr="00D820AA">
        <w:t>Because this strategy was discussed by only one nurse and in the above</w:t>
      </w:r>
      <w:r>
        <w:t>-</w:t>
      </w:r>
      <w:r w:rsidRPr="00D820AA">
        <w:t xml:space="preserve">presented terms, it cannot be considered a common </w:t>
      </w:r>
      <w:r>
        <w:t xml:space="preserve">strategy it </w:t>
      </w:r>
      <w:r w:rsidRPr="00D820AA">
        <w:t>is probably implemented only when nurses are aware that the complaint is due to an organisation failure or irrational requests, not to nurse malpractice.</w:t>
      </w:r>
    </w:p>
    <w:p w14:paraId="7AF4914E" w14:textId="77777777" w:rsidR="00EF402C" w:rsidRPr="00D820AA" w:rsidRDefault="00EF402C" w:rsidP="00EF402C"/>
    <w:p w14:paraId="13775A9E" w14:textId="77777777" w:rsidR="00EF402C" w:rsidRPr="00D820AA" w:rsidRDefault="00EF402C" w:rsidP="00EF402C">
      <w:pPr>
        <w:pStyle w:val="Heading3"/>
      </w:pPr>
      <w:bookmarkStart w:id="671" w:name="_Toc503430566"/>
      <w:bookmarkStart w:id="672" w:name="_Toc516447831"/>
      <w:bookmarkStart w:id="673" w:name="_Toc36397073"/>
      <w:bookmarkStart w:id="674" w:name="_Toc36397207"/>
      <w:bookmarkStart w:id="675" w:name="_Toc36397378"/>
      <w:bookmarkStart w:id="676" w:name="_Toc36398867"/>
      <w:r w:rsidRPr="00D820AA">
        <w:t xml:space="preserve">9.2.4 - </w:t>
      </w:r>
      <w:bookmarkStart w:id="677" w:name="_Hlk21795443"/>
      <w:r w:rsidRPr="00D820AA">
        <w:t>Interactional Strategies</w:t>
      </w:r>
      <w:bookmarkEnd w:id="671"/>
      <w:bookmarkEnd w:id="672"/>
      <w:bookmarkEnd w:id="673"/>
      <w:bookmarkEnd w:id="674"/>
      <w:bookmarkEnd w:id="675"/>
      <w:bookmarkEnd w:id="676"/>
      <w:bookmarkEnd w:id="677"/>
      <w:r w:rsidRPr="00D820AA">
        <w:t xml:space="preserve"> </w:t>
      </w:r>
    </w:p>
    <w:p w14:paraId="64DC2DD9" w14:textId="77777777" w:rsidR="00EF402C" w:rsidRPr="00D820AA" w:rsidRDefault="00EF402C" w:rsidP="00EF402C">
      <w:r w:rsidRPr="00D820AA">
        <w:t>As discussed above</w:t>
      </w:r>
      <w:r>
        <w:t>,</w:t>
      </w:r>
      <w:r w:rsidRPr="00D820AA">
        <w:t xml:space="preserve"> nurses in Veneto do not enjoy established strategies of formal support, with the exception of calling the police. </w:t>
      </w:r>
      <w:r>
        <w:t>Therefore,</w:t>
      </w:r>
      <w:r w:rsidRPr="00D820AA">
        <w:t xml:space="preserve"> they have to invest more energy in dealing informally with perpetrators, so the hospital management organises courses on verbal de-escalation techniques</w:t>
      </w:r>
      <w:r>
        <w:t>, w</w:t>
      </w:r>
      <w:r w:rsidRPr="00D820AA">
        <w:t>hereas Essex nurses receive a self-defence course. In this course</w:t>
      </w:r>
      <w:r>
        <w:t>,</w:t>
      </w:r>
      <w:r w:rsidRPr="00D820AA">
        <w:t xml:space="preserve"> nurses learn two interactional strategies aimed at interrupting</w:t>
      </w:r>
      <w:r w:rsidRPr="00D820AA">
        <w:rPr>
          <w:b/>
        </w:rPr>
        <w:t xml:space="preserve"> </w:t>
      </w:r>
      <w:r w:rsidRPr="00D820AA">
        <w:t xml:space="preserve">verbally agitated users: repetition and sudden interruption. The former consists </w:t>
      </w:r>
      <w:r>
        <w:t>of</w:t>
      </w:r>
      <w:r w:rsidRPr="00D820AA">
        <w:t xml:space="preserve"> repeating the same information until the user, puzzled, stops talking.</w:t>
      </w:r>
    </w:p>
    <w:p w14:paraId="6DD7BE7D" w14:textId="77777777" w:rsidR="00EF402C" w:rsidRPr="00D820AA" w:rsidRDefault="00EF402C" w:rsidP="00EF402C">
      <w:pPr>
        <w:rPr>
          <w:b/>
        </w:rPr>
      </w:pPr>
    </w:p>
    <w:p w14:paraId="08B3A764" w14:textId="77777777" w:rsidR="00EF402C" w:rsidRPr="00D820AA" w:rsidRDefault="00EF402C" w:rsidP="00EF402C">
      <w:pPr>
        <w:pStyle w:val="Quote"/>
      </w:pPr>
      <w:r w:rsidRPr="00D820AA">
        <w:t xml:space="preserve">VEN10: </w:t>
      </w:r>
      <w:r w:rsidRPr="00D820AA">
        <w:rPr>
          <w:b/>
        </w:rPr>
        <w:t>I</w:t>
      </w:r>
      <w:r w:rsidRPr="00D820AA">
        <w:t xml:space="preserve"> repeat the </w:t>
      </w:r>
      <w:r w:rsidRPr="00D820AA">
        <w:rPr>
          <w:u w:val="single"/>
        </w:rPr>
        <w:t>same</w:t>
      </w:r>
      <w:r w:rsidRPr="00D820AA">
        <w:t xml:space="preserve"> sentence over and over ... at first </w:t>
      </w:r>
      <w:r w:rsidRPr="00D820AA">
        <w:rPr>
          <w:b/>
        </w:rPr>
        <w:t>he</w:t>
      </w:r>
      <w:r w:rsidRPr="00D820AA">
        <w:t xml:space="preserve"> would look at me puzzled asking himself what am </w:t>
      </w:r>
      <w:r w:rsidRPr="00D820AA">
        <w:rPr>
          <w:b/>
        </w:rPr>
        <w:t>I</w:t>
      </w:r>
      <w:r w:rsidRPr="00D820AA">
        <w:t xml:space="preserve"> doing … at the third repetition .. although it isn’t easy to repeat the same sentence because ... it does not come spontaneously … </w:t>
      </w:r>
      <w:r w:rsidRPr="00D820AA">
        <w:rPr>
          <w:b/>
        </w:rPr>
        <w:t>I</w:t>
      </w:r>
      <w:r w:rsidRPr="00D820AA">
        <w:t xml:space="preserve"> see that the person changes attitude and takes a step back</w:t>
      </w:r>
      <w:r w:rsidRPr="00D820AA">
        <w:rPr>
          <w:rStyle w:val="FootnoteReference"/>
          <w:lang w:val="en-GB"/>
        </w:rPr>
        <w:footnoteReference w:id="45"/>
      </w:r>
    </w:p>
    <w:p w14:paraId="6F29630B" w14:textId="77777777" w:rsidR="00EF402C" w:rsidRPr="00D820AA" w:rsidRDefault="00EF402C" w:rsidP="00EF402C"/>
    <w:p w14:paraId="21C99449" w14:textId="77777777" w:rsidR="00EF402C" w:rsidRPr="00D820AA" w:rsidRDefault="00EF402C" w:rsidP="00EF402C">
      <w:r w:rsidRPr="00D820AA">
        <w:t xml:space="preserve">The latter, sudden interruption, consists </w:t>
      </w:r>
      <w:r>
        <w:t>of</w:t>
      </w:r>
      <w:r w:rsidRPr="00D820AA">
        <w:t xml:space="preserve"> an abrupt interruption of users’ outburst</w:t>
      </w:r>
      <w:r>
        <w:t>s</w:t>
      </w:r>
      <w:r w:rsidRPr="00D820AA">
        <w:t>, blocking them at their first pause and calling for the respect of the basic conversational frame reminding that all participants should be allowed to talk.</w:t>
      </w:r>
    </w:p>
    <w:p w14:paraId="4D4A6E97" w14:textId="77777777" w:rsidR="00EF402C" w:rsidRPr="00D820AA" w:rsidRDefault="00EF402C" w:rsidP="00EF402C"/>
    <w:p w14:paraId="3B8167EE" w14:textId="77777777" w:rsidR="00EF402C" w:rsidRPr="00D820AA" w:rsidRDefault="00EF402C" w:rsidP="00EF402C">
      <w:pPr>
        <w:pStyle w:val="Quote"/>
      </w:pPr>
      <w:r w:rsidRPr="00D820AA">
        <w:lastRenderedPageBreak/>
        <w:t xml:space="preserve">VEN10: </w:t>
      </w:r>
      <w:r w:rsidRPr="00D820AA">
        <w:rPr>
          <w:b/>
        </w:rPr>
        <w:t>I</w:t>
      </w:r>
      <w:r w:rsidRPr="00D820AA">
        <w:t xml:space="preserve"> wait in silence ... when </w:t>
      </w:r>
      <w:r w:rsidRPr="00D820AA">
        <w:rPr>
          <w:b/>
        </w:rPr>
        <w:t>I</w:t>
      </w:r>
      <w:r w:rsidRPr="00D820AA">
        <w:t xml:space="preserve"> see that ... </w:t>
      </w:r>
      <w:r w:rsidRPr="00D820AA">
        <w:rPr>
          <w:b/>
        </w:rPr>
        <w:t>he</w:t>
      </w:r>
      <w:r w:rsidRPr="00D820AA">
        <w:t xml:space="preserve"> goes on .. at his first pause </w:t>
      </w:r>
      <w:r w:rsidRPr="00D820AA">
        <w:rPr>
          <w:b/>
        </w:rPr>
        <w:t>I</w:t>
      </w:r>
      <w:r w:rsidRPr="00D820AA">
        <w:t xml:space="preserve"> say .. "Done? May </w:t>
      </w:r>
      <w:r w:rsidRPr="00D820AA">
        <w:rPr>
          <w:b/>
        </w:rPr>
        <w:t>I</w:t>
      </w:r>
      <w:r w:rsidRPr="00D820AA">
        <w:t xml:space="preserve"> speak too?”</w:t>
      </w:r>
      <w:r w:rsidRPr="00D820AA">
        <w:rPr>
          <w:rStyle w:val="FootnoteReference"/>
          <w:lang w:val="en-GB"/>
        </w:rPr>
        <w:footnoteReference w:id="46"/>
      </w:r>
    </w:p>
    <w:p w14:paraId="6E7CDD77" w14:textId="77777777" w:rsidR="00EF402C" w:rsidRPr="00D820AA" w:rsidRDefault="00EF402C" w:rsidP="00EF402C"/>
    <w:p w14:paraId="47490D6D" w14:textId="77777777" w:rsidR="00EF402C" w:rsidRPr="00D820AA" w:rsidRDefault="00EF402C" w:rsidP="00EF402C">
      <w:pPr>
        <w:pStyle w:val="Heading2"/>
      </w:pPr>
      <w:bookmarkStart w:id="678" w:name="_Toc503430568"/>
      <w:bookmarkStart w:id="679" w:name="_Toc516447833"/>
      <w:bookmarkStart w:id="680" w:name="_Toc36397074"/>
      <w:bookmarkStart w:id="681" w:name="_Toc36397208"/>
      <w:bookmarkStart w:id="682" w:name="_Toc36397379"/>
      <w:bookmarkStart w:id="683" w:name="_Toc36398868"/>
      <w:r w:rsidRPr="00D820AA">
        <w:t xml:space="preserve">9.3 – </w:t>
      </w:r>
      <w:bookmarkStart w:id="684" w:name="_Hlk21795462"/>
      <w:r w:rsidRPr="00D820AA">
        <w:t>Common Dealing Strategies</w:t>
      </w:r>
      <w:bookmarkEnd w:id="678"/>
      <w:bookmarkEnd w:id="679"/>
      <w:bookmarkEnd w:id="680"/>
      <w:bookmarkEnd w:id="681"/>
      <w:bookmarkEnd w:id="682"/>
      <w:bookmarkEnd w:id="683"/>
      <w:bookmarkEnd w:id="684"/>
    </w:p>
    <w:p w14:paraId="5894D75A" w14:textId="77777777" w:rsidR="00EF402C" w:rsidRPr="00D820AA" w:rsidRDefault="00EF402C" w:rsidP="00EF402C">
      <w:r>
        <w:t>T</w:t>
      </w:r>
      <w:r w:rsidRPr="00D820AA">
        <w:t xml:space="preserve">he previous section </w:t>
      </w:r>
      <w:r>
        <w:t>addresses</w:t>
      </w:r>
      <w:r w:rsidRPr="00D820AA">
        <w:t xml:space="preserve"> the dealing strategies adopted by interviewees</w:t>
      </w:r>
      <w:r>
        <w:t xml:space="preserve">. In this section, </w:t>
      </w:r>
      <w:r w:rsidRPr="00D820AA">
        <w:t>I further expand my investigation on dealing strategies in two directions: I first ask</w:t>
      </w:r>
      <w:r>
        <w:t>ed</w:t>
      </w:r>
      <w:r w:rsidRPr="00D820AA">
        <w:t xml:space="preserve"> </w:t>
      </w:r>
      <w:r>
        <w:t>whether</w:t>
      </w:r>
      <w:r w:rsidRPr="00D820AA">
        <w:t xml:space="preserve"> nurses felt supported by colleagues when using the above</w:t>
      </w:r>
      <w:r>
        <w:t>-</w:t>
      </w:r>
      <w:r w:rsidRPr="00D820AA">
        <w:t xml:space="preserve">discussed strategies and, second, </w:t>
      </w:r>
      <w:r>
        <w:t>whether</w:t>
      </w:r>
      <w:r w:rsidRPr="00D820AA">
        <w:t xml:space="preserve"> respondents saw their colleagues using different strategies and if they approved of their behaviour.</w:t>
      </w:r>
    </w:p>
    <w:p w14:paraId="61167FD8" w14:textId="1D2A9EBF" w:rsidR="00EF402C" w:rsidRPr="00D820AA" w:rsidRDefault="00EF402C" w:rsidP="00EF402C">
      <w:r w:rsidRPr="00D820AA">
        <w:t>My interest in peer support lies in the basic assumption of Goffman’s sociology that the frame’s expected interactional order needs to be reiterate</w:t>
      </w:r>
      <w:r>
        <w:t>d</w:t>
      </w:r>
      <w:r w:rsidRPr="00D820AA">
        <w:t xml:space="preserve"> and deviant actions (in Durkehimian terms) must be sanctioned to ensure the correct reproduction of the frame itself (Goffman, 1974, p.346). This means that</w:t>
      </w:r>
      <w:r>
        <w:t>,</w:t>
      </w:r>
      <w:r w:rsidRPr="00D820AA">
        <w:t xml:space="preserve"> in clearing the frame for improper users</w:t>
      </w:r>
      <w:r>
        <w:t>,</w:t>
      </w:r>
      <w:r w:rsidRPr="00D820AA">
        <w:t xml:space="preserve"> nurses should receive the support of co-workers</w:t>
      </w:r>
      <w:r>
        <w:t>, provided</w:t>
      </w:r>
      <w:r w:rsidRPr="00D820AA">
        <w:t xml:space="preserve"> their dealing strategies are in line with the expected ones (Crilly et al, 2004; Pinar and Ucmak; 2011; Albashtawy, 2013, see Section 2.4.3). This investigation is fundamental to understand </w:t>
      </w:r>
      <w:r>
        <w:t>whether</w:t>
      </w:r>
      <w:r w:rsidRPr="00D820AA">
        <w:t xml:space="preserve"> nurses’ cognition of the A&amp;E </w:t>
      </w:r>
      <w:r w:rsidR="005C6717">
        <w:t>F</w:t>
      </w:r>
      <w:r w:rsidRPr="00D820AA">
        <w:t>rame is shared, thus giving it a social and interactional value (see Section 4.4.1).</w:t>
      </w:r>
    </w:p>
    <w:p w14:paraId="37336DBE" w14:textId="77777777" w:rsidR="00EF402C" w:rsidRPr="00D820AA" w:rsidRDefault="00EF402C" w:rsidP="00EF402C">
      <w:r w:rsidRPr="00D820AA">
        <w:t>According to my findings in Essex</w:t>
      </w:r>
      <w:r>
        <w:t>,</w:t>
      </w:r>
      <w:r w:rsidRPr="00D820AA">
        <w:t xml:space="preserve"> peer support is ensured by the nurse in charge. In addition, support seems to be offered by colleagues, especially by the more experienced and qualified ones.</w:t>
      </w:r>
    </w:p>
    <w:p w14:paraId="4B05D78E" w14:textId="77777777" w:rsidR="00EF402C" w:rsidRPr="00D820AA" w:rsidRDefault="00EF402C" w:rsidP="00EF402C"/>
    <w:p w14:paraId="3A2B5201" w14:textId="77777777" w:rsidR="00EF402C" w:rsidRPr="00D820AA" w:rsidRDefault="00EF402C" w:rsidP="00EF402C">
      <w:pPr>
        <w:pStyle w:val="Quote"/>
      </w:pPr>
      <w:r w:rsidRPr="00D820AA">
        <w:t xml:space="preserve">ESS5: Yeah … yeah … it depends … all comes with the experience ... the more qualified nurses probably </w:t>
      </w:r>
      <w:r w:rsidRPr="00D820AA">
        <w:rPr>
          <w:b/>
        </w:rPr>
        <w:t>they</w:t>
      </w:r>
      <w:r w:rsidRPr="00D820AA">
        <w:t xml:space="preserve"> might be … come to see if </w:t>
      </w:r>
      <w:r w:rsidRPr="00D820AA">
        <w:rPr>
          <w:b/>
        </w:rPr>
        <w:t>you</w:t>
      </w:r>
      <w:r w:rsidRPr="00D820AA">
        <w:t xml:space="preserve"> are ok ... but … </w:t>
      </w:r>
      <w:r w:rsidRPr="00D820AA">
        <w:rPr>
          <w:b/>
        </w:rPr>
        <w:t>I</w:t>
      </w:r>
      <w:r w:rsidRPr="00D820AA">
        <w:t xml:space="preserve"> for instance tend to be </w:t>
      </w:r>
      <w:r w:rsidRPr="00D820AA">
        <w:rPr>
          <w:b/>
        </w:rPr>
        <w:t>around</w:t>
      </w:r>
      <w:r w:rsidRPr="00D820AA">
        <w:t xml:space="preserve"> and help everybody</w:t>
      </w:r>
      <w:r w:rsidRPr="00D820AA">
        <w:rPr>
          <w:b/>
        </w:rPr>
        <w:t xml:space="preserve"> </w:t>
      </w:r>
      <w:r w:rsidRPr="00D820AA">
        <w:t xml:space="preserve">… if </w:t>
      </w:r>
      <w:r w:rsidRPr="00D820AA">
        <w:rPr>
          <w:b/>
        </w:rPr>
        <w:t>someone</w:t>
      </w:r>
      <w:r w:rsidRPr="00D820AA">
        <w:t xml:space="preserve"> needs support </w:t>
      </w:r>
      <w:r w:rsidRPr="00D820AA">
        <w:rPr>
          <w:b/>
        </w:rPr>
        <w:t>I</w:t>
      </w:r>
      <w:r w:rsidRPr="00D820AA">
        <w:t xml:space="preserve"> go and </w:t>
      </w:r>
      <w:r w:rsidRPr="00D820AA">
        <w:rPr>
          <w:b/>
        </w:rPr>
        <w:t>I</w:t>
      </w:r>
      <w:r w:rsidRPr="00D820AA">
        <w:t xml:space="preserve"> support </w:t>
      </w:r>
      <w:r w:rsidRPr="00D820AA">
        <w:rPr>
          <w:b/>
        </w:rPr>
        <w:t>them</w:t>
      </w:r>
      <w:r w:rsidRPr="00D820AA">
        <w:t xml:space="preserve"> ... maybe the less qualified are a bit … scared to … but if </w:t>
      </w:r>
      <w:r w:rsidRPr="00D820AA">
        <w:rPr>
          <w:b/>
        </w:rPr>
        <w:t>you</w:t>
      </w:r>
      <w:r w:rsidRPr="00D820AA">
        <w:t xml:space="preserve"> call for help … obviously </w:t>
      </w:r>
      <w:r w:rsidRPr="00D820AA">
        <w:rPr>
          <w:b/>
        </w:rPr>
        <w:t>they</w:t>
      </w:r>
      <w:r w:rsidRPr="00D820AA">
        <w:t xml:space="preserve"> will come ... it is quite a help ..</w:t>
      </w:r>
    </w:p>
    <w:p w14:paraId="2AF5CE06" w14:textId="77777777" w:rsidR="00EF402C" w:rsidRPr="00D820AA" w:rsidRDefault="00EF402C" w:rsidP="00EF402C"/>
    <w:p w14:paraId="32ED97F8" w14:textId="77777777" w:rsidR="00EF402C" w:rsidRPr="00D820AA" w:rsidRDefault="00EF402C" w:rsidP="00EF402C">
      <w:pPr>
        <w:pStyle w:val="Quote"/>
      </w:pPr>
      <w:r w:rsidRPr="00D820AA">
        <w:lastRenderedPageBreak/>
        <w:t xml:space="preserve">ESS4: So if </w:t>
      </w:r>
      <w:r w:rsidRPr="00D820AA">
        <w:rPr>
          <w:b/>
        </w:rPr>
        <w:t>someone</w:t>
      </w:r>
      <w:r w:rsidRPr="00D820AA">
        <w:t xml:space="preserve"> need</w:t>
      </w:r>
      <w:r>
        <w:t>s</w:t>
      </w:r>
      <w:r w:rsidRPr="00D820AA">
        <w:t xml:space="preserve"> help … </w:t>
      </w:r>
      <w:r w:rsidRPr="00D820AA">
        <w:rPr>
          <w:b/>
        </w:rPr>
        <w:t>next time</w:t>
      </w:r>
      <w:r w:rsidRPr="00D820AA">
        <w:t xml:space="preserve"> it might be </w:t>
      </w:r>
      <w:r w:rsidRPr="00D820AA">
        <w:rPr>
          <w:b/>
        </w:rPr>
        <w:t>me</w:t>
      </w:r>
      <w:r w:rsidRPr="00D820AA">
        <w:t xml:space="preserve"> … so … again … </w:t>
      </w:r>
      <w:r w:rsidRPr="00D820AA">
        <w:rPr>
          <w:b/>
        </w:rPr>
        <w:t>we</w:t>
      </w:r>
      <w:r w:rsidRPr="00D820AA">
        <w:t xml:space="preserve"> help each other […] so if </w:t>
      </w:r>
      <w:r w:rsidRPr="00D820AA">
        <w:rPr>
          <w:b/>
        </w:rPr>
        <w:t>you</w:t>
      </w:r>
      <w:r w:rsidRPr="00D820AA">
        <w:t xml:space="preserve"> see one of your colleagues getting very stressed so … if </w:t>
      </w:r>
      <w:r w:rsidRPr="00D820AA">
        <w:rPr>
          <w:b/>
        </w:rPr>
        <w:t>you</w:t>
      </w:r>
      <w:r w:rsidRPr="00D820AA">
        <w:t xml:space="preserve"> see that someone get</w:t>
      </w:r>
      <w:r>
        <w:t>s</w:t>
      </w:r>
      <w:r w:rsidRPr="00D820AA">
        <w:t xml:space="preserve"> anxious … </w:t>
      </w:r>
      <w:r w:rsidRPr="00D820AA">
        <w:rPr>
          <w:b/>
        </w:rPr>
        <w:t>you</w:t>
      </w:r>
      <w:r w:rsidRPr="00D820AA">
        <w:t xml:space="preserve"> back </w:t>
      </w:r>
      <w:r w:rsidRPr="00D820AA">
        <w:rPr>
          <w:b/>
        </w:rPr>
        <w:t>them</w:t>
      </w:r>
    </w:p>
    <w:p w14:paraId="5FEBCC20" w14:textId="77777777" w:rsidR="00EF402C" w:rsidRPr="00D820AA" w:rsidRDefault="00EF402C" w:rsidP="00EF402C"/>
    <w:p w14:paraId="7402C8F4" w14:textId="77777777" w:rsidR="00EF402C" w:rsidRPr="00D820AA" w:rsidRDefault="00EF402C" w:rsidP="00EF402C">
      <w:r w:rsidRPr="00D820AA">
        <w:t xml:space="preserve">Two different </w:t>
      </w:r>
      <w:r>
        <w:t>attitudes</w:t>
      </w:r>
      <w:r w:rsidRPr="00D820AA">
        <w:t xml:space="preserve"> and two different narrations are offered in the above examples. The first nurse, ESS5, used footing to shift from the average nurse to a personal stance. This shift is marked by the adversative conjunction ‘but’, used to balance the auxiliary ‘might’ in the previous sentence, and the ‘it depends’ used at the very begin of their answer. Their narration started presenting peer support as possible, then as certain – although presented from a personal footing – and ended with a reinforcement of such certainty adopting an impersonal footing – although this time referring to less qualified nurses. The discussion seems more directed to convince me about the granted support, rather than an actual claim of certain support. On the contrary ESS4 showed a conviction that someone will support you if necessary because mutuality guarantees everyone’s safety. I have </w:t>
      </w:r>
      <w:r>
        <w:t>selected</w:t>
      </w:r>
      <w:r w:rsidRPr="00D820AA">
        <w:t xml:space="preserve"> these examples because they are representative of what resulted from Essex, where responses swung from granitic certainty to the perception that support should not be taken for granted. For instance, two nurses reported that peer support is missing when improper interactions </w:t>
      </w:r>
      <w:r>
        <w:t>become</w:t>
      </w:r>
      <w:r w:rsidRPr="00D820AA">
        <w:t xml:space="preserve"> physical. Therefore, </w:t>
      </w:r>
      <w:r>
        <w:t>while</w:t>
      </w:r>
      <w:r w:rsidRPr="00D820AA">
        <w:t xml:space="preserve"> support is generally provided, it is unclear </w:t>
      </w:r>
      <w:r>
        <w:t>whether</w:t>
      </w:r>
      <w:r w:rsidRPr="00D820AA">
        <w:t xml:space="preserve"> it is offered or if it has to be </w:t>
      </w:r>
      <w:r>
        <w:t>requested</w:t>
      </w:r>
      <w:r w:rsidRPr="00D820AA">
        <w:t>. This could be a consequence of the presence of a colleague formally indicated to provide support, lifting this responsibility from the other nurses.</w:t>
      </w:r>
    </w:p>
    <w:p w14:paraId="29E436F9" w14:textId="597B4390" w:rsidR="00EF402C" w:rsidRPr="00D820AA" w:rsidRDefault="00EF402C" w:rsidP="00EF402C">
      <w:r w:rsidRPr="00D820AA">
        <w:t xml:space="preserve">Concerning the Veneto hospital, no significantly contrasting perspectives are reported. </w:t>
      </w:r>
      <w:r w:rsidR="00E054C8">
        <w:t>Peer s</w:t>
      </w:r>
      <w:r w:rsidRPr="00D820AA">
        <w:t xml:space="preserve">upport </w:t>
      </w:r>
      <w:r w:rsidR="002F1C12">
        <w:t>could be taken for</w:t>
      </w:r>
      <w:r w:rsidR="002F1C12" w:rsidRPr="00D820AA">
        <w:t xml:space="preserve"> </w:t>
      </w:r>
      <w:r w:rsidRPr="00D820AA">
        <w:t xml:space="preserve">granted, </w:t>
      </w:r>
      <w:r w:rsidR="009938AD">
        <w:t>maybe as</w:t>
      </w:r>
      <w:r w:rsidRPr="00D820AA">
        <w:t xml:space="preserve"> simple co-presence. However, this is not always welcomed. Anticipating the following discussion on the strategies used by colleagues, seven interviewees reported that some nurses are not able to properly use the previously discussed techniques because too stressed, naturally quick-tempered or because inexperienced (see Section 7.2.1 for a detailed discussion on these sub-categories). This is considered a serious issue by half of the Veneto interviewees, since these colleagues seriously endanger the wellbeing of everyone, exacerbating confrontations and creating a stressful work environment</w:t>
      </w:r>
      <w:r>
        <w:t>,</w:t>
      </w:r>
      <w:r w:rsidRPr="00D820AA">
        <w:t xml:space="preserve"> for </w:t>
      </w:r>
      <w:r>
        <w:t xml:space="preserve">both </w:t>
      </w:r>
      <w:r w:rsidRPr="00D820AA">
        <w:t>users and colleagues who then have to offer their support.</w:t>
      </w:r>
    </w:p>
    <w:p w14:paraId="331DAB86" w14:textId="77777777" w:rsidR="00EF402C" w:rsidRPr="00D820AA" w:rsidRDefault="00EF402C" w:rsidP="00EF402C"/>
    <w:p w14:paraId="144A0EF2" w14:textId="77777777" w:rsidR="00EF402C" w:rsidRPr="00D820AA" w:rsidRDefault="00EF402C" w:rsidP="00EF402C">
      <w:pPr>
        <w:pStyle w:val="Quote"/>
      </w:pPr>
      <w:r w:rsidRPr="00D820AA">
        <w:lastRenderedPageBreak/>
        <w:t xml:space="preserve">VEN7: Well ... </w:t>
      </w:r>
      <w:r w:rsidRPr="00D820AA">
        <w:rPr>
          <w:b/>
        </w:rPr>
        <w:t xml:space="preserve">I </w:t>
      </w:r>
      <w:r w:rsidRPr="00D820AA">
        <w:t xml:space="preserve">did accept it from </w:t>
      </w:r>
      <w:r w:rsidRPr="00D820AA">
        <w:rPr>
          <w:b/>
        </w:rPr>
        <w:t>some</w:t>
      </w:r>
      <w:r w:rsidRPr="00D820AA">
        <w:t xml:space="preserve"> .. from </w:t>
      </w:r>
      <w:r w:rsidRPr="00D820AA">
        <w:rPr>
          <w:b/>
        </w:rPr>
        <w:t xml:space="preserve">others </w:t>
      </w:r>
      <w:r w:rsidRPr="00D820AA">
        <w:t xml:space="preserve">.. </w:t>
      </w:r>
      <w:r w:rsidRPr="00D820AA">
        <w:rPr>
          <w:b/>
          <w:u w:val="single"/>
        </w:rPr>
        <w:t>I</w:t>
      </w:r>
      <w:r w:rsidRPr="00D820AA">
        <w:rPr>
          <w:u w:val="single"/>
        </w:rPr>
        <w:t xml:space="preserve"> didn’t</w:t>
      </w:r>
      <w:r w:rsidRPr="00D820AA">
        <w:t xml:space="preserve"> ... </w:t>
      </w:r>
      <w:r w:rsidRPr="00D820AA">
        <w:rPr>
          <w:b/>
        </w:rPr>
        <w:t>I</w:t>
      </w:r>
      <w:r w:rsidRPr="00D820AA">
        <w:t xml:space="preserve"> mean .. if the </w:t>
      </w:r>
      <w:r w:rsidRPr="00D820AA">
        <w:rPr>
          <w:b/>
        </w:rPr>
        <w:t>one</w:t>
      </w:r>
      <w:r w:rsidRPr="00D820AA">
        <w:t xml:space="preserve"> who comes to mediate does the right thing and … </w:t>
      </w:r>
      <w:r>
        <w:t>at</w:t>
      </w:r>
      <w:r w:rsidRPr="00D820AA">
        <w:rPr>
          <w:b/>
        </w:rPr>
        <w:t xml:space="preserve"> that moment</w:t>
      </w:r>
      <w:r w:rsidRPr="00D820AA">
        <w:t xml:space="preserve"> </w:t>
      </w:r>
      <w:r w:rsidRPr="00D820AA">
        <w:rPr>
          <w:b/>
        </w:rPr>
        <w:t>he</w:t>
      </w:r>
      <w:r w:rsidRPr="00D820AA">
        <w:t xml:space="preserve"> has a better dialectic than mine .. and </w:t>
      </w:r>
      <w:r w:rsidRPr="00D820AA">
        <w:rPr>
          <w:b/>
        </w:rPr>
        <w:t>he</w:t>
      </w:r>
      <w:r w:rsidRPr="00D820AA">
        <w:t xml:space="preserve"> manages to solve the problem before </w:t>
      </w:r>
      <w:r w:rsidRPr="00D820AA">
        <w:rPr>
          <w:b/>
        </w:rPr>
        <w:t>me</w:t>
      </w:r>
      <w:r w:rsidRPr="00D820AA">
        <w:t xml:space="preserve"> .. this is welcome ... But if </w:t>
      </w:r>
      <w:r w:rsidRPr="00D820AA">
        <w:rPr>
          <w:b/>
        </w:rPr>
        <w:t>I</w:t>
      </w:r>
      <w:r w:rsidRPr="00D820AA">
        <w:t xml:space="preserve"> see </w:t>
      </w:r>
      <w:r w:rsidRPr="00D820AA">
        <w:rPr>
          <w:b/>
        </w:rPr>
        <w:t>he</w:t>
      </w:r>
      <w:r w:rsidRPr="00D820AA">
        <w:t xml:space="preserve"> is hindering my positive effort ... </w:t>
      </w:r>
      <w:r w:rsidRPr="00D820AA">
        <w:rPr>
          <w:u w:val="single"/>
        </w:rPr>
        <w:t>no</w:t>
      </w:r>
      <w:r w:rsidRPr="00D820AA">
        <w:t xml:space="preserve"> ... it upsets </w:t>
      </w:r>
      <w:r w:rsidRPr="00D820AA">
        <w:rPr>
          <w:b/>
        </w:rPr>
        <w:t>me</w:t>
      </w:r>
      <w:r w:rsidRPr="00D820AA">
        <w:t xml:space="preserve"> .. it upsets </w:t>
      </w:r>
      <w:r w:rsidRPr="00D820AA">
        <w:rPr>
          <w:b/>
        </w:rPr>
        <w:t>me</w:t>
      </w:r>
      <w:r w:rsidRPr="00D820AA">
        <w:t xml:space="preserve"> [laughs, TN]</w:t>
      </w:r>
      <w:r w:rsidRPr="00D820AA">
        <w:rPr>
          <w:rStyle w:val="FootnoteReference"/>
          <w:lang w:val="en-GB"/>
        </w:rPr>
        <w:footnoteReference w:id="47"/>
      </w:r>
    </w:p>
    <w:p w14:paraId="782C1687" w14:textId="77777777" w:rsidR="00EF402C" w:rsidRPr="00D820AA" w:rsidRDefault="00EF402C" w:rsidP="00EF402C">
      <w:pPr>
        <w:ind w:firstLine="288"/>
        <w:rPr>
          <w:rFonts w:ascii="Calibri" w:hAnsi="Calibri"/>
        </w:rPr>
      </w:pPr>
    </w:p>
    <w:p w14:paraId="4E693739" w14:textId="77777777" w:rsidR="00EF402C" w:rsidRPr="00D820AA" w:rsidRDefault="00EF402C" w:rsidP="00EF402C">
      <w:r w:rsidRPr="00D820AA">
        <w:t>Concerning the second part of this strand, strategies used by other nurses, my interest lies again in Ensink’s (2003) distinction between schemata and frame. As discussed in Section 4.4.1 a cognitive schemata – the personal understanding of what is going on – becomes a social frame once it is shared and implemented by the other involved actors, thus to guide real social interactions. My purpose was</w:t>
      </w:r>
      <w:r>
        <w:t>, therefore,</w:t>
      </w:r>
      <w:r w:rsidRPr="00D820AA">
        <w:t xml:space="preserve"> to verify that the previously discussed dealing (interactional) strategies are shared among nurses, investigating their social nature and, consequently, the social nature of the A&amp;E Frame. This was briefly introduced, recalling the dealing strategies that the interviewees previously discussed and then asking if they have seen these used by co-workers.</w:t>
      </w:r>
    </w:p>
    <w:p w14:paraId="35785B0D" w14:textId="5862E7C5" w:rsidR="00EF402C" w:rsidRPr="00D820AA" w:rsidRDefault="00EF402C" w:rsidP="00EF402C">
      <w:r w:rsidRPr="00D820AA">
        <w:t xml:space="preserve">Both teams reported that the previously discussed dealing strategies are used by everyone, although individual temper and individual communicational skills affect colleagues’ preference for one of the two </w:t>
      </w:r>
      <w:r w:rsidR="005C6717">
        <w:t>frame-clearing strategies</w:t>
      </w:r>
      <w:r w:rsidRPr="00D820AA">
        <w:t>: empathic strategies for the more patient and skilled ones, use of authority for the more hot-tempered ones. This opened the conversation to the above</w:t>
      </w:r>
      <w:r>
        <w:t>-</w:t>
      </w:r>
      <w:r w:rsidRPr="00D820AA">
        <w:t>cited colleagues’ skills topic. Both groups acknowledged that not everyone is able to informally deal with agitated users, suggesting that some in the profession are even likely to exacerbate simple misunderstandings.</w:t>
      </w:r>
    </w:p>
    <w:p w14:paraId="6549D74A" w14:textId="77777777" w:rsidR="00EF402C" w:rsidRPr="00D820AA" w:rsidRDefault="00EF402C" w:rsidP="00EF402C"/>
    <w:p w14:paraId="5CD51C5B" w14:textId="77777777" w:rsidR="00EF402C" w:rsidRPr="00D820AA" w:rsidRDefault="00EF402C" w:rsidP="00EF402C">
      <w:pPr>
        <w:pStyle w:val="Quote"/>
      </w:pPr>
      <w:r w:rsidRPr="00D820AA">
        <w:t xml:space="preserve">VEN6: Ehm ... </w:t>
      </w:r>
      <w:r w:rsidRPr="00D820AA">
        <w:rPr>
          <w:b/>
        </w:rPr>
        <w:t>I</w:t>
      </w:r>
      <w:r w:rsidRPr="00D820AA">
        <w:t xml:space="preserve"> </w:t>
      </w:r>
      <w:r w:rsidRPr="00D820AA">
        <w:rPr>
          <w:b/>
        </w:rPr>
        <w:t>often</w:t>
      </w:r>
      <w:r w:rsidRPr="00D820AA">
        <w:t xml:space="preserve"> saw strategies based on ... </w:t>
      </w:r>
      <w:r w:rsidRPr="00D820AA">
        <w:rPr>
          <w:u w:val="single"/>
        </w:rPr>
        <w:t>indulgenc</w:t>
      </w:r>
      <w:r>
        <w:rPr>
          <w:u w:val="single"/>
        </w:rPr>
        <w:t>e</w:t>
      </w:r>
      <w:r w:rsidRPr="00D820AA">
        <w:t xml:space="preserve"> ... for instance .. a relative .. or a patient .. says “</w:t>
      </w:r>
      <w:r w:rsidRPr="00D820AA">
        <w:rPr>
          <w:b/>
        </w:rPr>
        <w:t>I</w:t>
      </w:r>
      <w:r w:rsidRPr="00D820AA">
        <w:t xml:space="preserve"> want to be visited before the </w:t>
      </w:r>
      <w:r w:rsidRPr="00D820AA">
        <w:rPr>
          <w:b/>
        </w:rPr>
        <w:t>others</w:t>
      </w:r>
      <w:r w:rsidRPr="00D820AA">
        <w:t xml:space="preserve"> because </w:t>
      </w:r>
      <w:r w:rsidRPr="00D820AA">
        <w:rPr>
          <w:b/>
          <w:u w:val="single"/>
        </w:rPr>
        <w:t>I</w:t>
      </w:r>
      <w:r w:rsidRPr="00D820AA">
        <w:t xml:space="preserve"> feel sick and </w:t>
      </w:r>
      <w:r w:rsidRPr="00D820AA">
        <w:rPr>
          <w:b/>
          <w:u w:val="single"/>
        </w:rPr>
        <w:t>you</w:t>
      </w:r>
      <w:r w:rsidRPr="00D820AA">
        <w:t xml:space="preserve"> don’t understand a thing” and </w:t>
      </w:r>
      <w:r w:rsidRPr="00D820AA">
        <w:rPr>
          <w:b/>
        </w:rPr>
        <w:t>they</w:t>
      </w:r>
      <w:r w:rsidRPr="00D820AA">
        <w:t xml:space="preserve"> say “Ok” … In </w:t>
      </w:r>
      <w:r w:rsidRPr="00D820AA">
        <w:rPr>
          <w:b/>
        </w:rPr>
        <w:t>my</w:t>
      </w:r>
      <w:r w:rsidRPr="00D820AA">
        <w:t xml:space="preserve"> opinion this is </w:t>
      </w:r>
      <w:r w:rsidRPr="00D820AA">
        <w:rPr>
          <w:u w:val="single"/>
        </w:rPr>
        <w:t>not</w:t>
      </w:r>
      <w:r w:rsidRPr="00D820AA">
        <w:t xml:space="preserve"> good ... Or ... </w:t>
      </w:r>
      <w:r w:rsidRPr="00D820AA">
        <w:rPr>
          <w:b/>
        </w:rPr>
        <w:t>I</w:t>
      </w:r>
      <w:r w:rsidRPr="00D820AA">
        <w:t xml:space="preserve"> saw the opposite .. </w:t>
      </w:r>
      <w:r w:rsidRPr="00D820AA">
        <w:rPr>
          <w:b/>
        </w:rPr>
        <w:t>I</w:t>
      </w:r>
      <w:r w:rsidRPr="00D820AA">
        <w:t xml:space="preserve"> mean because </w:t>
      </w:r>
      <w:r w:rsidRPr="00D820AA">
        <w:rPr>
          <w:b/>
        </w:rPr>
        <w:t>you</w:t>
      </w:r>
      <w:r w:rsidRPr="00D820AA">
        <w:t xml:space="preserve"> </w:t>
      </w:r>
      <w:r w:rsidRPr="00D820AA">
        <w:rPr>
          <w:u w:val="single"/>
        </w:rPr>
        <w:t>insulted</w:t>
      </w:r>
      <w:r w:rsidRPr="00D820AA">
        <w:t xml:space="preserve"> me </w:t>
      </w:r>
      <w:r w:rsidRPr="00D820AA">
        <w:lastRenderedPageBreak/>
        <w:t xml:space="preserve">... </w:t>
      </w:r>
      <w:r w:rsidRPr="00D820AA">
        <w:rPr>
          <w:b/>
        </w:rPr>
        <w:t>I</w:t>
      </w:r>
      <w:r w:rsidRPr="00D820AA">
        <w:t xml:space="preserve"> say “Let’</w:t>
      </w:r>
      <w:r w:rsidRPr="00D820AA">
        <w:rPr>
          <w:b/>
        </w:rPr>
        <w:t>s</w:t>
      </w:r>
      <w:r w:rsidRPr="00D820AA">
        <w:t xml:space="preserve"> settle this </w:t>
      </w:r>
      <w:r w:rsidRPr="00D820AA">
        <w:rPr>
          <w:b/>
        </w:rPr>
        <w:t>outside</w:t>
      </w:r>
      <w:r w:rsidRPr="00D820AA">
        <w:t xml:space="preserve">” .. </w:t>
      </w:r>
      <w:r w:rsidRPr="00D820AA">
        <w:rPr>
          <w:b/>
        </w:rPr>
        <w:t>I</w:t>
      </w:r>
      <w:r w:rsidRPr="00D820AA">
        <w:t xml:space="preserve"> mean ... “come in so </w:t>
      </w:r>
      <w:r w:rsidRPr="00D820AA">
        <w:rPr>
          <w:b/>
        </w:rPr>
        <w:t>we</w:t>
      </w:r>
      <w:r w:rsidRPr="00D820AA">
        <w:t xml:space="preserve"> discuss” and </w:t>
      </w:r>
      <w:r w:rsidRPr="00D820AA">
        <w:rPr>
          <w:b/>
        </w:rPr>
        <w:t>then</w:t>
      </w:r>
      <w:r w:rsidRPr="00D820AA">
        <w:t xml:space="preserve"> ... </w:t>
      </w:r>
      <w:r w:rsidRPr="00D820AA">
        <w:rPr>
          <w:b/>
        </w:rPr>
        <w:t>then</w:t>
      </w:r>
      <w:r w:rsidRPr="00D820AA">
        <w:t xml:space="preserve"> maybe </w:t>
      </w:r>
      <w:r w:rsidRPr="00D820AA">
        <w:rPr>
          <w:b/>
        </w:rPr>
        <w:t>they</w:t>
      </w:r>
      <w:r w:rsidRPr="00D820AA">
        <w:t xml:space="preserve"> [colleagues, TN] threaten </w:t>
      </w:r>
      <w:r w:rsidRPr="00D820AA">
        <w:rPr>
          <w:b/>
        </w:rPr>
        <w:t xml:space="preserve">him </w:t>
      </w:r>
      <w:r w:rsidRPr="00D820AA">
        <w:t>[perpetrator, TN]</w:t>
      </w:r>
      <w:r w:rsidRPr="00D820AA">
        <w:rPr>
          <w:rStyle w:val="FootnoteReference"/>
          <w:lang w:val="en-GB"/>
        </w:rPr>
        <w:footnoteReference w:id="48"/>
      </w:r>
    </w:p>
    <w:p w14:paraId="76ADAD2A" w14:textId="77777777" w:rsidR="00EF402C" w:rsidRPr="00D820AA" w:rsidRDefault="00EF402C" w:rsidP="00EF402C">
      <w:pPr>
        <w:ind w:firstLine="288"/>
        <w:rPr>
          <w:rFonts w:ascii="Calibri" w:hAnsi="Calibri"/>
        </w:rPr>
      </w:pPr>
    </w:p>
    <w:p w14:paraId="7FD929DA" w14:textId="77777777" w:rsidR="00EF402C" w:rsidRPr="00D820AA" w:rsidRDefault="00EF402C" w:rsidP="00EF402C">
      <w:r w:rsidRPr="00D820AA">
        <w:t>Six interviewees, two in Essex and four in Veneto, admitted that calming agitated users is not among their talents</w:t>
      </w:r>
      <w:r>
        <w:t>. H</w:t>
      </w:r>
      <w:r w:rsidRPr="00D820AA">
        <w:t>owever</w:t>
      </w:r>
      <w:r>
        <w:t>,</w:t>
      </w:r>
      <w:r w:rsidRPr="00D820AA">
        <w:t xml:space="preserve"> all the interviewed nurses reported admiration for those colleagues who are more talented in this.</w:t>
      </w:r>
    </w:p>
    <w:p w14:paraId="49278B4D" w14:textId="77777777" w:rsidR="00EF402C" w:rsidRPr="00D820AA" w:rsidRDefault="00EF402C" w:rsidP="00EF402C"/>
    <w:p w14:paraId="0D17F399" w14:textId="77777777" w:rsidR="00EF402C" w:rsidRPr="00D820AA" w:rsidRDefault="00EF402C" w:rsidP="00EF402C">
      <w:pPr>
        <w:pStyle w:val="Quote"/>
      </w:pPr>
      <w:r w:rsidRPr="00D820AA">
        <w:t xml:space="preserve">ESS1: </w:t>
      </w:r>
      <w:r w:rsidRPr="00D820AA">
        <w:rPr>
          <w:b/>
        </w:rPr>
        <w:t>I</w:t>
      </w:r>
      <w:r w:rsidRPr="00D820AA">
        <w:t xml:space="preserve"> mean … </w:t>
      </w:r>
      <w:r w:rsidRPr="00D820AA">
        <w:rPr>
          <w:b/>
        </w:rPr>
        <w:t>I</w:t>
      </w:r>
      <w:r w:rsidRPr="00D820AA">
        <w:t xml:space="preserve">’ve seen some of my colleagues just … standing </w:t>
      </w:r>
      <w:r w:rsidRPr="00D820AA">
        <w:rPr>
          <w:b/>
        </w:rPr>
        <w:t>there</w:t>
      </w:r>
      <w:r w:rsidRPr="00D820AA">
        <w:t xml:space="preserve"> … yes … receiving … “no no .. </w:t>
      </w:r>
      <w:r w:rsidRPr="00D820AA">
        <w:rPr>
          <w:b/>
        </w:rPr>
        <w:t>this</w:t>
      </w:r>
      <w:r w:rsidRPr="00D820AA">
        <w:t xml:space="preserve"> is not going to happen .. </w:t>
      </w:r>
      <w:r w:rsidRPr="00D820AA">
        <w:rPr>
          <w:b/>
        </w:rPr>
        <w:t>I</w:t>
      </w:r>
      <w:r w:rsidRPr="00D820AA">
        <w:t xml:space="preserve"> don’t mind if </w:t>
      </w:r>
      <w:r w:rsidRPr="00D820AA">
        <w:rPr>
          <w:b/>
        </w:rPr>
        <w:t>you</w:t>
      </w:r>
      <w:r w:rsidRPr="00D820AA">
        <w:t xml:space="preserve"> … start shouting” … hem … “</w:t>
      </w:r>
      <w:r w:rsidRPr="00D820AA">
        <w:rPr>
          <w:b/>
        </w:rPr>
        <w:t>this</w:t>
      </w:r>
      <w:r w:rsidRPr="00D820AA">
        <w:t xml:space="preserve"> is the way </w:t>
      </w:r>
      <w:r w:rsidRPr="00D820AA">
        <w:rPr>
          <w:b/>
        </w:rPr>
        <w:t>we</w:t>
      </w:r>
      <w:r w:rsidRPr="00D820AA">
        <w:t xml:space="preserve"> work and </w:t>
      </w:r>
      <w:r w:rsidRPr="00D820AA">
        <w:rPr>
          <w:b/>
        </w:rPr>
        <w:t>this</w:t>
      </w:r>
      <w:r w:rsidRPr="00D820AA">
        <w:t xml:space="preserve"> is how everything is gonna be” … </w:t>
      </w:r>
      <w:r w:rsidRPr="00D820AA">
        <w:rPr>
          <w:b/>
        </w:rPr>
        <w:t>I</w:t>
      </w:r>
      <w:r w:rsidRPr="00D820AA">
        <w:t xml:space="preserve"> like that </w:t>
      </w:r>
    </w:p>
    <w:p w14:paraId="6AE8FA43" w14:textId="77777777" w:rsidR="00EF402C" w:rsidRPr="00D820AA" w:rsidRDefault="00EF402C" w:rsidP="00EF402C"/>
    <w:p w14:paraId="06D5D9B3" w14:textId="77777777" w:rsidR="00EF402C" w:rsidRPr="00D820AA" w:rsidRDefault="00EF402C" w:rsidP="00EF402C">
      <w:pPr>
        <w:pStyle w:val="Quote"/>
      </w:pPr>
      <w:r w:rsidRPr="00D820AA">
        <w:t xml:space="preserve">VEN6: </w:t>
      </w:r>
      <w:r w:rsidRPr="00D820AA">
        <w:rPr>
          <w:b/>
        </w:rPr>
        <w:t>I</w:t>
      </w:r>
      <w:r w:rsidRPr="00D820AA">
        <w:t xml:space="preserve"> mean maybe ... </w:t>
      </w:r>
      <w:r w:rsidRPr="00D820AA">
        <w:rPr>
          <w:b/>
        </w:rPr>
        <w:t>I</w:t>
      </w:r>
      <w:r w:rsidRPr="00D820AA">
        <w:t xml:space="preserve"> tend to be a bit more aggressive .. yes ... but ... there are colleagues </w:t>
      </w:r>
      <w:r w:rsidRPr="00D820AA">
        <w:rPr>
          <w:b/>
        </w:rPr>
        <w:t>who</w:t>
      </w:r>
      <w:r w:rsidRPr="00D820AA">
        <w:t xml:space="preserve"> are very good </w:t>
      </w:r>
      <w:r>
        <w:t>at</w:t>
      </w:r>
      <w:r w:rsidRPr="00D820AA">
        <w:t xml:space="preserve"> this [to verbally calm down agitated users, TN] ... </w:t>
      </w:r>
      <w:r w:rsidRPr="00D820AA">
        <w:rPr>
          <w:b/>
        </w:rPr>
        <w:t>I</w:t>
      </w:r>
      <w:r w:rsidRPr="00D820AA">
        <w:t xml:space="preserve"> mean .. </w:t>
      </w:r>
      <w:r w:rsidRPr="00D820AA">
        <w:rPr>
          <w:b/>
        </w:rPr>
        <w:t>they</w:t>
      </w:r>
      <w:r w:rsidRPr="00D820AA">
        <w:t xml:space="preserve"> manage to make </w:t>
      </w:r>
      <w:r w:rsidRPr="00D820AA">
        <w:rPr>
          <w:b/>
        </w:rPr>
        <w:t>him</w:t>
      </w:r>
      <w:r w:rsidRPr="00D820AA">
        <w:t xml:space="preserve"> feel almost ashamed … of what </w:t>
      </w:r>
      <w:r w:rsidRPr="00D820AA">
        <w:rPr>
          <w:b/>
        </w:rPr>
        <w:t>he</w:t>
      </w:r>
      <w:r w:rsidRPr="00D820AA">
        <w:t xml:space="preserve"> did [...]</w:t>
      </w:r>
      <w:r w:rsidRPr="00D820AA">
        <w:rPr>
          <w:vertAlign w:val="superscript"/>
        </w:rPr>
        <w:footnoteReference w:id="49"/>
      </w:r>
    </w:p>
    <w:p w14:paraId="550D5728" w14:textId="77777777" w:rsidR="00EF402C" w:rsidRPr="00D820AA" w:rsidRDefault="00EF402C" w:rsidP="00EF402C"/>
    <w:p w14:paraId="7BD57D08" w14:textId="77777777" w:rsidR="00EF402C" w:rsidRPr="00D820AA" w:rsidRDefault="00EF402C" w:rsidP="00EF402C">
      <w:pPr>
        <w:pStyle w:val="Heading2"/>
      </w:pPr>
      <w:bookmarkStart w:id="685" w:name="_Toc503430569"/>
      <w:bookmarkStart w:id="686" w:name="_Toc516447834"/>
      <w:bookmarkStart w:id="687" w:name="_Toc36397075"/>
      <w:bookmarkStart w:id="688" w:name="_Toc36397209"/>
      <w:bookmarkStart w:id="689" w:name="_Toc36397380"/>
      <w:bookmarkStart w:id="690" w:name="_Toc36398869"/>
      <w:r w:rsidRPr="00D820AA">
        <w:t xml:space="preserve">9.4 – </w:t>
      </w:r>
      <w:bookmarkStart w:id="691" w:name="_Hlk21795481"/>
      <w:r w:rsidRPr="00D820AA">
        <w:t>Informal Peer-Teaching</w:t>
      </w:r>
      <w:bookmarkEnd w:id="685"/>
      <w:bookmarkEnd w:id="686"/>
      <w:bookmarkEnd w:id="687"/>
      <w:bookmarkEnd w:id="688"/>
      <w:bookmarkEnd w:id="689"/>
      <w:bookmarkEnd w:id="690"/>
      <w:bookmarkEnd w:id="691"/>
    </w:p>
    <w:p w14:paraId="482AA480" w14:textId="77777777" w:rsidR="00EF402C" w:rsidRPr="00D820AA" w:rsidRDefault="00EF402C" w:rsidP="00EF402C">
      <w:r w:rsidRPr="00D820AA">
        <w:t>As discussed in Section 4.3.1 and drawing upon Section 4.3.5 the social actor learns how to use a frame through experience and through frame clearing. In accordance with the scope of this thesis</w:t>
      </w:r>
      <w:r>
        <w:t>,</w:t>
      </w:r>
      <w:r w:rsidRPr="00D820AA">
        <w:t xml:space="preserve"> I explore if informal peer-teaching is used to promote the implementation of the expected dealing strategies. As noted above the concept of </w:t>
      </w:r>
      <w:r w:rsidRPr="00D820AA">
        <w:lastRenderedPageBreak/>
        <w:t xml:space="preserve">situational improprieties is not limited to users, nurses too can be considered responsible for occurred situational improprieties – see the discussion offered in Section 2.4.3. </w:t>
      </w:r>
    </w:p>
    <w:p w14:paraId="26F5A170" w14:textId="77777777" w:rsidR="00EF402C" w:rsidRPr="00D820AA" w:rsidRDefault="00EF402C" w:rsidP="00EF402C">
      <w:r w:rsidRPr="00D820AA">
        <w:t>As discussed above certain nurses are naturally talented in conflict solving, nevertheless</w:t>
      </w:r>
      <w:r>
        <w:t>,</w:t>
      </w:r>
      <w:r w:rsidRPr="00D820AA">
        <w:t xml:space="preserve"> they all need to learn the right techniques on the job.</w:t>
      </w:r>
    </w:p>
    <w:p w14:paraId="383EFE7C" w14:textId="77777777" w:rsidR="00EF402C" w:rsidRPr="00D820AA" w:rsidRDefault="00EF402C" w:rsidP="00EF402C"/>
    <w:p w14:paraId="63B5A8BF" w14:textId="77777777" w:rsidR="00EF402C" w:rsidRPr="00D820AA" w:rsidRDefault="00EF402C" w:rsidP="00EF402C">
      <w:pPr>
        <w:pStyle w:val="Quote"/>
      </w:pPr>
      <w:r w:rsidRPr="00D820AA">
        <w:t xml:space="preserve">I: Ok … so this type of [dealing, TN] strategy … </w:t>
      </w:r>
      <w:r w:rsidRPr="00D820AA">
        <w:rPr>
          <w:b/>
        </w:rPr>
        <w:t>you</w:t>
      </w:r>
      <w:r w:rsidRPr="00D820AA">
        <w:t xml:space="preserve"> </w:t>
      </w:r>
      <w:r>
        <w:t>learnt</w:t>
      </w:r>
      <w:r w:rsidRPr="00D820AA">
        <w:t xml:space="preserve"> it </w:t>
      </w:r>
      <w:r w:rsidRPr="00D820AA">
        <w:rPr>
          <w:b/>
        </w:rPr>
        <w:t>here</w:t>
      </w:r>
      <w:r w:rsidRPr="00D820AA">
        <w:t xml:space="preserve"> or is …</w:t>
      </w:r>
    </w:p>
    <w:p w14:paraId="4B178F16" w14:textId="77777777" w:rsidR="00EF402C" w:rsidRPr="00D820AA" w:rsidRDefault="00EF402C" w:rsidP="00EF402C">
      <w:pPr>
        <w:pStyle w:val="Quote"/>
      </w:pPr>
      <w:r w:rsidRPr="00D820AA">
        <w:t xml:space="preserve">ESS8: </w:t>
      </w:r>
      <w:r w:rsidRPr="00D820AA">
        <w:rPr>
          <w:b/>
        </w:rPr>
        <w:t>We</w:t>
      </w:r>
      <w:r w:rsidRPr="00D820AA">
        <w:t xml:space="preserve"> have had like courses and stuff like that on aggression …</w:t>
      </w:r>
    </w:p>
    <w:p w14:paraId="61D927D1" w14:textId="77777777" w:rsidR="00EF402C" w:rsidRPr="00D820AA" w:rsidRDefault="00EF402C" w:rsidP="00EF402C">
      <w:pPr>
        <w:pStyle w:val="Quote"/>
      </w:pPr>
      <w:r w:rsidRPr="00D820AA">
        <w:t xml:space="preserve">I – Good … hem … although .. </w:t>
      </w:r>
      <w:r w:rsidRPr="00D820AA">
        <w:rPr>
          <w:b/>
        </w:rPr>
        <w:t>I</w:t>
      </w:r>
      <w:r w:rsidRPr="00D820AA">
        <w:t xml:space="preserve"> think .. </w:t>
      </w:r>
      <w:r w:rsidRPr="00D820AA">
        <w:rPr>
          <w:b/>
        </w:rPr>
        <w:t>I</w:t>
      </w:r>
      <w:r w:rsidRPr="00D820AA">
        <w:t xml:space="preserve"> heard that they [formal training, TN] are more … </w:t>
      </w:r>
      <w:r w:rsidRPr="00D820AA">
        <w:rPr>
          <w:u w:val="single"/>
        </w:rPr>
        <w:t>more</w:t>
      </w:r>
      <w:r w:rsidRPr="00D820AA">
        <w:t xml:space="preserve"> like on self-defence</w:t>
      </w:r>
    </w:p>
    <w:p w14:paraId="62D95B2F" w14:textId="77777777" w:rsidR="00EF402C" w:rsidRPr="00D820AA" w:rsidRDefault="00EF402C" w:rsidP="00EF402C">
      <w:pPr>
        <w:pStyle w:val="Quote"/>
      </w:pPr>
      <w:r w:rsidRPr="00D820AA">
        <w:t>ESS8: Yes</w:t>
      </w:r>
    </w:p>
    <w:p w14:paraId="478C073F" w14:textId="77777777" w:rsidR="00EF402C" w:rsidRPr="00D820AA" w:rsidRDefault="00EF402C" w:rsidP="00EF402C">
      <w:pPr>
        <w:pStyle w:val="Quote"/>
      </w:pPr>
      <w:r w:rsidRPr="00D820AA">
        <w:t xml:space="preserve">I – </w:t>
      </w:r>
      <w:r w:rsidRPr="00D820AA">
        <w:rPr>
          <w:b/>
        </w:rPr>
        <w:t>They</w:t>
      </w:r>
      <w:r w:rsidRPr="00D820AA">
        <w:t xml:space="preserve"> are not about dealing with … extremely … </w:t>
      </w:r>
      <w:r w:rsidRPr="00D820AA">
        <w:rPr>
          <w:u w:val="single"/>
        </w:rPr>
        <w:t>complaining</w:t>
      </w:r>
      <w:r w:rsidRPr="00D820AA">
        <w:t xml:space="preserve"> patients</w:t>
      </w:r>
    </w:p>
    <w:p w14:paraId="61FEC850" w14:textId="77777777" w:rsidR="00EF402C" w:rsidRPr="00D820AA" w:rsidRDefault="00EF402C" w:rsidP="00EF402C">
      <w:pPr>
        <w:pStyle w:val="Quote"/>
      </w:pPr>
      <w:r w:rsidRPr="00D820AA">
        <w:t xml:space="preserve">ESS8: Oh no … </w:t>
      </w:r>
      <w:r w:rsidRPr="00D820AA">
        <w:rPr>
          <w:b/>
        </w:rPr>
        <w:t>I</w:t>
      </w:r>
      <w:r w:rsidRPr="00D820AA">
        <w:t xml:space="preserve"> think </w:t>
      </w:r>
      <w:r w:rsidRPr="00D820AA">
        <w:rPr>
          <w:b/>
        </w:rPr>
        <w:t>you</w:t>
      </w:r>
      <w:r w:rsidRPr="00D820AA">
        <w:t xml:space="preserve"> get used to it … </w:t>
      </w:r>
      <w:r w:rsidRPr="00D820AA">
        <w:rPr>
          <w:b/>
        </w:rPr>
        <w:t>you</w:t>
      </w:r>
      <w:r w:rsidRPr="00D820AA">
        <w:t xml:space="preserve"> learnt it … in the process.”</w:t>
      </w:r>
    </w:p>
    <w:p w14:paraId="06578965" w14:textId="77777777" w:rsidR="00EF402C" w:rsidRPr="00D820AA" w:rsidRDefault="00EF402C" w:rsidP="00EF402C"/>
    <w:p w14:paraId="673EA37B" w14:textId="77777777" w:rsidR="00EF402C" w:rsidRPr="00D820AA" w:rsidRDefault="00EF402C" w:rsidP="00EF402C">
      <w:r w:rsidRPr="00D820AA">
        <w:t>In terms of peer-teaching in Essex, because of the more structured organisation of the department, nurses do not often spend time informally training, sanctioning or praising their colleagues. These tasks belong to the nurse in charge or the department manager. Instead, more experienced nurses offer practical examples and, according to one nurse, verbal suggestions during informal chats about improprieties that happened that day. However, it remains unclear if this is a common practice or if it is done only by those who reported such activity.</w:t>
      </w:r>
    </w:p>
    <w:p w14:paraId="6912A3F0" w14:textId="77777777" w:rsidR="00EF402C" w:rsidRPr="00D820AA" w:rsidRDefault="00EF402C" w:rsidP="00EF402C">
      <w:r w:rsidRPr="00D820AA">
        <w:t>Regarding the Veneto hospital</w:t>
      </w:r>
      <w:r>
        <w:t>,</w:t>
      </w:r>
      <w:r w:rsidRPr="00D820AA">
        <w:t xml:space="preserve"> it is reported that experienced nurses informally assume a guiding role. This informal peer-teaching is recognised by inexperienced nurses who do not seem to feel patronised. Instead</w:t>
      </w:r>
      <w:r>
        <w:t>,</w:t>
      </w:r>
      <w:r w:rsidRPr="00D820AA">
        <w:t xml:space="preserve"> suggestions seem to be welcomed and appreciated if they come from someone who is recognised as more experienced or more skilled.</w:t>
      </w:r>
    </w:p>
    <w:p w14:paraId="0B280A81" w14:textId="77777777" w:rsidR="00EF402C" w:rsidRPr="00D820AA" w:rsidRDefault="00EF402C" w:rsidP="00EF402C">
      <w:pPr>
        <w:pStyle w:val="Quote"/>
      </w:pPr>
    </w:p>
    <w:p w14:paraId="1A27A1F3" w14:textId="77777777" w:rsidR="00EF402C" w:rsidRPr="00D820AA" w:rsidRDefault="00EF402C" w:rsidP="00EF402C">
      <w:pPr>
        <w:pStyle w:val="Quote"/>
      </w:pPr>
      <w:r w:rsidRPr="00D820AA">
        <w:t xml:space="preserve">VEN10: It depends </w:t>
      </w:r>
      <w:r>
        <w:t>on</w:t>
      </w:r>
      <w:r w:rsidRPr="00D820AA">
        <w:t xml:space="preserve"> the colleague and ... </w:t>
      </w:r>
      <w:r w:rsidRPr="00D820AA">
        <w:rPr>
          <w:b/>
        </w:rPr>
        <w:t>some</w:t>
      </w:r>
      <w:r w:rsidRPr="00D820AA">
        <w:t xml:space="preserve"> have so </w:t>
      </w:r>
      <w:r w:rsidRPr="00D820AA">
        <w:rPr>
          <w:u w:val="single"/>
        </w:rPr>
        <w:t>much</w:t>
      </w:r>
      <w:r w:rsidRPr="00D820AA">
        <w:t xml:space="preserve"> to teach </w:t>
      </w:r>
      <w:r w:rsidRPr="00D820AA">
        <w:rPr>
          <w:b/>
        </w:rPr>
        <w:t>me</w:t>
      </w:r>
      <w:r w:rsidRPr="00D820AA">
        <w:t xml:space="preserve"> .. </w:t>
      </w:r>
      <w:r w:rsidRPr="00D820AA">
        <w:rPr>
          <w:b/>
        </w:rPr>
        <w:t>I</w:t>
      </w:r>
      <w:r w:rsidRPr="00D820AA">
        <w:t xml:space="preserve"> have been </w:t>
      </w:r>
      <w:r w:rsidRPr="00D820AA">
        <w:rPr>
          <w:b/>
        </w:rPr>
        <w:t>here</w:t>
      </w:r>
      <w:r w:rsidRPr="00D820AA">
        <w:t xml:space="preserve"> for two years and </w:t>
      </w:r>
      <w:r w:rsidRPr="00D820AA">
        <w:rPr>
          <w:b/>
        </w:rPr>
        <w:t>I</w:t>
      </w:r>
      <w:r w:rsidRPr="00D820AA">
        <w:t xml:space="preserve"> have been doing triage for eight months ... </w:t>
      </w:r>
      <w:r w:rsidRPr="00D820AA">
        <w:rPr>
          <w:b/>
        </w:rPr>
        <w:t>Some</w:t>
      </w:r>
      <w:r w:rsidRPr="00D820AA">
        <w:t xml:space="preserve"> have so much to teach me</w:t>
      </w:r>
      <w:r>
        <w:t xml:space="preserve"> </w:t>
      </w:r>
      <w:r w:rsidRPr="00D820AA">
        <w:t xml:space="preserve">.. about communication and </w:t>
      </w:r>
      <w:r w:rsidRPr="00D820AA">
        <w:rPr>
          <w:b/>
        </w:rPr>
        <w:t>they</w:t>
      </w:r>
      <w:r w:rsidRPr="00D820AA">
        <w:t xml:space="preserve"> really have </w:t>
      </w:r>
      <w:r w:rsidRPr="00D820AA">
        <w:lastRenderedPageBreak/>
        <w:t xml:space="preserve">a way to approach users that … </w:t>
      </w:r>
      <w:r w:rsidRPr="00D820AA">
        <w:rPr>
          <w:b/>
        </w:rPr>
        <w:t>they</w:t>
      </w:r>
      <w:r w:rsidRPr="00D820AA">
        <w:t xml:space="preserve"> </w:t>
      </w:r>
      <w:r w:rsidRPr="00D820AA">
        <w:rPr>
          <w:u w:val="single"/>
        </w:rPr>
        <w:t>rarely</w:t>
      </w:r>
      <w:r w:rsidRPr="00D820AA">
        <w:t xml:space="preserve"> argue ... others  ... </w:t>
      </w:r>
      <w:r w:rsidRPr="00D820AA">
        <w:rPr>
          <w:b/>
        </w:rPr>
        <w:t>they</w:t>
      </w:r>
      <w:r w:rsidRPr="00D820AA">
        <w:t xml:space="preserve"> argue with the first patient</w:t>
      </w:r>
      <w:r w:rsidRPr="00D820AA">
        <w:rPr>
          <w:rStyle w:val="FootnoteReference"/>
          <w:rFonts w:ascii="Calibri" w:hAnsi="Calibri"/>
          <w:lang w:val="en-GB"/>
        </w:rPr>
        <w:footnoteReference w:id="50"/>
      </w:r>
    </w:p>
    <w:p w14:paraId="7D7CABC2" w14:textId="77777777" w:rsidR="00EF402C" w:rsidRPr="00D820AA" w:rsidRDefault="00EF402C" w:rsidP="00EF402C"/>
    <w:p w14:paraId="32D6326E" w14:textId="77777777" w:rsidR="00EF402C" w:rsidRPr="00D820AA" w:rsidRDefault="00EF402C" w:rsidP="00EF402C">
      <w:r w:rsidRPr="00D820AA">
        <w:t>Informal peer-teaching is often practical and pertains to a specific aspect of the user-nurse interaction.</w:t>
      </w:r>
    </w:p>
    <w:p w14:paraId="5E5970AA" w14:textId="77777777" w:rsidR="00EF402C" w:rsidRPr="00D820AA" w:rsidRDefault="00EF402C" w:rsidP="00EF402C"/>
    <w:p w14:paraId="28440745" w14:textId="77777777" w:rsidR="00EF402C" w:rsidRPr="00D820AA" w:rsidRDefault="00EF402C" w:rsidP="00EF402C">
      <w:pPr>
        <w:pStyle w:val="Quote"/>
      </w:pPr>
      <w:r w:rsidRPr="00D820AA">
        <w:t xml:space="preserve">VEN10: </w:t>
      </w:r>
      <w:r w:rsidRPr="00D820AA">
        <w:rPr>
          <w:b/>
        </w:rPr>
        <w:t>I</w:t>
      </w:r>
      <w:r w:rsidRPr="00D820AA">
        <w:t xml:space="preserve"> have an example ... a colleague that .. when </w:t>
      </w:r>
      <w:r w:rsidRPr="00D820AA">
        <w:rPr>
          <w:b/>
        </w:rPr>
        <w:t>I</w:t>
      </w:r>
      <w:r w:rsidRPr="00D820AA">
        <w:t xml:space="preserve"> was next to </w:t>
      </w:r>
      <w:r w:rsidRPr="00D820AA">
        <w:rPr>
          <w:b/>
        </w:rPr>
        <w:t>him</w:t>
      </w:r>
      <w:r w:rsidRPr="00D820AA">
        <w:t xml:space="preserve"> .. but it was the last apprenticeship in triage so we were in three instead of two … and .. </w:t>
      </w:r>
      <w:r w:rsidRPr="00D820AA">
        <w:rPr>
          <w:b/>
        </w:rPr>
        <w:t>I</w:t>
      </w:r>
      <w:r w:rsidRPr="00D820AA">
        <w:t xml:space="preserve"> was sitting in between them and ... </w:t>
      </w:r>
      <w:r w:rsidRPr="00D820AA">
        <w:rPr>
          <w:b/>
        </w:rPr>
        <w:t>I</w:t>
      </w:r>
      <w:r w:rsidRPr="00D820AA">
        <w:t xml:space="preserve"> couldn’t hear ... because three nurses speaking ... </w:t>
      </w:r>
      <w:r w:rsidRPr="00D820AA">
        <w:rPr>
          <w:b/>
        </w:rPr>
        <w:t>you</w:t>
      </w:r>
      <w:r w:rsidRPr="00D820AA">
        <w:t xml:space="preserve"> can’t hear a thing ... and ... </w:t>
      </w:r>
      <w:r w:rsidRPr="00D820AA">
        <w:rPr>
          <w:b/>
        </w:rPr>
        <w:t>I</w:t>
      </w:r>
      <w:r w:rsidRPr="00D820AA">
        <w:t xml:space="preserve"> </w:t>
      </w:r>
      <w:r w:rsidRPr="00D820AA">
        <w:rPr>
          <w:u w:val="single"/>
        </w:rPr>
        <w:t>stand up</w:t>
      </w:r>
      <w:r w:rsidRPr="00D820AA">
        <w:t xml:space="preserve"> and got closer to the microphone and </w:t>
      </w:r>
      <w:r w:rsidRPr="00D820AA">
        <w:rPr>
          <w:b/>
        </w:rPr>
        <w:t>I</w:t>
      </w:r>
      <w:r w:rsidRPr="00D820AA">
        <w:t xml:space="preserve"> heard </w:t>
      </w:r>
      <w:r w:rsidRPr="00D820AA">
        <w:rPr>
          <w:b/>
        </w:rPr>
        <w:t>him</w:t>
      </w:r>
      <w:r w:rsidRPr="00D820AA">
        <w:t xml:space="preserve"> saying "sit down" … this was one of the corrections that came </w:t>
      </w:r>
      <w:r w:rsidRPr="00D820AA">
        <w:rPr>
          <w:u w:val="single"/>
        </w:rPr>
        <w:t>spontaneous</w:t>
      </w:r>
      <w:r>
        <w:rPr>
          <w:u w:val="single"/>
        </w:rPr>
        <w:t>ly</w:t>
      </w:r>
      <w:r w:rsidRPr="00D820AA">
        <w:t xml:space="preserve"> to me … and </w:t>
      </w:r>
      <w:r w:rsidRPr="00D820AA">
        <w:rPr>
          <w:b/>
        </w:rPr>
        <w:t>I</w:t>
      </w:r>
      <w:r w:rsidRPr="00D820AA">
        <w:t xml:space="preserve"> wanted to smile because unfortunately </w:t>
      </w:r>
      <w:r w:rsidRPr="00D820AA">
        <w:rPr>
          <w:b/>
        </w:rPr>
        <w:t>I</w:t>
      </w:r>
      <w:r w:rsidRPr="00D820AA">
        <w:t xml:space="preserve"> did not think about it … to me it was a way to hear better … [but, TN] users see it as an aggression</w:t>
      </w:r>
      <w:r w:rsidRPr="00D820AA">
        <w:rPr>
          <w:rStyle w:val="FootnoteReference"/>
          <w:lang w:val="en-GB"/>
        </w:rPr>
        <w:footnoteReference w:id="51"/>
      </w:r>
    </w:p>
    <w:p w14:paraId="54D7AFEA" w14:textId="77777777" w:rsidR="00EF402C" w:rsidRPr="00D820AA" w:rsidRDefault="00EF402C" w:rsidP="00EF402C"/>
    <w:p w14:paraId="718499A4" w14:textId="77777777" w:rsidR="00EF402C" w:rsidRPr="00D820AA" w:rsidRDefault="00EF402C" w:rsidP="00EF402C">
      <w:r w:rsidRPr="00D820AA">
        <w:t>However, offering peer-support and suggestions is perceived as a burden because it implies additional responsibilities.</w:t>
      </w:r>
    </w:p>
    <w:p w14:paraId="07072F87" w14:textId="77777777" w:rsidR="00EF402C" w:rsidRPr="00D820AA" w:rsidRDefault="00EF402C" w:rsidP="00EF402C"/>
    <w:p w14:paraId="39B706C4" w14:textId="77777777" w:rsidR="00EF402C" w:rsidRPr="00D820AA" w:rsidRDefault="00EF402C" w:rsidP="00EF402C">
      <w:pPr>
        <w:pStyle w:val="Quote"/>
      </w:pPr>
      <w:r w:rsidRPr="00D820AA">
        <w:t xml:space="preserve">VEN7: To me .. to me [name, TN] it depends on who is working with me … it really depends on that … if there are colleagues with a certain personality .. with </w:t>
      </w:r>
      <w:r w:rsidRPr="00D820AA">
        <w:lastRenderedPageBreak/>
        <w:t xml:space="preserve">whom </w:t>
      </w:r>
      <w:r w:rsidRPr="00D820AA">
        <w:rPr>
          <w:b/>
        </w:rPr>
        <w:t>I</w:t>
      </w:r>
      <w:r w:rsidRPr="00D820AA">
        <w:t xml:space="preserve"> feel safe .. and so .. </w:t>
      </w:r>
      <w:r w:rsidRPr="00D820AA">
        <w:rPr>
          <w:b/>
        </w:rPr>
        <w:t>anyone</w:t>
      </w:r>
      <w:r w:rsidRPr="00D820AA">
        <w:t xml:space="preserve"> can come here and </w:t>
      </w:r>
      <w:r w:rsidRPr="00D820AA">
        <w:rPr>
          <w:b/>
        </w:rPr>
        <w:t>I</w:t>
      </w:r>
      <w:r w:rsidRPr="00D820AA">
        <w:t xml:space="preserve"> am not afraid … On the contrary if </w:t>
      </w:r>
      <w:r w:rsidRPr="00D820AA">
        <w:rPr>
          <w:b/>
        </w:rPr>
        <w:t>I</w:t>
      </w:r>
      <w:r w:rsidRPr="00D820AA">
        <w:t xml:space="preserve"> know </w:t>
      </w:r>
      <w:r w:rsidRPr="00D820AA">
        <w:rPr>
          <w:b/>
        </w:rPr>
        <w:t>I</w:t>
      </w:r>
      <w:r w:rsidRPr="00D820AA">
        <w:t xml:space="preserve"> am the strongest .. sometimes this concerns me</w:t>
      </w:r>
      <w:r w:rsidRPr="00D820AA">
        <w:rPr>
          <w:rStyle w:val="FootnoteReference"/>
          <w:lang w:val="en-GB"/>
        </w:rPr>
        <w:footnoteReference w:id="52"/>
      </w:r>
    </w:p>
    <w:p w14:paraId="3D8B53F0" w14:textId="77777777" w:rsidR="00EF402C" w:rsidRPr="00D820AA" w:rsidRDefault="00EF402C" w:rsidP="00EF402C"/>
    <w:p w14:paraId="251FE3A6" w14:textId="77777777" w:rsidR="00EF402C" w:rsidRPr="00D820AA" w:rsidRDefault="00EF402C" w:rsidP="00EF402C">
      <w:r w:rsidRPr="00D820AA">
        <w:t>Being the expert one who provides suggestions also implies the provision of negative feedback. These, as discussed in Section 4.3.1, might result in adverse consequences such as the dis-alignment of the triad social actor–self–role. Therefore</w:t>
      </w:r>
      <w:r>
        <w:t>,</w:t>
      </w:r>
      <w:r w:rsidRPr="00D820AA">
        <w:t xml:space="preserve"> peer-teaching must happen backstage, where the safety of the social representation, and the other nurse’s face, is not put at risk of public shame.</w:t>
      </w:r>
    </w:p>
    <w:p w14:paraId="536D1964" w14:textId="77777777" w:rsidR="00EF402C" w:rsidRPr="00D820AA" w:rsidRDefault="00EF402C" w:rsidP="00EF402C"/>
    <w:p w14:paraId="1B73F31D" w14:textId="77777777" w:rsidR="00EF402C" w:rsidRPr="00D820AA" w:rsidRDefault="00EF402C" w:rsidP="00EF402C">
      <w:pPr>
        <w:pStyle w:val="Quote"/>
      </w:pPr>
      <w:r w:rsidRPr="00D820AA">
        <w:t xml:space="preserve">VEN4: </w:t>
      </w:r>
      <w:r w:rsidRPr="00D820AA">
        <w:rPr>
          <w:b/>
        </w:rPr>
        <w:t>I</w:t>
      </w:r>
      <w:r w:rsidRPr="00D820AA">
        <w:t xml:space="preserve"> wait for [the inexperienced nurse, TN] to finish ... not to give to the person on the other side [user, TN] the perception that </w:t>
      </w:r>
      <w:r w:rsidRPr="00D820AA">
        <w:rPr>
          <w:b/>
          <w:u w:val="single"/>
        </w:rPr>
        <w:t>this</w:t>
      </w:r>
      <w:r w:rsidRPr="00D820AA">
        <w:t xml:space="preserve"> [nurse, TN] is new .. an incompetent noob .. so ... </w:t>
      </w:r>
      <w:r w:rsidRPr="00D820AA">
        <w:rPr>
          <w:b/>
        </w:rPr>
        <w:t>you</w:t>
      </w:r>
      <w:r w:rsidRPr="00D820AA">
        <w:t xml:space="preserve"> cannot do it</w:t>
      </w:r>
      <w:r w:rsidRPr="00D820AA">
        <w:rPr>
          <w:u w:val="single"/>
        </w:rPr>
        <w:t xml:space="preserve"> in front</w:t>
      </w:r>
      <w:r w:rsidRPr="00D820AA">
        <w:t xml:space="preserve"> of the person [user, TN] … and maybe </w:t>
      </w:r>
      <w:r w:rsidRPr="00D820AA">
        <w:rPr>
          <w:b/>
        </w:rPr>
        <w:t>later</w:t>
      </w:r>
      <w:r w:rsidRPr="00D820AA">
        <w:t xml:space="preserve"> </w:t>
      </w:r>
      <w:r w:rsidRPr="00D820AA">
        <w:rPr>
          <w:b/>
        </w:rPr>
        <w:t>I</w:t>
      </w:r>
      <w:r w:rsidRPr="00D820AA">
        <w:t xml:space="preserve"> tell </w:t>
      </w:r>
      <w:r w:rsidRPr="00D820AA">
        <w:rPr>
          <w:b/>
        </w:rPr>
        <w:t>him</w:t>
      </w:r>
      <w:r w:rsidRPr="00D820AA">
        <w:t xml:space="preserve"> [new nurse, TN] .. </w:t>
      </w:r>
      <w:r w:rsidRPr="00D820AA">
        <w:rPr>
          <w:b/>
        </w:rPr>
        <w:t>I</w:t>
      </w:r>
      <w:r w:rsidRPr="00D820AA">
        <w:t xml:space="preserve"> say “maybe it's ... it's better to adopt this technique and </w:t>
      </w:r>
      <w:r w:rsidRPr="00D820AA">
        <w:rPr>
          <w:b/>
        </w:rPr>
        <w:t>you</w:t>
      </w:r>
      <w:r w:rsidRPr="00D820AA">
        <w:t xml:space="preserve">'ll see that </w:t>
      </w:r>
      <w:r w:rsidRPr="00D820AA">
        <w:rPr>
          <w:b/>
        </w:rPr>
        <w:t>he</w:t>
      </w:r>
      <w:r w:rsidRPr="00D820AA">
        <w:t xml:space="preserve"> [user, TN] gets more relaxed </w:t>
      </w:r>
      <w:r w:rsidRPr="00D820AA">
        <w:rPr>
          <w:rStyle w:val="FootnoteReference"/>
          <w:lang w:val="en-GB"/>
        </w:rPr>
        <w:footnoteReference w:id="53"/>
      </w:r>
    </w:p>
    <w:p w14:paraId="4A425496" w14:textId="77777777" w:rsidR="00EF402C" w:rsidRPr="00D820AA" w:rsidRDefault="00EF402C" w:rsidP="00EF402C"/>
    <w:p w14:paraId="6DB3C90B" w14:textId="77777777" w:rsidR="00EF402C" w:rsidRPr="00D820AA" w:rsidRDefault="00EF402C" w:rsidP="00EF402C">
      <w:r w:rsidRPr="00D820AA">
        <w:t xml:space="preserve">Nevertheless, </w:t>
      </w:r>
      <w:r>
        <w:t>understanding</w:t>
      </w:r>
      <w:r w:rsidRPr="00D820AA">
        <w:t xml:space="preserve"> is granted to new nurses who, according to </w:t>
      </w:r>
      <w:r>
        <w:t xml:space="preserve">the </w:t>
      </w:r>
      <w:r w:rsidRPr="00D820AA">
        <w:t xml:space="preserve">experienced </w:t>
      </w:r>
      <w:r>
        <w:t>nurses,</w:t>
      </w:r>
      <w:r w:rsidRPr="00D820AA">
        <w:t xml:space="preserve"> will soon learn to use the right techniques properly or they will burn out.</w:t>
      </w:r>
    </w:p>
    <w:p w14:paraId="2534A0EF" w14:textId="77777777" w:rsidR="00EF402C" w:rsidRPr="00D820AA" w:rsidRDefault="00EF402C" w:rsidP="00EF402C"/>
    <w:p w14:paraId="6F0EC710" w14:textId="77777777" w:rsidR="00EF402C" w:rsidRPr="00D820AA" w:rsidRDefault="00EF402C" w:rsidP="00EF402C">
      <w:pPr>
        <w:pStyle w:val="Quote"/>
      </w:pPr>
      <w:r w:rsidRPr="00D820AA">
        <w:t>VEN8: […] young nurses may</w:t>
      </w:r>
      <w:r>
        <w:t xml:space="preserve"> </w:t>
      </w:r>
      <w:r w:rsidRPr="00D820AA">
        <w:t xml:space="preserve">be less but ... </w:t>
      </w:r>
      <w:r w:rsidRPr="00D820AA">
        <w:rPr>
          <w:b/>
        </w:rPr>
        <w:t>they</w:t>
      </w:r>
      <w:r w:rsidRPr="00D820AA">
        <w:t xml:space="preserve"> will realize it ... </w:t>
      </w:r>
      <w:r w:rsidRPr="00D820AA">
        <w:rPr>
          <w:b/>
        </w:rPr>
        <w:t>we</w:t>
      </w:r>
      <w:r w:rsidRPr="00D820AA">
        <w:t xml:space="preserve"> .. the older .. </w:t>
      </w:r>
      <w:r w:rsidRPr="00D820AA">
        <w:rPr>
          <w:b/>
        </w:rPr>
        <w:t>we</w:t>
      </w:r>
      <w:r w:rsidRPr="00D820AA">
        <w:t xml:space="preserve"> arrive </w:t>
      </w:r>
      <w:r w:rsidRPr="00D820AA">
        <w:rPr>
          <w:b/>
        </w:rPr>
        <w:t>here</w:t>
      </w:r>
      <w:r w:rsidRPr="00D820AA">
        <w:t xml:space="preserve"> and … clearly </w:t>
      </w:r>
      <w:r w:rsidRPr="00D820AA">
        <w:rPr>
          <w:b/>
        </w:rPr>
        <w:t>you</w:t>
      </w:r>
      <w:r w:rsidRPr="00D820AA">
        <w:t xml:space="preserve"> have your problems from home .. family … and </w:t>
      </w:r>
      <w:r w:rsidRPr="00D820AA">
        <w:rPr>
          <w:b/>
        </w:rPr>
        <w:t>you</w:t>
      </w:r>
      <w:r w:rsidRPr="00D820AA">
        <w:t xml:space="preserve"> come here ... Maybe that day </w:t>
      </w:r>
      <w:r w:rsidRPr="00D820AA">
        <w:rPr>
          <w:b/>
        </w:rPr>
        <w:t>you</w:t>
      </w:r>
      <w:r w:rsidRPr="00D820AA">
        <w:t xml:space="preserve"> are happy and </w:t>
      </w:r>
      <w:r w:rsidRPr="00D820AA">
        <w:rPr>
          <w:b/>
        </w:rPr>
        <w:t>you</w:t>
      </w:r>
      <w:r w:rsidRPr="00D820AA">
        <w:t xml:space="preserve"> can take </w:t>
      </w:r>
      <w:r>
        <w:t xml:space="preserve">it </w:t>
      </w:r>
      <w:r w:rsidRPr="00D820AA">
        <w:t xml:space="preserve">… more than what </w:t>
      </w:r>
      <w:r w:rsidRPr="00D820AA">
        <w:rPr>
          <w:b/>
        </w:rPr>
        <w:t>you</w:t>
      </w:r>
      <w:r w:rsidRPr="00D820AA">
        <w:t xml:space="preserve"> usually usual … Other days </w:t>
      </w:r>
      <w:r w:rsidRPr="00D820AA">
        <w:rPr>
          <w:u w:val="single"/>
        </w:rPr>
        <w:t>no</w:t>
      </w:r>
      <w:r w:rsidRPr="00D820AA">
        <w:t xml:space="preserve"> … So </w:t>
      </w:r>
      <w:r w:rsidRPr="00D820AA">
        <w:rPr>
          <w:b/>
        </w:rPr>
        <w:t>you</w:t>
      </w:r>
      <w:r w:rsidRPr="00D820AA">
        <w:t xml:space="preserve"> lose your temper .. with a bit of experience .. </w:t>
      </w:r>
      <w:r w:rsidRPr="00D820AA">
        <w:rPr>
          <w:b/>
        </w:rPr>
        <w:t>we</w:t>
      </w:r>
      <w:r w:rsidRPr="00D820AA">
        <w:t xml:space="preserve"> learn … </w:t>
      </w:r>
      <w:r w:rsidRPr="00D820AA">
        <w:rPr>
          <w:b/>
        </w:rPr>
        <w:t>we</w:t>
      </w:r>
      <w:r w:rsidRPr="00D820AA">
        <w:t xml:space="preserve"> </w:t>
      </w:r>
      <w:r>
        <w:t>internalise</w:t>
      </w:r>
      <w:r w:rsidRPr="00D820AA">
        <w:t xml:space="preserve"> something […]</w:t>
      </w:r>
      <w:r w:rsidRPr="00D820AA">
        <w:rPr>
          <w:rStyle w:val="FootnoteReference"/>
          <w:lang w:val="en-GB"/>
        </w:rPr>
        <w:footnoteReference w:id="54"/>
      </w:r>
    </w:p>
    <w:p w14:paraId="24F7B3A4" w14:textId="77777777" w:rsidR="00EF402C" w:rsidRPr="00D820AA" w:rsidRDefault="00EF402C" w:rsidP="00EF402C"/>
    <w:p w14:paraId="4DB353BF" w14:textId="77777777" w:rsidR="00EF402C" w:rsidRPr="00D820AA" w:rsidRDefault="00EF402C" w:rsidP="00EF402C">
      <w:pPr>
        <w:pStyle w:val="Quote"/>
      </w:pPr>
      <w:r w:rsidRPr="00D820AA">
        <w:t xml:space="preserve">VEN9: </w:t>
      </w:r>
      <w:r w:rsidRPr="00D820AA">
        <w:rPr>
          <w:b/>
        </w:rPr>
        <w:t>I</w:t>
      </w:r>
      <w:r w:rsidRPr="00D820AA">
        <w:t xml:space="preserve"> saw some younger colleagues arriving already nervous and … maybe when </w:t>
      </w:r>
      <w:r w:rsidRPr="00D820AA">
        <w:rPr>
          <w:b/>
        </w:rPr>
        <w:t>you</w:t>
      </w:r>
      <w:r w:rsidRPr="00D820AA">
        <w:t xml:space="preserve"> see a waiting list … </w:t>
      </w:r>
      <w:r w:rsidRPr="00D820AA">
        <w:rPr>
          <w:u w:val="single"/>
        </w:rPr>
        <w:t>enormous</w:t>
      </w:r>
      <w:r w:rsidRPr="00D820AA">
        <w:t xml:space="preserve"> … </w:t>
      </w:r>
      <w:r w:rsidRPr="00D820AA">
        <w:rPr>
          <w:b/>
        </w:rPr>
        <w:t>you</w:t>
      </w:r>
      <w:r w:rsidRPr="00D820AA">
        <w:t xml:space="preserve"> start your shift arguing ... </w:t>
      </w:r>
      <w:r w:rsidRPr="00D820AA">
        <w:rPr>
          <w:b/>
        </w:rPr>
        <w:t>I</w:t>
      </w:r>
      <w:r w:rsidRPr="00D820AA">
        <w:t xml:space="preserve"> mean ... "mate, it’s two o’clock ... it’s 2PM ... </w:t>
      </w:r>
      <w:r w:rsidRPr="00D820AA">
        <w:rPr>
          <w:b/>
        </w:rPr>
        <w:t>your</w:t>
      </w:r>
      <w:r w:rsidRPr="00D820AA">
        <w:t xml:space="preserve"> shift ends at 9PM ... how will </w:t>
      </w:r>
      <w:r w:rsidRPr="00D820AA">
        <w:rPr>
          <w:b/>
        </w:rPr>
        <w:t>you</w:t>
      </w:r>
      <w:r w:rsidRPr="00D820AA">
        <w:t xml:space="preserve"> get there?" ... it’s, it's ... but if </w:t>
      </w:r>
      <w:r w:rsidRPr="00D820AA">
        <w:rPr>
          <w:b/>
        </w:rPr>
        <w:t>you</w:t>
      </w:r>
      <w:r w:rsidRPr="00D820AA">
        <w:t xml:space="preserve"> want to do it that way … [assumes a position to indicate ‘your problem’, TN]</w:t>
      </w:r>
      <w:r w:rsidRPr="00D820AA">
        <w:rPr>
          <w:rStyle w:val="FootnoteReference"/>
          <w:lang w:val="en-GB"/>
        </w:rPr>
        <w:footnoteReference w:id="55"/>
      </w:r>
    </w:p>
    <w:p w14:paraId="73A0B6ED" w14:textId="77777777" w:rsidR="00EF402C" w:rsidRPr="00D820AA" w:rsidRDefault="00EF402C" w:rsidP="00EF402C"/>
    <w:p w14:paraId="77969B8E" w14:textId="77777777" w:rsidR="00EF402C" w:rsidRPr="00D820AA" w:rsidRDefault="00EF402C" w:rsidP="00EF402C">
      <w:pPr>
        <w:pStyle w:val="Heading2"/>
      </w:pPr>
      <w:bookmarkStart w:id="692" w:name="_Toc503430576"/>
      <w:bookmarkStart w:id="693" w:name="_Toc516447841"/>
      <w:bookmarkStart w:id="694" w:name="_Toc36397076"/>
      <w:bookmarkStart w:id="695" w:name="_Toc36397210"/>
      <w:bookmarkStart w:id="696" w:name="_Toc36397381"/>
      <w:bookmarkStart w:id="697" w:name="_Toc36398870"/>
      <w:r w:rsidRPr="00D820AA">
        <w:t xml:space="preserve">9.5 – </w:t>
      </w:r>
      <w:bookmarkStart w:id="698" w:name="_Hlk21795506"/>
      <w:r w:rsidRPr="00D820AA">
        <w:t>Chapter Conclusions</w:t>
      </w:r>
      <w:bookmarkEnd w:id="692"/>
      <w:bookmarkEnd w:id="693"/>
      <w:bookmarkEnd w:id="694"/>
      <w:bookmarkEnd w:id="695"/>
      <w:bookmarkEnd w:id="696"/>
      <w:bookmarkEnd w:id="697"/>
      <w:bookmarkEnd w:id="698"/>
    </w:p>
    <w:p w14:paraId="67DA815B" w14:textId="77777777" w:rsidR="00EF402C" w:rsidRPr="00D820AA" w:rsidRDefault="00EF402C" w:rsidP="00EF402C">
      <w:r w:rsidRPr="00D820AA">
        <w:t>Drawing upon three of the six strands explored in my semi-structured interviews, this chapter explore</w:t>
      </w:r>
      <w:r>
        <w:t>s</w:t>
      </w:r>
      <w:r w:rsidRPr="00D820AA">
        <w:t xml:space="preserve"> the dealing strategies adopted by A&amp;E nurses in Essex and Veneto in order to answer </w:t>
      </w:r>
      <w:r>
        <w:t>the</w:t>
      </w:r>
      <w:r w:rsidRPr="00D820AA">
        <w:t xml:space="preserve"> second sub-research question: what informal strategies are adopted to deal with situational improprieties? This supports my within-method triangulation to access the </w:t>
      </w:r>
      <w:r>
        <w:t>accepted</w:t>
      </w:r>
      <w:r w:rsidRPr="00D820AA">
        <w:t xml:space="preserve"> guiding frame.</w:t>
      </w:r>
    </w:p>
    <w:p w14:paraId="44A17A1E" w14:textId="77777777" w:rsidR="00EF402C" w:rsidRPr="00D820AA" w:rsidRDefault="00EF402C" w:rsidP="00EF402C">
      <w:r w:rsidRPr="00D820AA">
        <w:t xml:space="preserve">In terms of dealing strategies, nurses </w:t>
      </w:r>
      <w:r>
        <w:t>in</w:t>
      </w:r>
      <w:r w:rsidRPr="00D820AA">
        <w:t xml:space="preserve"> both settings indicated that expected interactions should not involve unnecessary or unreasonable </w:t>
      </w:r>
      <w:r>
        <w:t>aggression</w:t>
      </w:r>
      <w:r w:rsidRPr="00D820AA">
        <w:t xml:space="preserve"> or improper attitudes, in line with the expected nurses’ professionalism. This is evident based on the fact that both reported dealing strategies aim to restore such expectation</w:t>
      </w:r>
      <w:r>
        <w:t>s</w:t>
      </w:r>
      <w:r w:rsidRPr="00D820AA">
        <w:t xml:space="preserve">. The first aims to reframe the interactions, from conflictual to empathic, physically shifting, even if </w:t>
      </w:r>
      <w:r>
        <w:t>just a</w:t>
      </w:r>
      <w:r w:rsidRPr="00D820AA">
        <w:t xml:space="preserve"> few feet, to a different space where specific communicative techniques (talk</w:t>
      </w:r>
      <w:r>
        <w:t>ing</w:t>
      </w:r>
      <w:r w:rsidRPr="00D820AA">
        <w:t xml:space="preserve"> quietly, looking empathic and cooperative) can be employed to clear the frame for the benefit of the perpetrator</w:t>
      </w:r>
      <w:r>
        <w:t xml:space="preserve"> and r</w:t>
      </w:r>
      <w:r w:rsidRPr="00D820AA">
        <w:t>estor</w:t>
      </w:r>
      <w:r>
        <w:t>e</w:t>
      </w:r>
      <w:r w:rsidRPr="00D820AA">
        <w:t xml:space="preserve"> the expected professional and respectful interaction. </w:t>
      </w:r>
      <w:r>
        <w:t>An</w:t>
      </w:r>
      <w:r w:rsidRPr="00D820AA">
        <w:t xml:space="preserve"> opposite approach, the second frame</w:t>
      </w:r>
      <w:r>
        <w:t>-</w:t>
      </w:r>
      <w:r w:rsidRPr="00D820AA">
        <w:t>clearing strategy</w:t>
      </w:r>
      <w:r>
        <w:t>,</w:t>
      </w:r>
      <w:r w:rsidRPr="00D820AA">
        <w:t xml:space="preserve"> was described as the objectification of the uneven distribution of power between actors to ask perpetrators to abide </w:t>
      </w:r>
      <w:r>
        <w:t>by</w:t>
      </w:r>
      <w:r w:rsidRPr="00D820AA">
        <w:t xml:space="preserve"> the expected behavioural conduct.</w:t>
      </w:r>
    </w:p>
    <w:p w14:paraId="01D6A69F" w14:textId="77777777" w:rsidR="00EF402C" w:rsidRPr="00D820AA" w:rsidRDefault="00EF402C" w:rsidP="00EF402C">
      <w:r w:rsidRPr="00D820AA">
        <w:t>However, due to the lack of time and energy to be dedicate</w:t>
      </w:r>
      <w:r>
        <w:t>d</w:t>
      </w:r>
      <w:r w:rsidRPr="00D820AA">
        <w:t xml:space="preserve"> to conflict management, the most common strategy is to, literally, ignore both the perpetrator and the impropriety. </w:t>
      </w:r>
      <w:r w:rsidRPr="00D820AA">
        <w:lastRenderedPageBreak/>
        <w:t>Finally, due to organisational differences, the remaining dealing techniques were not practised by both teams. Essex nurses reported frequent use of escalation strategies, especially to the nurse in charge. Whereas Veneto nurses, devoid of such formal support, adopt interactional strategies such as the sudden interruption and repetition. Quite singular and in between the escalation and the interactional strategy there is, although only in Veneto, the invitation to file a formal report – being fully aware that it will never lead to disciplinary consequences, thus to take advantage of the bureaucratic process while shifting the blame to an entity that is not there and it is difficult to reach (the hospital management).</w:t>
      </w:r>
    </w:p>
    <w:p w14:paraId="22C2CD72" w14:textId="77777777" w:rsidR="00EF402C" w:rsidRPr="00D820AA" w:rsidRDefault="00EF402C" w:rsidP="00EF402C">
      <w:r w:rsidRPr="00D820AA">
        <w:t xml:space="preserve">These strategies result shared among team members, although with differences based on individual predispositions and temper. Nevertheless, both teams expressed admiration for those able to properly implement the empathic frame clearing strategy. </w:t>
      </w:r>
    </w:p>
    <w:p w14:paraId="26506449" w14:textId="02F09330" w:rsidR="00EF402C" w:rsidRPr="00D820AA" w:rsidRDefault="00EF402C" w:rsidP="00EF402C">
      <w:r w:rsidRPr="00D820AA">
        <w:t xml:space="preserve">Support </w:t>
      </w:r>
      <w:r w:rsidR="00982466">
        <w:t xml:space="preserve">from colleagues </w:t>
      </w:r>
      <w:r w:rsidR="002F1C12">
        <w:t xml:space="preserve">could be taken for </w:t>
      </w:r>
      <w:r w:rsidRPr="00D820AA">
        <w:t>granted in both settings. Although in Essex the presence of professional figures formally designated to this activity seems to reduce individual spontaneity. Support can also come as informal peer-teaching to socialise new nurses to the A&amp;E Frame. Again, formal organisational differences resulted in dissimilar strategies although a primary educational and supportive role is recognised to experienced nurses in both teams.</w:t>
      </w:r>
    </w:p>
    <w:p w14:paraId="75241524" w14:textId="77777777" w:rsidR="00EF402C" w:rsidRPr="00D820AA" w:rsidRDefault="00EF402C" w:rsidP="00EF402C">
      <w:r w:rsidRPr="00D820AA">
        <w:t>In the next chapter, I bring together my findings to answer my two sub-research questions, linking them and openly discussing the process of within-method triangulation to finally answer my overarching research question.</w:t>
      </w:r>
    </w:p>
    <w:p w14:paraId="044BF101" w14:textId="77777777" w:rsidR="00EF402C" w:rsidRPr="00D820AA" w:rsidRDefault="00EF402C" w:rsidP="00EF402C">
      <w:pPr>
        <w:pStyle w:val="Quote"/>
      </w:pPr>
    </w:p>
    <w:p w14:paraId="70696EA1" w14:textId="77777777" w:rsidR="00EF402C" w:rsidRPr="00D820AA" w:rsidRDefault="00EF402C" w:rsidP="00EF402C">
      <w:r w:rsidRPr="00D820AA">
        <w:br w:type="page"/>
      </w:r>
    </w:p>
    <w:p w14:paraId="17C60A55" w14:textId="77777777" w:rsidR="00EF402C" w:rsidRPr="00D820AA" w:rsidRDefault="00EF402C" w:rsidP="00EF402C">
      <w:pPr>
        <w:pStyle w:val="Heading1"/>
      </w:pPr>
      <w:bookmarkStart w:id="699" w:name="_Toc503430577"/>
      <w:bookmarkStart w:id="700" w:name="_Toc516447842"/>
      <w:bookmarkStart w:id="701" w:name="_Toc36397077"/>
      <w:bookmarkStart w:id="702" w:name="_Toc36397211"/>
      <w:bookmarkStart w:id="703" w:name="_Toc36397382"/>
      <w:bookmarkStart w:id="704" w:name="_Toc36398871"/>
      <w:r w:rsidRPr="00D820AA">
        <w:lastRenderedPageBreak/>
        <w:t xml:space="preserve">Chapter 10 – </w:t>
      </w:r>
      <w:bookmarkStart w:id="705" w:name="_Hlk21795532"/>
      <w:r w:rsidRPr="00D820AA">
        <w:t>Discussion</w:t>
      </w:r>
      <w:bookmarkEnd w:id="699"/>
      <w:bookmarkEnd w:id="700"/>
      <w:r w:rsidRPr="00D820AA">
        <w:t xml:space="preserve"> and Conclusion</w:t>
      </w:r>
      <w:bookmarkEnd w:id="701"/>
      <w:bookmarkEnd w:id="702"/>
      <w:bookmarkEnd w:id="703"/>
      <w:bookmarkEnd w:id="704"/>
      <w:bookmarkEnd w:id="705"/>
    </w:p>
    <w:p w14:paraId="23870B77" w14:textId="77777777" w:rsidR="00EF402C" w:rsidRPr="00D820AA" w:rsidRDefault="00EF402C" w:rsidP="00EF402C"/>
    <w:p w14:paraId="0ECF8AA2" w14:textId="77777777" w:rsidR="00EF402C" w:rsidRPr="00D820AA" w:rsidRDefault="00EF402C" w:rsidP="00EF402C">
      <w:pPr>
        <w:pStyle w:val="Heading2"/>
      </w:pPr>
      <w:bookmarkStart w:id="706" w:name="_Toc503430578"/>
      <w:bookmarkStart w:id="707" w:name="_Toc516447843"/>
      <w:bookmarkStart w:id="708" w:name="_Toc36397078"/>
      <w:bookmarkStart w:id="709" w:name="_Toc36397212"/>
      <w:bookmarkStart w:id="710" w:name="_Toc36397383"/>
      <w:bookmarkStart w:id="711" w:name="_Toc36398872"/>
      <w:r w:rsidRPr="00D820AA">
        <w:t>10.1 – Introduction</w:t>
      </w:r>
      <w:bookmarkEnd w:id="706"/>
      <w:bookmarkEnd w:id="707"/>
      <w:bookmarkEnd w:id="708"/>
      <w:bookmarkEnd w:id="709"/>
      <w:bookmarkEnd w:id="710"/>
      <w:bookmarkEnd w:id="711"/>
    </w:p>
    <w:p w14:paraId="4B061762" w14:textId="77777777" w:rsidR="00EF402C" w:rsidRPr="00D820AA" w:rsidRDefault="00EF402C" w:rsidP="00EF402C">
      <w:pPr>
        <w:rPr>
          <w:rFonts w:cs="Arial"/>
        </w:rPr>
      </w:pPr>
      <w:r w:rsidRPr="00D820AA">
        <w:t xml:space="preserve">Following the presentation of findings offered in the previous chapter, I discuss them together to answer my research questions. </w:t>
      </w:r>
      <w:r w:rsidRPr="00D820AA">
        <w:rPr>
          <w:rFonts w:cs="Arial"/>
        </w:rPr>
        <w:t>The chapter is organised in six main sections. Section 10.2 reintroduce</w:t>
      </w:r>
      <w:r>
        <w:rPr>
          <w:rFonts w:cs="Arial"/>
        </w:rPr>
        <w:t>s</w:t>
      </w:r>
      <w:r w:rsidRPr="00D820AA">
        <w:rPr>
          <w:rFonts w:cs="Arial"/>
        </w:rPr>
        <w:t xml:space="preserve"> the research problem, providing a brief review of the journey that led me to this chapter. </w:t>
      </w:r>
    </w:p>
    <w:p w14:paraId="43BBDCB9" w14:textId="77777777" w:rsidR="00EF402C" w:rsidRPr="00D820AA" w:rsidRDefault="00EF402C" w:rsidP="00EF402C">
      <w:pPr>
        <w:rPr>
          <w:rFonts w:cs="Arial"/>
        </w:rPr>
      </w:pPr>
      <w:r w:rsidRPr="00D820AA">
        <w:rPr>
          <w:rFonts w:cs="Arial"/>
        </w:rPr>
        <w:t>In Section 10.3</w:t>
      </w:r>
      <w:r>
        <w:rPr>
          <w:rFonts w:cs="Arial"/>
        </w:rPr>
        <w:t>,</w:t>
      </w:r>
      <w:r w:rsidRPr="00D820AA">
        <w:rPr>
          <w:rFonts w:cs="Arial"/>
        </w:rPr>
        <w:t xml:space="preserve"> I draw upon my findings to answer </w:t>
      </w:r>
      <w:r>
        <w:rPr>
          <w:rFonts w:cs="Arial"/>
        </w:rPr>
        <w:t>the</w:t>
      </w:r>
      <w:r w:rsidRPr="00D820AA">
        <w:rPr>
          <w:rFonts w:cs="Arial"/>
        </w:rPr>
        <w:t xml:space="preserve"> two sub-research questions and the overarching </w:t>
      </w:r>
      <w:r>
        <w:rPr>
          <w:rFonts w:cs="Arial"/>
        </w:rPr>
        <w:t>question</w:t>
      </w:r>
      <w:r w:rsidRPr="00D820AA">
        <w:rPr>
          <w:rFonts w:cs="Arial"/>
        </w:rPr>
        <w:t>, offering a visual presentation of both the decisional process of nurses (what is improper and what is not) and how the frame is organised.</w:t>
      </w:r>
    </w:p>
    <w:p w14:paraId="190F820C" w14:textId="77777777" w:rsidR="00EF402C" w:rsidRPr="00D820AA" w:rsidRDefault="00EF402C" w:rsidP="00EF402C">
      <w:pPr>
        <w:rPr>
          <w:rFonts w:cs="Arial"/>
        </w:rPr>
      </w:pPr>
      <w:r w:rsidRPr="00D820AA">
        <w:rPr>
          <w:rFonts w:cs="Arial"/>
        </w:rPr>
        <w:t>In section 10.4</w:t>
      </w:r>
      <w:r>
        <w:rPr>
          <w:rFonts w:cs="Arial"/>
        </w:rPr>
        <w:t>,</w:t>
      </w:r>
      <w:r w:rsidRPr="00D820AA">
        <w:rPr>
          <w:rFonts w:cs="Arial"/>
        </w:rPr>
        <w:t xml:space="preserve"> I discuss the seven contributions that I believe my research bring</w:t>
      </w:r>
      <w:r>
        <w:rPr>
          <w:rFonts w:cs="Arial"/>
        </w:rPr>
        <w:t>s</w:t>
      </w:r>
      <w:r w:rsidRPr="00D820AA">
        <w:rPr>
          <w:rFonts w:cs="Arial"/>
        </w:rPr>
        <w:t xml:space="preserve"> to knowledge</w:t>
      </w:r>
      <w:r>
        <w:rPr>
          <w:rFonts w:cs="Arial"/>
        </w:rPr>
        <w:t xml:space="preserve"> on the subject; m</w:t>
      </w:r>
      <w:r w:rsidRPr="00D820AA">
        <w:rPr>
          <w:rFonts w:cs="Arial"/>
        </w:rPr>
        <w:t>ore precisely</w:t>
      </w:r>
      <w:r>
        <w:rPr>
          <w:rFonts w:cs="Arial"/>
        </w:rPr>
        <w:t>,</w:t>
      </w:r>
      <w:r w:rsidRPr="00D820AA">
        <w:rPr>
          <w:rFonts w:cs="Arial"/>
        </w:rPr>
        <w:t xml:space="preserve"> my answers to the four gaps identified in Chapter 2, and three additional contributions</w:t>
      </w:r>
      <w:r>
        <w:rPr>
          <w:rFonts w:cs="Arial"/>
        </w:rPr>
        <w:t xml:space="preserve"> </w:t>
      </w:r>
      <w:r w:rsidRPr="00D820AA">
        <w:rPr>
          <w:rFonts w:cs="Arial"/>
        </w:rPr>
        <w:t>relate</w:t>
      </w:r>
      <w:r>
        <w:rPr>
          <w:rFonts w:cs="Arial"/>
        </w:rPr>
        <w:t>d</w:t>
      </w:r>
      <w:r w:rsidRPr="00D820AA">
        <w:rPr>
          <w:rFonts w:cs="Arial"/>
        </w:rPr>
        <w:t xml:space="preserve"> to my theoretical and methodological approach. Section 10.5 discuss</w:t>
      </w:r>
      <w:r>
        <w:rPr>
          <w:rFonts w:cs="Arial"/>
        </w:rPr>
        <w:t>es</w:t>
      </w:r>
      <w:r w:rsidRPr="00D820AA">
        <w:rPr>
          <w:rFonts w:cs="Arial"/>
        </w:rPr>
        <w:t xml:space="preserve"> their implication</w:t>
      </w:r>
      <w:r>
        <w:rPr>
          <w:rFonts w:cs="Arial"/>
        </w:rPr>
        <w:t>s</w:t>
      </w:r>
      <w:r w:rsidRPr="00D820AA">
        <w:rPr>
          <w:rFonts w:cs="Arial"/>
        </w:rPr>
        <w:t xml:space="preserve"> to policy and practice, thus reflecting on the potential impact of </w:t>
      </w:r>
      <w:r>
        <w:rPr>
          <w:rFonts w:cs="Arial"/>
        </w:rPr>
        <w:t>this</w:t>
      </w:r>
      <w:r w:rsidRPr="00D820AA">
        <w:rPr>
          <w:rFonts w:cs="Arial"/>
        </w:rPr>
        <w:t xml:space="preserve"> work.</w:t>
      </w:r>
    </w:p>
    <w:p w14:paraId="02FCBBDD" w14:textId="77777777" w:rsidR="00EF402C" w:rsidRPr="00D820AA" w:rsidRDefault="00EF402C" w:rsidP="00EF402C">
      <w:pPr>
        <w:rPr>
          <w:rFonts w:cs="Arial"/>
        </w:rPr>
      </w:pPr>
      <w:r w:rsidRPr="00D820AA">
        <w:rPr>
          <w:rFonts w:cs="Arial"/>
        </w:rPr>
        <w:t>In Section 10.6</w:t>
      </w:r>
      <w:r>
        <w:rPr>
          <w:rFonts w:cs="Arial"/>
        </w:rPr>
        <w:t>,</w:t>
      </w:r>
      <w:r w:rsidRPr="00D820AA">
        <w:rPr>
          <w:rFonts w:cs="Arial"/>
        </w:rPr>
        <w:t xml:space="preserve"> I critically reflect on the eight main limitations of my study, reflecting on how </w:t>
      </w:r>
      <w:r>
        <w:rPr>
          <w:rFonts w:cs="Arial"/>
        </w:rPr>
        <w:t>this</w:t>
      </w:r>
      <w:r w:rsidRPr="00D820AA">
        <w:rPr>
          <w:rFonts w:cs="Arial"/>
        </w:rPr>
        <w:t xml:space="preserve"> thesis could have been improved if I had more time, a larger data collection or if I </w:t>
      </w:r>
      <w:r>
        <w:rPr>
          <w:rFonts w:cs="Arial"/>
        </w:rPr>
        <w:t>had</w:t>
      </w:r>
      <w:r w:rsidRPr="00D820AA">
        <w:rPr>
          <w:rFonts w:cs="Arial"/>
        </w:rPr>
        <w:t xml:space="preserve"> used a different theoretical approach or methodology.</w:t>
      </w:r>
    </w:p>
    <w:p w14:paraId="34BFB4EC" w14:textId="77777777" w:rsidR="00EF402C" w:rsidRPr="00D820AA" w:rsidRDefault="00EF402C" w:rsidP="00EF402C">
      <w:pPr>
        <w:spacing w:before="0" w:line="259" w:lineRule="auto"/>
        <w:jc w:val="left"/>
      </w:pPr>
      <w:r w:rsidRPr="00D820AA">
        <w:t>Finally, in Section 10.7</w:t>
      </w:r>
      <w:r>
        <w:t>,</w:t>
      </w:r>
      <w:r w:rsidRPr="00D820AA">
        <w:t xml:space="preserve"> I explore and discuss potential further research that might arise from my work.</w:t>
      </w:r>
    </w:p>
    <w:p w14:paraId="398C9EF3" w14:textId="77777777" w:rsidR="00EF402C" w:rsidRPr="00D820AA" w:rsidRDefault="00EF402C" w:rsidP="00EF402C">
      <w:pPr>
        <w:spacing w:before="0" w:line="259" w:lineRule="auto"/>
        <w:jc w:val="left"/>
        <w:rPr>
          <w:rFonts w:eastAsiaTheme="majorEastAsia" w:cstheme="majorBidi"/>
          <w:b/>
          <w:sz w:val="24"/>
          <w:szCs w:val="32"/>
        </w:rPr>
      </w:pPr>
    </w:p>
    <w:p w14:paraId="62BA9941" w14:textId="77777777" w:rsidR="00EF402C" w:rsidRPr="00D820AA" w:rsidRDefault="00EF402C" w:rsidP="00EF402C">
      <w:pPr>
        <w:pStyle w:val="Heading2"/>
      </w:pPr>
      <w:bookmarkStart w:id="712" w:name="_Toc503430603"/>
      <w:bookmarkStart w:id="713" w:name="_Toc516447874"/>
      <w:bookmarkStart w:id="714" w:name="_Toc36397079"/>
      <w:bookmarkStart w:id="715" w:name="_Toc36397213"/>
      <w:bookmarkStart w:id="716" w:name="_Toc36397384"/>
      <w:bookmarkStart w:id="717" w:name="_Toc36398873"/>
      <w:r w:rsidRPr="00D820AA">
        <w:t xml:space="preserve">10.2 – </w:t>
      </w:r>
      <w:bookmarkStart w:id="718" w:name="_Hlk21795568"/>
      <w:r w:rsidRPr="00D820AA">
        <w:t>The Research Problem Identified</w:t>
      </w:r>
      <w:bookmarkEnd w:id="712"/>
      <w:bookmarkEnd w:id="713"/>
      <w:bookmarkEnd w:id="714"/>
      <w:bookmarkEnd w:id="715"/>
      <w:bookmarkEnd w:id="716"/>
      <w:bookmarkEnd w:id="717"/>
      <w:bookmarkEnd w:id="718"/>
    </w:p>
    <w:p w14:paraId="2B964FAC" w14:textId="77777777" w:rsidR="00EF402C" w:rsidRPr="00D820AA" w:rsidRDefault="00EF402C" w:rsidP="00EF402C">
      <w:r w:rsidRPr="00D820AA">
        <w:t xml:space="preserve"> </w:t>
      </w:r>
    </w:p>
    <w:p w14:paraId="407B3308" w14:textId="77777777" w:rsidR="00EF402C" w:rsidRPr="00D820AA" w:rsidRDefault="00EF402C" w:rsidP="00EF402C">
      <w:r w:rsidRPr="00D820AA">
        <w:t>In June 2013, when my Ph</w:t>
      </w:r>
      <w:r>
        <w:t>.D.</w:t>
      </w:r>
      <w:r w:rsidRPr="00D820AA">
        <w:t xml:space="preserve"> officially started, my research activity aimed to explore how A&amp;E staff </w:t>
      </w:r>
      <w:r w:rsidRPr="00D820AA">
        <w:rPr>
          <w:rFonts w:cs="Arial"/>
        </w:rPr>
        <w:t>define certain behaviour as unacceptable, and what informal intra-group methods are used to deal with the situation. F</w:t>
      </w:r>
      <w:r w:rsidRPr="00D820AA">
        <w:t>ollowing my first exploratory investigations, both from bibliographical sources and – thanks to</w:t>
      </w:r>
      <w:r>
        <w:t xml:space="preserve"> my</w:t>
      </w:r>
      <w:r w:rsidRPr="00D820AA">
        <w:t xml:space="preserve"> role in Veneto hospital – through informal chat with A&amp;E staff members across Europe, I decided to reduce the complexity of my study </w:t>
      </w:r>
      <w:r>
        <w:t xml:space="preserve">and </w:t>
      </w:r>
      <w:r w:rsidRPr="00D820AA">
        <w:t xml:space="preserve">focus on </w:t>
      </w:r>
      <w:r>
        <w:t xml:space="preserve">the </w:t>
      </w:r>
      <w:r w:rsidRPr="00D820AA">
        <w:t>nurses’ perspective only (see Section 2.2).</w:t>
      </w:r>
    </w:p>
    <w:p w14:paraId="51618090" w14:textId="77777777" w:rsidR="00EF402C" w:rsidRPr="00D820AA" w:rsidRDefault="00EF402C" w:rsidP="00EF402C">
      <w:r w:rsidRPr="00D820AA">
        <w:lastRenderedPageBreak/>
        <w:t xml:space="preserve">As I read </w:t>
      </w:r>
      <w:r>
        <w:t>on</w:t>
      </w:r>
      <w:r w:rsidRPr="00D820AA">
        <w:t xml:space="preserve"> the subject, I identified four interrelated main gaps in literature: lack of understanding of nurses’ perspective; lack of a clear working definition of unacceptable behaviour; absence of </w:t>
      </w:r>
      <w:r>
        <w:t>investigations</w:t>
      </w:r>
      <w:r w:rsidRPr="00D820AA">
        <w:t xml:space="preserve"> of nurses’ informal dealing strategies; and absence of cross-cultural qualitative study. Concerning the first, as discussed in Chapter 2</w:t>
      </w:r>
      <w:r>
        <w:t>,</w:t>
      </w:r>
      <w:r w:rsidRPr="00D820AA">
        <w:t xml:space="preserve"> scholars often impose personal definitions of unacceptability that best suite their methodology or research question. </w:t>
      </w:r>
      <w:r>
        <w:t>Moreover</w:t>
      </w:r>
      <w:r w:rsidRPr="00D820AA">
        <w:t xml:space="preserve">, such definitions </w:t>
      </w:r>
      <w:r>
        <w:t>are</w:t>
      </w:r>
      <w:r w:rsidRPr="00D820AA">
        <w:t xml:space="preserve"> mostly drawn from the legal framework, resulting in the exclusion of deviant-but-not-illegal behaviour such as </w:t>
      </w:r>
      <w:r>
        <w:t>a</w:t>
      </w:r>
      <w:r w:rsidRPr="00D820AA">
        <w:t xml:space="preserve">ttitudinal, </w:t>
      </w:r>
      <w:r>
        <w:t>e</w:t>
      </w:r>
      <w:r w:rsidRPr="00D820AA">
        <w:t xml:space="preserve">motional or </w:t>
      </w:r>
      <w:r>
        <w:t>i</w:t>
      </w:r>
      <w:r w:rsidRPr="00D820AA">
        <w:t xml:space="preserve">nteractional situational improprieties. As previously argued, this perspective caused a significant discrepancy between </w:t>
      </w:r>
      <w:r>
        <w:t xml:space="preserve">the </w:t>
      </w:r>
      <w:r w:rsidRPr="00D820AA">
        <w:t xml:space="preserve">researchers and </w:t>
      </w:r>
      <w:r>
        <w:t xml:space="preserve">the </w:t>
      </w:r>
      <w:r w:rsidRPr="00D820AA">
        <w:t>nurses’ definition of what is unacceptable, fostering the so</w:t>
      </w:r>
      <w:r>
        <w:t>-</w:t>
      </w:r>
      <w:r w:rsidRPr="00D820AA">
        <w:t xml:space="preserve">called ‘culture of silence’. Drawing upon this, </w:t>
      </w:r>
      <w:r>
        <w:t xml:space="preserve">the </w:t>
      </w:r>
      <w:r w:rsidRPr="00D820AA">
        <w:t>second identified gap is the lack of a clear working definition of unacceptable behaviour. As indicated</w:t>
      </w:r>
      <w:r>
        <w:t>,</w:t>
      </w:r>
      <w:r w:rsidRPr="00D820AA">
        <w:t xml:space="preserve"> authors failed to produce or identify a unique umbrella definition, providing instead several non-compatible </w:t>
      </w:r>
      <w:r>
        <w:t>definitions that</w:t>
      </w:r>
      <w:r w:rsidRPr="00D820AA">
        <w:t xml:space="preserve"> mostly focused on verbal and physical interactions</w:t>
      </w:r>
      <w:r>
        <w:t xml:space="preserve"> that were</w:t>
      </w:r>
      <w:r w:rsidRPr="00D820AA">
        <w:t xml:space="preserve"> liable to be legally defined as aggressions. </w:t>
      </w:r>
      <w:r>
        <w:t xml:space="preserve">Furthermore, it </w:t>
      </w:r>
      <w:r w:rsidRPr="00D820AA">
        <w:t>direct</w:t>
      </w:r>
      <w:r>
        <w:t>ed</w:t>
      </w:r>
      <w:r w:rsidRPr="00D820AA">
        <w:t xml:space="preserve"> scholars’ attention toward formal dealing strategies, leaving overlooked the informal ones – </w:t>
      </w:r>
      <w:r>
        <w:t xml:space="preserve">the </w:t>
      </w:r>
      <w:r w:rsidRPr="00D820AA">
        <w:t>third gap</w:t>
      </w:r>
    </w:p>
    <w:p w14:paraId="248DF92B" w14:textId="77777777" w:rsidR="00EF402C" w:rsidRPr="00D820AA" w:rsidRDefault="00EF402C" w:rsidP="00EF402C">
      <w:r w:rsidRPr="00D820AA">
        <w:t xml:space="preserve">Lastly, due to the peculiarity and the high standardisation of the research setting (A&amp;E) at </w:t>
      </w:r>
      <w:r>
        <w:t xml:space="preserve">an </w:t>
      </w:r>
      <w:r w:rsidRPr="00D820AA">
        <w:t xml:space="preserve">international level, scholars often improperly assumed that their findings hold high transferability – this despite significant differences being identified both within the same country and between Western and non-Western countries. The fourth gap thus consists </w:t>
      </w:r>
      <w:r>
        <w:t>of</w:t>
      </w:r>
      <w:r w:rsidRPr="00D820AA">
        <w:t xml:space="preserve"> the lack of qualitative cross-cultural studies</w:t>
      </w:r>
      <w:r>
        <w:t>,</w:t>
      </w:r>
      <w:r w:rsidRPr="00D820AA">
        <w:t xml:space="preserve"> validating the supposed transferability of findings.</w:t>
      </w:r>
    </w:p>
    <w:p w14:paraId="759CACD3" w14:textId="77777777" w:rsidR="00EF402C" w:rsidRPr="00D820AA" w:rsidRDefault="00EF402C" w:rsidP="00EF402C">
      <w:r>
        <w:t>As a result of</w:t>
      </w:r>
      <w:r w:rsidRPr="00D820AA">
        <w:t xml:space="preserve"> these four main gaps</w:t>
      </w:r>
      <w:r>
        <w:t>,</w:t>
      </w:r>
      <w:r w:rsidRPr="00D820AA">
        <w:t xml:space="preserve"> I turned my attention to my previous research experience on the cultural consumption of alcohol and how this was differently defined by different social groups. </w:t>
      </w:r>
      <w:r>
        <w:t>Thus,</w:t>
      </w:r>
      <w:r w:rsidRPr="00D820AA">
        <w:t xml:space="preserve"> I identified Goffman’s social theory as the </w:t>
      </w:r>
      <w:r>
        <w:t>aptes</w:t>
      </w:r>
      <w:r w:rsidRPr="00D820AA">
        <w:t>t to support an investigation of the above</w:t>
      </w:r>
      <w:r>
        <w:t>-</w:t>
      </w:r>
      <w:r w:rsidRPr="00D820AA">
        <w:t>identified limitations in literature. Precisely, I adopted the concept of frame to explore the research context and its characteristics, both explicit and implicit, and to appr</w:t>
      </w:r>
      <w:r>
        <w:t>a</w:t>
      </w:r>
      <w:r w:rsidRPr="00D820AA">
        <w:t>ise the different, and potentially conflictual, definitions and perceptions. However, due to the lack of original methodological guidance on frame analysis</w:t>
      </w:r>
      <w:r>
        <w:t>,</w:t>
      </w:r>
      <w:r w:rsidRPr="00D820AA">
        <w:t xml:space="preserve"> I felt the need to integrate Goffman’s theory with Ensink’s (2003) sociolinguistic development.</w:t>
      </w:r>
    </w:p>
    <w:p w14:paraId="169F226D" w14:textId="2845893B" w:rsidR="00EF402C" w:rsidRPr="00D820AA" w:rsidRDefault="00EF402C" w:rsidP="00EF402C">
      <w:r w:rsidRPr="00D820AA">
        <w:lastRenderedPageBreak/>
        <w:t>The definition of the theoretical and methodological approach to my research problem was therefore reframed: how do</w:t>
      </w:r>
      <w:r w:rsidR="00CC796F">
        <w:t xml:space="preserve"> accident and</w:t>
      </w:r>
      <w:r w:rsidRPr="00D820AA">
        <w:t xml:space="preserve"> emergency department nurses frame their professional interaction with users?</w:t>
      </w:r>
    </w:p>
    <w:p w14:paraId="71F8682A" w14:textId="77777777" w:rsidR="00EF402C" w:rsidRPr="00D820AA" w:rsidRDefault="00EF402C" w:rsidP="00EF402C">
      <w:pPr>
        <w:rPr>
          <w:rFonts w:cs="Arial"/>
        </w:rPr>
      </w:pPr>
      <w:r w:rsidRPr="00D820AA">
        <w:rPr>
          <w:rFonts w:cs="Arial"/>
        </w:rPr>
        <w:t>I carried out my research through a qualitative multi-case study research design, adopting a perspective idealist ontology and a weak social constructionist epistemology. Since it was not possible to develop an ethnographic methodology as suggested by Goffman (Lofland, 1989) I instead developed specific qualitative checklists capable of collecting the participants’ viva voce in almost real</w:t>
      </w:r>
      <w:r>
        <w:rPr>
          <w:rFonts w:cs="Arial"/>
        </w:rPr>
        <w:t>-</w:t>
      </w:r>
      <w:r w:rsidRPr="00D820AA">
        <w:rPr>
          <w:rFonts w:cs="Arial"/>
        </w:rPr>
        <w:t>time. Information so collected was integrated with that obtained through semi-structured interviews, informal chat</w:t>
      </w:r>
      <w:r>
        <w:rPr>
          <w:rFonts w:cs="Arial"/>
        </w:rPr>
        <w:t>,</w:t>
      </w:r>
      <w:r w:rsidRPr="00D820AA">
        <w:rPr>
          <w:rFonts w:cs="Arial"/>
        </w:rPr>
        <w:t xml:space="preserve"> and my research diary. In practice</w:t>
      </w:r>
      <w:r>
        <w:rPr>
          <w:rFonts w:cs="Arial"/>
        </w:rPr>
        <w:t>,</w:t>
      </w:r>
      <w:r w:rsidRPr="00D820AA">
        <w:rPr>
          <w:rFonts w:cs="Arial"/>
        </w:rPr>
        <w:t xml:space="preserve"> my data collection consisted of 126 checklists, twenty semi-structured interviews and a large </w:t>
      </w:r>
      <w:r>
        <w:rPr>
          <w:rFonts w:cs="Arial"/>
        </w:rPr>
        <w:t>number</w:t>
      </w:r>
      <w:r w:rsidRPr="00D820AA">
        <w:rPr>
          <w:rFonts w:cs="Arial"/>
        </w:rPr>
        <w:t xml:space="preserve"> of informal chats that occurred during my visits to collect filled-in checklists. Results from qualitative checklists were codified and analysed using SPSS, whereas interviews were manually analysed following Wortham’s methodology (1996) on Microsoft Excel 2013. Data collected in the Italian setting was translated into English adopting a performative translation focused on the meaning of the information provided, rather than on the literal translation of the used words. The process was assisted by an original table of translation based on the work of </w:t>
      </w:r>
      <w:r w:rsidRPr="00D820AA">
        <w:t xml:space="preserve">Chouikha (2016) and </w:t>
      </w:r>
      <w:r w:rsidRPr="00D820AA">
        <w:rPr>
          <w:rFonts w:cs="Arial"/>
        </w:rPr>
        <w:t>Miles and Huberman (1994). The core aim of the research was to explore nurses’ cognitive perspective over the frame ruling the nurse-user interaction and to investigate its social and interactional nature</w:t>
      </w:r>
      <w:r>
        <w:rPr>
          <w:rFonts w:cs="Arial"/>
        </w:rPr>
        <w:t>,</w:t>
      </w:r>
      <w:r w:rsidRPr="00D820AA">
        <w:rPr>
          <w:rFonts w:cs="Arial"/>
        </w:rPr>
        <w:t xml:space="preserve"> verifying its shared value among team members (Ensink, 2003).</w:t>
      </w:r>
    </w:p>
    <w:p w14:paraId="61C118C7" w14:textId="77777777" w:rsidR="00EF402C" w:rsidRPr="00D820AA" w:rsidRDefault="00EF402C" w:rsidP="00EF402C"/>
    <w:p w14:paraId="47E07E82" w14:textId="77777777" w:rsidR="00EF402C" w:rsidRPr="00D820AA" w:rsidRDefault="00EF402C" w:rsidP="00EF402C">
      <w:pPr>
        <w:pStyle w:val="Heading2"/>
      </w:pPr>
      <w:bookmarkStart w:id="719" w:name="_Toc503430604"/>
      <w:bookmarkStart w:id="720" w:name="_Toc516447875"/>
      <w:bookmarkStart w:id="721" w:name="_Toc36397080"/>
      <w:bookmarkStart w:id="722" w:name="_Toc36397214"/>
      <w:bookmarkStart w:id="723" w:name="_Toc36397385"/>
      <w:bookmarkStart w:id="724" w:name="_Toc36398874"/>
      <w:r w:rsidRPr="00D820AA">
        <w:t xml:space="preserve">10.3 – </w:t>
      </w:r>
      <w:bookmarkStart w:id="725" w:name="_Hlk21795587"/>
      <w:r w:rsidRPr="00D820AA">
        <w:t>Answering the Research Question</w:t>
      </w:r>
      <w:bookmarkEnd w:id="719"/>
      <w:bookmarkEnd w:id="720"/>
      <w:bookmarkEnd w:id="721"/>
      <w:bookmarkEnd w:id="722"/>
      <w:bookmarkEnd w:id="723"/>
      <w:bookmarkEnd w:id="724"/>
      <w:bookmarkEnd w:id="725"/>
    </w:p>
    <w:p w14:paraId="0A621081" w14:textId="77777777" w:rsidR="00EF402C" w:rsidRPr="00D820AA" w:rsidRDefault="00EF402C" w:rsidP="00EF402C">
      <w:r w:rsidRPr="00D820AA">
        <w:t xml:space="preserve">   </w:t>
      </w:r>
    </w:p>
    <w:p w14:paraId="6F1FDF14" w14:textId="77777777" w:rsidR="00EF402C" w:rsidRPr="00D820AA" w:rsidRDefault="00EF402C" w:rsidP="00EF402C">
      <w:r w:rsidRPr="00D820AA">
        <w:t>In this section</w:t>
      </w:r>
      <w:r>
        <w:t>,</w:t>
      </w:r>
      <w:r w:rsidRPr="00D820AA">
        <w:t xml:space="preserve"> I discuss my findings </w:t>
      </w:r>
      <w:r>
        <w:t>regarding</w:t>
      </w:r>
      <w:r w:rsidRPr="00D820AA">
        <w:t xml:space="preserve"> the two sub-research questions and, finally, I complete the triangulation</w:t>
      </w:r>
      <w:r>
        <w:t>,</w:t>
      </w:r>
      <w:r w:rsidRPr="00D820AA">
        <w:t xml:space="preserve"> discussing them against my overarching research question. Lacking proper theoretical and methodological guidance on how to qualitatively investigate a frame, I drew my approach to the phenomenon </w:t>
      </w:r>
      <w:r>
        <w:t>from</w:t>
      </w:r>
      <w:r w:rsidRPr="00D820AA">
        <w:t xml:space="preserve"> Denzin’s (1978, pp.301-02) within-method triangulation, thus developing two sub-research questions to inform an overarching one. The first sub-research question, discussed in Section 10.3.1, in agreement with Goffman’s approach to social research (Manning, 1992), was inspired </w:t>
      </w:r>
      <w:r w:rsidRPr="00D820AA">
        <w:lastRenderedPageBreak/>
        <w:t>by Burke’s perspective by incongruity (Burke, 1965), exploring the frame through its violations</w:t>
      </w:r>
      <w:r>
        <w:t xml:space="preserve">, or </w:t>
      </w:r>
      <w:r w:rsidRPr="00D820AA">
        <w:t xml:space="preserve">situational improprieties. </w:t>
      </w:r>
    </w:p>
    <w:p w14:paraId="34BE07A4" w14:textId="6463B22C" w:rsidR="00EF402C" w:rsidRPr="00D820AA" w:rsidRDefault="00EF402C" w:rsidP="00EF402C">
      <w:r>
        <w:t>An</w:t>
      </w:r>
      <w:r w:rsidRPr="00D820AA">
        <w:t xml:space="preserve"> opposite approach, the second sub-research question, discussed in Section 10.3.2, investigates the frame from a perspective by expectation: the informal strategies adopted by A&amp;E nurses to deal with situational improprieties. Following Goffman’s (1974) discussion on frame dispute and frame clearing, it is common that actors covering different roles hold different perspectives and expectations on how to frame a social interaction and how a frame should be interpreted (Ibid, p.339). This leads to performances of frame clearing </w:t>
      </w:r>
      <w:r>
        <w:t>that</w:t>
      </w:r>
      <w:r w:rsidRPr="00D820AA">
        <w:t xml:space="preserve"> consist </w:t>
      </w:r>
      <w:r>
        <w:t>of</w:t>
      </w:r>
      <w:r w:rsidRPr="00D820AA">
        <w:t xml:space="preserve"> the clarification of nurses’ own understanding of the A&amp;E Frame in favour of the misbehaviour. Through these nurses offer detailed descriptions of their implicit expectations, discussing the broader organisation of expectations also defined as frame.</w:t>
      </w:r>
    </w:p>
    <w:p w14:paraId="7937DE57" w14:textId="77777777" w:rsidR="00EF402C" w:rsidRPr="00D820AA" w:rsidRDefault="00EF402C" w:rsidP="00EF402C">
      <w:r w:rsidRPr="00D820AA">
        <w:t>Finally, this section ends with the triangulation of findings. Drawing upon the previous Sections</w:t>
      </w:r>
      <w:r>
        <w:t>,</w:t>
      </w:r>
      <w:r w:rsidRPr="00D820AA">
        <w:t xml:space="preserve"> I here bring together my findings to discuss and graphically represent the structure of the A&amp;E Frame and how it guides nurses’ interactions with users. This last section closes the triangulation</w:t>
      </w:r>
      <w:r>
        <w:t>, validates</w:t>
      </w:r>
      <w:r w:rsidRPr="00D820AA">
        <w:t xml:space="preserve"> my findings</w:t>
      </w:r>
      <w:r>
        <w:t>,</w:t>
      </w:r>
      <w:r w:rsidRPr="00D820AA">
        <w:t xml:space="preserve"> and </w:t>
      </w:r>
      <w:r>
        <w:t>demonstrates</w:t>
      </w:r>
      <w:r w:rsidRPr="00D820AA">
        <w:t xml:space="preserve"> the coherence and reliability of </w:t>
      </w:r>
      <w:r>
        <w:t>the</w:t>
      </w:r>
      <w:r w:rsidRPr="00D820AA">
        <w:t xml:space="preserve"> research.</w:t>
      </w:r>
    </w:p>
    <w:p w14:paraId="6F599F8C" w14:textId="77777777" w:rsidR="00EF402C" w:rsidRPr="00D820AA" w:rsidRDefault="00EF402C" w:rsidP="00EF402C"/>
    <w:p w14:paraId="5C4AA615" w14:textId="77777777" w:rsidR="00EF402C" w:rsidRPr="00D820AA" w:rsidRDefault="00EF402C" w:rsidP="00EF402C">
      <w:pPr>
        <w:pStyle w:val="Heading3"/>
      </w:pPr>
      <w:bookmarkStart w:id="726" w:name="_Toc36397081"/>
      <w:bookmarkStart w:id="727" w:name="_Toc36397215"/>
      <w:bookmarkStart w:id="728" w:name="_Toc36397386"/>
      <w:bookmarkStart w:id="729" w:name="_Toc36398875"/>
      <w:r w:rsidRPr="00D820AA">
        <w:t xml:space="preserve">10.3.1 </w:t>
      </w:r>
      <w:bookmarkStart w:id="730" w:name="_Hlk21795630"/>
      <w:r w:rsidRPr="00D820AA">
        <w:t>Under What Conditions Are Users’ Performances Perceived as Situationally Improper?</w:t>
      </w:r>
      <w:bookmarkEnd w:id="726"/>
      <w:bookmarkEnd w:id="727"/>
      <w:bookmarkEnd w:id="728"/>
      <w:bookmarkEnd w:id="729"/>
      <w:bookmarkEnd w:id="730"/>
    </w:p>
    <w:p w14:paraId="36D266F2" w14:textId="77777777" w:rsidR="00EF402C" w:rsidRPr="00D820AA" w:rsidRDefault="00EF402C" w:rsidP="00EF402C">
      <w:r w:rsidRPr="00D820AA">
        <w:t xml:space="preserve">Drawing upon my findings, nurses presented improprieties as performances that betray their expectations based on the guiding A&amp;E Frame. </w:t>
      </w:r>
      <w:r>
        <w:t>While</w:t>
      </w:r>
      <w:r w:rsidRPr="00D820AA">
        <w:t xml:space="preserve"> these can be attitudinal, interactional, emotional, verbal</w:t>
      </w:r>
      <w:r>
        <w:t>,</w:t>
      </w:r>
      <w:r w:rsidRPr="00D820AA">
        <w:t xml:space="preserve"> or physical, they all are behaviour not expected from users. As discussed by Goffman, frames create roles and ‘role-expectations’ (1963a, p.245), meaning that roles allow others to build expectations on what is </w:t>
      </w:r>
      <w:r>
        <w:t>taking place</w:t>
      </w:r>
      <w:r w:rsidRPr="00D820AA">
        <w:t xml:space="preserve">, on what that </w:t>
      </w:r>
      <w:r>
        <w:t xml:space="preserve">the </w:t>
      </w:r>
      <w:r w:rsidRPr="00D820AA">
        <w:t xml:space="preserve">actor is doing and, possibly, on what the actor will do. Thus, as discussed in Section 3.5, </w:t>
      </w:r>
      <w:r>
        <w:t xml:space="preserve">by </w:t>
      </w:r>
      <w:r w:rsidRPr="00D820AA">
        <w:t>reinforcing and satisfying each other</w:t>
      </w:r>
      <w:r>
        <w:t>’s</w:t>
      </w:r>
      <w:r w:rsidRPr="00D820AA">
        <w:t xml:space="preserve"> expectations</w:t>
      </w:r>
      <w:r>
        <w:t>,</w:t>
      </w:r>
      <w:r w:rsidRPr="00D820AA">
        <w:t xml:space="preserve"> actors make the surrounding world predictable and acceptable. When actors’ performances do not </w:t>
      </w:r>
      <w:r>
        <w:t>fulfil</w:t>
      </w:r>
      <w:r w:rsidRPr="00D820AA">
        <w:t xml:space="preserve"> such expectations, situational improprieties occur (Ibid, p.194). </w:t>
      </w:r>
    </w:p>
    <w:p w14:paraId="40C41A4C" w14:textId="77777777" w:rsidR="00EF402C" w:rsidRPr="00D820AA" w:rsidRDefault="00EF402C" w:rsidP="00EF402C"/>
    <w:p w14:paraId="3E319AEB" w14:textId="77777777" w:rsidR="00EF402C" w:rsidRPr="00D820AA" w:rsidRDefault="00EF402C" w:rsidP="00EF402C">
      <w:pPr>
        <w:pStyle w:val="Heading4"/>
      </w:pPr>
      <w:bookmarkStart w:id="731" w:name="_Toc36397387"/>
      <w:bookmarkStart w:id="732" w:name="_Toc36398876"/>
      <w:r w:rsidRPr="00D820AA">
        <w:lastRenderedPageBreak/>
        <w:t xml:space="preserve">10.3.1.1 – </w:t>
      </w:r>
      <w:bookmarkStart w:id="733" w:name="_Hlk21795657"/>
      <w:r w:rsidRPr="00D820AA">
        <w:t>Nurses’ Definition of Situational Impropriety</w:t>
      </w:r>
      <w:bookmarkEnd w:id="731"/>
      <w:bookmarkEnd w:id="732"/>
      <w:bookmarkEnd w:id="733"/>
    </w:p>
    <w:p w14:paraId="101103E3" w14:textId="5DB69FDC" w:rsidR="00EF402C" w:rsidRPr="00D820AA" w:rsidRDefault="00EF402C" w:rsidP="00EF402C">
      <w:r w:rsidRPr="00D820AA">
        <w:t>Nurses de</w:t>
      </w:r>
      <w:r w:rsidR="002027BA">
        <w:t>f</w:t>
      </w:r>
      <w:r w:rsidRPr="00D820AA">
        <w:t>ined situational improprieties in five forms</w:t>
      </w:r>
      <w:r>
        <w:t>:</w:t>
      </w:r>
      <w:r w:rsidRPr="00D820AA">
        <w:t xml:space="preserve"> </w:t>
      </w:r>
      <w:r>
        <w:t>a</w:t>
      </w:r>
      <w:r w:rsidRPr="00D820AA">
        <w:t xml:space="preserve">ttitudinal, </w:t>
      </w:r>
      <w:r>
        <w:t>e</w:t>
      </w:r>
      <w:r w:rsidRPr="00D820AA">
        <w:t xml:space="preserve">motional, </w:t>
      </w:r>
      <w:r>
        <w:t>i</w:t>
      </w:r>
      <w:r w:rsidRPr="00D820AA">
        <w:t xml:space="preserve">nteractional, </w:t>
      </w:r>
      <w:r>
        <w:t>p</w:t>
      </w:r>
      <w:r w:rsidRPr="00D820AA">
        <w:t>hysical</w:t>
      </w:r>
      <w:r>
        <w:t>,</w:t>
      </w:r>
      <w:r w:rsidRPr="00D820AA">
        <w:t xml:space="preserve"> and </w:t>
      </w:r>
      <w:r>
        <w:t>v</w:t>
      </w:r>
      <w:r w:rsidRPr="00D820AA">
        <w:t xml:space="preserve">erbal. The first three results </w:t>
      </w:r>
      <w:r>
        <w:t xml:space="preserve">are </w:t>
      </w:r>
      <w:r w:rsidRPr="00D820AA">
        <w:t xml:space="preserve">poorly, if not at all, discussed in literature, although they cover a major role in </w:t>
      </w:r>
      <w:r>
        <w:t>the</w:t>
      </w:r>
      <w:r w:rsidRPr="00D820AA">
        <w:t xml:space="preserve"> findings</w:t>
      </w:r>
      <w:r>
        <w:t xml:space="preserve"> of this thesis: </w:t>
      </w:r>
      <w:r w:rsidRPr="00D820AA">
        <w:t>62% of the reported improprieties.</w:t>
      </w:r>
    </w:p>
    <w:p w14:paraId="77CEDF1F" w14:textId="25E499F1" w:rsidR="00EF402C" w:rsidRPr="00D820AA" w:rsidRDefault="00EF402C" w:rsidP="00EF402C">
      <w:r w:rsidRPr="00D820AA">
        <w:t>In terms of verbal and physical improprieties, in agreement with the literature</w:t>
      </w:r>
      <w:r w:rsidR="00445AF2">
        <w:t xml:space="preserve"> on unacceptable behaviour in A&amp;E</w:t>
      </w:r>
      <w:r>
        <w:t>,</w:t>
      </w:r>
      <w:r w:rsidRPr="00D820AA">
        <w:t xml:space="preserve"> verbal improprieties outnumber the physical ones</w:t>
      </w:r>
      <w:r>
        <w:t xml:space="preserve">, </w:t>
      </w:r>
      <w:r w:rsidRPr="00D820AA">
        <w:t>which are rarer and often in the form of threat</w:t>
      </w:r>
      <w:r>
        <w:t>s</w:t>
      </w:r>
      <w:r w:rsidRPr="00D820AA">
        <w:t xml:space="preserve"> rather than actual assault. However, contrary to the other three, the ill-suited nature of these improprieties is formal. According to the definition provided by the interviewees, these indicate acts that surpass the threshold of rudeness and could be reported to the competent authority, whether this is the hospital manager or the police. </w:t>
      </w:r>
      <w:r>
        <w:t>While</w:t>
      </w:r>
      <w:r w:rsidRPr="00D820AA">
        <w:t xml:space="preserve"> the exact distinction between rudeness and offense is debatable and mostly a personal decision, it is also true that, whether the behaviour actually over</w:t>
      </w:r>
      <w:r>
        <w:t>steps</w:t>
      </w:r>
      <w:r w:rsidRPr="00D820AA">
        <w:t xml:space="preserve"> the above</w:t>
      </w:r>
      <w:r>
        <w:t>-</w:t>
      </w:r>
      <w:r w:rsidRPr="00D820AA">
        <w:t>cited threshold is defined by a lower frame not explored in this thesis. In agreement with my theoretical framework, verbal and physical improprieties thus pertain to the juridical frame and</w:t>
      </w:r>
      <w:r>
        <w:t>,</w:t>
      </w:r>
      <w:r w:rsidRPr="00D820AA">
        <w:t xml:space="preserve"> therefore</w:t>
      </w:r>
      <w:r>
        <w:t>,</w:t>
      </w:r>
      <w:r w:rsidRPr="00D820AA">
        <w:t xml:space="preserve"> cannot be investigated from the A&amp;E Frame perspective. In agreement with Goffman (1963a), situational improprieties proper of a specific frame should not be confused with the violation of:</w:t>
      </w:r>
    </w:p>
    <w:p w14:paraId="5652A94A" w14:textId="77777777" w:rsidR="00EF402C" w:rsidRPr="00D820AA" w:rsidRDefault="00EF402C" w:rsidP="00EF402C"/>
    <w:p w14:paraId="3C354DA1" w14:textId="0E01B846" w:rsidR="00EF402C" w:rsidRPr="00D820AA" w:rsidRDefault="00B27980" w:rsidP="00EF402C">
      <w:pPr>
        <w:pStyle w:val="Quote"/>
      </w:pPr>
      <w:r>
        <w:t>‘o</w:t>
      </w:r>
      <w:r w:rsidR="00EF402C" w:rsidRPr="00D820AA">
        <w:t>ther moral codes regulating other aspects of life (even if these sometimes apply at the same time as the situational code): for example, codes of honor, regulating relationships; codes of law, regulating economic and political matters; and codes of ethics, regulating professional life.</w:t>
      </w:r>
      <w:r>
        <w:t>’</w:t>
      </w:r>
      <w:r w:rsidR="00EF402C" w:rsidRPr="00D820AA">
        <w:t xml:space="preserve"> (Ibid, p.24)</w:t>
      </w:r>
    </w:p>
    <w:p w14:paraId="63EFF9D8" w14:textId="77777777" w:rsidR="00EF402C" w:rsidRPr="00D820AA" w:rsidRDefault="00EF402C" w:rsidP="00EF402C"/>
    <w:p w14:paraId="0850C3F1" w14:textId="77777777" w:rsidR="00EF402C" w:rsidRPr="00D820AA" w:rsidRDefault="00EF402C" w:rsidP="00EF402C">
      <w:r w:rsidRPr="00D820AA">
        <w:t>Based on this I end here my investigation of these improprieties. Rather, I focus on the motivation behind A&amp;E nurses’ tolerance and adoption of informal strategies toward verbal or physical improprieties – instead of reporting them to the competent authorities.</w:t>
      </w:r>
    </w:p>
    <w:p w14:paraId="1D799A51" w14:textId="696BFAA0" w:rsidR="00EF402C" w:rsidRPr="00D820AA" w:rsidRDefault="00EF402C" w:rsidP="00EF402C">
      <w:r w:rsidRPr="00D820AA">
        <w:t>Returning to improprieties relevant for the A&amp;E Frame, Attitudinal improprieties were discussed in relation to users’ improper engrossment, deference</w:t>
      </w:r>
      <w:r>
        <w:t>,</w:t>
      </w:r>
      <w:r w:rsidRPr="00D820AA">
        <w:t xml:space="preserve"> and demeanour</w:t>
      </w:r>
      <w:r>
        <w:t xml:space="preserve">, </w:t>
      </w:r>
      <w:r w:rsidRPr="00D820AA">
        <w:t>such as being selfish, presumptuous, rude</w:t>
      </w:r>
      <w:r>
        <w:t>,</w:t>
      </w:r>
      <w:r w:rsidRPr="00D820AA">
        <w:t xml:space="preserve"> or unnecessarily loud</w:t>
      </w:r>
      <w:r>
        <w:t>, e</w:t>
      </w:r>
      <w:r w:rsidRPr="00D820AA">
        <w:t xml:space="preserve">ither </w:t>
      </w:r>
      <w:r>
        <w:t>within</w:t>
      </w:r>
      <w:r w:rsidRPr="00D820AA">
        <w:t xml:space="preserve"> direct nurse-user interactions</w:t>
      </w:r>
      <w:r>
        <w:t>,</w:t>
      </w:r>
      <w:r w:rsidRPr="00D820AA">
        <w:t xml:space="preserve"> toward other users</w:t>
      </w:r>
      <w:r>
        <w:t>,</w:t>
      </w:r>
      <w:r w:rsidRPr="00D820AA">
        <w:t xml:space="preserve"> or the A&amp;E Frame itself. These can be defined as </w:t>
      </w:r>
      <w:r w:rsidRPr="00D820AA">
        <w:lastRenderedPageBreak/>
        <w:t>deviant-but-not-illegal behaviour, role violations that do not fit nurses’ expectations of how things should go. As discussed in Sections 5.3.4 and 5.3.7.1, expectations in terms of facework, engrossment, deference</w:t>
      </w:r>
      <w:r>
        <w:t>,</w:t>
      </w:r>
      <w:r w:rsidRPr="00D820AA">
        <w:t xml:space="preserve"> and demeanour are </w:t>
      </w:r>
      <w:r>
        <w:t xml:space="preserve">also </w:t>
      </w:r>
      <w:r w:rsidRPr="00D820AA">
        <w:t>extended to nurses, who can be perceived by colleagues as guilty of attitudinal improprieties. This result is in line with Goffman who suggested that conformity to role expectations is a duty every involved actor must oblige, independently from the role they cover (1974, p.346). With reference to my analysis of identified social categories, see Section 7.3, I am confident in saying that these improprieties are associate</w:t>
      </w:r>
      <w:r>
        <w:t>d</w:t>
      </w:r>
      <w:r w:rsidRPr="00D820AA">
        <w:t xml:space="preserve"> </w:t>
      </w:r>
      <w:r>
        <w:t>with</w:t>
      </w:r>
      <w:r w:rsidRPr="00D820AA">
        <w:t xml:space="preserve"> ‘Disrespectful’ users and “Hot-tempered” and “Unbalanced” nurses.</w:t>
      </w:r>
    </w:p>
    <w:p w14:paraId="5D21DDE1" w14:textId="77777777" w:rsidR="00EF402C" w:rsidRPr="00D820AA" w:rsidRDefault="00EF402C" w:rsidP="00EF402C">
      <w:r w:rsidRPr="00D820AA">
        <w:t xml:space="preserve">Emotional improprieties </w:t>
      </w:r>
      <w:r>
        <w:t xml:space="preserve">are </w:t>
      </w:r>
      <w:r w:rsidRPr="00D820AA">
        <w:t xml:space="preserve">the most difficult to explore. Defined in literature as excessive emotional distress (Luck et al, 2007b), they </w:t>
      </w:r>
      <w:r>
        <w:t xml:space="preserve">also </w:t>
      </w:r>
      <w:r w:rsidRPr="00D820AA">
        <w:t xml:space="preserve">find their position within Goffman’s social theory. In fact, actors that exaggerate </w:t>
      </w:r>
      <w:r>
        <w:t>displaying</w:t>
      </w:r>
      <w:r w:rsidRPr="00D820AA">
        <w:t xml:space="preserve"> their emotion</w:t>
      </w:r>
      <w:r>
        <w:t>s</w:t>
      </w:r>
      <w:r w:rsidRPr="00D820AA">
        <w:t xml:space="preserve"> are potentially liable to be defined as insane because </w:t>
      </w:r>
      <w:r>
        <w:t xml:space="preserve">they </w:t>
      </w:r>
      <w:r w:rsidRPr="00D820AA">
        <w:t>lack the self-control necessary to perform their role (Goffman, 1961, p.132). However, despite being acknowledged by every interviewee during their validation of the table of translation, these were openly cited in checklists only – see Section 8.2.5. This is probably due to the mitigating effect that emotional distress operates on nurses’ definition of impropriety (see Section 7.4.2). Nevertheless, due to the lack of relevant data, I am not in the position to further develop this topic since none of my interviewees directly discussed it as problematic. In virtue of its scarce relevance in checklist findings, at that time I decided to focus my 20 minutes of interview on more discussed topics.</w:t>
      </w:r>
    </w:p>
    <w:p w14:paraId="7749F360" w14:textId="3CBD8668" w:rsidR="00EF402C" w:rsidRPr="00D820AA" w:rsidRDefault="00EF402C" w:rsidP="00EF402C">
      <w:r w:rsidRPr="00D820AA">
        <w:t>Concerning interactional improprieties, based on my findings I believe that these are examples of frame disputes since they represent improprieties toward nurses’ expectations in terms of roles’ activities. These are discussed in two main forms: performances challenging nurses’ medical skills; and performances challenging the expected passive role of users. Concerning the former, the impropriety consists in the attempt to downkey the encounter: from an A&amp;E to a hospital one. As discussed in Section 8.2.3.1, perpetrators attempt to reframe the interaction defining the role of A&amp;E nurses as regular ward nurses – less trained and with no triage or diagnostic tasks. Doing so they deny nurses’ authority to take decision concerning admission priority, lacking them of the expected respect. Nevertheless, this type of impropriety is often ignored or approached with empathy since nurses are aware of users’ ignorance. Moreover, as Goffman (1974) wrote, tension around operations of keying is to be expected</w:t>
      </w:r>
      <w:r w:rsidR="00B27980">
        <w:t xml:space="preserve"> since</w:t>
      </w:r>
      <w:r w:rsidRPr="00D820AA">
        <w:t>:</w:t>
      </w:r>
    </w:p>
    <w:p w14:paraId="6B0AA6A1" w14:textId="77777777" w:rsidR="00EF402C" w:rsidRPr="00D820AA" w:rsidRDefault="00EF402C" w:rsidP="00EF402C">
      <w:pPr>
        <w:pStyle w:val="Quote"/>
      </w:pPr>
    </w:p>
    <w:p w14:paraId="12A758F7" w14:textId="4DDA0D36" w:rsidR="00EF402C" w:rsidRPr="00D820AA" w:rsidRDefault="00EF402C" w:rsidP="00EF402C">
      <w:pPr>
        <w:pStyle w:val="Quote"/>
      </w:pPr>
      <w:r w:rsidRPr="00D820AA">
        <w:t>‘disputes over frame occur in connection with claims regarding keying, claims that although the events at hand may look like untransformed activity, they are really keyed, or at least were meant to be.’ (Ibid, p.331)</w:t>
      </w:r>
    </w:p>
    <w:p w14:paraId="390CB38E" w14:textId="77777777" w:rsidR="00EF402C" w:rsidRPr="00D820AA" w:rsidRDefault="00EF402C" w:rsidP="00EF402C"/>
    <w:p w14:paraId="37510E6D" w14:textId="77777777" w:rsidR="00EF402C" w:rsidRPr="00D820AA" w:rsidRDefault="00EF402C" w:rsidP="00EF402C">
      <w:r w:rsidRPr="00D820AA">
        <w:t>However, such empathy is not reserved for off-duty doctors who, due to their professional role, should be aware of such A&amp;E nurse peculiarities and entitlement to complete diagnostic tasks.</w:t>
      </w:r>
    </w:p>
    <w:p w14:paraId="3BA33C25" w14:textId="77777777" w:rsidR="00EF402C" w:rsidRPr="00D820AA" w:rsidRDefault="00EF402C" w:rsidP="00EF402C">
      <w:r w:rsidRPr="00D820AA">
        <w:t xml:space="preserve">Regarding the second form of interactional impropriety – performances challenging the expected passive role of users such as being excessively demanding or not cooperative – these reflect </w:t>
      </w:r>
      <w:r>
        <w:t>the</w:t>
      </w:r>
      <w:r w:rsidRPr="00D820AA">
        <w:t xml:space="preserve"> discussed nurses’ perception of the user role in Section 7.3.2. </w:t>
      </w:r>
    </w:p>
    <w:p w14:paraId="00473B66" w14:textId="77777777" w:rsidR="00EF402C" w:rsidRPr="00D820AA" w:rsidRDefault="00EF402C" w:rsidP="00EF402C">
      <w:r w:rsidRPr="00D820AA">
        <w:t>As previously noted in Section 8.2.3.2, users are perceived as laypersons in need of medical help, whereas nurses self-perceive themselves as caring expert socially qualified to take care of users’ medical issues. This role contraposition, as well as these improprieties, have already been introduced in the healthcare sector by Talcott Parsons, in his analysis of the function covered by physicians in society (Parsons, 1951). My findings strongly resonate in his work, where medical professionals are defined as experts who validate the claim of sickness of patients, allowing for patients’ ‘exemption from normal social role responsibilities’ (Ibid, p.294). Their authority lies in the</w:t>
      </w:r>
    </w:p>
    <w:p w14:paraId="47BE775E" w14:textId="77777777" w:rsidR="00EF402C" w:rsidRPr="00D820AA" w:rsidRDefault="00EF402C" w:rsidP="00EF402C"/>
    <w:p w14:paraId="70F63DA5" w14:textId="4139AAC2" w:rsidR="00EF402C" w:rsidRPr="00D820AA" w:rsidRDefault="00EF402C" w:rsidP="00EF402C">
      <w:pPr>
        <w:pStyle w:val="Quote"/>
      </w:pPr>
      <w:r w:rsidRPr="00D820AA">
        <w:t>‘fact that modern medical practice is organized about the application of scientific knowledge by technically competent, trained personnel’ (Ibid, p.305).</w:t>
      </w:r>
    </w:p>
    <w:p w14:paraId="31A7CBC4" w14:textId="77777777" w:rsidR="00EF402C" w:rsidRPr="00D820AA" w:rsidRDefault="00EF402C" w:rsidP="00EF402C"/>
    <w:p w14:paraId="0D40FC8B" w14:textId="77777777" w:rsidR="00EF402C" w:rsidRPr="00D820AA" w:rsidRDefault="00EF402C" w:rsidP="00EF402C">
      <w:r w:rsidRPr="00D820AA">
        <w:t xml:space="preserve">Despite the link between nurses’ definition of situational impropriety from user and Parsons’ analysis of the medical encounter become observable only with this second form of </w:t>
      </w:r>
      <w:r>
        <w:t>i</w:t>
      </w:r>
      <w:r w:rsidRPr="00D820AA">
        <w:t>nteractional impropriety, drawing upon my findings</w:t>
      </w:r>
      <w:r>
        <w:t>,</w:t>
      </w:r>
      <w:r w:rsidRPr="00D820AA">
        <w:t xml:space="preserve"> it can be stated, as previously anticipated, that all improprieties are a violation of the expected passive role of users</w:t>
      </w:r>
      <w:r>
        <w:t>, as</w:t>
      </w:r>
      <w:r w:rsidRPr="00D820AA">
        <w:t xml:space="preserve"> well as a </w:t>
      </w:r>
      <w:r>
        <w:t>denial</w:t>
      </w:r>
      <w:r w:rsidRPr="00D820AA">
        <w:t xml:space="preserve"> or challenge of the expert role of nurses. More precisely, nurses consider </w:t>
      </w:r>
      <w:r>
        <w:t xml:space="preserve">it </w:t>
      </w:r>
      <w:r w:rsidRPr="00D820AA">
        <w:t xml:space="preserve">improper for users to abandon their passive role or to attempt a downkeying of the interaction (Interactional improprieties), or to actively protest their passive position </w:t>
      </w:r>
      <w:r w:rsidRPr="00D820AA">
        <w:lastRenderedPageBreak/>
        <w:t>through lack the expected demeanour, deference and emotional self-control (Attitudinal, Emotional, Verbal and Physical improprieties).</w:t>
      </w:r>
    </w:p>
    <w:p w14:paraId="112507E9" w14:textId="77777777" w:rsidR="00EF402C" w:rsidRPr="00D820AA" w:rsidRDefault="00EF402C" w:rsidP="00EF402C">
      <w:r w:rsidRPr="00D820AA">
        <w:t>Finally, although improprieties are here represented as unrelated to each other, it has to be clear that they can either co-exist or appear in sequence in real user-nurse interaction. For instance, an interactional impropriety can precede a physical one, just as an attitudinal one can co-exist with an interactional. However, an analysis of how these improprieties relate to and affect each other has not been developed in this thesis. In writing this discussion section</w:t>
      </w:r>
      <w:r>
        <w:t>,</w:t>
      </w:r>
      <w:r w:rsidRPr="00D820AA">
        <w:t xml:space="preserve"> I felt that my data collection was not sufficiently detailed to support it. Moreover, such exploration would lead my Ph</w:t>
      </w:r>
      <w:r>
        <w:t>.D.</w:t>
      </w:r>
      <w:r w:rsidRPr="00D820AA">
        <w:t xml:space="preserve"> to explore intellectual areas not strictly relevant </w:t>
      </w:r>
      <w:r>
        <w:t>to</w:t>
      </w:r>
      <w:r w:rsidRPr="00D820AA">
        <w:t xml:space="preserve"> my research question. Further investigations with larger samples and dedicated research method</w:t>
      </w:r>
      <w:r>
        <w:t>s</w:t>
      </w:r>
      <w:r w:rsidRPr="00D820AA">
        <w:t xml:space="preserve"> are therefore recommended.</w:t>
      </w:r>
    </w:p>
    <w:p w14:paraId="54AD3DF3" w14:textId="77777777" w:rsidR="00EF402C" w:rsidRPr="00D820AA" w:rsidRDefault="00EF402C" w:rsidP="00EF402C"/>
    <w:p w14:paraId="152E77FC" w14:textId="4159F322" w:rsidR="00EF402C" w:rsidRPr="00D820AA" w:rsidRDefault="00EF402C" w:rsidP="00EF402C">
      <w:pPr>
        <w:pStyle w:val="Heading4"/>
      </w:pPr>
      <w:bookmarkStart w:id="734" w:name="_Toc36397388"/>
      <w:bookmarkStart w:id="735" w:name="_Toc36398877"/>
      <w:r w:rsidRPr="00D820AA">
        <w:t>10.</w:t>
      </w:r>
      <w:r w:rsidR="007D11A5">
        <w:t>3</w:t>
      </w:r>
      <w:r w:rsidRPr="00D820AA">
        <w:t xml:space="preserve">.1.2 – </w:t>
      </w:r>
      <w:bookmarkStart w:id="736" w:name="_Hlk21795689"/>
      <w:r w:rsidRPr="00D820AA">
        <w:t>Betrayed Expectations and the Key Role of Users’ Social Identity</w:t>
      </w:r>
      <w:bookmarkEnd w:id="734"/>
      <w:bookmarkEnd w:id="735"/>
      <w:bookmarkEnd w:id="736"/>
    </w:p>
    <w:p w14:paraId="32BDB6D2" w14:textId="77777777" w:rsidR="00EF402C" w:rsidRPr="00D820AA" w:rsidRDefault="00EF402C" w:rsidP="00EF402C">
      <w:r w:rsidRPr="00D820AA">
        <w:t xml:space="preserve">As discussed in the section above improprieties consist </w:t>
      </w:r>
      <w:r>
        <w:t>of</w:t>
      </w:r>
      <w:r w:rsidRPr="00D820AA">
        <w:t xml:space="preserve"> performances betraying nurses’ expectations. As presented in Section 8.3, nurses’ expectations are influenced by users’ identit</w:t>
      </w:r>
      <w:r>
        <w:t>ies</w:t>
      </w:r>
      <w:r w:rsidRPr="00D820AA">
        <w:t>. This topic is partially discussed in literature where scholars reported that nurses tend to categorise users as more or less deserving of their empathy based on three unilateral evaluations of users’ identity: (i) their mental/physical condition (Pawlin, 2008; Lau et al, 2012b; Pich et al., 2013); (ii) the perceived intentionality behind their unacceptable behaviour (Luck et al, 2007b); (iii) their (perceived) entitlement to access the A&amp;E (Jeffrey, 1979; Lyneham, 2000; Pich et al, 2010; Lau et al, 2012b). These three evaluation results summarised in my findings as entitlement to deviate from the passive Parsonian patient role</w:t>
      </w:r>
      <w:r>
        <w:t xml:space="preserve">, </w:t>
      </w:r>
      <w:r w:rsidRPr="00D820AA">
        <w:t>which</w:t>
      </w:r>
      <w:r>
        <w:t>,</w:t>
      </w:r>
      <w:r w:rsidRPr="00D820AA">
        <w:t xml:space="preserve"> according to my findings</w:t>
      </w:r>
      <w:r>
        <w:t>,</w:t>
      </w:r>
      <w:r w:rsidRPr="00D820AA">
        <w:t xml:space="preserve"> also applies to companions too since they can </w:t>
      </w:r>
      <w:r>
        <w:t xml:space="preserve">also </w:t>
      </w:r>
      <w:r w:rsidRPr="00D820AA">
        <w:t xml:space="preserve">be in severe distress. </w:t>
      </w:r>
    </w:p>
    <w:p w14:paraId="331B5993" w14:textId="0EDBEC10" w:rsidR="00EF402C" w:rsidRPr="00D820AA" w:rsidRDefault="00EF402C" w:rsidP="00EF402C">
      <w:r w:rsidRPr="00D820AA">
        <w:t xml:space="preserve">As discussed above, users are expected to accept their passive role </w:t>
      </w:r>
      <w:r>
        <w:t>as</w:t>
      </w:r>
      <w:r w:rsidRPr="00D820AA">
        <w:t xml:space="preserve"> actors in need of expert support, acknowledging the active and leading role of nurses. Those who fail to meet this expectation are perceived as perpetrators. However, my findings suggest that </w:t>
      </w:r>
      <w:r>
        <w:t xml:space="preserve">the </w:t>
      </w:r>
      <w:r w:rsidRPr="00D820AA">
        <w:t>nurses’ evaluation</w:t>
      </w:r>
      <w:r>
        <w:t>s</w:t>
      </w:r>
      <w:r w:rsidRPr="00D820AA">
        <w:t xml:space="preserve"> </w:t>
      </w:r>
      <w:r>
        <w:t>are</w:t>
      </w:r>
      <w:r w:rsidRPr="00D820AA">
        <w:t xml:space="preserve"> informed by an a priori categorisation of users: those expected to be unable to comply with their Parsonian role in virtue of defined mitigating factors, and those expected to fully acknowledge their role and to behave accordingly. The first group is further divided into those exhibiting positive mitigating factors that prevent them </w:t>
      </w:r>
      <w:r>
        <w:t>from</w:t>
      </w:r>
      <w:r w:rsidRPr="00D820AA">
        <w:t xml:space="preserve"> fully adher</w:t>
      </w:r>
      <w:r>
        <w:t>ing</w:t>
      </w:r>
      <w:r w:rsidRPr="00D820AA">
        <w:t xml:space="preserve"> to nurses’ expectations, such as </w:t>
      </w:r>
      <w:r>
        <w:t xml:space="preserve">the </w:t>
      </w:r>
      <w:r w:rsidRPr="00D820AA">
        <w:t xml:space="preserve">elderly, mentally </w:t>
      </w:r>
      <w:r w:rsidRPr="00D820AA">
        <w:lastRenderedPageBreak/>
        <w:t xml:space="preserve">impaired users and children; and users exhibiting negative mitigating factors, such as young users, users on drugs and poorly dressed users (perceived as indication of low social capital). This second sub-group, in virtue of the stigma attached, is expected to misbehave. Thus, their ill-mannered behaviour is in line with nurses’ expectation, meaning that no </w:t>
      </w:r>
      <w:r w:rsidR="005A2D5F">
        <w:t>unexpected</w:t>
      </w:r>
      <w:r w:rsidR="00ED3B3F">
        <w:t xml:space="preserve">, and thus unacceptable, behaviour </w:t>
      </w:r>
      <w:r w:rsidRPr="00D820AA">
        <w:t>occur</w:t>
      </w:r>
      <w:r w:rsidR="00ED3B3F">
        <w:t>s</w:t>
      </w:r>
      <w:r w:rsidRPr="00D820AA">
        <w:t xml:space="preserve"> and no impropriety is perceived – allowing for the aggressive attitude of a drunk patient to become acceptable. Nevertheless, it is correct to say that negative mitigating factors do not offer the same level of tolerance granted by the positive ones. Example</w:t>
      </w:r>
      <w:r>
        <w:t>s</w:t>
      </w:r>
      <w:r w:rsidRPr="00D820AA">
        <w:t xml:space="preserve"> of this are alcoholics or users on drugs who, although not significantly reported in checklists, are described as not welcome and were often cited in relation to physical improprieties during interviews. Following the application of such mitigating factors, those on which these mitigations cannot be applied are subject to the full range of nurses’ expectations: they are more likely to betray nurses’ expectations. </w:t>
      </w:r>
    </w:p>
    <w:p w14:paraId="4E8C1610" w14:textId="22CAB6D8" w:rsidR="00B27980" w:rsidRPr="00D820AA" w:rsidRDefault="00EF402C" w:rsidP="00B27980">
      <w:r w:rsidRPr="00D820AA">
        <w:t>Figure 10.1</w:t>
      </w:r>
      <w:r w:rsidR="00B27980">
        <w:t xml:space="preserve"> (following page)</w:t>
      </w:r>
      <w:r w:rsidRPr="00D820AA">
        <w:t xml:space="preserve"> visually represents the nurses’ process of definition of impropriety here discussed, thus answering my first sub-research question. First nurses identify a behaviour that might be considered improper – please bear in mind that not-improper does not mean acceptable. As </w:t>
      </w:r>
      <w:r>
        <w:t xml:space="preserve">a </w:t>
      </w:r>
      <w:r w:rsidRPr="00D820AA">
        <w:t xml:space="preserve">second step nurses evaluate the identity of the subject who is committing it deciding whether to apply the above discussed positive and negative mitigating factors. Based on this, nurses evaluate </w:t>
      </w:r>
      <w:r>
        <w:t xml:space="preserve">the </w:t>
      </w:r>
      <w:r w:rsidRPr="00D820AA">
        <w:t>interaction as improper or not.</w:t>
      </w:r>
      <w:r w:rsidR="00B27980">
        <w:t xml:space="preserve"> </w:t>
      </w:r>
      <w:r w:rsidR="00B27980" w:rsidRPr="00D820AA">
        <w:t xml:space="preserve">In accordance with </w:t>
      </w:r>
      <w:r w:rsidR="00B27980">
        <w:t>this</w:t>
      </w:r>
      <w:r w:rsidR="00B27980" w:rsidRPr="00D820AA">
        <w:t>, the major presence of middle age perpetrators can be related to the inapplicability of both positive mitigating factors (not too old, not mentally impaired, not children) and negative mitigating factors – not belong to traditionally stigmatised groups such as young or intoxicated users. The same perspective can be extended to well-dressed users who are perceived as within the limits of normality, and thus are expected to be fully able to cover their role of user. Of even greater value is its application to off-duty doctors, whose behaviour is often perceived as unacceptable. Not only these users do not fall in any of the justifiable categories but also are expected to be fully aware of how nurse-user interaction is structured. It is a betrayal from a group member.</w:t>
      </w:r>
    </w:p>
    <w:p w14:paraId="4E586B4D" w14:textId="1FDEB76F" w:rsidR="00B27980" w:rsidRDefault="00B27980">
      <w:pPr>
        <w:spacing w:before="0" w:line="259" w:lineRule="auto"/>
        <w:jc w:val="left"/>
        <w:rPr>
          <w:rFonts w:eastAsia="Andale Sans UI" w:cs="Tahoma"/>
          <w:iCs/>
          <w:kern w:val="1"/>
          <w:szCs w:val="24"/>
        </w:rPr>
      </w:pPr>
    </w:p>
    <w:p w14:paraId="6E60CB4D" w14:textId="77777777" w:rsidR="00B27980" w:rsidRDefault="00B27980">
      <w:pPr>
        <w:spacing w:before="0" w:line="259" w:lineRule="auto"/>
        <w:jc w:val="left"/>
        <w:rPr>
          <w:rFonts w:eastAsia="Andale Sans UI" w:cs="Tahoma"/>
          <w:iCs/>
          <w:kern w:val="1"/>
          <w:szCs w:val="24"/>
        </w:rPr>
      </w:pPr>
      <w:r>
        <w:br w:type="page"/>
      </w:r>
    </w:p>
    <w:p w14:paraId="5BC8E736" w14:textId="345311C8" w:rsidR="00EF402C" w:rsidRPr="00D820AA" w:rsidRDefault="00EF402C" w:rsidP="00EF402C">
      <w:pPr>
        <w:pStyle w:val="Caption"/>
      </w:pPr>
      <w:r w:rsidRPr="00D820AA">
        <w:rPr>
          <w:noProof/>
          <w:lang w:eastAsia="en-GB"/>
        </w:rPr>
        <w:lastRenderedPageBreak/>
        <mc:AlternateContent>
          <mc:Choice Requires="wps">
            <w:drawing>
              <wp:anchor distT="0" distB="0" distL="114300" distR="114300" simplePos="0" relativeHeight="252192768" behindDoc="0" locked="0" layoutInCell="1" allowOverlap="1" wp14:anchorId="273C0618" wp14:editId="44C2897B">
                <wp:simplePos x="0" y="0"/>
                <wp:positionH relativeFrom="column">
                  <wp:posOffset>255270</wp:posOffset>
                </wp:positionH>
                <wp:positionV relativeFrom="paragraph">
                  <wp:posOffset>342900</wp:posOffset>
                </wp:positionV>
                <wp:extent cx="4314825" cy="342900"/>
                <wp:effectExtent l="0" t="0" r="28575" b="1905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48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A199A8" w14:textId="77777777" w:rsidR="00107023" w:rsidRDefault="00107023" w:rsidP="00EF402C">
                            <w:pPr>
                              <w:jc w:val="center"/>
                            </w:pPr>
                            <w:r>
                              <w:t>Behaviour not complying with the expected passive role of patients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73C0618" id="Text Box 83" o:spid="_x0000_s1097" type="#_x0000_t202" style="position:absolute;left:0;text-align:left;margin-left:20.1pt;margin-top:27pt;width:339.75pt;height:27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" fillcolor="white [3201]" strokeweight=".5pt">
                <v:path arrowok="t"/>
                <v:textbox>
                  <w:txbxContent>
                    <w:p w14:paraId="35A199A8" w14:textId="77777777" w:rsidR="00107023" w:rsidRDefault="00107023" w:rsidP="00EF402C">
                      <w:pPr>
                        <w:jc w:val="center"/>
                      </w:pPr>
                      <w:r>
                        <w:t>Behaviour not complying with the expected passive role of patients</w:t>
                      </w:r>
                    </w:p>
                  </w:txbxContent>
                </v:textbox>
              </v:shape>
            </w:pict>
          </mc:Fallback>
        </mc:AlternateContent>
      </w:r>
      <w:bookmarkStart w:id="737" w:name="_Hlk21797000"/>
      <w:r w:rsidRPr="00D820AA">
        <w:t>Figure 10.1 – Nurses’ definition of impropriety based on users’ identity</w:t>
      </w:r>
      <w:bookmarkEnd w:id="737"/>
    </w:p>
    <w:p w14:paraId="455AE692" w14:textId="77777777" w:rsidR="00EF402C" w:rsidRPr="00D820AA" w:rsidRDefault="00EF402C" w:rsidP="00EF402C"/>
    <w:p w14:paraId="4B4C54B7" w14:textId="77777777" w:rsidR="00EF402C" w:rsidRPr="00D820AA" w:rsidRDefault="00EF402C" w:rsidP="00EF402C">
      <w:r w:rsidRPr="00D820AA">
        <w:rPr>
          <w:noProof/>
          <w:lang w:eastAsia="en-GB"/>
        </w:rPr>
        <mc:AlternateContent>
          <mc:Choice Requires="wps">
            <w:drawing>
              <wp:anchor distT="0" distB="0" distL="114300" distR="114300" simplePos="0" relativeHeight="252193792" behindDoc="0" locked="0" layoutInCell="1" allowOverlap="1" wp14:anchorId="76210773" wp14:editId="6C27C9D3">
                <wp:simplePos x="0" y="0"/>
                <wp:positionH relativeFrom="column">
                  <wp:posOffset>2404745</wp:posOffset>
                </wp:positionH>
                <wp:positionV relativeFrom="paragraph">
                  <wp:posOffset>94615</wp:posOffset>
                </wp:positionV>
                <wp:extent cx="1905" cy="346364"/>
                <wp:effectExtent l="76200" t="0" r="74295" b="53975"/>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3463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75D8A0A" id="Straight Arrow Connector 91" o:spid="_x0000_s1026" type="#_x0000_t32" style="position:absolute;margin-left:189.35pt;margin-top:7.45pt;width:.15pt;height:27.2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" strokecolor="black [3200]" strokeweight=".5pt">
                <v:stroke endarrow="block" joinstyle="miter"/>
                <o:lock v:ext="edit" shapetype="f"/>
              </v:shape>
            </w:pict>
          </mc:Fallback>
        </mc:AlternateContent>
      </w:r>
    </w:p>
    <w:p w14:paraId="4A5ADCFA" w14:textId="77777777" w:rsidR="00EF402C" w:rsidRPr="00D820AA" w:rsidRDefault="00EF402C" w:rsidP="00EF402C">
      <w:r w:rsidRPr="00D820AA">
        <w:rPr>
          <w:noProof/>
          <w:lang w:eastAsia="en-GB"/>
        </w:rPr>
        <mc:AlternateContent>
          <mc:Choice Requires="wps">
            <w:drawing>
              <wp:anchor distT="0" distB="0" distL="114300" distR="114300" simplePos="0" relativeHeight="252194816" behindDoc="0" locked="0" layoutInCell="1" allowOverlap="1" wp14:anchorId="4D769804" wp14:editId="59B2AEBD">
                <wp:simplePos x="0" y="0"/>
                <wp:positionH relativeFrom="column">
                  <wp:posOffset>1864995</wp:posOffset>
                </wp:positionH>
                <wp:positionV relativeFrom="paragraph">
                  <wp:posOffset>86995</wp:posOffset>
                </wp:positionV>
                <wp:extent cx="1085850" cy="342900"/>
                <wp:effectExtent l="0" t="0" r="19050" b="1905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908698" w14:textId="77777777" w:rsidR="00107023" w:rsidRDefault="00107023" w:rsidP="00EF402C">
                            <w:pPr>
                              <w:jc w:val="center"/>
                            </w:pPr>
                            <w:r>
                              <w:t>User identity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D769804" id="Text Box 98" o:spid="_x0000_s1098" type="#_x0000_t202" style="position:absolute;left:0;text-align:left;margin-left:146.85pt;margin-top:6.85pt;width:85.5pt;height:27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" fillcolor="white [3201]" strokeweight=".5pt">
                <v:path arrowok="t"/>
                <v:textbox>
                  <w:txbxContent>
                    <w:p w14:paraId="13908698" w14:textId="77777777" w:rsidR="00107023" w:rsidRDefault="00107023" w:rsidP="00EF402C">
                      <w:pPr>
                        <w:jc w:val="center"/>
                      </w:pPr>
                      <w:r>
                        <w:t>User identity</w:t>
                      </w:r>
                    </w:p>
                  </w:txbxContent>
                </v:textbox>
              </v:shape>
            </w:pict>
          </mc:Fallback>
        </mc:AlternateContent>
      </w:r>
    </w:p>
    <w:p w14:paraId="1ADC3D43" w14:textId="77777777" w:rsidR="00EF402C" w:rsidRPr="00D820AA" w:rsidRDefault="00EF402C" w:rsidP="00EF402C">
      <w:r w:rsidRPr="00D820AA">
        <w:rPr>
          <w:noProof/>
          <w:lang w:eastAsia="en-GB"/>
        </w:rPr>
        <mc:AlternateContent>
          <mc:Choice Requires="wps">
            <w:drawing>
              <wp:anchor distT="0" distB="0" distL="114300" distR="114300" simplePos="0" relativeHeight="252200960" behindDoc="0" locked="0" layoutInCell="1" allowOverlap="1" wp14:anchorId="36E667F8" wp14:editId="402F70BB">
                <wp:simplePos x="0" y="0"/>
                <wp:positionH relativeFrom="column">
                  <wp:posOffset>2950845</wp:posOffset>
                </wp:positionH>
                <wp:positionV relativeFrom="paragraph">
                  <wp:posOffset>86995</wp:posOffset>
                </wp:positionV>
                <wp:extent cx="714375" cy="523875"/>
                <wp:effectExtent l="0" t="0" r="66675" b="47625"/>
                <wp:wrapNone/>
                <wp:docPr id="13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 cy="523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227D2DCF" id="Straight Arrow Connector 133" o:spid="_x0000_s1026" type="#_x0000_t32" style="position:absolute;margin-left:232.35pt;margin-top:6.85pt;width:56.25pt;height:41.2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" strokecolor="black [3200]" strokeweight=".5pt">
                <v:stroke endarrow="block" joinstyle="miter"/>
                <o:lock v:ext="edit" shapetype="f"/>
              </v:shape>
            </w:pict>
          </mc:Fallback>
        </mc:AlternateContent>
      </w:r>
      <w:r w:rsidRPr="00D820AA">
        <w:rPr>
          <w:noProof/>
          <w:lang w:eastAsia="en-GB"/>
        </w:rPr>
        <mc:AlternateContent>
          <mc:Choice Requires="wps">
            <w:drawing>
              <wp:anchor distT="0" distB="0" distL="114299" distR="114299" simplePos="0" relativeHeight="252199936" behindDoc="0" locked="0" layoutInCell="1" allowOverlap="1" wp14:anchorId="77049564" wp14:editId="05E406E8">
                <wp:simplePos x="0" y="0"/>
                <wp:positionH relativeFrom="column">
                  <wp:posOffset>2409189</wp:posOffset>
                </wp:positionH>
                <wp:positionV relativeFrom="paragraph">
                  <wp:posOffset>86995</wp:posOffset>
                </wp:positionV>
                <wp:extent cx="0" cy="419100"/>
                <wp:effectExtent l="76200" t="0" r="57150" b="57150"/>
                <wp:wrapNone/>
                <wp:docPr id="130" name="Straight Arrow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253242A" id="Straight Arrow Connector 130" o:spid="_x0000_s1026" type="#_x0000_t32" style="position:absolute;margin-left:189.7pt;margin-top:6.85pt;width:0;height:33pt;z-index:252199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" strokecolor="black [3200]" strokeweight=".5pt">
                <v:stroke endarrow="block" joinstyle="miter"/>
                <o:lock v:ext="edit" shapetype="f"/>
              </v:shape>
            </w:pict>
          </mc:Fallback>
        </mc:AlternateContent>
      </w:r>
      <w:r w:rsidRPr="00D820AA">
        <w:rPr>
          <w:noProof/>
          <w:lang w:eastAsia="en-GB"/>
        </w:rPr>
        <mc:AlternateContent>
          <mc:Choice Requires="wps">
            <w:drawing>
              <wp:anchor distT="0" distB="0" distL="114300" distR="114300" simplePos="0" relativeHeight="252198912" behindDoc="0" locked="0" layoutInCell="1" allowOverlap="1" wp14:anchorId="17E9A336" wp14:editId="7927198B">
                <wp:simplePos x="0" y="0"/>
                <wp:positionH relativeFrom="column">
                  <wp:posOffset>1188720</wp:posOffset>
                </wp:positionH>
                <wp:positionV relativeFrom="paragraph">
                  <wp:posOffset>77470</wp:posOffset>
                </wp:positionV>
                <wp:extent cx="685800" cy="533400"/>
                <wp:effectExtent l="38100" t="0" r="19050" b="57150"/>
                <wp:wrapNone/>
                <wp:docPr id="126" name="Straight Arrow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5800"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417D11A" id="Straight Arrow Connector 126" o:spid="_x0000_s1026" type="#_x0000_t32" style="position:absolute;margin-left:93.6pt;margin-top:6.1pt;width:54pt;height:42pt;flip:x;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" strokecolor="black [3200]" strokeweight=".5pt">
                <v:stroke endarrow="block" joinstyle="miter"/>
                <o:lock v:ext="edit" shapetype="f"/>
              </v:shape>
            </w:pict>
          </mc:Fallback>
        </mc:AlternateContent>
      </w:r>
    </w:p>
    <w:p w14:paraId="0E26F009" w14:textId="77777777" w:rsidR="00EF402C" w:rsidRPr="00D820AA" w:rsidRDefault="00EF402C" w:rsidP="00EF402C">
      <w:r w:rsidRPr="00D820AA">
        <w:rPr>
          <w:noProof/>
          <w:lang w:eastAsia="en-GB"/>
        </w:rPr>
        <mc:AlternateContent>
          <mc:Choice Requires="wps">
            <w:drawing>
              <wp:anchor distT="0" distB="0" distL="114300" distR="114300" simplePos="0" relativeHeight="252197888" behindDoc="0" locked="0" layoutInCell="1" allowOverlap="1" wp14:anchorId="6C0BDBE9" wp14:editId="1E006193">
                <wp:simplePos x="0" y="0"/>
                <wp:positionH relativeFrom="column">
                  <wp:posOffset>3427095</wp:posOffset>
                </wp:positionH>
                <wp:positionV relativeFrom="paragraph">
                  <wp:posOffset>163830</wp:posOffset>
                </wp:positionV>
                <wp:extent cx="1151890" cy="1152525"/>
                <wp:effectExtent l="0" t="0" r="10160" b="28575"/>
                <wp:wrapNone/>
                <wp:docPr id="125" name="Oval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1890" cy="1152525"/>
                        </a:xfrm>
                        <a:prstGeom prst="ellipse">
                          <a:avLst/>
                        </a:prstGeom>
                        <a:ln w="25400"/>
                      </wps:spPr>
                      <wps:style>
                        <a:lnRef idx="2">
                          <a:schemeClr val="accent2"/>
                        </a:lnRef>
                        <a:fillRef idx="1">
                          <a:schemeClr val="lt1"/>
                        </a:fillRef>
                        <a:effectRef idx="0">
                          <a:schemeClr val="accent2"/>
                        </a:effectRef>
                        <a:fontRef idx="minor">
                          <a:schemeClr val="dk1"/>
                        </a:fontRef>
                      </wps:style>
                      <wps:txbx>
                        <w:txbxContent>
                          <w:p w14:paraId="2A88306A" w14:textId="77777777" w:rsidR="00107023" w:rsidRDefault="00107023" w:rsidP="00EF402C">
                            <w:pPr>
                              <w:jc w:val="center"/>
                            </w:pPr>
                            <w:r>
                              <w:t>No mitigating factors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0BDBE9" id="Oval 125" o:spid="_x0000_s1099" style="position:absolute;left:0;text-align:left;margin-left:269.85pt;margin-top:12.9pt;width:90.7pt;height:90.7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" fillcolor="white [3201]" strokecolor="#ed7d31 [3205]" strokeweight="2pt">
                <v:stroke joinstyle="miter"/>
                <v:path arrowok="t"/>
                <v:textbox inset="0,0,0,0">
                  <w:txbxContent>
                    <w:p w14:paraId="2A88306A" w14:textId="77777777" w:rsidR="00107023" w:rsidRDefault="00107023" w:rsidP="00EF402C">
                      <w:pPr>
                        <w:jc w:val="center"/>
                      </w:pPr>
                      <w:r>
                        <w:t>No mitigating factors</w:t>
                      </w:r>
                    </w:p>
                  </w:txbxContent>
                </v:textbox>
              </v:oval>
            </w:pict>
          </mc:Fallback>
        </mc:AlternateContent>
      </w:r>
      <w:r w:rsidRPr="00D820AA">
        <w:rPr>
          <w:noProof/>
          <w:lang w:eastAsia="en-GB"/>
        </w:rPr>
        <mc:AlternateContent>
          <mc:Choice Requires="wps">
            <w:drawing>
              <wp:anchor distT="0" distB="0" distL="114300" distR="114300" simplePos="0" relativeHeight="252196864" behindDoc="0" locked="0" layoutInCell="1" allowOverlap="1" wp14:anchorId="0FABF57C" wp14:editId="52F5488C">
                <wp:simplePos x="0" y="0"/>
                <wp:positionH relativeFrom="column">
                  <wp:posOffset>1845945</wp:posOffset>
                </wp:positionH>
                <wp:positionV relativeFrom="paragraph">
                  <wp:posOffset>163830</wp:posOffset>
                </wp:positionV>
                <wp:extent cx="1151890" cy="1152525"/>
                <wp:effectExtent l="0" t="0" r="10160" b="28575"/>
                <wp:wrapNone/>
                <wp:docPr id="124" name="Oval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1890" cy="1152525"/>
                        </a:xfrm>
                        <a:prstGeom prst="ellipse">
                          <a:avLst/>
                        </a:prstGeom>
                        <a:ln w="25400"/>
                      </wps:spPr>
                      <wps:style>
                        <a:lnRef idx="2">
                          <a:schemeClr val="accent4"/>
                        </a:lnRef>
                        <a:fillRef idx="1">
                          <a:schemeClr val="lt1"/>
                        </a:fillRef>
                        <a:effectRef idx="0">
                          <a:schemeClr val="accent4"/>
                        </a:effectRef>
                        <a:fontRef idx="minor">
                          <a:schemeClr val="dk1"/>
                        </a:fontRef>
                      </wps:style>
                      <wps:txbx>
                        <w:txbxContent>
                          <w:p w14:paraId="45B61904" w14:textId="77777777" w:rsidR="00107023" w:rsidRDefault="00107023" w:rsidP="00EF402C">
                            <w:pPr>
                              <w:jc w:val="center"/>
                            </w:pPr>
                            <w:r>
                              <w:t>Negative mitigating factors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ABF57C" id="Oval 124" o:spid="_x0000_s1100" style="position:absolute;left:0;text-align:left;margin-left:145.35pt;margin-top:12.9pt;width:90.7pt;height:90.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" fillcolor="white [3201]" strokecolor="#ffc000 [3207]" strokeweight="2pt">
                <v:stroke joinstyle="miter"/>
                <v:path arrowok="t"/>
                <v:textbox inset="0,0,0,0">
                  <w:txbxContent>
                    <w:p w14:paraId="45B61904" w14:textId="77777777" w:rsidR="00107023" w:rsidRDefault="00107023" w:rsidP="00EF402C">
                      <w:pPr>
                        <w:jc w:val="center"/>
                      </w:pPr>
                      <w:r>
                        <w:t>Negative mitigating factors</w:t>
                      </w:r>
                    </w:p>
                  </w:txbxContent>
                </v:textbox>
              </v:oval>
            </w:pict>
          </mc:Fallback>
        </mc:AlternateContent>
      </w:r>
      <w:r w:rsidRPr="00D820AA">
        <w:rPr>
          <w:noProof/>
          <w:lang w:eastAsia="en-GB"/>
        </w:rPr>
        <mc:AlternateContent>
          <mc:Choice Requires="wps">
            <w:drawing>
              <wp:anchor distT="0" distB="0" distL="114300" distR="114300" simplePos="0" relativeHeight="252195840" behindDoc="0" locked="0" layoutInCell="1" allowOverlap="1" wp14:anchorId="26ED0D09" wp14:editId="6F19D481">
                <wp:simplePos x="0" y="0"/>
                <wp:positionH relativeFrom="column">
                  <wp:posOffset>255270</wp:posOffset>
                </wp:positionH>
                <wp:positionV relativeFrom="paragraph">
                  <wp:posOffset>163830</wp:posOffset>
                </wp:positionV>
                <wp:extent cx="1151890" cy="1152525"/>
                <wp:effectExtent l="0" t="0" r="10160" b="28575"/>
                <wp:wrapNone/>
                <wp:docPr id="106"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1890" cy="1152525"/>
                        </a:xfrm>
                        <a:prstGeom prst="ellipse">
                          <a:avLst/>
                        </a:prstGeom>
                        <a:ln w="25400"/>
                      </wps:spPr>
                      <wps:style>
                        <a:lnRef idx="2">
                          <a:schemeClr val="accent6"/>
                        </a:lnRef>
                        <a:fillRef idx="1">
                          <a:schemeClr val="lt1"/>
                        </a:fillRef>
                        <a:effectRef idx="0">
                          <a:schemeClr val="accent6"/>
                        </a:effectRef>
                        <a:fontRef idx="minor">
                          <a:schemeClr val="dk1"/>
                        </a:fontRef>
                      </wps:style>
                      <wps:txbx>
                        <w:txbxContent>
                          <w:p w14:paraId="75EA855E" w14:textId="77777777" w:rsidR="00107023" w:rsidRDefault="00107023" w:rsidP="00EF402C">
                            <w:pPr>
                              <w:jc w:val="center"/>
                            </w:pPr>
                            <w:r>
                              <w:t>Positive mitigating factors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ED0D09" id="Oval 106" o:spid="_x0000_s1101" style="position:absolute;left:0;text-align:left;margin-left:20.1pt;margin-top:12.9pt;width:90.7pt;height:90.7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" fillcolor="white [3201]" strokecolor="#70ad47 [3209]" strokeweight="2pt">
                <v:stroke joinstyle="miter"/>
                <v:path arrowok="t"/>
                <v:textbox inset="0,0,0,0">
                  <w:txbxContent>
                    <w:p w14:paraId="75EA855E" w14:textId="77777777" w:rsidR="00107023" w:rsidRDefault="00107023" w:rsidP="00EF402C">
                      <w:pPr>
                        <w:jc w:val="center"/>
                      </w:pPr>
                      <w:r>
                        <w:t>Positive mitigating factors</w:t>
                      </w:r>
                    </w:p>
                  </w:txbxContent>
                </v:textbox>
              </v:oval>
            </w:pict>
          </mc:Fallback>
        </mc:AlternateContent>
      </w:r>
    </w:p>
    <w:p w14:paraId="06D341B2" w14:textId="77777777" w:rsidR="00EF402C" w:rsidRPr="00D820AA" w:rsidRDefault="00EF402C" w:rsidP="00EF402C"/>
    <w:p w14:paraId="718BF485" w14:textId="77777777" w:rsidR="00EF402C" w:rsidRPr="00D820AA" w:rsidRDefault="00EF402C" w:rsidP="00EF402C"/>
    <w:p w14:paraId="21308EA0" w14:textId="77777777" w:rsidR="00EF402C" w:rsidRPr="00D820AA" w:rsidRDefault="00EF402C" w:rsidP="00EF402C">
      <w:r w:rsidRPr="00D820AA">
        <w:rPr>
          <w:noProof/>
          <w:lang w:eastAsia="en-GB"/>
        </w:rPr>
        <mc:AlternateContent>
          <mc:Choice Requires="wps">
            <w:drawing>
              <wp:anchor distT="0" distB="0" distL="114300" distR="114300" simplePos="0" relativeHeight="252206080" behindDoc="0" locked="0" layoutInCell="1" allowOverlap="1" wp14:anchorId="4CFA4895" wp14:editId="38BF4F60">
                <wp:simplePos x="0" y="0"/>
                <wp:positionH relativeFrom="column">
                  <wp:posOffset>1769745</wp:posOffset>
                </wp:positionH>
                <wp:positionV relativeFrom="paragraph">
                  <wp:posOffset>240665</wp:posOffset>
                </wp:positionV>
                <wp:extent cx="390525" cy="504825"/>
                <wp:effectExtent l="38100" t="0" r="28575" b="47625"/>
                <wp:wrapNone/>
                <wp:docPr id="139" name="Straight Arrow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0525" cy="504825"/>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1D3B0B" id="Straight Arrow Connector 139" o:spid="_x0000_s1026" type="#_x0000_t32" style="position:absolute;margin-left:139.35pt;margin-top:18.95pt;width:30.75pt;height:39.75pt;flip:x;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" strokecolor="black [3200]" strokeweight=".5pt">
                <v:stroke endarrow="block" joinstyle="miter"/>
                <o:lock v:ext="edit" shapetype="f"/>
              </v:shape>
            </w:pict>
          </mc:Fallback>
        </mc:AlternateContent>
      </w:r>
      <w:r w:rsidRPr="00D820AA">
        <w:rPr>
          <w:noProof/>
          <w:lang w:eastAsia="en-GB"/>
        </w:rPr>
        <mc:AlternateContent>
          <mc:Choice Requires="wps">
            <w:drawing>
              <wp:anchor distT="0" distB="0" distL="114300" distR="114300" simplePos="0" relativeHeight="252207104" behindDoc="0" locked="0" layoutInCell="1" allowOverlap="1" wp14:anchorId="1E54E826" wp14:editId="3A5ABE37">
                <wp:simplePos x="0" y="0"/>
                <wp:positionH relativeFrom="column">
                  <wp:posOffset>2693670</wp:posOffset>
                </wp:positionH>
                <wp:positionV relativeFrom="paragraph">
                  <wp:posOffset>240665</wp:posOffset>
                </wp:positionV>
                <wp:extent cx="381000" cy="504825"/>
                <wp:effectExtent l="0" t="0" r="76200" b="47625"/>
                <wp:wrapNone/>
                <wp:docPr id="140" name="Straight Arrow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504825"/>
                        </a:xfrm>
                        <a:prstGeom prst="straightConnector1">
                          <a:avLst/>
                        </a:prstGeom>
                        <a:ln>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176014" id="Straight Arrow Connector 140" o:spid="_x0000_s1026" type="#_x0000_t32" style="position:absolute;margin-left:212.1pt;margin-top:18.95pt;width:30pt;height:39.7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" strokecolor="black [3200]" strokeweight=".5pt">
                <v:stroke dashstyle="3 1" endarrow="block" joinstyle="miter"/>
                <o:lock v:ext="edit" shapetype="f"/>
              </v:shape>
            </w:pict>
          </mc:Fallback>
        </mc:AlternateContent>
      </w:r>
      <w:r w:rsidRPr="00D820AA">
        <w:rPr>
          <w:noProof/>
          <w:lang w:eastAsia="en-GB"/>
        </w:rPr>
        <mc:AlternateContent>
          <mc:Choice Requires="wps">
            <w:drawing>
              <wp:anchor distT="0" distB="0" distL="114300" distR="114300" simplePos="0" relativeHeight="252205056" behindDoc="0" locked="0" layoutInCell="1" allowOverlap="1" wp14:anchorId="4640179A" wp14:editId="23D63DB2">
                <wp:simplePos x="0" y="0"/>
                <wp:positionH relativeFrom="column">
                  <wp:posOffset>3998595</wp:posOffset>
                </wp:positionH>
                <wp:positionV relativeFrom="paragraph">
                  <wp:posOffset>281940</wp:posOffset>
                </wp:positionV>
                <wp:extent cx="2540" cy="474980"/>
                <wp:effectExtent l="76200" t="0" r="73660" b="58420"/>
                <wp:wrapNone/>
                <wp:docPr id="138" name="Straight Arrow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 cy="4749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4E60CCC8" id="Straight Arrow Connector 138" o:spid="_x0000_s1026" type="#_x0000_t32" style="position:absolute;margin-left:314.85pt;margin-top:22.2pt;width:.2pt;height:37.4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" strokecolor="black [3200]" strokeweight=".5pt">
                <v:stroke endarrow="block" joinstyle="miter"/>
                <o:lock v:ext="edit" shapetype="f"/>
              </v:shape>
            </w:pict>
          </mc:Fallback>
        </mc:AlternateContent>
      </w:r>
      <w:r w:rsidRPr="00D820AA">
        <w:rPr>
          <w:noProof/>
          <w:lang w:eastAsia="en-GB"/>
        </w:rPr>
        <mc:AlternateContent>
          <mc:Choice Requires="wps">
            <w:drawing>
              <wp:anchor distT="0" distB="0" distL="114300" distR="114300" simplePos="0" relativeHeight="252204032" behindDoc="0" locked="0" layoutInCell="1" allowOverlap="1" wp14:anchorId="6D09ABD4" wp14:editId="2711DFE0">
                <wp:simplePos x="0" y="0"/>
                <wp:positionH relativeFrom="column">
                  <wp:posOffset>848360</wp:posOffset>
                </wp:positionH>
                <wp:positionV relativeFrom="paragraph">
                  <wp:posOffset>288290</wp:posOffset>
                </wp:positionV>
                <wp:extent cx="6350" cy="466725"/>
                <wp:effectExtent l="38100" t="0" r="69850" b="47625"/>
                <wp:wrapNone/>
                <wp:docPr id="137" name="Straight Arrow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8C3A03" id="Straight Arrow Connector 137" o:spid="_x0000_s1026" type="#_x0000_t32" style="position:absolute;margin-left:66.8pt;margin-top:22.7pt;width:.5pt;height:36.7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" strokecolor="black [3200]" strokeweight=".5pt">
                <v:stroke endarrow="block" joinstyle="miter"/>
                <o:lock v:ext="edit" shapetype="f"/>
              </v:shape>
            </w:pict>
          </mc:Fallback>
        </mc:AlternateContent>
      </w:r>
    </w:p>
    <w:p w14:paraId="5EDC50C9" w14:textId="77777777" w:rsidR="00EF402C" w:rsidRPr="00D820AA" w:rsidRDefault="00EF402C" w:rsidP="00EF402C"/>
    <w:p w14:paraId="451425DB" w14:textId="77777777" w:rsidR="00EF402C" w:rsidRPr="00D820AA" w:rsidRDefault="00EF402C" w:rsidP="00EF402C">
      <w:r w:rsidRPr="00D820AA">
        <w:rPr>
          <w:noProof/>
          <w:lang w:eastAsia="en-GB"/>
        </w:rPr>
        <mc:AlternateContent>
          <mc:Choice Requires="wps">
            <w:drawing>
              <wp:anchor distT="0" distB="0" distL="114300" distR="114300" simplePos="0" relativeHeight="252201984" behindDoc="0" locked="0" layoutInCell="1" allowOverlap="1" wp14:anchorId="73C65197" wp14:editId="1A34F70F">
                <wp:simplePos x="0" y="0"/>
                <wp:positionH relativeFrom="column">
                  <wp:posOffset>588645</wp:posOffset>
                </wp:positionH>
                <wp:positionV relativeFrom="paragraph">
                  <wp:posOffset>60325</wp:posOffset>
                </wp:positionV>
                <wp:extent cx="1628775" cy="409575"/>
                <wp:effectExtent l="0" t="0" r="28575" b="2857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409575"/>
                        </a:xfrm>
                        <a:prstGeom prst="rect">
                          <a:avLst/>
                        </a:prstGeom>
                        <a:solidFill>
                          <a:schemeClr val="lt1"/>
                        </a:solidFill>
                        <a:ln w="6350">
                          <a:solidFill>
                            <a:schemeClr val="accent5"/>
                          </a:solidFill>
                        </a:ln>
                        <a:effectLst/>
                      </wps:spPr>
                      <wps:style>
                        <a:lnRef idx="0">
                          <a:schemeClr val="accent1"/>
                        </a:lnRef>
                        <a:fillRef idx="0">
                          <a:schemeClr val="accent1"/>
                        </a:fillRef>
                        <a:effectRef idx="0">
                          <a:schemeClr val="accent1"/>
                        </a:effectRef>
                        <a:fontRef idx="minor">
                          <a:schemeClr val="dk1"/>
                        </a:fontRef>
                      </wps:style>
                      <wps:txbx>
                        <w:txbxContent>
                          <w:p w14:paraId="410B5BF6" w14:textId="77777777" w:rsidR="00107023" w:rsidRDefault="00107023" w:rsidP="00EF402C">
                            <w:pPr>
                              <w:jc w:val="center"/>
                            </w:pPr>
                            <w:r>
                              <w:t>Acceptable behaviour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65197" id="Text Box 134" o:spid="_x0000_s1102" type="#_x0000_t202" style="position:absolute;left:0;text-align:left;margin-left:46.35pt;margin-top:4.75pt;width:128.25pt;height:32.2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" fillcolor="white [3201]" strokecolor="#4472c4 [3208]" strokeweight=".5pt">
                <v:path arrowok="t"/>
                <v:textbox>
                  <w:txbxContent>
                    <w:p w14:paraId="410B5BF6" w14:textId="77777777" w:rsidR="00107023" w:rsidRDefault="00107023" w:rsidP="00EF402C">
                      <w:pPr>
                        <w:jc w:val="center"/>
                      </w:pPr>
                      <w:r>
                        <w:t>Acceptable behaviour</w:t>
                      </w:r>
                    </w:p>
                  </w:txbxContent>
                </v:textbox>
              </v:shape>
            </w:pict>
          </mc:Fallback>
        </mc:AlternateContent>
      </w:r>
      <w:r w:rsidRPr="00D820AA">
        <w:rPr>
          <w:noProof/>
          <w:lang w:eastAsia="en-GB"/>
        </w:rPr>
        <mc:AlternateContent>
          <mc:Choice Requires="wps">
            <w:drawing>
              <wp:anchor distT="0" distB="0" distL="114300" distR="114300" simplePos="0" relativeHeight="252203008" behindDoc="0" locked="0" layoutInCell="1" allowOverlap="1" wp14:anchorId="7CF6AED2" wp14:editId="1E9DAD38">
                <wp:simplePos x="0" y="0"/>
                <wp:positionH relativeFrom="column">
                  <wp:posOffset>2617470</wp:posOffset>
                </wp:positionH>
                <wp:positionV relativeFrom="paragraph">
                  <wp:posOffset>69850</wp:posOffset>
                </wp:positionV>
                <wp:extent cx="1628775" cy="400050"/>
                <wp:effectExtent l="0" t="0" r="28575" b="1905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4000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BD3CD19" w14:textId="77777777" w:rsidR="00107023" w:rsidRDefault="00107023" w:rsidP="00EF402C">
                            <w:pPr>
                              <w:jc w:val="center"/>
                            </w:pPr>
                            <w:r>
                              <w:t>Situational impropriety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6AED2" id="Text Box 135" o:spid="_x0000_s1103" type="#_x0000_t202" style="position:absolute;left:0;text-align:left;margin-left:206.1pt;margin-top:5.5pt;width:128.25pt;height:31.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" fillcolor="white [3201]" strokecolor="red" strokeweight=".5pt">
                <v:path arrowok="t"/>
                <v:textbox>
                  <w:txbxContent>
                    <w:p w14:paraId="6BD3CD19" w14:textId="77777777" w:rsidR="00107023" w:rsidRDefault="00107023" w:rsidP="00EF402C">
                      <w:pPr>
                        <w:jc w:val="center"/>
                      </w:pPr>
                      <w:r>
                        <w:t>Situational impropriety</w:t>
                      </w:r>
                    </w:p>
                  </w:txbxContent>
                </v:textbox>
              </v:shape>
            </w:pict>
          </mc:Fallback>
        </mc:AlternateContent>
      </w:r>
    </w:p>
    <w:p w14:paraId="30FD1F8C" w14:textId="77777777" w:rsidR="00EF402C" w:rsidRPr="00D820AA" w:rsidRDefault="00EF402C" w:rsidP="00EF402C"/>
    <w:p w14:paraId="79B0014B" w14:textId="77777777" w:rsidR="00EF402C" w:rsidRPr="00D820AA" w:rsidRDefault="00EF402C" w:rsidP="00EF402C">
      <w:r w:rsidRPr="00D820AA">
        <w:t>Legend: green indicates nurses’ highest level of tolerance and empathy</w:t>
      </w:r>
      <w:r>
        <w:t>,</w:t>
      </w:r>
      <w:r w:rsidRPr="00D820AA">
        <w:t xml:space="preserve"> yellow </w:t>
      </w:r>
      <w:r>
        <w:t xml:space="preserve">indicates a </w:t>
      </w:r>
      <w:r w:rsidRPr="00D820AA">
        <w:t>medium level of tolerance and empathy</w:t>
      </w:r>
      <w:r>
        <w:t>,</w:t>
      </w:r>
      <w:r w:rsidRPr="00D820AA">
        <w:t xml:space="preserve"> </w:t>
      </w:r>
      <w:r>
        <w:t xml:space="preserve">and </w:t>
      </w:r>
      <w:r w:rsidRPr="00D820AA">
        <w:t>red indicates no tolerance. Full-body lines indicate direct connections, whereas dashed lines possible connections.</w:t>
      </w:r>
    </w:p>
    <w:p w14:paraId="702E865D" w14:textId="77777777" w:rsidR="00EF402C" w:rsidRPr="00D820AA" w:rsidRDefault="00EF402C" w:rsidP="00EF402C"/>
    <w:p w14:paraId="5B8BBD6A" w14:textId="77777777" w:rsidR="00EF402C" w:rsidRPr="00D820AA" w:rsidRDefault="00EF402C" w:rsidP="00EF402C">
      <w:r w:rsidRPr="00D820AA">
        <w:t>The identified distinction between justifiable and unjustifiable users finds support in other pieces of literature on the healthcare professionals-abusive uses interaction. For instance, Elston and colleagues (2002), reported that GPs generally tolerate improper behaviours from their patients when they have known mental or drug issues. Whereas they do not tolerate improprieties from those</w:t>
      </w:r>
    </w:p>
    <w:p w14:paraId="1AEE6B45" w14:textId="77777777" w:rsidR="00EF402C" w:rsidRPr="00D820AA" w:rsidRDefault="00EF402C" w:rsidP="00EF402C"/>
    <w:p w14:paraId="4795EEC9" w14:textId="77777777" w:rsidR="00EF402C" w:rsidRPr="00D820AA" w:rsidRDefault="00EF402C" w:rsidP="00EF402C">
      <w:pPr>
        <w:pStyle w:val="Quote"/>
        <w:rPr>
          <w:shd w:val="clear" w:color="auto" w:fill="FFFFFF"/>
        </w:rPr>
      </w:pPr>
      <w:r w:rsidRPr="00D820AA">
        <w:rPr>
          <w:shd w:val="clear" w:color="auto" w:fill="FFFFFF"/>
        </w:rPr>
        <w:t>‘whose social situation and lack of health-related problems provided no mitigating circumstances’ (Ibid, p.593).</w:t>
      </w:r>
    </w:p>
    <w:p w14:paraId="5DF6821D" w14:textId="77777777" w:rsidR="00EF402C" w:rsidRPr="00D820AA" w:rsidRDefault="00EF402C" w:rsidP="00EF402C"/>
    <w:p w14:paraId="54EA7E5B" w14:textId="473D4A08" w:rsidR="00EF402C" w:rsidRPr="00D820AA" w:rsidRDefault="00EF402C" w:rsidP="00EF402C">
      <w:pPr>
        <w:rPr>
          <w:shd w:val="clear" w:color="auto" w:fill="FFFFFF"/>
        </w:rPr>
      </w:pPr>
      <w:r w:rsidRPr="00D820AA">
        <w:t xml:space="preserve">Based on what reported in Section 7.2.1 about “Rookie” nurses, I believe that this organisation of expectations is both self-developed as well as passed down by more </w:t>
      </w:r>
      <w:r w:rsidRPr="00D820AA">
        <w:lastRenderedPageBreak/>
        <w:t xml:space="preserve">experienced nurses during the first years in the A&amp;E. This protects nurses from having their expectations betrayed even when dealing with users already expected – by experience – to be unable to cope with the Parsonian role. Thus, preventing the delusional state that follows (see VEN6 quote </w:t>
      </w:r>
      <w:r>
        <w:t>on</w:t>
      </w:r>
      <w:r w:rsidRPr="00D820AA">
        <w:t xml:space="preserve"> p</w:t>
      </w:r>
      <w:r w:rsidR="00966108">
        <w:t>.</w:t>
      </w:r>
      <w:r w:rsidR="005C6717">
        <w:t>177</w:t>
      </w:r>
      <w:r w:rsidRPr="00D820AA">
        <w:t>). This interpretation finds theoretical support in Goffman’s concept of stigma (Goffman, 1963b) and in its application in the healthcare setting (Phelan et al, 2008; Parker, 2012). As discussed by Jo and colleagues (2008) in their extensive review of the literature on stigma and prejudice, one of the functions of stigmatisation is to reintroduce deviant actors in society. Stigmatisation not only promotes strategies of exclusion but also allows for the re-inclusion of the deviants with a new role. Offering a plausible justification for their reintegration within the society as subject that need</w:t>
      </w:r>
      <w:r>
        <w:t>s</w:t>
      </w:r>
      <w:r w:rsidRPr="00D820AA">
        <w:t xml:space="preserve"> to be justified or treated with more empathy (Phelan et al, 2008, p.7).</w:t>
      </w:r>
    </w:p>
    <w:p w14:paraId="42FE5182" w14:textId="77777777" w:rsidR="00EF402C" w:rsidRPr="00D820AA" w:rsidRDefault="00EF402C" w:rsidP="00EF402C"/>
    <w:p w14:paraId="3189CA02" w14:textId="730F3A08" w:rsidR="00EF402C" w:rsidRPr="00D820AA" w:rsidRDefault="00EF402C" w:rsidP="00EF402C">
      <w:pPr>
        <w:pStyle w:val="Heading3"/>
      </w:pPr>
      <w:bookmarkStart w:id="738" w:name="_Toc36397082"/>
      <w:bookmarkStart w:id="739" w:name="_Toc36397216"/>
      <w:bookmarkStart w:id="740" w:name="_Toc36397389"/>
      <w:bookmarkStart w:id="741" w:name="_Toc36398878"/>
      <w:r w:rsidRPr="00D820AA">
        <w:t xml:space="preserve">10.3.2 – </w:t>
      </w:r>
      <w:bookmarkStart w:id="742" w:name="_Hlk21795733"/>
      <w:r w:rsidRPr="00D820AA">
        <w:t xml:space="preserve">What Informal Strategies Are Adopted to Deal </w:t>
      </w:r>
      <w:r w:rsidR="007D11A5">
        <w:t>W</w:t>
      </w:r>
      <w:r w:rsidRPr="00D820AA">
        <w:t>ith Situational Improprieties?</w:t>
      </w:r>
      <w:bookmarkEnd w:id="738"/>
      <w:bookmarkEnd w:id="739"/>
      <w:bookmarkEnd w:id="740"/>
      <w:bookmarkEnd w:id="741"/>
      <w:bookmarkEnd w:id="742"/>
    </w:p>
    <w:p w14:paraId="0E178A24" w14:textId="2BF5620D" w:rsidR="00EF402C" w:rsidRPr="00D820AA" w:rsidRDefault="00EF402C" w:rsidP="00EF402C">
      <w:r w:rsidRPr="00D820AA">
        <w:t xml:space="preserve">My second sub-research question investigated, from a perspective by expectation, the informal dealing strategies adopted by A&amp;E nurses to deal with situational improprieties. This is based on Goffman’s (1974) concepts of frame dispute and frame clearing. As discussed by the Canadian sociologist it is common that actors covering different roles hold different perspectives and expectations on how to frame a social interaction and how a frame should be interpreted (Ibid, p.339). </w:t>
      </w:r>
      <w:r w:rsidR="002027BA">
        <w:t xml:space="preserve">Discussing </w:t>
      </w:r>
      <w:r w:rsidR="005A2D5F">
        <w:t xml:space="preserve">expected users’ </w:t>
      </w:r>
      <w:r w:rsidR="002027BA">
        <w:t xml:space="preserve">proper behaviour </w:t>
      </w:r>
      <w:r w:rsidRPr="00D820AA">
        <w:t>nurses offer detailed descriptions of their implicit expectations, discussing the broader organisation of expectations also defined as</w:t>
      </w:r>
      <w:r>
        <w:t xml:space="preserve"> </w:t>
      </w:r>
      <w:r w:rsidRPr="00D820AA">
        <w:t>frame.</w:t>
      </w:r>
    </w:p>
    <w:p w14:paraId="381B51A2" w14:textId="77777777" w:rsidR="00EF402C" w:rsidRPr="00D820AA" w:rsidRDefault="00EF402C" w:rsidP="00EF402C">
      <w:pPr>
        <w:rPr>
          <w:color w:val="2E74B5" w:themeColor="accent1" w:themeShade="BF"/>
        </w:rPr>
      </w:pPr>
    </w:p>
    <w:p w14:paraId="0B17836E" w14:textId="3ACD3548" w:rsidR="00EF402C" w:rsidRPr="00D820AA" w:rsidRDefault="00EF402C" w:rsidP="00EF402C">
      <w:pPr>
        <w:pStyle w:val="Heading4"/>
      </w:pPr>
      <w:bookmarkStart w:id="743" w:name="_Toc36397390"/>
      <w:bookmarkStart w:id="744" w:name="_Toc36398879"/>
      <w:r w:rsidRPr="00D820AA">
        <w:t xml:space="preserve">10.3.2.1 – </w:t>
      </w:r>
      <w:bookmarkStart w:id="745" w:name="_Hlk21795779"/>
      <w:r w:rsidRPr="00D820AA">
        <w:t xml:space="preserve">Identified </w:t>
      </w:r>
      <w:r w:rsidR="007D11A5">
        <w:t>D</w:t>
      </w:r>
      <w:r w:rsidRPr="00D820AA">
        <w:t xml:space="preserve">ealing </w:t>
      </w:r>
      <w:r w:rsidR="007D11A5">
        <w:t>S</w:t>
      </w:r>
      <w:r w:rsidRPr="00D820AA">
        <w:t>trategies</w:t>
      </w:r>
      <w:bookmarkEnd w:id="743"/>
      <w:bookmarkEnd w:id="744"/>
      <w:bookmarkEnd w:id="745"/>
    </w:p>
    <w:p w14:paraId="2019C2B1" w14:textId="77777777" w:rsidR="00EF402C" w:rsidRPr="00D820AA" w:rsidRDefault="00EF402C" w:rsidP="00EF402C">
      <w:r w:rsidRPr="00D820AA">
        <w:t>Drawing upon my findings presented in Chapter 9, I have identified four groups of dealing strategies: ’Ignore the perpetrator’, ‘Frame clearing’, ‘Escalation strategies’ and ‘Interactional strategies’.</w:t>
      </w:r>
    </w:p>
    <w:p w14:paraId="174ECED4" w14:textId="77777777" w:rsidR="00EF402C" w:rsidRPr="00D820AA" w:rsidRDefault="00EF402C" w:rsidP="00EF402C">
      <w:r w:rsidRPr="00D820AA">
        <w:t xml:space="preserve">The most diffuse one </w:t>
      </w:r>
      <w:r>
        <w:t>was</w:t>
      </w:r>
      <w:r w:rsidRPr="00D820AA">
        <w:t xml:space="preserve"> “Ignore the perpetrator”. In agreement with the literature interviewees reported that they tend to ignore improprieties of any type if performed by users perceived as unable to cope with their expected Parsonian role. However, this </w:t>
      </w:r>
      <w:r w:rsidRPr="00D820AA">
        <w:lastRenderedPageBreak/>
        <w:t xml:space="preserve">strategy is also adopted toward other less justifiable categories of users both because they do not have time or energy to confront every impropriety they come across during their shift, but also because they believe that no formal sanction will be applied to perpetrators. As discussed in Section 7.3.4 nurses feel abandoned by their hospital management and by the justice system. This lack of support is well discussed in </w:t>
      </w:r>
      <w:r>
        <w:t xml:space="preserve">the </w:t>
      </w:r>
      <w:r w:rsidRPr="00D820AA">
        <w:t xml:space="preserve">literature and it is considered one of the main causes of the so-called culture of silence (see Section 2.4.3). It emerges from my findings that this lack of protection does not encourage nurses to </w:t>
      </w:r>
      <w:r>
        <w:t>become</w:t>
      </w:r>
      <w:r w:rsidRPr="00D820AA">
        <w:t xml:space="preserve"> too involved in discussion</w:t>
      </w:r>
      <w:r>
        <w:t>s</w:t>
      </w:r>
      <w:r w:rsidRPr="00D820AA">
        <w:t xml:space="preserve"> with users. Most of the time to simply ignore the perpetrator can be the best strategy.</w:t>
      </w:r>
    </w:p>
    <w:p w14:paraId="45615C47" w14:textId="77777777" w:rsidR="00EF402C" w:rsidRPr="00D820AA" w:rsidRDefault="00EF402C" w:rsidP="00EF402C">
      <w:pPr>
        <w:rPr>
          <w:rFonts w:cs="Arial"/>
        </w:rPr>
      </w:pPr>
      <w:r w:rsidRPr="00D820AA">
        <w:t>Of major relevance for my Thesis are the actual frame</w:t>
      </w:r>
      <w:r>
        <w:t>-</w:t>
      </w:r>
      <w:r w:rsidRPr="00D820AA">
        <w:t xml:space="preserve">clearing strategies. </w:t>
      </w:r>
      <w:r w:rsidRPr="00D820AA">
        <w:rPr>
          <w:rFonts w:cs="Arial"/>
        </w:rPr>
        <w:t>As discussed by Goffman</w:t>
      </w:r>
    </w:p>
    <w:p w14:paraId="431DF1A6" w14:textId="77777777" w:rsidR="00EF402C" w:rsidRPr="00D820AA" w:rsidRDefault="00EF402C" w:rsidP="00EF402C">
      <w:pPr>
        <w:rPr>
          <w:rFonts w:cs="Arial"/>
        </w:rPr>
      </w:pPr>
    </w:p>
    <w:p w14:paraId="6ECC4FAF" w14:textId="77777777" w:rsidR="00EF402C" w:rsidRPr="00D820AA" w:rsidRDefault="00EF402C" w:rsidP="00EF402C">
      <w:pPr>
        <w:pStyle w:val="Quote"/>
        <w:rPr>
          <w:rFonts w:ascii="Calibri" w:hAnsi="Calibri"/>
        </w:rPr>
      </w:pPr>
      <w:r w:rsidRPr="00D820AA">
        <w:t>‘In all personal</w:t>
      </w:r>
      <w:r w:rsidRPr="00D820AA">
        <w:noBreakHyphen/>
        <w:t>service organizations customers or clients sometimes make complaints. A customer may feel that he has been given service in a way that is unacceptable to him – a way that he interprets as an offense to the conception he has of who and what he is’</w:t>
      </w:r>
      <w:r w:rsidRPr="00D820AA">
        <w:rPr>
          <w:rFonts w:cs="Arial"/>
        </w:rPr>
        <w:t xml:space="preserve"> (Goffman, 1952, p.457)</w:t>
      </w:r>
      <w:r>
        <w:rPr>
          <w:rFonts w:cs="Arial"/>
        </w:rPr>
        <w:t>.</w:t>
      </w:r>
    </w:p>
    <w:p w14:paraId="2F19D95F" w14:textId="77777777" w:rsidR="00EF402C" w:rsidRPr="00D820AA" w:rsidRDefault="00EF402C" w:rsidP="00EF402C"/>
    <w:p w14:paraId="0DB4E177" w14:textId="77777777" w:rsidR="00EF402C" w:rsidRPr="00D820AA" w:rsidRDefault="00EF402C" w:rsidP="00EF402C">
      <w:r w:rsidRPr="00D820AA">
        <w:t>It is</w:t>
      </w:r>
      <w:r>
        <w:t>, therefore,</w:t>
      </w:r>
      <w:r w:rsidRPr="00D820AA">
        <w:t xml:space="preserve"> necessary for someone in the organisation to deal with such deluded users and to explain how things actually work. This operation is defined by Goffman as ‘cooling the mark out’ (Ibid) and represents the emphatic strategy of frame clearing discussed in Section 9.2.2.1. T</w:t>
      </w:r>
      <w:r w:rsidRPr="00D820AA">
        <w:rPr>
          <w:rFonts w:cs="Arial"/>
        </w:rPr>
        <w:t>his result</w:t>
      </w:r>
      <w:r>
        <w:rPr>
          <w:rFonts w:cs="Arial"/>
        </w:rPr>
        <w:t>s</w:t>
      </w:r>
      <w:r w:rsidRPr="00D820AA">
        <w:rPr>
          <w:rFonts w:cs="Arial"/>
        </w:rPr>
        <w:t xml:space="preserve"> in the refram</w:t>
      </w:r>
      <w:r>
        <w:rPr>
          <w:rFonts w:cs="Arial"/>
        </w:rPr>
        <w:t>ing</w:t>
      </w:r>
      <w:r w:rsidRPr="00D820AA">
        <w:rPr>
          <w:rFonts w:cs="Arial"/>
        </w:rPr>
        <w:t xml:space="preserve"> of the interaction, symbolically and physically moving the perpetrator from a conflictual situation to a less confrontational and more empathic one - adopting a calm and understanding stance, lowering the voice tone while offering an image of nurses as understanding and empathic. This strategy has the twofold aim of reinforcing the definition of the A&amp;E as a context from which no one is rejected, as well as of reinforcing the role distinction between the involved actors. In fact, doing so nurses reinforce their role of active and empathic agent of social control whilst stressing the user’</w:t>
      </w:r>
      <w:r>
        <w:rPr>
          <w:rFonts w:cs="Arial"/>
        </w:rPr>
        <w:t>s</w:t>
      </w:r>
      <w:r w:rsidRPr="00D820AA">
        <w:rPr>
          <w:rFonts w:cs="Arial"/>
        </w:rPr>
        <w:t xml:space="preserve"> passive role (Parsons, 1951).</w:t>
      </w:r>
    </w:p>
    <w:p w14:paraId="6F3A3E70" w14:textId="0253B69F" w:rsidR="00EF402C" w:rsidRPr="00D820AA" w:rsidRDefault="00EF402C" w:rsidP="00EF402C">
      <w:r w:rsidRPr="00D820AA">
        <w:t xml:space="preserve">As discussed by Goffman (1952), the main aim of this strategy is to convince the ‘mark’ to accept its new position while renouncing his desire </w:t>
      </w:r>
      <w:r>
        <w:t>for</w:t>
      </w:r>
      <w:r w:rsidRPr="00D820AA">
        <w:t xml:space="preserve"> </w:t>
      </w:r>
      <w:r>
        <w:t xml:space="preserve">a </w:t>
      </w:r>
      <w:r w:rsidRPr="00D820AA">
        <w:t xml:space="preserve">different interaction or revenge. It allows the perpetrator to understand and realise its mistake, or its </w:t>
      </w:r>
      <w:r w:rsidRPr="00D820AA">
        <w:lastRenderedPageBreak/>
        <w:t>misinterpretation of the user role. Moreover, based on my findings, I believe that being successful in this strategy increases both colleagues’ appreciation, as discussed in my analysis of the nurse category in section 5.3.7.2, and self-appreciation and resilience. In fact, as discussed by Gillespie et al (2007), being successful at work increases A&amp;E workers’ resilience to stress.</w:t>
      </w:r>
    </w:p>
    <w:p w14:paraId="287A2EF9" w14:textId="0099BE64" w:rsidR="00EF402C" w:rsidRPr="00D820AA" w:rsidRDefault="00EF402C" w:rsidP="00EF402C">
      <w:r w:rsidRPr="00D820AA">
        <w:t>The second frame</w:t>
      </w:r>
      <w:r w:rsidR="005C6717">
        <w:t>-</w:t>
      </w:r>
      <w:r w:rsidRPr="00D820AA">
        <w:t xml:space="preserve">clearing strategy foresees a more confrontational, but still polite, approach. As discussed by participants this technique is used when the empathic one fails and it aims to stress that the user is evading the expected situational proprieties, that the situation will not change as s/he expects and that further complaints will not produce any effort. Based on my findings this strategy has the triple aim of (1) sanctioning the perpetrator, (2) reinforcing nurses’ perspective of the A&amp;E as a context that deserves respect, and (3) reinforcing the Parsonian image of </w:t>
      </w:r>
      <w:r>
        <w:t xml:space="preserve">the </w:t>
      </w:r>
      <w:r w:rsidRPr="00D820AA">
        <w:t>nurse as gatekeeper (Parsons, 1951). Concerning the first effect, sanctioning the perpetrator, in agreement with my theoretical framework situational improprieties leads to social sanctions. Despite this, as specified by my interviewees, it does not imply a reduction of the services provided, nevertheless it causes a sudden intromission of reality in the perpetrators’ comprehension of what is going on. In fact, perpetrators are suddenly, openly and, if the interaction takes place in the waiting room, publicly made aware of their misframing (Goffman, 1974, pp.302-324).</w:t>
      </w:r>
    </w:p>
    <w:p w14:paraId="7268C9AA" w14:textId="682C19CF" w:rsidR="00EF402C" w:rsidRPr="00D820AA" w:rsidRDefault="00EF402C" w:rsidP="00EF402C">
      <w:r w:rsidRPr="00D820AA">
        <w:t xml:space="preserve">In regard </w:t>
      </w:r>
      <w:r>
        <w:t>to</w:t>
      </w:r>
      <w:r w:rsidRPr="00D820AA">
        <w:t xml:space="preserve"> the second effect, reinforcing the nurses’ perspective of the A&amp;E </w:t>
      </w:r>
      <w:r w:rsidR="005C6717">
        <w:t>F</w:t>
      </w:r>
      <w:r w:rsidRPr="00D820AA">
        <w:t>rame, as suggested by Goffman:</w:t>
      </w:r>
    </w:p>
    <w:p w14:paraId="390D7C57" w14:textId="77777777" w:rsidR="00EF402C" w:rsidRPr="00D820AA" w:rsidRDefault="00EF402C" w:rsidP="00EF402C"/>
    <w:p w14:paraId="5567D990" w14:textId="7B079301" w:rsidR="00EF402C" w:rsidRPr="00D820AA" w:rsidRDefault="00EF402C" w:rsidP="00EF402C">
      <w:pPr>
        <w:pStyle w:val="Quote"/>
      </w:pPr>
      <w:r w:rsidRPr="00D820AA">
        <w:t>‘to say that a frame is clear is not only to say that each participant has a workably correct view of what is going on, but also, usually, a tolerably correct view of the others’ view, which includes their view of his view’ (Ibid, p.338)</w:t>
      </w:r>
      <w:r>
        <w:t>.</w:t>
      </w:r>
    </w:p>
    <w:p w14:paraId="0C125FDA" w14:textId="77777777" w:rsidR="00EF402C" w:rsidRPr="00D820AA" w:rsidRDefault="00EF402C" w:rsidP="00EF402C"/>
    <w:p w14:paraId="37F3EF4F" w14:textId="77777777" w:rsidR="00EF402C" w:rsidRPr="00D820AA" w:rsidRDefault="00EF402C" w:rsidP="00EF402C">
      <w:r w:rsidRPr="00D820AA">
        <w:t>Third, it is my understanding that adopting this technique nurses reinforce their self-perceived identity of Parsonian gatekeepers. As discussed in my analysis of the described social categories (Section 7.3), nurses present themselves as active subjects, expert repositories of knowledge. On the contrary</w:t>
      </w:r>
      <w:r>
        <w:t>,</w:t>
      </w:r>
      <w:r w:rsidRPr="00D820AA">
        <w:t xml:space="preserve"> users are perceived as passive agents </w:t>
      </w:r>
      <w:r w:rsidRPr="00D820AA">
        <w:lastRenderedPageBreak/>
        <w:t xml:space="preserve">in need of the support of an expert and they should not try to advocate a more active role, and doing so nurses aim to “put them </w:t>
      </w:r>
      <w:r>
        <w:t>in</w:t>
      </w:r>
      <w:r w:rsidRPr="00D820AA">
        <w:t xml:space="preserve"> their place”. </w:t>
      </w:r>
    </w:p>
    <w:p w14:paraId="24307D9F" w14:textId="6CECB559" w:rsidR="00EF402C" w:rsidRPr="00D820AA" w:rsidRDefault="00EF402C" w:rsidP="00EF402C">
      <w:r w:rsidRPr="00D820AA">
        <w:t>However, I am not suggesting that Parsons’ theorisation should be uncritically used to understand the patient-nurse relationship identified from my findings. First because, as he admitted, his study refers to the figures of American physicists and surgeons (Ibid, pp.318-19), which does not imply any transferability to Western European public healthcare systems, nor to A&amp;E nurses. Second because I am fully aware of the criticisms moved toward Parsons’ functionalist theory from different grounds, such as his heroic representation of doctors ignoring their utilitarian gain in terms of social power and social control (Waitzkin and Waterman, 1974), his omission of the capitalistic exploitations of healthcare workers (Varul, 2010), or his reduction of patients to mere passive agents (Hafferty and Salloway, 1994). All criticisms I share but, nevertheless, my findings suggest that nurses’ understanding of their role, and of that of users, strongly resonates in Parsons’ one</w:t>
      </w:r>
      <w:r>
        <w:t xml:space="preserve"> – </w:t>
      </w:r>
      <w:r w:rsidRPr="00D820AA">
        <w:t>moreover</w:t>
      </w:r>
      <w:r>
        <w:t>,</w:t>
      </w:r>
      <w:r w:rsidRPr="00D820AA">
        <w:t xml:space="preserve"> without causing any conflict with my </w:t>
      </w:r>
      <w:r w:rsidR="005A2D5F">
        <w:t>g</w:t>
      </w:r>
      <w:r w:rsidRPr="00D820AA">
        <w:t xml:space="preserve">offmanesque theoretical framework. In fact, although Goffman focused his interest on mental illness, his presentation of the role of healthcare workers is that of experts dedicated to the identification of abnormal characteristics in social actors. Actors, thus, who need to be treated differently when involved in social occasion (Goffman, 1961). </w:t>
      </w:r>
    </w:p>
    <w:p w14:paraId="73500105" w14:textId="77777777" w:rsidR="00EF402C" w:rsidRPr="00D820AA" w:rsidRDefault="00EF402C" w:rsidP="00EF402C">
      <w:r w:rsidRPr="00D820AA">
        <w:t>In terms of with who</w:t>
      </w:r>
      <w:r>
        <w:t>m</w:t>
      </w:r>
      <w:r w:rsidRPr="00D820AA">
        <w:t xml:space="preserve"> these strategies are adopted, it is quite difficult to identify a specific category among those discussed in Section 7.3. Nevertheless, based on my findings, I believe that the first strategy is generally performed toward those users who seem to be able to understand it, thus those who do not enjoy any mitigating factor. Whereas the second one seems to be preferred for those users who are known for being resilient to the empathic strategy – for instance known hypochondriacs or intoxicated users.</w:t>
      </w:r>
    </w:p>
    <w:p w14:paraId="5F4408DD" w14:textId="77777777" w:rsidR="00EF402C" w:rsidRPr="00D820AA" w:rsidRDefault="00EF402C" w:rsidP="00EF402C">
      <w:r w:rsidRPr="00D820AA">
        <w:t>Concerning the interactional strategies, as discussed in section 9.2.4</w:t>
      </w:r>
      <w:r>
        <w:t>,</w:t>
      </w:r>
      <w:r w:rsidRPr="00D820AA">
        <w:t xml:space="preserve"> only Veneto nurses reported them as techniques of repetition and sudden interruption. The former </w:t>
      </w:r>
      <w:r>
        <w:t>is</w:t>
      </w:r>
      <w:r w:rsidRPr="00D820AA">
        <w:t xml:space="preserve"> the repetition of the same sentence until the perpetrator realises that s/he is not allowing the nurse to speak. The latter the sudden interruption of the perpetrator in order to block his/her outburst. However, neither of the strategies belong to the informal repertoire of dealing strategies, since these are taught in specific courses organised by the Veneto hospital. Therefore, these two strategies do not provide significant information for my exploration of nurses’ perception of the A&amp;E Frame since, it is my understanding, they reflect the perception of the management of how complex nurse-user interaction should </w:t>
      </w:r>
      <w:r w:rsidRPr="00D820AA">
        <w:lastRenderedPageBreak/>
        <w:t xml:space="preserve">be dealt with. </w:t>
      </w:r>
      <w:r>
        <w:t>In addition</w:t>
      </w:r>
      <w:r w:rsidRPr="00D820AA">
        <w:t>, despite the fact that both these strategies could be used as opening of the above</w:t>
      </w:r>
      <w:r>
        <w:t>-</w:t>
      </w:r>
      <w:r w:rsidRPr="00D820AA">
        <w:t xml:space="preserve">described clearing strategies, their use in a single context and their lack of theoretical connection with my framework force me to terminate here my analysis. In fact, as specified since the very beginning, my aim is not to discuss differences between the two settings, but rather to discuss commonalities. As previously discussed in Section 9.2, differences in dealing strategies are driven by the different labour division in the two research settings. Further comment would thus be pure speculation supported </w:t>
      </w:r>
      <w:r>
        <w:t xml:space="preserve">and would not be supported </w:t>
      </w:r>
      <w:r w:rsidRPr="00D820AA">
        <w:t xml:space="preserve">by </w:t>
      </w:r>
      <w:r>
        <w:t>the</w:t>
      </w:r>
      <w:r w:rsidRPr="00D820AA">
        <w:t xml:space="preserve"> literature review</w:t>
      </w:r>
      <w:r>
        <w:t xml:space="preserve"> </w:t>
      </w:r>
      <w:r w:rsidRPr="00D820AA">
        <w:t xml:space="preserve">or </w:t>
      </w:r>
      <w:r>
        <w:t>the</w:t>
      </w:r>
      <w:r w:rsidRPr="00D820AA">
        <w:t xml:space="preserve"> theoretical framework. </w:t>
      </w:r>
      <w:r>
        <w:t>Therefore,</w:t>
      </w:r>
      <w:r w:rsidRPr="00D820AA">
        <w:t xml:space="preserve"> I conclude here my discussion on the identified interactional dealing strategies.</w:t>
      </w:r>
    </w:p>
    <w:p w14:paraId="5014DD6D" w14:textId="77777777" w:rsidR="00EF402C" w:rsidRPr="00D820AA" w:rsidRDefault="00EF402C" w:rsidP="00EF402C">
      <w:pPr>
        <w:rPr>
          <w:color w:val="2E74B5" w:themeColor="accent1" w:themeShade="BF"/>
        </w:rPr>
      </w:pPr>
      <w:r w:rsidRPr="00D820AA">
        <w:t>The same reasoning can be applied to ‘Escalation strategies’ which, as previously discussed, are not relevant for the purpose of this thesis and are thus no longer commented on.</w:t>
      </w:r>
    </w:p>
    <w:p w14:paraId="4B7F81F4" w14:textId="77777777" w:rsidR="00EF402C" w:rsidRPr="00D820AA" w:rsidRDefault="00EF402C" w:rsidP="00EF402C">
      <w:r w:rsidRPr="00D820AA">
        <w:rPr>
          <w:rFonts w:eastAsiaTheme="majorEastAsia" w:cstheme="majorBidi"/>
          <w:bCs/>
          <w:iCs/>
        </w:rPr>
        <w:t>In conclusion,</w:t>
      </w:r>
      <w:r w:rsidRPr="00D820AA">
        <w:t xml:space="preserve"> drawing upon Chapter 9, interviewees presented informal dealing strategies that lead me to two interrelated conclusions: first, despite the discussed organisational differences nurses from both settings showed preference for the empathic frame</w:t>
      </w:r>
      <w:r>
        <w:t>-</w:t>
      </w:r>
      <w:r w:rsidRPr="00D820AA">
        <w:t xml:space="preserve">clearing strategies over the confrontational one; second, the implementation of informal dealing strategies is in line with nurses’ interpretation of their role and informs nurses’ perception of the limits of their caring role. Concerning the first conclusion, it is no surprise that organisational differences, especially the presence of a professional figure dedicated to dealing with perpetrators in Essex, would affect the development of informal dealing strategies. However, this did not cause Essex nurses to fully dismiss the adoption of </w:t>
      </w:r>
      <w:r>
        <w:t xml:space="preserve">the </w:t>
      </w:r>
      <w:r w:rsidRPr="00D820AA">
        <w:t>informal dealing strategy, with Essex participants suggesting that they aim and value a perfect mastering of the empathic frame</w:t>
      </w:r>
      <w:r>
        <w:t>-</w:t>
      </w:r>
      <w:r w:rsidRPr="00D820AA">
        <w:t xml:space="preserve">clearing strategy. </w:t>
      </w:r>
      <w:r>
        <w:t>Moreover</w:t>
      </w:r>
      <w:r w:rsidRPr="00D820AA">
        <w:t xml:space="preserve">, I believe that the </w:t>
      </w:r>
      <w:r>
        <w:t>limited</w:t>
      </w:r>
      <w:r w:rsidRPr="00D820AA">
        <w:t xml:space="preserve"> focus on the caring nature of the nurse role showed in Essex (see Section 7.3) is due to the presence of formal policies and internal escalation procedures. Nevertheless, it is my understanding that the reduced need to care for the perpetrator – who is seen as someone else’s responsibility – might justify Essex nurses’ major interest in the expert nature of their role. On the contrary</w:t>
      </w:r>
      <w:r>
        <w:t>,</w:t>
      </w:r>
      <w:r w:rsidRPr="00D820AA">
        <w:t xml:space="preserve"> Veneto nurses, who cannot delegate this task to other professional figures, must find additional personal gratification to cope with perpetrators. One of which might be the major focus on the caring nature of their job (see Section 7.4).</w:t>
      </w:r>
    </w:p>
    <w:p w14:paraId="75A941EF" w14:textId="77777777" w:rsidR="00EF402C" w:rsidRPr="00D820AA" w:rsidRDefault="00EF402C" w:rsidP="00EF402C">
      <w:r w:rsidRPr="00D820AA">
        <w:lastRenderedPageBreak/>
        <w:t>Concerning the second consideration – that the implemented informal dealing strategies are in line with the nurse role and informs nurses’ perception of the limits of their caring role – I believe it confirms the necessity to understand the socially constructed value and function of A&amp;E to make sense of nurses’ definition of what constitutes a situational impropriety. Or, in agreement with Goffman’s social theory (1974), it confirms that human life is constantly framed and that social interactions cannot be studied isolated from their guiding frame. As discussed in Section 9.2.2.1</w:t>
      </w:r>
      <w:r>
        <w:t>,</w:t>
      </w:r>
      <w:r w:rsidRPr="00D820AA">
        <w:t xml:space="preserve"> the empathic frame</w:t>
      </w:r>
      <w:r>
        <w:t>-</w:t>
      </w:r>
      <w:r w:rsidRPr="00D820AA">
        <w:t xml:space="preserve">clearing strategy aims to protect </w:t>
      </w:r>
      <w:r>
        <w:t xml:space="preserve">the </w:t>
      </w:r>
      <w:r w:rsidRPr="00D820AA">
        <w:t>nurses’ definition of the A&amp;E context, quenching conflictual interactions unsuitable with the A&amp;E social definition – also in line with the caring nature of the nurse role. I believe, as discussed in this chapter, that the identified dealing strategies aim to protect and restore the expected nurse-user interaction. Either refusing a confrontation – ignoring the perpetrator and refusing to accept any claim of reframing, or clearing the frame in order to reinforce the image of nurses as Parsonian gatekeepers – done either empathically or abruptly. In support of this claim I would like to stress again how nurses too can be defined as perpetrators and that, like users, can be informally sanctioned. New nurses are</w:t>
      </w:r>
      <w:r>
        <w:t>,</w:t>
      </w:r>
      <w:r w:rsidRPr="00D820AA">
        <w:t xml:space="preserve"> in fact</w:t>
      </w:r>
      <w:r>
        <w:t>,</w:t>
      </w:r>
      <w:r w:rsidRPr="00D820AA">
        <w:t xml:space="preserve"> socialised by their experienced peers to the proper interpretation of the A&amp;E Frame, and to their obligations in terms of demeanour and respect toward users and colleagues. In fact, nurses reported to be fully aware of their role and their own personal limitations at </w:t>
      </w:r>
      <w:r>
        <w:t xml:space="preserve">the </w:t>
      </w:r>
      <w:r w:rsidRPr="00D820AA">
        <w:t>interactional level, nevertheless they all expressed admiration of those who master the empathic frame</w:t>
      </w:r>
      <w:r>
        <w:t>-</w:t>
      </w:r>
      <w:r w:rsidRPr="00D820AA">
        <w:t>clearing strategy.</w:t>
      </w:r>
    </w:p>
    <w:p w14:paraId="795354EC" w14:textId="77777777" w:rsidR="00EF402C" w:rsidRPr="00D820AA" w:rsidRDefault="00EF402C" w:rsidP="00EF402C"/>
    <w:p w14:paraId="0CEDDF8B" w14:textId="77777777" w:rsidR="00EF402C" w:rsidRPr="00D820AA" w:rsidRDefault="00EF402C" w:rsidP="00EF402C">
      <w:pPr>
        <w:pStyle w:val="Heading4"/>
      </w:pPr>
      <w:bookmarkStart w:id="746" w:name="_Toc503430598"/>
      <w:bookmarkStart w:id="747" w:name="_Toc516447865"/>
      <w:bookmarkStart w:id="748" w:name="_Toc36397391"/>
      <w:bookmarkStart w:id="749" w:name="_Toc36398880"/>
      <w:r w:rsidRPr="00D820AA">
        <w:t xml:space="preserve">10.3.2.2 – </w:t>
      </w:r>
      <w:bookmarkStart w:id="750" w:name="_Hlk21795800"/>
      <w:r w:rsidRPr="00D820AA">
        <w:t>From Individual Strategies to Group Strategies</w:t>
      </w:r>
      <w:bookmarkEnd w:id="746"/>
      <w:bookmarkEnd w:id="747"/>
      <w:bookmarkEnd w:id="748"/>
      <w:bookmarkEnd w:id="749"/>
      <w:bookmarkEnd w:id="750"/>
    </w:p>
    <w:p w14:paraId="1CA58A13" w14:textId="77777777" w:rsidR="00EF402C" w:rsidRPr="00D820AA" w:rsidRDefault="00EF402C" w:rsidP="00EF402C">
      <w:r w:rsidRPr="00D820AA">
        <w:t xml:space="preserve">As discussed in Section 4.4.1, to verify </w:t>
      </w:r>
      <w:r>
        <w:t>whether</w:t>
      </w:r>
      <w:r w:rsidRPr="00D820AA">
        <w:t xml:space="preserve"> a cognitive frame is shared, thus </w:t>
      </w:r>
      <w:r>
        <w:t>whether</w:t>
      </w:r>
      <w:r w:rsidRPr="00D820AA">
        <w:t xml:space="preserve"> it has social and interactional nature, it is necessary for it to be shared among the group members adopting the frame to orient their interaction (Ensink, 2003). Drawing upon my findings in Section 9.3 I am confident in confirming the social nature of this frame. In fact, not only is its cognition shared among nurses of the same setting, but also between teams from two different settings</w:t>
      </w:r>
      <w:r>
        <w:t xml:space="preserve">, </w:t>
      </w:r>
      <w:r w:rsidRPr="00D820AA">
        <w:t>despite all the identified and discussed organisational differences.</w:t>
      </w:r>
    </w:p>
    <w:p w14:paraId="15AEC5AF" w14:textId="77777777" w:rsidR="00EF402C" w:rsidRPr="00D820AA" w:rsidRDefault="00EF402C" w:rsidP="00EF402C">
      <w:r w:rsidRPr="00D820AA">
        <w:t>With reference to peer-teaching, or peer-socialisation to the frame, as discussed in Chapter 4</w:t>
      </w:r>
      <w:r>
        <w:t>,</w:t>
      </w:r>
      <w:r w:rsidRPr="00D820AA">
        <w:t xml:space="preserve"> frames need to be internalised, especially for what concerns nurses’ reactions to users’ situational improprieties. New nurses need to learn how to deal with </w:t>
      </w:r>
      <w:r w:rsidRPr="00D820AA">
        <w:lastRenderedPageBreak/>
        <w:t>improprieties</w:t>
      </w:r>
      <w:r>
        <w:t>,</w:t>
      </w:r>
      <w:r w:rsidRPr="00D820AA">
        <w:t xml:space="preserve"> since, as discussed in </w:t>
      </w:r>
      <w:r>
        <w:t xml:space="preserve">the </w:t>
      </w:r>
      <w:r w:rsidRPr="00D820AA">
        <w:t xml:space="preserve">literature and reported </w:t>
      </w:r>
      <w:r>
        <w:t>in these</w:t>
      </w:r>
      <w:r w:rsidRPr="00D820AA">
        <w:t xml:space="preserve"> findings, if they fail to do so they will be perceived as poor co-workers and, thus, informally sanctioned by their peers (Crilly et al, 2004; Pinar and Ucmak; 2011; Albashtawy, 2013; Wolf et al, 2014). According to my findings</w:t>
      </w:r>
      <w:r>
        <w:t>,</w:t>
      </w:r>
      <w:r w:rsidRPr="00D820AA">
        <w:t xml:space="preserve"> all participants </w:t>
      </w:r>
      <w:r>
        <w:t>are</w:t>
      </w:r>
      <w:r w:rsidRPr="00D820AA">
        <w:t xml:space="preserve"> convinced that the empathic frame</w:t>
      </w:r>
      <w:r>
        <w:t>-</w:t>
      </w:r>
      <w:r w:rsidRPr="00D820AA">
        <w:t xml:space="preserve">clearing strategy is often the </w:t>
      </w:r>
      <w:r>
        <w:t>aptes</w:t>
      </w:r>
      <w:r w:rsidRPr="00D820AA">
        <w:t xml:space="preserve">t dealing strategy. Moreover, </w:t>
      </w:r>
      <w:r>
        <w:t>most</w:t>
      </w:r>
      <w:r w:rsidRPr="00D820AA">
        <w:t xml:space="preserve"> interviewee</w:t>
      </w:r>
      <w:r>
        <w:t>s</w:t>
      </w:r>
      <w:r w:rsidRPr="00D820AA">
        <w:t xml:space="preserve"> would like to work with “Diplomatic” and “Naturally talented” nurses, whereas ‘Hot-tempered’ and ‘Unbalanced’ nurses are generally disliked, especially in the Veneto hospital</w:t>
      </w:r>
      <w:r>
        <w:t>. S</w:t>
      </w:r>
      <w:r w:rsidRPr="00D820AA">
        <w:t>ee Section 9.3. I can thus claim that the effort experienced nurses put in offering their help to the less experienced ones, both in the form of support and of peer-teaching, confirms the existence and the structuration of the A&amp;E Frame. I believe these specific intra-group social interactions work as socialisation activities of newcomers to the frame. Following Goffman’s (1956) discussion on teamwork, this is done because a</w:t>
      </w:r>
    </w:p>
    <w:p w14:paraId="6CE288B0" w14:textId="77777777" w:rsidR="00EF402C" w:rsidRPr="00D820AA" w:rsidRDefault="00EF402C" w:rsidP="00EF402C"/>
    <w:p w14:paraId="49A2B808" w14:textId="218F87BB" w:rsidR="00EF402C" w:rsidRPr="00D820AA" w:rsidRDefault="00EF402C" w:rsidP="00EF402C">
      <w:pPr>
        <w:pStyle w:val="Quote"/>
      </w:pPr>
      <w:r w:rsidRPr="00D820AA">
        <w:t>‘performance serves mainly to express the characteristics of the task that is performed and not the characteristics of the performer’ (Ibid, p.47)</w:t>
      </w:r>
      <w:r>
        <w:t>.</w:t>
      </w:r>
    </w:p>
    <w:p w14:paraId="027ADA8F" w14:textId="77777777" w:rsidR="00EF402C" w:rsidRPr="00D820AA" w:rsidRDefault="00EF402C" w:rsidP="00EF402C"/>
    <w:p w14:paraId="3E1F56A6" w14:textId="77777777" w:rsidR="00EF402C" w:rsidRPr="00D820AA" w:rsidRDefault="00EF402C" w:rsidP="00EF402C">
      <w:r w:rsidRPr="00D820AA">
        <w:t>Peer-teaching effort</w:t>
      </w:r>
      <w:r>
        <w:t>s</w:t>
      </w:r>
      <w:r w:rsidRPr="00D820AA">
        <w:t xml:space="preserve"> thus ensure that new</w:t>
      </w:r>
      <w:r>
        <w:t xml:space="preserve"> </w:t>
      </w:r>
      <w:r w:rsidRPr="00D820AA">
        <w:t>nurses</w:t>
      </w:r>
      <w:r>
        <w:t>’</w:t>
      </w:r>
      <w:r w:rsidRPr="00D820AA">
        <w:t xml:space="preserve"> performance will not contradict the team</w:t>
      </w:r>
      <w:r>
        <w:t>’s performance</w:t>
      </w:r>
      <w:r w:rsidRPr="00D820AA">
        <w:t xml:space="preserve"> (Ibid), thus supporting the proposed representation in agreement with the guiding frame.</w:t>
      </w:r>
    </w:p>
    <w:p w14:paraId="534BE8B6" w14:textId="77777777" w:rsidR="00EF402C" w:rsidRPr="00D820AA" w:rsidRDefault="00EF402C" w:rsidP="00EF402C"/>
    <w:p w14:paraId="222B66C2" w14:textId="4F91A878" w:rsidR="00EF402C" w:rsidRPr="00D820AA" w:rsidRDefault="00EF402C" w:rsidP="00EF402C">
      <w:pPr>
        <w:pStyle w:val="Heading3"/>
      </w:pPr>
      <w:bookmarkStart w:id="751" w:name="_Toc36397083"/>
      <w:bookmarkStart w:id="752" w:name="_Toc36397217"/>
      <w:bookmarkStart w:id="753" w:name="_Toc36397392"/>
      <w:bookmarkStart w:id="754" w:name="_Toc36398881"/>
      <w:r w:rsidRPr="00D820AA">
        <w:t xml:space="preserve">10.3.3 – </w:t>
      </w:r>
      <w:bookmarkStart w:id="755" w:name="_Hlk21795869"/>
      <w:r w:rsidRPr="00D820AA">
        <w:t xml:space="preserve">How Do </w:t>
      </w:r>
      <w:r w:rsidR="00CC796F">
        <w:t xml:space="preserve">Accident and </w:t>
      </w:r>
      <w:r w:rsidRPr="00D820AA">
        <w:t>Emergency Department Nurses Frame Their Professional Interaction with Users?</w:t>
      </w:r>
      <w:bookmarkEnd w:id="751"/>
      <w:bookmarkEnd w:id="752"/>
      <w:bookmarkEnd w:id="753"/>
      <w:bookmarkEnd w:id="754"/>
      <w:bookmarkEnd w:id="755"/>
    </w:p>
    <w:p w14:paraId="7611F5BE" w14:textId="7AF44F48" w:rsidR="00EF402C" w:rsidRDefault="00EF402C" w:rsidP="00EF402C">
      <w:pPr>
        <w:rPr>
          <w:rFonts w:cs="Arial"/>
        </w:rPr>
      </w:pPr>
      <w:r w:rsidRPr="00D820AA">
        <w:rPr>
          <w:rFonts w:cs="Arial"/>
        </w:rPr>
        <w:t xml:space="preserve">Drawing upon the discussion offered in the previous sections, Figure 10.2 visually represents the answer to </w:t>
      </w:r>
      <w:r>
        <w:rPr>
          <w:rFonts w:cs="Arial"/>
        </w:rPr>
        <w:t>the</w:t>
      </w:r>
      <w:r w:rsidRPr="00D820AA">
        <w:rPr>
          <w:rFonts w:cs="Arial"/>
        </w:rPr>
        <w:t xml:space="preserve"> main research question.</w:t>
      </w:r>
    </w:p>
    <w:p w14:paraId="54B79A8B" w14:textId="77777777" w:rsidR="00B27980" w:rsidRPr="00D820AA" w:rsidRDefault="00B27980" w:rsidP="00B27980">
      <w:r w:rsidRPr="00D820AA">
        <w:rPr>
          <w:rFonts w:cs="Arial"/>
        </w:rPr>
        <w:t>Central to nurses</w:t>
      </w:r>
      <w:r>
        <w:rPr>
          <w:rFonts w:cs="Arial"/>
        </w:rPr>
        <w:t>’</w:t>
      </w:r>
      <w:r w:rsidRPr="00D820AA">
        <w:rPr>
          <w:rFonts w:cs="Arial"/>
        </w:rPr>
        <w:t xml:space="preserve"> framing of their interactions with users is the social definition of A&amp;E: a </w:t>
      </w:r>
      <w:r w:rsidRPr="00D820AA">
        <w:t>social structure dedicated to the identification of biological causes of “deviancy”, and to help “deviants” to re-gain their social identity and role in society (Goffman, 1961). As previously discussed, this understanding of the A&amp;E defines roles that resonate in Parsons’ (1951) physician-patient dichotomy</w:t>
      </w:r>
      <w:r>
        <w:t xml:space="preserve">, </w:t>
      </w:r>
      <w:r w:rsidRPr="00D820AA">
        <w:t>where physicians cover an expert role aimed at helping passive laypeople (users) to heal from their sick condition. This resonates in participants</w:t>
      </w:r>
      <w:r>
        <w:t>’</w:t>
      </w:r>
      <w:r w:rsidRPr="00D820AA">
        <w:t xml:space="preserve"> narrations, presenting themselves as active caring medical </w:t>
      </w:r>
      <w:r w:rsidRPr="00D820AA">
        <w:lastRenderedPageBreak/>
        <w:t>experts while describing patients as laypersons frightened and stressed by the uncertainty of their health condition (see Section 7.3.1). This relation between the context definition and the available roles is represented with a bi-directional arrow, indicating that, in agreement with Goffman’s social theory (Section 4.4.5), the definition of the situation is possible only if accepted and reiterated by those performing the available roles.</w:t>
      </w:r>
    </w:p>
    <w:p w14:paraId="2A0D6EFD" w14:textId="77777777" w:rsidR="00EF402C" w:rsidRPr="00D820AA" w:rsidRDefault="00EF402C" w:rsidP="00EF402C">
      <w:pPr>
        <w:rPr>
          <w:rFonts w:cs="Arial"/>
        </w:rPr>
      </w:pPr>
      <w:r w:rsidRPr="00D820AA">
        <w:rPr>
          <w:rFonts w:cs="Arial"/>
        </w:rPr>
        <w:t xml:space="preserve"> </w:t>
      </w:r>
    </w:p>
    <w:p w14:paraId="6067A837" w14:textId="77777777" w:rsidR="00EF402C" w:rsidRPr="00D820AA" w:rsidRDefault="00EF402C" w:rsidP="00EF402C">
      <w:pPr>
        <w:pStyle w:val="Caption"/>
      </w:pPr>
      <w:bookmarkStart w:id="756" w:name="_Hlk21797037"/>
      <w:r w:rsidRPr="00D820AA">
        <w:t>Figure 10.2 – Graphical representation of the A&amp;E Frame</w:t>
      </w:r>
      <w:bookmarkEnd w:id="756"/>
    </w:p>
    <w:p w14:paraId="03AD2AB0" w14:textId="77777777" w:rsidR="00EF402C" w:rsidRPr="00D820AA" w:rsidRDefault="00EF402C" w:rsidP="00EF402C">
      <w:r w:rsidRPr="00D820AA">
        <w:rPr>
          <w:noProof/>
          <w:lang w:eastAsia="en-GB"/>
        </w:rPr>
        <mc:AlternateContent>
          <mc:Choice Requires="wpg">
            <w:drawing>
              <wp:anchor distT="0" distB="0" distL="114300" distR="114300" simplePos="0" relativeHeight="252230656" behindDoc="0" locked="0" layoutInCell="1" allowOverlap="1" wp14:anchorId="220B0BCC" wp14:editId="1CD04B68">
                <wp:simplePos x="0" y="0"/>
                <wp:positionH relativeFrom="column">
                  <wp:posOffset>312420</wp:posOffset>
                </wp:positionH>
                <wp:positionV relativeFrom="paragraph">
                  <wp:posOffset>37465</wp:posOffset>
                </wp:positionV>
                <wp:extent cx="4067175" cy="3209925"/>
                <wp:effectExtent l="0" t="0" r="28575" b="28575"/>
                <wp:wrapNone/>
                <wp:docPr id="16" name="Group 16"/>
                <wp:cNvGraphicFramePr/>
                <a:graphic xmlns:a="http://schemas.openxmlformats.org/drawingml/2006/main">
                  <a:graphicData uri="http://schemas.microsoft.com/office/word/2010/wordprocessingGroup">
                    <wpg:wgp>
                      <wpg:cNvGrpSpPr/>
                      <wpg:grpSpPr>
                        <a:xfrm>
                          <a:off x="0" y="0"/>
                          <a:ext cx="4067175" cy="3209925"/>
                          <a:chOff x="0" y="0"/>
                          <a:chExt cx="4067175" cy="3209925"/>
                        </a:xfrm>
                      </wpg:grpSpPr>
                      <wps:wsp>
                        <wps:cNvPr id="84" name="Text Box 84"/>
                        <wps:cNvSpPr txBox="1">
                          <a:spLocks/>
                        </wps:cNvSpPr>
                        <wps:spPr>
                          <a:xfrm>
                            <a:off x="676275" y="0"/>
                            <a:ext cx="2705100" cy="47625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702507" w14:textId="77777777" w:rsidR="00107023" w:rsidRPr="0040636D" w:rsidRDefault="00107023" w:rsidP="00EF402C">
                              <w:pPr>
                                <w:jc w:val="center"/>
                                <w:rPr>
                                  <w:b/>
                                  <w:bCs/>
                                </w:rPr>
                              </w:pPr>
                              <w:r w:rsidRPr="0040636D">
                                <w:rPr>
                                  <w:b/>
                                  <w:bCs/>
                                </w:rPr>
                                <w:t>Social definition of the A&amp;E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Text Box 86"/>
                        <wps:cNvSpPr txBox="1">
                          <a:spLocks/>
                        </wps:cNvSpPr>
                        <wps:spPr>
                          <a:xfrm>
                            <a:off x="0" y="971550"/>
                            <a:ext cx="13430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495B93" w14:textId="77777777" w:rsidR="00107023" w:rsidRDefault="00107023" w:rsidP="00EF402C">
                              <w:pPr>
                                <w:spacing w:line="276" w:lineRule="auto"/>
                                <w:jc w:val="center"/>
                              </w:pPr>
                              <w:r>
                                <w:t>Nurse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Text Box 89"/>
                        <wps:cNvSpPr txBox="1">
                          <a:spLocks/>
                        </wps:cNvSpPr>
                        <wps:spPr>
                          <a:xfrm>
                            <a:off x="2714625" y="971550"/>
                            <a:ext cx="13430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4B1507" w14:textId="77777777" w:rsidR="00107023" w:rsidRDefault="00107023" w:rsidP="00EF402C">
                              <w:pPr>
                                <w:jc w:val="center"/>
                              </w:pPr>
                              <w:r>
                                <w:t>User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Straight Arrow Connector 92"/>
                        <wps:cNvCnPr>
                          <a:cxnSpLocks/>
                        </wps:cNvCnPr>
                        <wps:spPr>
                          <a:xfrm>
                            <a:off x="2714625" y="485775"/>
                            <a:ext cx="666750" cy="4857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96" name="Straight Arrow Connector 96"/>
                        <wps:cNvCnPr>
                          <a:cxnSpLocks/>
                        </wps:cNvCnPr>
                        <wps:spPr>
                          <a:xfrm flipH="1">
                            <a:off x="676275" y="485775"/>
                            <a:ext cx="666750" cy="4857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20" name="Straight Arrow Connector 120"/>
                        <wps:cNvCnPr>
                          <a:cxnSpLocks/>
                        </wps:cNvCnPr>
                        <wps:spPr>
                          <a:xfrm>
                            <a:off x="1343025" y="1190625"/>
                            <a:ext cx="1371600" cy="0"/>
                          </a:xfrm>
                          <a:prstGeom prst="straightConnector1">
                            <a:avLst/>
                          </a:prstGeom>
                          <a:ln>
                            <a:solidFill>
                              <a:schemeClr val="accent5"/>
                            </a:solidFill>
                            <a:prstDash val="solid"/>
                            <a:tailEnd type="triangle"/>
                          </a:ln>
                        </wps:spPr>
                        <wps:style>
                          <a:lnRef idx="1">
                            <a:schemeClr val="dk1"/>
                          </a:lnRef>
                          <a:fillRef idx="0">
                            <a:schemeClr val="dk1"/>
                          </a:fillRef>
                          <a:effectRef idx="0">
                            <a:schemeClr val="dk1"/>
                          </a:effectRef>
                          <a:fontRef idx="minor">
                            <a:schemeClr val="tx1"/>
                          </a:fontRef>
                        </wps:style>
                        <wps:bodyPr/>
                      </wps:wsp>
                      <wps:wsp>
                        <wps:cNvPr id="121" name="Text Box 121"/>
                        <wps:cNvSpPr txBox="1">
                          <a:spLocks/>
                        </wps:cNvSpPr>
                        <wps:spPr>
                          <a:xfrm>
                            <a:off x="9525" y="2600325"/>
                            <a:ext cx="1343025"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72ACB2" w14:textId="77777777" w:rsidR="00107023" w:rsidRPr="005908F4" w:rsidRDefault="00107023" w:rsidP="00EF402C">
                              <w:pPr>
                                <w:jc w:val="center"/>
                                <w:rPr>
                                  <w:lang w:val="it-IT"/>
                                </w:rPr>
                              </w:pPr>
                              <w:proofErr w:type="spellStart"/>
                              <w:r>
                                <w:rPr>
                                  <w:lang w:val="it-IT"/>
                                </w:rPr>
                                <w:t>Informal</w:t>
                              </w:r>
                              <w:proofErr w:type="spellEnd"/>
                              <w:r>
                                <w:rPr>
                                  <w:lang w:val="it-IT"/>
                                </w:rPr>
                                <w:t xml:space="preserve"> </w:t>
                              </w:r>
                              <w:proofErr w:type="spellStart"/>
                              <w:r>
                                <w:rPr>
                                  <w:lang w:val="it-IT"/>
                                </w:rPr>
                                <w:t>dealing</w:t>
                              </w:r>
                              <w:proofErr w:type="spellEnd"/>
                              <w:r>
                                <w:rPr>
                                  <w:lang w:val="it-IT"/>
                                </w:rPr>
                                <w:t xml:space="preserve"> strategies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 name="Text Box 122"/>
                        <wps:cNvSpPr txBox="1">
                          <a:spLocks/>
                        </wps:cNvSpPr>
                        <wps:spPr>
                          <a:xfrm>
                            <a:off x="2724150" y="2609850"/>
                            <a:ext cx="134302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580BF1" w14:textId="77777777" w:rsidR="00107023" w:rsidRPr="005908F4" w:rsidRDefault="00107023" w:rsidP="00EF402C">
                              <w:pPr>
                                <w:jc w:val="center"/>
                                <w:rPr>
                                  <w:lang w:val="it-IT"/>
                                </w:rPr>
                              </w:pPr>
                              <w:proofErr w:type="spellStart"/>
                              <w:r>
                                <w:rPr>
                                  <w:lang w:val="it-IT"/>
                                </w:rPr>
                                <w:t>Situational</w:t>
                              </w:r>
                              <w:proofErr w:type="spellEnd"/>
                              <w:r>
                                <w:rPr>
                                  <w:lang w:val="it-IT"/>
                                </w:rPr>
                                <w:t xml:space="preserve"> </w:t>
                              </w:r>
                              <w:proofErr w:type="spellStart"/>
                              <w:r>
                                <w:rPr>
                                  <w:lang w:val="it-IT"/>
                                </w:rPr>
                                <w:t>impropriety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Freeform 127"/>
                        <wps:cNvSpPr>
                          <a:spLocks/>
                        </wps:cNvSpPr>
                        <wps:spPr>
                          <a:xfrm>
                            <a:off x="361950" y="1390650"/>
                            <a:ext cx="619125" cy="352425"/>
                          </a:xfrm>
                          <a:custGeom>
                            <a:avLst/>
                            <a:gdLst>
                              <a:gd name="connsiteX0" fmla="*/ 0 w 495300"/>
                              <a:gd name="connsiteY0" fmla="*/ 0 h 238156"/>
                              <a:gd name="connsiteX1" fmla="*/ 276225 w 495300"/>
                              <a:gd name="connsiteY1" fmla="*/ 238125 h 238156"/>
                              <a:gd name="connsiteX2" fmla="*/ 495300 w 495300"/>
                              <a:gd name="connsiteY2" fmla="*/ 19050 h 238156"/>
                            </a:gdLst>
                            <a:ahLst/>
                            <a:cxnLst>
                              <a:cxn ang="0">
                                <a:pos x="connsiteX0" y="connsiteY0"/>
                              </a:cxn>
                              <a:cxn ang="0">
                                <a:pos x="connsiteX1" y="connsiteY1"/>
                              </a:cxn>
                              <a:cxn ang="0">
                                <a:pos x="connsiteX2" y="connsiteY2"/>
                              </a:cxn>
                            </a:cxnLst>
                            <a:rect l="l" t="t" r="r" b="b"/>
                            <a:pathLst>
                              <a:path w="495300" h="238156">
                                <a:moveTo>
                                  <a:pt x="0" y="0"/>
                                </a:moveTo>
                                <a:cubicBezTo>
                                  <a:pt x="96837" y="117475"/>
                                  <a:pt x="193675" y="234950"/>
                                  <a:pt x="276225" y="238125"/>
                                </a:cubicBezTo>
                                <a:cubicBezTo>
                                  <a:pt x="358775" y="241300"/>
                                  <a:pt x="492125" y="3175"/>
                                  <a:pt x="495300" y="19050"/>
                                </a:cubicBezTo>
                              </a:path>
                            </a:pathLst>
                          </a:custGeom>
                          <a:noFill/>
                          <a:ln>
                            <a:solidFill>
                              <a:schemeClr val="accent5"/>
                            </a:solidFill>
                            <a:headEnd type="none"/>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Straight Arrow Connector 128"/>
                        <wps:cNvCnPr>
                          <a:cxnSpLocks/>
                        </wps:cNvCnPr>
                        <wps:spPr>
                          <a:xfrm>
                            <a:off x="1352550" y="2895600"/>
                            <a:ext cx="1362075" cy="6177"/>
                          </a:xfrm>
                          <a:prstGeom prst="straightConnector1">
                            <a:avLst/>
                          </a:prstGeom>
                          <a:ln>
                            <a:solidFill>
                              <a:srgbClr val="00B050"/>
                            </a:solidFill>
                            <a:tailEnd type="triangle"/>
                          </a:ln>
                        </wps:spPr>
                        <wps:style>
                          <a:lnRef idx="1">
                            <a:schemeClr val="dk1"/>
                          </a:lnRef>
                          <a:fillRef idx="0">
                            <a:schemeClr val="dk1"/>
                          </a:fillRef>
                          <a:effectRef idx="0">
                            <a:schemeClr val="dk1"/>
                          </a:effectRef>
                          <a:fontRef idx="minor">
                            <a:schemeClr val="tx1"/>
                          </a:fontRef>
                        </wps:style>
                        <wps:bodyPr/>
                      </wps:wsp>
                      <wps:wsp>
                        <wps:cNvPr id="155" name="Straight Arrow Connector 155"/>
                        <wps:cNvCnPr/>
                        <wps:spPr>
                          <a:xfrm>
                            <a:off x="2000250" y="1190625"/>
                            <a:ext cx="800100" cy="1419225"/>
                          </a:xfrm>
                          <a:prstGeom prst="straightConnector1">
                            <a:avLst/>
                          </a:prstGeom>
                          <a:ln>
                            <a:solidFill>
                              <a:srgbClr val="FF0000"/>
                            </a:solidFill>
                            <a:tailEnd type="triangle"/>
                          </a:ln>
                        </wps:spPr>
                        <wps:style>
                          <a:lnRef idx="1">
                            <a:schemeClr val="dk1"/>
                          </a:lnRef>
                          <a:fillRef idx="0">
                            <a:schemeClr val="dk1"/>
                          </a:fillRef>
                          <a:effectRef idx="0">
                            <a:schemeClr val="dk1"/>
                          </a:effectRef>
                          <a:fontRef idx="minor">
                            <a:schemeClr val="tx1"/>
                          </a:fontRef>
                        </wps:style>
                        <wps:bodyPr/>
                      </wps:wsp>
                      <wps:wsp>
                        <wps:cNvPr id="156" name="Straight Arrow Connector 156"/>
                        <wps:cNvCnPr/>
                        <wps:spPr>
                          <a:xfrm>
                            <a:off x="828675" y="1685925"/>
                            <a:ext cx="1885950" cy="1143000"/>
                          </a:xfrm>
                          <a:prstGeom prst="straightConnector1">
                            <a:avLst/>
                          </a:prstGeom>
                          <a:ln>
                            <a:solidFill>
                              <a:srgbClr val="FF0000"/>
                            </a:solidFill>
                            <a:tailEnd type="triangle"/>
                          </a:ln>
                        </wps:spPr>
                        <wps:style>
                          <a:lnRef idx="1">
                            <a:schemeClr val="dk1"/>
                          </a:lnRef>
                          <a:fillRef idx="0">
                            <a:schemeClr val="dk1"/>
                          </a:fillRef>
                          <a:effectRef idx="0">
                            <a:schemeClr val="dk1"/>
                          </a:effectRef>
                          <a:fontRef idx="minor">
                            <a:schemeClr val="tx1"/>
                          </a:fontRef>
                        </wps:style>
                        <wps:bodyPr/>
                      </wps:wsp>
                      <wps:wsp>
                        <wps:cNvPr id="149" name="Rectangle 149"/>
                        <wps:cNvSpPr/>
                        <wps:spPr>
                          <a:xfrm>
                            <a:off x="1419225" y="1676400"/>
                            <a:ext cx="1085850" cy="609600"/>
                          </a:xfrm>
                          <a:prstGeom prst="rect">
                            <a:avLst/>
                          </a:prstGeom>
                        </wps:spPr>
                        <wps:style>
                          <a:lnRef idx="2">
                            <a:schemeClr val="dk1"/>
                          </a:lnRef>
                          <a:fillRef idx="1">
                            <a:schemeClr val="lt1"/>
                          </a:fillRef>
                          <a:effectRef idx="0">
                            <a:schemeClr val="dk1"/>
                          </a:effectRef>
                          <a:fontRef idx="minor">
                            <a:schemeClr val="dk1"/>
                          </a:fontRef>
                        </wps:style>
                        <wps:txbx>
                          <w:txbxContent>
                            <w:p w14:paraId="42CF1051" w14:textId="77777777" w:rsidR="00107023" w:rsidRDefault="00107023" w:rsidP="00EF402C">
                              <w:pPr>
                                <w:jc w:val="center"/>
                              </w:pPr>
                              <w:r>
                                <w:t>Actor’s identity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Straight Arrow Connector 157"/>
                        <wps:cNvCnPr/>
                        <wps:spPr>
                          <a:xfrm>
                            <a:off x="266700" y="1381125"/>
                            <a:ext cx="9525" cy="1219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8" name="Straight Arrow Connector 158"/>
                        <wps:cNvCnPr/>
                        <wps:spPr>
                          <a:xfrm flipH="1">
                            <a:off x="1200150" y="2286000"/>
                            <a:ext cx="219075"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20B0BCC" id="Group 16" o:spid="_x0000_s1104" style="position:absolute;left:0;text-align:left;margin-left:24.6pt;margin-top:2.95pt;width:320.25pt;height:252.75pt;z-index:252230656;mso-position-horizontal-relative:text;mso-position-vertical-relative:text" coordsize="40671,3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">
                <v:shape id="Text Box 84" o:spid="_x0000_s1105" type="#_x0000_t202" style="position:absolute;left:6762;width:27051;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" fillcolor="white [3201]" strokeweight="2pt">
                  <v:path arrowok="t"/>
                  <v:textbox>
                    <w:txbxContent>
                      <w:p w14:paraId="37702507" w14:textId="77777777" w:rsidR="00107023" w:rsidRPr="0040636D" w:rsidRDefault="00107023" w:rsidP="00EF402C">
                        <w:pPr>
                          <w:jc w:val="center"/>
                          <w:rPr>
                            <w:b/>
                            <w:bCs/>
                          </w:rPr>
                        </w:pPr>
                        <w:r w:rsidRPr="0040636D">
                          <w:rPr>
                            <w:b/>
                            <w:bCs/>
                          </w:rPr>
                          <w:t>Social definition of the A&amp;E context</w:t>
                        </w:r>
                      </w:p>
                    </w:txbxContent>
                  </v:textbox>
                </v:shape>
                <v:shape id="Text Box 86" o:spid="_x0000_s1106" type="#_x0000_t202" style="position:absolute;top:9715;width:13430;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" fillcolor="white [3201]" strokeweight=".5pt">
                  <v:path arrowok="t"/>
                  <v:textbox>
                    <w:txbxContent>
                      <w:p w14:paraId="64495B93" w14:textId="77777777" w:rsidR="00107023" w:rsidRDefault="00107023" w:rsidP="00EF402C">
                        <w:pPr>
                          <w:spacing w:line="276" w:lineRule="auto"/>
                          <w:jc w:val="center"/>
                        </w:pPr>
                        <w:r>
                          <w:t>Nurse role</w:t>
                        </w:r>
                      </w:p>
                    </w:txbxContent>
                  </v:textbox>
                </v:shape>
                <v:shape id="Text Box 89" o:spid="_x0000_s1107" type="#_x0000_t202" style="position:absolute;left:27146;top:9715;width:13430;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" fillcolor="white [3201]" strokeweight=".5pt">
                  <v:path arrowok="t"/>
                  <v:textbox>
                    <w:txbxContent>
                      <w:p w14:paraId="6D4B1507" w14:textId="77777777" w:rsidR="00107023" w:rsidRDefault="00107023" w:rsidP="00EF402C">
                        <w:pPr>
                          <w:jc w:val="center"/>
                        </w:pPr>
                        <w:r>
                          <w:t>User role</w:t>
                        </w:r>
                      </w:p>
                    </w:txbxContent>
                  </v:textbox>
                </v:shape>
                <v:shape id="Straight Arrow Connector 92" o:spid="_x0000_s1108" type="#_x0000_t32" style="position:absolute;left:27146;top:4857;width:6667;height:4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" strokecolor="black [3200]" strokeweight=".5pt">
                  <v:stroke startarrow="block" endarrow="block" joinstyle="miter"/>
                  <o:lock v:ext="edit" shapetype="f"/>
                </v:shape>
                <v:shape id="Straight Arrow Connector 96" o:spid="_x0000_s1109" type="#_x0000_t32" style="position:absolute;left:6762;top:4857;width:6668;height:48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" strokecolor="black [3200]" strokeweight=".5pt">
                  <v:stroke startarrow="block" endarrow="block" joinstyle="miter"/>
                  <o:lock v:ext="edit" shapetype="f"/>
                </v:shape>
                <v:shape id="Straight Arrow Connector 120" o:spid="_x0000_s1110" type="#_x0000_t32" style="position:absolute;left:13430;top:11906;width:137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" strokecolor="#4472c4 [3208]" strokeweight=".5pt">
                  <v:stroke endarrow="block" joinstyle="miter"/>
                  <o:lock v:ext="edit" shapetype="f"/>
                </v:shape>
                <v:shape id="Text Box 121" o:spid="_x0000_s1111" type="#_x0000_t202" style="position:absolute;left:95;top:26003;width:13430;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" fillcolor="white [3201]" strokeweight=".5pt">
                  <v:path arrowok="t"/>
                  <v:textbox>
                    <w:txbxContent>
                      <w:p w14:paraId="7472ACB2" w14:textId="77777777" w:rsidR="00107023" w:rsidRPr="005908F4" w:rsidRDefault="00107023" w:rsidP="00EF402C">
                        <w:pPr>
                          <w:jc w:val="center"/>
                          <w:rPr>
                            <w:lang w:val="it-IT"/>
                          </w:rPr>
                        </w:pPr>
                        <w:proofErr w:type="spellStart"/>
                        <w:r>
                          <w:rPr>
                            <w:lang w:val="it-IT"/>
                          </w:rPr>
                          <w:t>Informal</w:t>
                        </w:r>
                        <w:proofErr w:type="spellEnd"/>
                        <w:r>
                          <w:rPr>
                            <w:lang w:val="it-IT"/>
                          </w:rPr>
                          <w:t xml:space="preserve"> </w:t>
                        </w:r>
                        <w:proofErr w:type="spellStart"/>
                        <w:r>
                          <w:rPr>
                            <w:lang w:val="it-IT"/>
                          </w:rPr>
                          <w:t>dealing</w:t>
                        </w:r>
                        <w:proofErr w:type="spellEnd"/>
                        <w:r>
                          <w:rPr>
                            <w:lang w:val="it-IT"/>
                          </w:rPr>
                          <w:t xml:space="preserve"> strategies</w:t>
                        </w:r>
                      </w:p>
                    </w:txbxContent>
                  </v:textbox>
                </v:shape>
                <v:shape id="Text Box 122" o:spid="_x0000_s1112" type="#_x0000_t202" style="position:absolute;left:27241;top:26098;width:13430;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" fillcolor="white [3201]" strokeweight=".5pt">
                  <v:path arrowok="t"/>
                  <v:textbox>
                    <w:txbxContent>
                      <w:p w14:paraId="6E580BF1" w14:textId="77777777" w:rsidR="00107023" w:rsidRPr="005908F4" w:rsidRDefault="00107023" w:rsidP="00EF402C">
                        <w:pPr>
                          <w:jc w:val="center"/>
                          <w:rPr>
                            <w:lang w:val="it-IT"/>
                          </w:rPr>
                        </w:pPr>
                        <w:proofErr w:type="spellStart"/>
                        <w:r>
                          <w:rPr>
                            <w:lang w:val="it-IT"/>
                          </w:rPr>
                          <w:t>Situational</w:t>
                        </w:r>
                        <w:proofErr w:type="spellEnd"/>
                        <w:r>
                          <w:rPr>
                            <w:lang w:val="it-IT"/>
                          </w:rPr>
                          <w:t xml:space="preserve"> </w:t>
                        </w:r>
                        <w:proofErr w:type="spellStart"/>
                        <w:r>
                          <w:rPr>
                            <w:lang w:val="it-IT"/>
                          </w:rPr>
                          <w:t>impropriety</w:t>
                        </w:r>
                        <w:proofErr w:type="spellEnd"/>
                      </w:p>
                    </w:txbxContent>
                  </v:textbox>
                </v:shape>
                <v:shape id="Freeform 127" o:spid="_x0000_s1113" style="position:absolute;left:3619;top:13906;width:6191;height:3524;visibility:visible;mso-wrap-style:square;v-text-anchor:middle" coordsize="495300,23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" path="m,c96837,117475,193675,234950,276225,238125,358775,241300,492125,3175,495300,19050e" filled="f" strokecolor="#4472c4 [3208]" strokeweight="1pt">
                  <v:stroke endarrow="block" joinstyle="miter"/>
                  <v:path arrowok="t" o:connecttype="custom" o:connectlocs="0,0;345281,352379;619125,28190" o:connectangles="0,0,0"/>
                </v:shape>
                <v:shape id="Straight Arrow Connector 128" o:spid="_x0000_s1114" type="#_x0000_t32" style="position:absolute;left:13525;top:28956;width:13621;height: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" strokecolor="#00b050" strokeweight=".5pt">
                  <v:stroke endarrow="block" joinstyle="miter"/>
                  <o:lock v:ext="edit" shapetype="f"/>
                </v:shape>
                <v:shape id="Straight Arrow Connector 155" o:spid="_x0000_s1115" type="#_x0000_t32" style="position:absolute;left:20002;top:11906;width:8001;height:14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" strokecolor="red" strokeweight=".5pt">
                  <v:stroke endarrow="block" joinstyle="miter"/>
                </v:shape>
                <v:shape id="Straight Arrow Connector 156" o:spid="_x0000_s1116" type="#_x0000_t32" style="position:absolute;left:8286;top:16859;width:18860;height:11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" strokecolor="red" strokeweight=".5pt">
                  <v:stroke endarrow="block" joinstyle="miter"/>
                </v:shape>
                <v:rect id="Rectangle 149" o:spid="_x0000_s1117" style="position:absolute;left:14192;top:16764;width:10858;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" fillcolor="white [3201]" strokecolor="black [3200]" strokeweight="1pt">
                  <v:textbox>
                    <w:txbxContent>
                      <w:p w14:paraId="42CF1051" w14:textId="77777777" w:rsidR="00107023" w:rsidRDefault="00107023" w:rsidP="00EF402C">
                        <w:pPr>
                          <w:jc w:val="center"/>
                        </w:pPr>
                        <w:r>
                          <w:t>Actor’s identity</w:t>
                        </w:r>
                      </w:p>
                    </w:txbxContent>
                  </v:textbox>
                </v:rect>
                <v:shape id="Straight Arrow Connector 157" o:spid="_x0000_s1118" type="#_x0000_t32" style="position:absolute;left:2667;top:13811;width:95;height:12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" strokecolor="black [3200]" strokeweight=".5pt">
                  <v:stroke endarrow="block" joinstyle="miter"/>
                </v:shape>
                <v:shape id="Straight Arrow Connector 158" o:spid="_x0000_s1119" type="#_x0000_t32" style="position:absolute;left:12001;top:22860;width:2191;height:3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" strokecolor="black [3200]" strokeweight=".5pt">
                  <v:stroke endarrow="block" joinstyle="miter"/>
                </v:shape>
              </v:group>
            </w:pict>
          </mc:Fallback>
        </mc:AlternateContent>
      </w:r>
    </w:p>
    <w:p w14:paraId="254B5A36" w14:textId="77777777" w:rsidR="00EF402C" w:rsidRPr="00D820AA" w:rsidRDefault="00EF402C" w:rsidP="00EF402C"/>
    <w:p w14:paraId="56D08CE7" w14:textId="77777777" w:rsidR="00EF402C" w:rsidRPr="00D820AA" w:rsidRDefault="00EF402C" w:rsidP="00EF402C"/>
    <w:p w14:paraId="19BA581B" w14:textId="77777777" w:rsidR="00EF402C" w:rsidRPr="00D820AA" w:rsidRDefault="00EF402C" w:rsidP="00EF402C"/>
    <w:p w14:paraId="1CD2C3A6" w14:textId="77777777" w:rsidR="00EF402C" w:rsidRPr="00D820AA" w:rsidRDefault="00EF402C" w:rsidP="00EF402C">
      <w:pPr>
        <w:tabs>
          <w:tab w:val="left" w:pos="2025"/>
        </w:tabs>
      </w:pPr>
      <w:r w:rsidRPr="00D820AA">
        <w:tab/>
      </w:r>
    </w:p>
    <w:p w14:paraId="5CA887DA" w14:textId="77777777" w:rsidR="00EF402C" w:rsidRPr="00D820AA" w:rsidRDefault="00EF402C" w:rsidP="00EF402C"/>
    <w:p w14:paraId="48709A26" w14:textId="77777777" w:rsidR="00EF402C" w:rsidRPr="00D820AA" w:rsidRDefault="00EF402C" w:rsidP="00EF402C"/>
    <w:p w14:paraId="22D6897C" w14:textId="77777777" w:rsidR="00EF402C" w:rsidRPr="00D820AA" w:rsidRDefault="00EF402C" w:rsidP="00EF402C"/>
    <w:p w14:paraId="1B65202F" w14:textId="77777777" w:rsidR="00EF402C" w:rsidRPr="00D820AA" w:rsidRDefault="00EF402C" w:rsidP="00EF402C"/>
    <w:p w14:paraId="11905F27" w14:textId="77777777" w:rsidR="00EF402C" w:rsidRPr="00D820AA" w:rsidRDefault="00EF402C" w:rsidP="00EF402C"/>
    <w:p w14:paraId="6A9F17DC" w14:textId="77777777" w:rsidR="00EF402C" w:rsidRPr="00D820AA" w:rsidRDefault="00EF402C" w:rsidP="00EF402C"/>
    <w:p w14:paraId="746331B4" w14:textId="77777777" w:rsidR="00EF402C" w:rsidRPr="00D820AA" w:rsidRDefault="00EF402C" w:rsidP="00EF402C">
      <w:r w:rsidRPr="00D820AA">
        <w:t>Legend: arrows indicate the direction of the represented relation. Black lines indicate direct influences. Blue lines indicate expectations. Red lines indicate betrayed expectations. Green lines indicate actions toward.</w:t>
      </w:r>
    </w:p>
    <w:p w14:paraId="1C76BDFB" w14:textId="77777777" w:rsidR="00EF402C" w:rsidRPr="00D820AA" w:rsidRDefault="00EF402C" w:rsidP="00EF402C">
      <w:pPr>
        <w:rPr>
          <w:rFonts w:cs="Arial"/>
        </w:rPr>
      </w:pPr>
    </w:p>
    <w:p w14:paraId="797B20CA" w14:textId="77777777" w:rsidR="00EF402C" w:rsidRPr="00D820AA" w:rsidRDefault="00EF402C" w:rsidP="00EF402C">
      <w:r w:rsidRPr="00D820AA">
        <w:t xml:space="preserve">Moreover, role definitions create expectations </w:t>
      </w:r>
      <w:r>
        <w:t>regarding</w:t>
      </w:r>
      <w:r w:rsidRPr="00D820AA">
        <w:t xml:space="preserve"> user behaviour</w:t>
      </w:r>
      <w:r>
        <w:t xml:space="preserve">, as </w:t>
      </w:r>
      <w:r w:rsidRPr="00D820AA">
        <w:t xml:space="preserve">indicated in Figure 10.2 with a unidirectional blue arrow. As suggested in Section 4.3.2 expectations are mutual, thus the arrow should be bi-directions. However, </w:t>
      </w:r>
      <w:r>
        <w:t>while</w:t>
      </w:r>
      <w:r w:rsidRPr="00D820AA">
        <w:t xml:space="preserve"> it is likely that users have expectations too, their perspective is not considered in </w:t>
      </w:r>
      <w:r>
        <w:t>this</w:t>
      </w:r>
      <w:r w:rsidRPr="00D820AA">
        <w:t xml:space="preserve"> research</w:t>
      </w:r>
      <w:r>
        <w:t xml:space="preserve">. Moreover, </w:t>
      </w:r>
      <w:r w:rsidRPr="00D820AA">
        <w:t>it is merely acknowledged by nurses and it is thus not represented.</w:t>
      </w:r>
    </w:p>
    <w:p w14:paraId="03A5D541" w14:textId="77777777" w:rsidR="00EF402C" w:rsidRPr="00D820AA" w:rsidRDefault="00EF402C" w:rsidP="00EF402C">
      <w:r w:rsidRPr="00D820AA">
        <w:lastRenderedPageBreak/>
        <w:t>As previously discussed in Section 7.2.2, nurses have expectations about themselves represented with a semi-circular blue arrow. In agreement with Goffman (1963a, p.24)</w:t>
      </w:r>
      <w:r>
        <w:t>, the</w:t>
      </w:r>
      <w:r w:rsidRPr="00D820AA">
        <w:t xml:space="preserve"> role</w:t>
      </w:r>
      <w:r>
        <w:t>’</w:t>
      </w:r>
      <w:r w:rsidRPr="00D820AA">
        <w:t xml:space="preserve">s obligation </w:t>
      </w:r>
      <w:r>
        <w:t>applies</w:t>
      </w:r>
      <w:r w:rsidRPr="00D820AA">
        <w:t xml:space="preserve"> </w:t>
      </w:r>
      <w:r>
        <w:t>to</w:t>
      </w:r>
      <w:r w:rsidRPr="00D820AA">
        <w:t xml:space="preserve"> everyone and, as discussed in Chapter 2, nurses too can be perceived as perpetrators. ‘Hot-tempered’ and ‘Unbalanced’ nurses are perceived as poor co-workers unable to correctly perform their role of caring experts</w:t>
      </w:r>
      <w:r>
        <w:t xml:space="preserve">, </w:t>
      </w:r>
      <w:r w:rsidRPr="00D820AA">
        <w:t>thus committing a situational impropriety. This finds support in interviewees’ descriptions of their motivation to work as nurses in an A&amp;E. As discussed in Section 7.4</w:t>
      </w:r>
      <w:r>
        <w:t>,</w:t>
      </w:r>
      <w:r w:rsidRPr="00D820AA">
        <w:t xml:space="preserve"> the active, caring and expert nature of the nurs</w:t>
      </w:r>
      <w:r>
        <w:t>ing</w:t>
      </w:r>
      <w:r w:rsidRPr="00D820AA">
        <w:t xml:space="preserve"> role </w:t>
      </w:r>
      <w:r>
        <w:t>was</w:t>
      </w:r>
      <w:r w:rsidRPr="00D820AA">
        <w:t xml:space="preserve"> reported to be the main personal motivations at the base of their decision to work in such a stressful and challenging environment. Behaviours that contradict this role expectation are thus perceived as situationally improper – perhaps as horizontal situational improprieties.</w:t>
      </w:r>
    </w:p>
    <w:p w14:paraId="0BF2D96F" w14:textId="77777777" w:rsidR="00EF402C" w:rsidRPr="00D820AA" w:rsidRDefault="00EF402C" w:rsidP="00EF402C">
      <w:r w:rsidRPr="00D820AA">
        <w:t>When expectations are not met</w:t>
      </w:r>
      <w:r>
        <w:t>,</w:t>
      </w:r>
      <w:r w:rsidRPr="00D820AA">
        <w:t xml:space="preserve"> behaviours are perceived as situationally improper, represented with red unidirectional arrows starting from the blue expectation lines and leading to the ‘</w:t>
      </w:r>
      <w:r>
        <w:t>s</w:t>
      </w:r>
      <w:r w:rsidRPr="00D820AA">
        <w:t xml:space="preserve">ituational impropriety’ dimension. However, the actual definition of behaviour as improper is influenced, or filtered, by nurses’ perception of perpetrators’ identity. The more a user is perceived as victim of his/her condition, the more empathic </w:t>
      </w:r>
      <w:r>
        <w:t xml:space="preserve">the </w:t>
      </w:r>
      <w:r w:rsidRPr="00D820AA">
        <w:t xml:space="preserve">nurses’ approach will be. </w:t>
      </w:r>
      <w:r>
        <w:t>Furthermore,</w:t>
      </w:r>
      <w:r w:rsidRPr="00D820AA">
        <w:t xml:space="preserve"> in contrast with the literature discussed in Chapter 2, nurses seem to include forms of social stigma in their consideration, resulting in a more tolerant attitude toward users whose adverse medical conditions are self-inflicted (drunk and on drugs) and those whose social skills are expected to not be fully developed (young users) or accustomed (migrants and travellers). This “filter” is represented by the red lines crossing the ‘actor’s identity’ dimension. The same is true for nurses’ situational improprieties since, as discussed, those new in the department are differently treated. In agreement with this a black line links ‘actors’ identity’ with ‘Informal dealing strategies’, since these are adopted in accordance with the identity of the perpetrator.</w:t>
      </w:r>
    </w:p>
    <w:p w14:paraId="7E8C415A" w14:textId="77777777" w:rsidR="00EF402C" w:rsidRPr="00D820AA" w:rsidRDefault="00EF402C" w:rsidP="00EF402C">
      <w:r w:rsidRPr="00D820AA">
        <w:rPr>
          <w:rFonts w:cs="Arial"/>
        </w:rPr>
        <w:t xml:space="preserve">Finally, a black line links </w:t>
      </w:r>
      <w:r>
        <w:rPr>
          <w:rFonts w:cs="Arial"/>
        </w:rPr>
        <w:t xml:space="preserve">the </w:t>
      </w:r>
      <w:r w:rsidRPr="00D820AA">
        <w:rPr>
          <w:rFonts w:cs="Arial"/>
        </w:rPr>
        <w:t>‘Nurse role’ with ‘Informal dealing strategies’, indicating how these are primarily influenced by nurses’ self-understanding of their role. Whereas a green unidirectional line links the ‘</w:t>
      </w:r>
      <w:r w:rsidRPr="00D820AA">
        <w:t>Informal dealing strategies’ with ‘Situational impropriety’.</w:t>
      </w:r>
    </w:p>
    <w:p w14:paraId="65B40537" w14:textId="77777777" w:rsidR="00EF402C" w:rsidRPr="00D820AA" w:rsidRDefault="00EF402C" w:rsidP="00EF402C">
      <w:pPr>
        <w:rPr>
          <w:rFonts w:cs="Arial"/>
        </w:rPr>
      </w:pPr>
      <w:r w:rsidRPr="00D820AA">
        <w:t xml:space="preserve">As discussed and demonstrated, my sociolinguistic frame analysis of nurses’ narrations identified a convergence of perspective between nurses employed in settings that differ both on organisational and cultural grounds. Very similar definitions of both improprieties </w:t>
      </w:r>
      <w:r w:rsidRPr="00D820AA">
        <w:lastRenderedPageBreak/>
        <w:t xml:space="preserve">and dealing strategies have been reported, thus confirming a shared cognitive perspective between teams. Moreover, since the cognitive perspective </w:t>
      </w:r>
      <w:r>
        <w:t xml:space="preserve">is </w:t>
      </w:r>
      <w:r w:rsidRPr="00D820AA">
        <w:t>informally adopted by all the interviewees, who also actively cooperate to reproduce it through informal sanctions to misbehaving nurses and specific strategies of peer socialisation to the frame, I am confident in concluding that the A&amp;E Frame has a social and interactional nature. I can</w:t>
      </w:r>
      <w:r>
        <w:t>, therefore,</w:t>
      </w:r>
      <w:r w:rsidRPr="00D820AA">
        <w:t xml:space="preserve"> affirm that a new and specific frame has been identified and described in this thesis.</w:t>
      </w:r>
    </w:p>
    <w:p w14:paraId="463901FF" w14:textId="77777777" w:rsidR="00EF402C" w:rsidRPr="00D820AA" w:rsidRDefault="00EF402C" w:rsidP="00EF402C"/>
    <w:p w14:paraId="140E6683" w14:textId="77777777" w:rsidR="00EF402C" w:rsidRPr="00D820AA" w:rsidRDefault="00EF402C" w:rsidP="00EF402C">
      <w:pPr>
        <w:pStyle w:val="Heading2"/>
      </w:pPr>
      <w:bookmarkStart w:id="757" w:name="_Toc503430605"/>
      <w:bookmarkStart w:id="758" w:name="_Toc516447876"/>
      <w:bookmarkStart w:id="759" w:name="_Toc36397084"/>
      <w:bookmarkStart w:id="760" w:name="_Toc36397218"/>
      <w:bookmarkStart w:id="761" w:name="_Toc36397393"/>
      <w:bookmarkStart w:id="762" w:name="_Toc36398882"/>
      <w:r w:rsidRPr="00D820AA">
        <w:t xml:space="preserve">10.4 – </w:t>
      </w:r>
      <w:bookmarkStart w:id="763" w:name="_Hlk21795903"/>
      <w:r w:rsidRPr="00D820AA">
        <w:t>Contributions to Knowledge</w:t>
      </w:r>
      <w:bookmarkEnd w:id="757"/>
      <w:bookmarkEnd w:id="758"/>
      <w:bookmarkEnd w:id="759"/>
      <w:bookmarkEnd w:id="760"/>
      <w:bookmarkEnd w:id="761"/>
      <w:bookmarkEnd w:id="762"/>
      <w:bookmarkEnd w:id="763"/>
    </w:p>
    <w:p w14:paraId="077F5F06" w14:textId="77777777" w:rsidR="00EF402C" w:rsidRPr="00D820AA" w:rsidRDefault="00EF402C" w:rsidP="00EF402C"/>
    <w:p w14:paraId="3C6D1BD5" w14:textId="77777777" w:rsidR="00EF402C" w:rsidRPr="00D820AA" w:rsidRDefault="00EF402C" w:rsidP="00EF402C">
      <w:r w:rsidRPr="00D820AA">
        <w:t>In my review of the selected literature</w:t>
      </w:r>
      <w:r>
        <w:t>,</w:t>
      </w:r>
      <w:r w:rsidRPr="00D820AA">
        <w:t xml:space="preserve"> I have identified four interrelated main gaps: lack of understanding of nurses’ perspective; lack of a clear working definition of unacceptable behaviour; absence of explorations of nurses’ informal dealing strategies; absence of cross-cultural qualitative study able to confirm the transferability of findings collected in different settings. I believe that in my thesis I have provided significant contributions to these four gaps and that, in addition to these, three additional contributions at theoretical and methodological level</w:t>
      </w:r>
      <w:r>
        <w:t>s</w:t>
      </w:r>
      <w:r w:rsidRPr="00D820AA">
        <w:t xml:space="preserve"> have </w:t>
      </w:r>
      <w:r>
        <w:t xml:space="preserve">also </w:t>
      </w:r>
      <w:r w:rsidRPr="00D820AA">
        <w:t>been provided.</w:t>
      </w:r>
    </w:p>
    <w:p w14:paraId="40D18C20" w14:textId="77777777" w:rsidR="00EF402C" w:rsidRPr="00D820AA" w:rsidRDefault="00EF402C" w:rsidP="00EF402C">
      <w:r w:rsidRPr="00D820AA">
        <w:t xml:space="preserve">My first contribution to knowledge consists </w:t>
      </w:r>
      <w:r>
        <w:t>of</w:t>
      </w:r>
      <w:r w:rsidRPr="00D820AA">
        <w:t xml:space="preserve"> my exploration of nurses’ perspectives and definition of behaviour deemed unacceptable. Contrary to the majority of existing studies that imposed external definitions and perspectives, I have adopted a social constructionist approach that allowed me to explore the phenomenon from nurses’ perspective. Thanks to this I have provided a more detailed organisation of situational improprieties from users. The usefulness of this contribution, I believe, is both theoretical and practical</w:t>
      </w:r>
      <w:r>
        <w:t>; t</w:t>
      </w:r>
      <w:r w:rsidRPr="00D820AA">
        <w:t>heoretical because, following the work on rudeness of Philips and Smith (2003; 2004; 2006), I was able to identify, describe</w:t>
      </w:r>
      <w:r>
        <w:t>,</w:t>
      </w:r>
      <w:r w:rsidRPr="00D820AA">
        <w:t xml:space="preserve"> and explore types of performance that had previously been overlooked in literature (Luck et al, 2007a; Luck et al, 2007b; Lau et al, 2012b). </w:t>
      </w:r>
      <w:r>
        <w:t>It is p</w:t>
      </w:r>
      <w:r w:rsidRPr="00D820AA">
        <w:t xml:space="preserve">ractical because, as explained in the following Section 10.5, it allows for the development of more tailored and effective policies.  </w:t>
      </w:r>
    </w:p>
    <w:p w14:paraId="41F987FC" w14:textId="7D92DD24" w:rsidR="00EF402C" w:rsidRPr="00D820AA" w:rsidRDefault="00EF402C" w:rsidP="00EF402C">
      <w:r w:rsidRPr="00D820AA">
        <w:t>I believe that pivotal to my first contribution was the introduction of Goffman’s concept of situational impropriety (Goffman, 1963a, pp.23-4) in this research context – which also constitutes my second contribution to knowledge</w:t>
      </w:r>
      <w:r w:rsidR="00531B4E">
        <w:t xml:space="preserve">, especially to the literature on violence </w:t>
      </w:r>
      <w:r w:rsidR="00531B4E">
        <w:lastRenderedPageBreak/>
        <w:t>and aggression – see Chapter 3</w:t>
      </w:r>
      <w:r w:rsidRPr="00D820AA">
        <w:t>. Through the adoption of this concept</w:t>
      </w:r>
      <w:r>
        <w:t>,</w:t>
      </w:r>
      <w:r w:rsidRPr="00D820AA">
        <w:t xml:space="preserve"> I offer a suitable alternative to the plethora of definitions identified in literature, which led to distorted, confusing, partial and not comparable findings. Precisely, as discussed in Chapter 2, the imposition of external definitions caused a proliferation of incompatible concepts, also promoting an excessive focus on physical improprieties. As discussed in Chapter 3 the use of ‘situational improprieties’ allows researchers to adopt the participants’ perspectives, to make sense of the specificity of their research context and to provide enough flexibility to include any form of impropriety</w:t>
      </w:r>
      <w:r>
        <w:t xml:space="preserve">, </w:t>
      </w:r>
      <w:r w:rsidRPr="00D820AA">
        <w:t>without implying or inadvertently suggesting the predominance of one form over the others. Finally, according to my most recent review of the literature</w:t>
      </w:r>
      <w:r w:rsidR="00DD0846">
        <w:t xml:space="preserve"> on unacceptable behaviour in A&amp;E</w:t>
      </w:r>
      <w:r w:rsidRPr="00D820AA">
        <w:t>, and the last published systematic literature review, none have discussed A&amp;E users’ unacceptable behaviour from a Goffman perspective, with only Lau and colleagues (2012a, 2012b) exploring the phenomenon from a constructionist ethnographic perspective (Ramacciati et al, 2018)</w:t>
      </w:r>
    </w:p>
    <w:p w14:paraId="1CE298A7" w14:textId="1A3B505B" w:rsidR="00EF402C" w:rsidRPr="00D820AA" w:rsidRDefault="00EF402C" w:rsidP="00EF402C">
      <w:r w:rsidRPr="00D820AA">
        <w:t xml:space="preserve">My use of ‘situational impropriety’ as a working concept led to </w:t>
      </w:r>
      <w:r>
        <w:t>the</w:t>
      </w:r>
      <w:r w:rsidRPr="00D820AA">
        <w:t xml:space="preserve"> third contribution to knowledge: the identification of three new forms of impropriety, overcoming the traditional verbal-physical dichotomy. It is my firm belief that it is thanks to the flexible, context</w:t>
      </w:r>
      <w:r>
        <w:t>-</w:t>
      </w:r>
      <w:r w:rsidRPr="00D820AA">
        <w:t>based and constructionist nature of this concept that deviant-but-not-illegal interactions in the workplace were included in my study. This allowed me to identify three additional forms of situational improprieties: Attitudinal, Emotional and Interactional. Although their existence was more or less directly suggested by other authors, without Goffman’s focus on demeanour, engrossment and, more generally, attitude I would have not be</w:t>
      </w:r>
      <w:r>
        <w:t>en</w:t>
      </w:r>
      <w:r w:rsidRPr="00D820AA">
        <w:t xml:space="preserve"> able to systematise and describe their nature. As I will discuss in the next </w:t>
      </w:r>
      <w:r>
        <w:t>s</w:t>
      </w:r>
      <w:r w:rsidRPr="00D820AA">
        <w:t xml:space="preserve">ection, I believe that the identification of these additional forms of improprieties could be of great value for new policies aimed at improving A&amp;E nurses’ working conditions. Moreover, these new categories can be adopted to study interactions in other contexts, allowing for a better understanding of the root causes of many interactional conflicts in society. Indicative of this is, for instance, the relevance of </w:t>
      </w:r>
      <w:r>
        <w:t>a</w:t>
      </w:r>
      <w:r w:rsidRPr="00D820AA">
        <w:t xml:space="preserve">ttitudinal improprieties in my data collection, covering 28% of all the impropriety reported through checklists (see </w:t>
      </w:r>
      <w:r w:rsidRPr="005C6717">
        <w:t>Chart 8.1</w:t>
      </w:r>
      <w:r w:rsidRPr="00D820AA">
        <w:t>, p</w:t>
      </w:r>
      <w:r w:rsidR="005C6717">
        <w:t>15</w:t>
      </w:r>
      <w:r w:rsidR="001E4E09">
        <w:t>8</w:t>
      </w:r>
      <w:r w:rsidRPr="00D820AA">
        <w:t xml:space="preserve">). </w:t>
      </w:r>
    </w:p>
    <w:p w14:paraId="3C070ACC" w14:textId="4469F801" w:rsidR="00EF402C" w:rsidRPr="00D820AA" w:rsidRDefault="00EF402C" w:rsidP="00EF402C">
      <w:r w:rsidRPr="00D820AA">
        <w:t>My fourth contribution</w:t>
      </w:r>
      <w:r w:rsidR="00531B4E">
        <w:t xml:space="preserve"> </w:t>
      </w:r>
      <w:r w:rsidRPr="00D820AA">
        <w:t xml:space="preserve">is the analysis of nurses’ informal dealing strategies. As discussed in Chapter 2, with specific reference to the concept of ‘culture of silence’ (Pich et al, 2010), formal dealing strategies and protocols </w:t>
      </w:r>
      <w:r>
        <w:t>are not</w:t>
      </w:r>
      <w:r w:rsidRPr="00D820AA">
        <w:t xml:space="preserve"> fully effective and very little is known in terms of what A&amp;E nurses can do at informal level. In my thesis I have identified seven types of informal dealing strategies, two of which – the frame</w:t>
      </w:r>
      <w:r>
        <w:t>-</w:t>
      </w:r>
      <w:r w:rsidRPr="00D820AA">
        <w:t xml:space="preserve">clearing ones – are </w:t>
      </w:r>
      <w:r w:rsidRPr="00D820AA">
        <w:lastRenderedPageBreak/>
        <w:t xml:space="preserve">of particular interest for my research. These two are relevant </w:t>
      </w:r>
      <w:r>
        <w:t>on</w:t>
      </w:r>
      <w:r w:rsidRPr="00D820AA">
        <w:t xml:space="preserve"> both practical and theoretical grounds, with potential practical implications. Anticipating the discussion offered in the next Section 10.5, these two strategies suggest that nurses would consider beneficial both a spatial organisation of the department so </w:t>
      </w:r>
      <w:r>
        <w:t xml:space="preserve">as </w:t>
      </w:r>
      <w:r w:rsidRPr="00D820AA">
        <w:t>to provide physical space to cool down agitated users, as well as the provision of professional training to improve nurses’ interactional skills. Evidence of the benefit of such training can be found, I believe, in the minor number of improprieties reported in Veneto. Here nurses receive dedicated training courses and can resort to a larger variety of informal dealing strategies. It could</w:t>
      </w:r>
      <w:r>
        <w:t>, therefore,</w:t>
      </w:r>
      <w:r w:rsidRPr="00D820AA">
        <w:t xml:space="preserve"> be, although additional research is necessary, that informal strategies are more effective than formal ones in reducing situational improprieties in A&amp;E. </w:t>
      </w:r>
      <w:r>
        <w:t>According to</w:t>
      </w:r>
      <w:r w:rsidRPr="00D820AA">
        <w:t xml:space="preserve"> Tan and colleagues (2015), </w:t>
      </w:r>
    </w:p>
    <w:p w14:paraId="7535FC90" w14:textId="77777777" w:rsidR="00EF402C" w:rsidRPr="00D820AA" w:rsidRDefault="00EF402C" w:rsidP="00EF402C"/>
    <w:p w14:paraId="332712F4" w14:textId="77777777" w:rsidR="00EF402C" w:rsidRPr="00D820AA" w:rsidRDefault="00EF402C" w:rsidP="00EF402C">
      <w:pPr>
        <w:pStyle w:val="Quote"/>
      </w:pPr>
      <w:r w:rsidRPr="00D820AA">
        <w:t>‘</w:t>
      </w:r>
      <w:r>
        <w:t>C</w:t>
      </w:r>
      <w:r w:rsidRPr="00D820AA">
        <w:t>urrent evidence points to the need to further explore nurses’ perspectives of how best to care for people exhibiting aggressive behaviour, which could contribute to efforts in reducing the adverse effect on nurses and identify the impediments for the required changes by organizations or individual healthcare professionals’ (Tan et al, 2015, p.308)</w:t>
      </w:r>
      <w:r>
        <w:t>.</w:t>
      </w:r>
    </w:p>
    <w:p w14:paraId="7D0EF12E" w14:textId="77777777" w:rsidR="00EF402C" w:rsidRPr="00D820AA" w:rsidRDefault="00EF402C" w:rsidP="00EF402C"/>
    <w:p w14:paraId="41476A0C" w14:textId="07EC326F" w:rsidR="00EF402C" w:rsidRPr="00D820AA" w:rsidRDefault="00EF402C" w:rsidP="00EF402C">
      <w:r w:rsidRPr="00D820AA">
        <w:t xml:space="preserve">My fifth contribution, partially in reply to the last identified main gap, consists </w:t>
      </w:r>
      <w:r>
        <w:t>of</w:t>
      </w:r>
      <w:r w:rsidRPr="00D820AA">
        <w:t xml:space="preserve"> the cross-cultural nature of </w:t>
      </w:r>
      <w:r>
        <w:t>this</w:t>
      </w:r>
      <w:r w:rsidRPr="00D820AA">
        <w:t xml:space="preserve"> qualitative study. As discussed in Chapter 2 I was not able to identify similar approaches in </w:t>
      </w:r>
      <w:r>
        <w:t xml:space="preserve">the </w:t>
      </w:r>
      <w:r w:rsidRPr="00D820AA">
        <w:t>literature</w:t>
      </w:r>
      <w:r w:rsidR="00DD0846">
        <w:t xml:space="preserve"> on unacceptable behaviour in A&amp;E</w:t>
      </w:r>
      <w:r w:rsidRPr="00D820AA">
        <w:t>, with comparative studies being based on quantitative data – often secondary ones whose transferability was only assumed. I</w:t>
      </w:r>
      <w:r>
        <w:t>, therefore,</w:t>
      </w:r>
      <w:r w:rsidRPr="00D820AA">
        <w:t xml:space="preserve"> claim that this is the first study verifying the standard nature of the A&amp;E context, identifying similarities that overcome significant organisational and cultural differences between A&amp;E departments. Moreover, I have operated the first bi-lingual qualitative frame analysis in the healthcare context – or at least the first published in English. As my data collection is bilingual, in agreement with Schröer (2009), I focused on the cognitive meaning assigned to similar concepts in the two investigated languages creating a table of translation. However, the originality of my contributions is not to be found in this table, rather in its dynamic nature. As discussed by Wortham (1996, p.23) today languages are live social constructions that evolve in time, diversely applied and used by different social groups. Thanks to the obtained </w:t>
      </w:r>
      <w:r w:rsidRPr="00D820AA">
        <w:lastRenderedPageBreak/>
        <w:t>participants’ validation of my understanding I managed to overcome this issue, reducing this invisible and intangible cultural dynamism in sufficiently stable concepts to allow cross-cultural comparisons and joint analysis. I</w:t>
      </w:r>
      <w:r>
        <w:t>, therefore,</w:t>
      </w:r>
      <w:r w:rsidRPr="00D820AA">
        <w:t xml:space="preserve"> combined linguistic (Schröer, 2009), sociological (Goffman, 1974), sociolinguistic (Ensink, 2003) and methodological (Respondent validation technique, Silverman, 2013, p.288) elements in an original way, which application could allow other research to qualitatively explore culturally different settings.</w:t>
      </w:r>
    </w:p>
    <w:p w14:paraId="6BBC1D68" w14:textId="77777777" w:rsidR="00EF402C" w:rsidRPr="00D820AA" w:rsidRDefault="00EF402C" w:rsidP="00EF402C">
      <w:r w:rsidRPr="00D820AA">
        <w:t>The above discussion leads to my sixth contribution to knowledge, which also contributes to fill</w:t>
      </w:r>
      <w:r>
        <w:t>ing</w:t>
      </w:r>
      <w:r w:rsidRPr="00D820AA">
        <w:t xml:space="preserve"> the last identified main gap, being the validation of transferability of findings collected in culturally different A&amp;E – depending upon compatible data collection methodologies and similar cultural environment. As discussed in Chapter 2</w:t>
      </w:r>
      <w:r>
        <w:t>,</w:t>
      </w:r>
      <w:r w:rsidRPr="00D820AA">
        <w:t xml:space="preserve"> scholars often used data collected in other settings without investigating their transferability, an assumption that leads to reduced clarity. In addition, especially with reference to studies included in the first two sets of my literature review – Practical Solution (Section 2.4.1) and Profiling of the Perpetrator (Section 2.4.2) – scholars often focused on differences between the set of their intervention/study and findings from other settings. In response to this</w:t>
      </w:r>
      <w:r>
        <w:t>,</w:t>
      </w:r>
      <w:r w:rsidRPr="00D820AA">
        <w:t xml:space="preserve"> I conceived a radical approach to the analysis of data collected from different settings, focusing instead on similarities. As far as I am aware</w:t>
      </w:r>
      <w:r>
        <w:t>,</w:t>
      </w:r>
      <w:r w:rsidRPr="00D820AA">
        <w:t xml:space="preserve"> this is the first and only research aimed to verify data transferability, demonstrating that the uniqueness of this context can overcome organisational and cultural differences. However, I would not dare to suggest that data collected from non-Western EU countries can be compared since the available studies seem to portray a different cultural organisation of social values.</w:t>
      </w:r>
    </w:p>
    <w:p w14:paraId="2AC110D3" w14:textId="03309A56" w:rsidR="00EF402C" w:rsidRPr="00D820AA" w:rsidRDefault="00EF402C" w:rsidP="00EF402C">
      <w:r w:rsidRPr="00D820AA">
        <w:t xml:space="preserve">Finally, my seventh and last contribution consists </w:t>
      </w:r>
      <w:r>
        <w:t>of</w:t>
      </w:r>
      <w:r w:rsidRPr="00D820AA">
        <w:t xml:space="preserve"> the theoretical architecture of this thesis. Precisely, in this thesis I have developed a new approach to Goffman’s frame analysis, both at theoretical and methodological level. The former consists </w:t>
      </w:r>
      <w:r>
        <w:t>of</w:t>
      </w:r>
      <w:r w:rsidRPr="00D820AA">
        <w:t xml:space="preserve"> my within-method triangulation of frame</w:t>
      </w:r>
      <w:r>
        <w:t>-</w:t>
      </w:r>
      <w:r w:rsidRPr="00D820AA">
        <w:t xml:space="preserve">clearing strategies observing the same frame both from Burke’s (1965) perspective by incongruity and strategies of frame clearing. Whereas the methodological one consists </w:t>
      </w:r>
      <w:r>
        <w:t>of</w:t>
      </w:r>
      <w:r w:rsidRPr="00D820AA">
        <w:t xml:space="preserve"> my adoption of qualitative checklists to support and provide additional validity to the sociolinguistic work of Ensink (2003). I believe this new approach could help to overcome the main limitation of frame analysis methodologies that, as discussed by Koenig (2004a), often </w:t>
      </w:r>
      <w:r>
        <w:t>provides</w:t>
      </w:r>
      <w:r w:rsidRPr="00D820AA">
        <w:t xml:space="preserve"> results that are unclear about the rationale of their analysis, leaving ‘the reader in the dark about the actual process of empirical frame detection’ (Ibid, p.3). Finally, Ensink (2003), </w:t>
      </w:r>
      <w:r>
        <w:t>like</w:t>
      </w:r>
      <w:r w:rsidRPr="00D820AA">
        <w:t xml:space="preserve"> any other author using </w:t>
      </w:r>
      <w:r w:rsidRPr="00D820AA">
        <w:lastRenderedPageBreak/>
        <w:t xml:space="preserve">Goffman’s frame analysis as far as I am aware, did not apply Denzin’s (1978, pp.301-02) within-method triangulation to frame analysis. </w:t>
      </w:r>
      <w:r w:rsidR="00392CDE">
        <w:t>Despite Goffman suggesting triangulation of data</w:t>
      </w:r>
      <w:r w:rsidRPr="00D820AA">
        <w:t>, no</w:t>
      </w:r>
      <w:r w:rsidR="004978F7">
        <w:t xml:space="preserve"> o</w:t>
      </w:r>
      <w:r w:rsidRPr="00D820AA">
        <w:t xml:space="preserve">ne </w:t>
      </w:r>
      <w:r w:rsidR="004978F7">
        <w:t xml:space="preserve">has </w:t>
      </w:r>
      <w:r w:rsidRPr="00D820AA">
        <w:t>ever proposed combining a perspective by incongruity with an analysis of the frame</w:t>
      </w:r>
      <w:r>
        <w:t>-</w:t>
      </w:r>
      <w:r w:rsidRPr="00D820AA">
        <w:t>clearing strategies (perspective by expectation). I believe this contribution could result in capital importance for future developments of qualitative frame analysis research. I believe that it allows for better and more detailed descriptions of the framing process</w:t>
      </w:r>
      <w:r w:rsidR="004978F7">
        <w:t>.</w:t>
      </w:r>
      <w:r w:rsidRPr="00D820AA">
        <w:t xml:space="preserve"> </w:t>
      </w:r>
      <w:r w:rsidR="004978F7">
        <w:t>I</w:t>
      </w:r>
      <w:r w:rsidRPr="00D820AA">
        <w:t>t offers theoretically robust guidance</w:t>
      </w:r>
      <w:r w:rsidR="004978F7">
        <w:t>,</w:t>
      </w:r>
      <w:r w:rsidRPr="00D820AA">
        <w:t xml:space="preserve"> preventing scholars from relying too heavily on their creativity (Maher, 2001, p.84)</w:t>
      </w:r>
      <w:r>
        <w:t xml:space="preserve">, which has </w:t>
      </w:r>
      <w:r w:rsidRPr="00D820AA">
        <w:t>led to allegations that frames are merely constructed through ‘researcher fiat’ (Tankard 2001, p.98).</w:t>
      </w:r>
    </w:p>
    <w:p w14:paraId="4BAF33D0" w14:textId="77777777" w:rsidR="00EF402C" w:rsidRPr="00D820AA" w:rsidRDefault="00EF402C" w:rsidP="00EF402C"/>
    <w:p w14:paraId="1B637F24" w14:textId="77777777" w:rsidR="00EF402C" w:rsidRPr="00D820AA" w:rsidRDefault="00EF402C" w:rsidP="00EF402C">
      <w:pPr>
        <w:pStyle w:val="Heading2"/>
      </w:pPr>
      <w:bookmarkStart w:id="764" w:name="_Toc503430606"/>
      <w:bookmarkStart w:id="765" w:name="_Toc516447877"/>
      <w:bookmarkStart w:id="766" w:name="_Toc36397085"/>
      <w:bookmarkStart w:id="767" w:name="_Toc36397219"/>
      <w:bookmarkStart w:id="768" w:name="_Toc36397394"/>
      <w:bookmarkStart w:id="769" w:name="_Toc36398883"/>
      <w:r w:rsidRPr="00D820AA">
        <w:t>10.5 –</w:t>
      </w:r>
      <w:bookmarkEnd w:id="764"/>
      <w:r w:rsidRPr="00D820AA">
        <w:t xml:space="preserve"> </w:t>
      </w:r>
      <w:bookmarkStart w:id="770" w:name="_Hlk21795922"/>
      <w:r w:rsidRPr="00D820AA">
        <w:t>Implications for Policy in Practice</w:t>
      </w:r>
      <w:bookmarkEnd w:id="765"/>
      <w:bookmarkEnd w:id="766"/>
      <w:bookmarkEnd w:id="767"/>
      <w:bookmarkEnd w:id="768"/>
      <w:bookmarkEnd w:id="769"/>
      <w:bookmarkEnd w:id="770"/>
      <w:r w:rsidRPr="00D820AA">
        <w:t xml:space="preserve">  </w:t>
      </w:r>
    </w:p>
    <w:p w14:paraId="531153FB" w14:textId="77777777" w:rsidR="00EF402C" w:rsidRPr="00D820AA" w:rsidRDefault="00EF402C" w:rsidP="00EF402C">
      <w:r w:rsidRPr="00D820AA">
        <w:t xml:space="preserve"> </w:t>
      </w:r>
    </w:p>
    <w:p w14:paraId="5ACF9E19" w14:textId="77777777" w:rsidR="00EF402C" w:rsidRPr="00D820AA" w:rsidRDefault="00EF402C" w:rsidP="00EF402C">
      <w:r w:rsidRPr="00D820AA">
        <w:t>Drawing upon the contribution discussed in the above section, I see my research findings as being useful to four groups of stakeholders: academics, policymakers and hospital managers, and nurses and other professionals involved in emergency or primary services.</w:t>
      </w:r>
    </w:p>
    <w:p w14:paraId="69F0FDB8" w14:textId="6601429B" w:rsidR="00EF402C" w:rsidRPr="00D820AA" w:rsidRDefault="00EF402C" w:rsidP="00EF402C">
      <w:r w:rsidRPr="00D820AA">
        <w:t xml:space="preserve">I believe academics might be interested in my research on three grounds: theoretical, conceptual and methodological. The first one consists in my theoretical development of Goffman’s frame analysis, including in it the within-method triangulation of perspective by incongruity and perspective by expectation, and the reliable and robust qualitative sociolinguistic analysis introduced by Ensink (2003). As suggested above, I believe my approach could help to overcome the main limitation of many frame analysis methodologies (Koenig, 2004a), </w:t>
      </w:r>
      <w:r w:rsidR="009938AD" w:rsidRPr="009938AD">
        <w:t>primarily</w:t>
      </w:r>
      <w:r w:rsidRPr="00D820AA">
        <w:t xml:space="preserve"> the accusation that frames are merely constructed through ‘researcher fiat’ (Tankard 2001, p.98). At </w:t>
      </w:r>
      <w:r>
        <w:t xml:space="preserve">a </w:t>
      </w:r>
      <w:r w:rsidRPr="00D820AA">
        <w:t xml:space="preserve">conceptual level, the use of situational improprieties could be relevant for those scholars interested in deviant-but-not-illegal behaviour who, like me, found contemporary literature unsatisfactory. Flexibility, validity, identification of the limits and constructionist nature are only a few of the advantages of this concept, qualities that I personally struggle to find in other concepts. Finally, at </w:t>
      </w:r>
      <w:r>
        <w:t xml:space="preserve">a </w:t>
      </w:r>
      <w:r w:rsidRPr="00D820AA">
        <w:t xml:space="preserve">methodological level, I believe that many researchers in the field of unacceptable behaviour found themselves unable to collect ethnographic data and, as discussed in Section 4.3.1.1, the use of qualitative checklists, especially if integrated by other qualitative methods such as interviews, can be a suitable qualitative and pragmatic </w:t>
      </w:r>
      <w:r w:rsidRPr="00D820AA">
        <w:lastRenderedPageBreak/>
        <w:t xml:space="preserve">solution. For instance, this method ensures anonymity and protection to participants, also granting privacy to non-participants involuntarily or necessarily involved in the research. </w:t>
      </w:r>
    </w:p>
    <w:p w14:paraId="5D427779" w14:textId="060EE97E" w:rsidR="00EF402C" w:rsidRPr="00D820AA" w:rsidRDefault="00EF402C" w:rsidP="00EF402C">
      <w:r w:rsidRPr="00D820AA">
        <w:t xml:space="preserve">Policymakers and hospital managers may find my research of practical interest since it offers a detailed description of what is considered not acceptable by A&amp;E nurses and shows what dealing strategies can be successfully implemented. </w:t>
      </w:r>
      <w:r>
        <w:t>Moreover</w:t>
      </w:r>
      <w:r w:rsidRPr="00D820AA">
        <w:t xml:space="preserve">, my findings concur with that part of the literature </w:t>
      </w:r>
      <w:r w:rsidR="00DD0846">
        <w:t xml:space="preserve">on unacceptable behaviour in </w:t>
      </w:r>
      <w:r w:rsidR="00531B4E">
        <w:t>the workplace</w:t>
      </w:r>
      <w:r w:rsidR="00DD0846" w:rsidRPr="00D820AA">
        <w:t xml:space="preserve"> </w:t>
      </w:r>
      <w:r w:rsidRPr="00D820AA">
        <w:t xml:space="preserve">that suggests investing more in training courses aimed at improve </w:t>
      </w:r>
      <w:r w:rsidR="00531B4E">
        <w:t>workers’</w:t>
      </w:r>
      <w:r w:rsidR="00531B4E" w:rsidRPr="00D820AA">
        <w:t xml:space="preserve"> </w:t>
      </w:r>
      <w:r w:rsidRPr="00D820AA">
        <w:t xml:space="preserve">interactional skills (Kamchuchat et al, 2008, Gates et al, 2011; Henderson and Colen-Himes, 2013), suggesting that the key to reducing physical aggression is to reduce verbal abuse - reported to be the gateway impropriety (Elston et al, 2002). </w:t>
      </w:r>
      <w:r>
        <w:t>In addition</w:t>
      </w:r>
      <w:r w:rsidRPr="00D820AA">
        <w:t>, the identification of the three additional forms of improprieties can help both healthcare workers and managers to develop protocols and environments that reduce the effect of Attitudinal and Interactional improprieties – for instance visually highlighting the medical diagnostic skills of those nurses working in triage, or creating spaces that favour the implementation of the empathic dealing strategy.</w:t>
      </w:r>
    </w:p>
    <w:p w14:paraId="59EE51EB" w14:textId="77777777" w:rsidR="00EF402C" w:rsidRPr="00D820AA" w:rsidRDefault="00EF402C" w:rsidP="00EF402C">
      <w:r w:rsidRPr="00D820AA">
        <w:t>With regard to professionals, I believe that my research could be relevant to those who, like A&amp;E nurses, might find it ethically and professionally challenging to refuse to provide their services to perpetrators. Examples of these social groups are paramedics, police officers, social workers</w:t>
      </w:r>
      <w:r>
        <w:t>,</w:t>
      </w:r>
      <w:r w:rsidRPr="00D820AA">
        <w:t xml:space="preserve"> and all those other professionals that offer services that must be provided as necessary to the smooth functioning of our society. To these subjects the relevance of my research is twofold: first, I brought the focus back on professionals’ own self-perception of both their job and of themselves as experts. This means that solutions cannot be imposed from externals, but rather must be negotiated, identified and built with them in order to prevent identification conflicts. If such negotiation is ignored the implemented solutions will fail, leading to higher dissatisfaction, risk of burnout and a culture of silence. Second, I have suggested that informal and non-coercive dealing strategies could give effective results if sustained by the context and by a certain predisposition for interpersonal relations. Predisposition that could be replaced by formal and informal training aimed at improving professionals’ interpersonal skills.</w:t>
      </w:r>
    </w:p>
    <w:p w14:paraId="26C992F8" w14:textId="77777777" w:rsidR="00EF402C" w:rsidRPr="00D820AA" w:rsidRDefault="00EF402C" w:rsidP="00EF402C">
      <w:r w:rsidRPr="00D820AA">
        <w:t>Finally, nurses may find my research useful on different grounds. First, due to the chosen perspective</w:t>
      </w:r>
      <w:r>
        <w:t>,</w:t>
      </w:r>
      <w:r w:rsidRPr="00D820AA">
        <w:t xml:space="preserve"> this research offers support to those who are contesting the value of traditional reporting forms. Second, it offers theoretical support to those in the profession who are fighting the culture of silence, helping them to analyse the causes and promoting </w:t>
      </w:r>
      <w:r w:rsidRPr="00D820AA">
        <w:lastRenderedPageBreak/>
        <w:t>bottom-up solutions and policies. Third, it helps nurses to reflect on the importance of their role, enforcing self-respect for their profession and supporting further studies to mitigate the impact of hot-tempered and unbalanced nurses in the workplace. Finally, drawing upon the analysis of users provided, it might be useful for nurses to acknowledge the decline of the Parsonian user role, reflecting upon the ongoing marketization of the healthcare system which, as the problem itself evolves, calls for new solutions and new role definitions.</w:t>
      </w:r>
    </w:p>
    <w:p w14:paraId="1E17EB78" w14:textId="77777777" w:rsidR="00EF402C" w:rsidRPr="00D820AA" w:rsidRDefault="00EF402C" w:rsidP="00EF402C"/>
    <w:p w14:paraId="16B116FD" w14:textId="77777777" w:rsidR="00EF402C" w:rsidRPr="00D820AA" w:rsidRDefault="00EF402C" w:rsidP="00EF402C">
      <w:pPr>
        <w:pStyle w:val="Heading2"/>
      </w:pPr>
      <w:bookmarkStart w:id="771" w:name="_Toc503430607"/>
      <w:bookmarkStart w:id="772" w:name="_Toc516447878"/>
      <w:bookmarkStart w:id="773" w:name="_Toc36397086"/>
      <w:bookmarkStart w:id="774" w:name="_Toc36397220"/>
      <w:bookmarkStart w:id="775" w:name="_Toc36397395"/>
      <w:bookmarkStart w:id="776" w:name="_Toc36398884"/>
      <w:r w:rsidRPr="00D820AA">
        <w:t xml:space="preserve">10.6 – </w:t>
      </w:r>
      <w:bookmarkStart w:id="777" w:name="_Hlk21795949"/>
      <w:r w:rsidRPr="00D820AA">
        <w:t>Limitations</w:t>
      </w:r>
      <w:bookmarkEnd w:id="771"/>
      <w:bookmarkEnd w:id="772"/>
      <w:r w:rsidRPr="00D820AA">
        <w:t xml:space="preserve"> and Further Considerations</w:t>
      </w:r>
      <w:bookmarkEnd w:id="773"/>
      <w:bookmarkEnd w:id="774"/>
      <w:bookmarkEnd w:id="775"/>
      <w:bookmarkEnd w:id="776"/>
      <w:bookmarkEnd w:id="777"/>
    </w:p>
    <w:p w14:paraId="22CBAAD3" w14:textId="77777777" w:rsidR="00EF402C" w:rsidRPr="00D820AA" w:rsidRDefault="00EF402C" w:rsidP="00EF402C"/>
    <w:p w14:paraId="7A651BFE" w14:textId="6CD2AD84" w:rsidR="00EF402C" w:rsidRPr="00D820AA" w:rsidRDefault="00EF402C" w:rsidP="00EF402C">
      <w:r w:rsidRPr="00D820AA">
        <w:t>Following a reflexive process of critical review enriched by colleagues and more established researchers’ suggestions and indications, I have identified eight aspects of my thesis that would require additional reflection or exploration. Foremost my theoretical approach: Frame Analysis. As discussed in Chapter 4 this approach captures the social momentum, like a detailed p</w:t>
      </w:r>
      <w:r w:rsidR="007C19FA">
        <w:t>icture</w:t>
      </w:r>
      <w:r w:rsidRPr="00D820AA">
        <w:t xml:space="preserve">, and allows for its thorough exploration. However, frame analysis overlooks what is behind that interaction – such as lower frames structuring it – and what led to it – such as actors’ biographical trajectories (Loyal and Quilley, 2004, p.4). Goffman’s frame analysis thus focuses on the upper layer only, leaving to what could be defined as common sense – or personal knowledge – what remains under the surface. Regarding the structuring lower frames, Strong (1988) claimed that Goffman was short in providing a ‘clear understanding of the interactional structure of the participants’ of a studied interaction’ (p.158). A criticism I agree with, although this has been partially resolved by van den Berg (1996) through the analysis of the involved categories - see Figure </w:t>
      </w:r>
      <w:r w:rsidR="005C6717">
        <w:t>7</w:t>
      </w:r>
      <w:r w:rsidRPr="00D820AA">
        <w:t>.1 (p</w:t>
      </w:r>
      <w:r w:rsidR="005C6717">
        <w:t>.13</w:t>
      </w:r>
      <w:r w:rsidR="001E4E09">
        <w:t>4</w:t>
      </w:r>
      <w:r w:rsidRPr="00D820AA">
        <w:t xml:space="preserve">) – and of the lower frames. Applying Ensink’s methodology, that incorporates van den Berg’s work, I was able to reflect upon relations guided by lower frames, although much of these remain unexplored. </w:t>
      </w:r>
    </w:p>
    <w:p w14:paraId="13EFDA15" w14:textId="77777777" w:rsidR="00EF402C" w:rsidRPr="00D820AA" w:rsidRDefault="00EF402C" w:rsidP="00EF402C">
      <w:r w:rsidRPr="00D820AA">
        <w:t xml:space="preserve">In terms of actors’ biographical trajectories, frame analysis does not allow </w:t>
      </w:r>
      <w:r>
        <w:t xml:space="preserve">us </w:t>
      </w:r>
      <w:r w:rsidRPr="00D820AA">
        <w:t xml:space="preserve">to investigate how these influence actors’ performances. For instance, it would not allow for an understanding of the role of nurse as vocational, as a mission to care despite the significant level of improprieties. Despite my investigation of the provided example (see Section 7.4), I believe that the adoption of phenomenological or interactional (in the median conception of it) approach would have provided deeper insight </w:t>
      </w:r>
      <w:r>
        <w:t>into</w:t>
      </w:r>
      <w:r w:rsidRPr="00D820AA">
        <w:t xml:space="preserve"> the nurse-</w:t>
      </w:r>
      <w:r w:rsidRPr="00D820AA">
        <w:lastRenderedPageBreak/>
        <w:t>user interaction. However, these approaches would have not allowed me to answer the pre-given research question. My aim was in fact that to explore the informal organisation of nurses’ reality when dealing with situational improprieties from users, not to explore the social construction of the role of nurse or of that of user. A final result I believe I have reached, although the adoption of Ensink’s methodology and the integration of my sixth question allowed for a more complete understanding.</w:t>
      </w:r>
    </w:p>
    <w:p w14:paraId="738E2660" w14:textId="77777777" w:rsidR="00EF402C" w:rsidRPr="00D820AA" w:rsidRDefault="00EF402C" w:rsidP="00EF402C">
      <w:r w:rsidRPr="00D820AA">
        <w:t>Concluding this first reflection on my thesis, I believe that</w:t>
      </w:r>
      <w:r>
        <w:t>,</w:t>
      </w:r>
      <w:r w:rsidRPr="00D820AA">
        <w:t xml:space="preserve"> due to my theoretical approach</w:t>
      </w:r>
      <w:r>
        <w:t>,</w:t>
      </w:r>
      <w:r w:rsidRPr="00D820AA">
        <w:t xml:space="preserve"> I </w:t>
      </w:r>
      <w:r>
        <w:t>omitted</w:t>
      </w:r>
      <w:r w:rsidRPr="00D820AA">
        <w:t xml:space="preserve"> almost everything that was not relevant in terms of interactional rules. Although I believe this is not a limitation – since it could only be defined so against the research question and mine was focused on informal interactional rules – I believe that integrations were needed</w:t>
      </w:r>
      <w:r>
        <w:t xml:space="preserve">, </w:t>
      </w:r>
      <w:r w:rsidRPr="00D820AA">
        <w:t xml:space="preserve">such as Parsons’ work on physician and the analysis of nurses’ non-utilitarian interest in their work. The former allowed me to make sense of the identified interactions while improving the validity of my study incorporating it within a broader and coherent sociological theory; whereas the latter allowed for a better understanding of nurses’ reluctance for zero tolerance responses and their preference </w:t>
      </w:r>
      <w:r>
        <w:t>for</w:t>
      </w:r>
      <w:r w:rsidRPr="00D820AA">
        <w:t xml:space="preserve"> constructive informal dealing strategies.</w:t>
      </w:r>
    </w:p>
    <w:p w14:paraId="2F632D68" w14:textId="75A58396" w:rsidR="00EF402C" w:rsidRPr="00D820AA" w:rsidRDefault="00EF402C" w:rsidP="00EF402C">
      <w:r>
        <w:t>The</w:t>
      </w:r>
      <w:r w:rsidRPr="00D820AA">
        <w:t xml:space="preserve"> second point of reflection is my research design. Despite I have collected data from two settings with similar characteristics (see Chapter 5) checklists returned sometimes diverging results – see Annex II and Annex III – </w:t>
      </w:r>
      <w:r>
        <w:t>raising</w:t>
      </w:r>
      <w:r w:rsidRPr="00D820AA">
        <w:t xml:space="preserve"> awareness on the transferability of my findings and my exploration of them as unique body. Although I am aware of the fictitious nature of such incorporation, from an orthodox qualitative perspective any comparison or combination would be impossible and this would represent an insurmountable limitation. Nevertheless, adopting a we</w:t>
      </w:r>
      <w:r w:rsidR="002027BA">
        <w:t>a</w:t>
      </w:r>
      <w:r w:rsidRPr="00D820AA">
        <w:t>k social constructionist epistemology, and rejecting the quantitative aim of statistical generalisation, following Yin (2009) I consider the identified discrepancies between settings not as a limitation, but rather as the reflection of the unavoidable micro and macro-organisational differences – as well as of the different social characteristics of the served population. Aiming thus for analytic generalisation, minor differences do not erode the validity of my findings, instead supported and corroborated by participants’ direct validation of them and by the general convergence of them.</w:t>
      </w:r>
    </w:p>
    <w:p w14:paraId="0AD1C46E" w14:textId="77777777" w:rsidR="00EF402C" w:rsidRPr="00D820AA" w:rsidRDefault="00EF402C" w:rsidP="00EF402C">
      <w:r w:rsidRPr="00D820AA">
        <w:t xml:space="preserve">Following this, a third topic that calls for additional reflection is the process of simplification and semantic grouping I have operated on raw data so to allow for a more systematic analysis of the same. Fully aware of the potential data loss, my decision was </w:t>
      </w:r>
      <w:r w:rsidRPr="00D820AA">
        <w:lastRenderedPageBreak/>
        <w:t>supported by the strong similarities between the two contexts under the broader organisational aspect – see Chapter 5. Also supported by a transparent and punctual acknowledgment, consideration and description of local differences. Moreover, the process of reduction was carried out with the support of a native English speaker fluent in Italian. Finally, in agreement with Goffman, I am convinced that despite the two settings are not completely equal, they share “to an intense degree many items” (Goffman, 1961a, p.5) that allow for their inclusion in a hypothetical group of West European A&amp;Es.</w:t>
      </w:r>
    </w:p>
    <w:p w14:paraId="2C6954AD" w14:textId="77777777" w:rsidR="00EF402C" w:rsidRPr="00D820AA" w:rsidRDefault="00EF402C" w:rsidP="00EF402C">
      <w:r w:rsidRPr="00D820AA">
        <w:t xml:space="preserve">Linked to the above, </w:t>
      </w:r>
      <w:r>
        <w:t>the</w:t>
      </w:r>
      <w:r w:rsidRPr="00D820AA">
        <w:t xml:space="preserve"> fourth area of reflection interests the socio-linguistic analysis approach adopted. I believe that the main limitation of this approach rests </w:t>
      </w:r>
      <w:r>
        <w:t>o</w:t>
      </w:r>
      <w:r w:rsidRPr="00D820AA">
        <w:t xml:space="preserve">n the performative nature of my translation since the shared meaning of a concept is contextually created and thus lacks a linguistic benchmark provided by, for instance, a dictionary – as per the literal translation. This implies that the social and semantic value of a word, or a sentence, rests in my understanding of what communicated to me, being potentially different from what another researcher might understand. </w:t>
      </w:r>
      <w:r>
        <w:t>Furthermore</w:t>
      </w:r>
      <w:r w:rsidRPr="00D820AA">
        <w:t>, in case of incorrect understanding during the first phase of data collection, this would have had implications on the second phase. As suggested by Inhetveen (2012), the involvement of a second professional translator is a recommended practice to reduce the risk of improper translation while improving the validity of the whole process. However, due to practical and economic reasons this solution was not possible. Instead, validity was provided through participants’ validation – since none of them suggested different translations or understanding of the proposed concepts. I believe this is indicative of the reliability of my translation and, consequently, ensure validity to my socio-linguistic analysis of the following interviews – since discussed concepts were directly drawn upon the table of translation.</w:t>
      </w:r>
    </w:p>
    <w:p w14:paraId="5FE24AD6" w14:textId="66A87857" w:rsidR="00EF402C" w:rsidRPr="00D820AA" w:rsidRDefault="00EF402C" w:rsidP="00EF402C">
      <w:r w:rsidRPr="00D820AA">
        <w:t>Alternatively, as discussed in Section 4.4, I could have adopted a</w:t>
      </w:r>
      <w:r w:rsidR="0038526D">
        <w:t xml:space="preserve"> recursive methodology in </w:t>
      </w:r>
      <w:r w:rsidRPr="00D820AA">
        <w:t>data analysis</w:t>
      </w:r>
      <w:r w:rsidR="0038526D">
        <w:t xml:space="preserve"> (Recursive Frame Analysis)</w:t>
      </w:r>
      <w:r w:rsidR="00392CDE">
        <w:t xml:space="preserve"> and</w:t>
      </w:r>
      <w:r w:rsidR="00392CDE" w:rsidRPr="00D820AA">
        <w:t xml:space="preserve"> identif</w:t>
      </w:r>
      <w:r w:rsidR="00392CDE">
        <w:t>y</w:t>
      </w:r>
      <w:r w:rsidR="00392CDE" w:rsidRPr="00D820AA">
        <w:t xml:space="preserve"> metanarratives and semantic maps (Koenig, 2004</w:t>
      </w:r>
      <w:r w:rsidR="00445AF2">
        <w:t>a</w:t>
      </w:r>
      <w:r w:rsidR="00392CDE" w:rsidRPr="00D820AA">
        <w:t>).</w:t>
      </w:r>
      <w:r w:rsidRPr="00D820AA">
        <w:t xml:space="preserve"> Using a qualitative data analysis software on </w:t>
      </w:r>
      <w:r>
        <w:t xml:space="preserve">the </w:t>
      </w:r>
      <w:r w:rsidRPr="00D820AA">
        <w:t xml:space="preserve">verbatim transcription of interviews and original descriptions </w:t>
      </w:r>
      <w:r w:rsidR="005A2D5F">
        <w:t xml:space="preserve">reported in </w:t>
      </w:r>
      <w:r w:rsidRPr="00D820AA">
        <w:t>checklists</w:t>
      </w:r>
      <w:r w:rsidR="00392CDE">
        <w:t xml:space="preserve"> I could have developed a robust content analysis, not a qualitative frame analysis. Moreover</w:t>
      </w:r>
      <w:r w:rsidRPr="00D820AA">
        <w:t>,</w:t>
      </w:r>
      <w:r w:rsidR="00392CDE">
        <w:t xml:space="preserve"> in agreement with Koenig (2004a, 2004b and 2006)</w:t>
      </w:r>
      <w:r w:rsidRPr="00D820AA">
        <w:t xml:space="preserve"> the validity of such results would have been disputable on two grounds: first</w:t>
      </w:r>
      <w:r>
        <w:t>,</w:t>
      </w:r>
      <w:r w:rsidRPr="00D820AA">
        <w:t xml:space="preserve"> it would have caused significant data loss instead achieved thanks to the sociolinguistic analysis – i.e. deictic analysis and voice stress. Second, it would have directly applied a strict linguistic logic and rules on non-native </w:t>
      </w:r>
      <w:r w:rsidRPr="00D820AA">
        <w:lastRenderedPageBreak/>
        <w:t xml:space="preserve">English speaker interviewees from the Essex hospital. Although this criticism could be valid on my approach too – the use of a certain deictic might hold a different value in the language of origin as well as the use of paraverbal resources – Wortham’s (1996) methodology forced me to explicit </w:t>
      </w:r>
      <w:r w:rsidR="00392CDE">
        <w:t xml:space="preserve">every step of </w:t>
      </w:r>
      <w:r w:rsidRPr="00D820AA">
        <w:t>my analysis and</w:t>
      </w:r>
      <w:r w:rsidR="00EF3066">
        <w:t xml:space="preserve"> </w:t>
      </w:r>
      <w:r w:rsidRPr="00D820AA">
        <w:t xml:space="preserve">reflect upon it – see Section 6.5.2.2. </w:t>
      </w:r>
    </w:p>
    <w:p w14:paraId="075DD35B" w14:textId="77777777" w:rsidR="00EF402C" w:rsidRPr="00D820AA" w:rsidRDefault="00EF402C" w:rsidP="00EF402C">
      <w:r w:rsidRPr="00D820AA">
        <w:t>A final remark on this linguistic issue</w:t>
      </w:r>
      <w:r>
        <w:t>:</w:t>
      </w:r>
      <w:r w:rsidRPr="00D820AA">
        <w:t xml:space="preserve"> In consideration of my interest </w:t>
      </w:r>
      <w:r>
        <w:t>in</w:t>
      </w:r>
      <w:r w:rsidRPr="00D820AA">
        <w:t xml:space="preserve"> a western European perspective, it would have been interesting to include a third language to test the univocal value of, for example, the concept of Interactional impropriety in A&amp;E. However, this would have implied the introduction of a third hospital but, as discussed in Section 6.3, this was not feasible.</w:t>
      </w:r>
    </w:p>
    <w:p w14:paraId="3581F4D8" w14:textId="77777777" w:rsidR="00EF402C" w:rsidRPr="00D820AA" w:rsidRDefault="00EF402C" w:rsidP="00EF402C">
      <w:r w:rsidRPr="00D820AA">
        <w:t>A fifth aspect of my thesis that would require additional reflections is the research methods employed. As discussed in Section 4.3.1.1</w:t>
      </w:r>
      <w:r>
        <w:t>,</w:t>
      </w:r>
      <w:r w:rsidRPr="00D820AA">
        <w:t xml:space="preserve"> I was not allowed to take the ethnographic ‘ﬂy-on-the-wall observational stance’ recommended by Goffman (Smith, 2006, p.115). Although I am confident in defending the robustness of my data collection methods, especially in consideration of the imposed limitations, participant observation would have improved my understanding of nurses’ perspective. My conclusions would be more solid and transparent if supported by ethnographic notes that, for ethical issues, will instead remain in my research diary.</w:t>
      </w:r>
    </w:p>
    <w:p w14:paraId="559AD171" w14:textId="77777777" w:rsidR="00EF402C" w:rsidRPr="00D820AA" w:rsidRDefault="00EF402C" w:rsidP="00EF402C">
      <w:r w:rsidRPr="00D820AA">
        <w:t>Still</w:t>
      </w:r>
      <w:r>
        <w:t>,</w:t>
      </w:r>
      <w:r w:rsidRPr="00D820AA">
        <w:t xml:space="preserve"> regarding the research method employed, a sixth reflection is to be dedicated to the limited time I was able to agree for interviews. I believe that 20 minutes were not enough, especially in consideration of the time I had to dedicate to brief the participant, discuss and evaluate the matrix of translation, collect the informed consent</w:t>
      </w:r>
      <w:r>
        <w:t>,</w:t>
      </w:r>
      <w:r w:rsidRPr="00D820AA">
        <w:t xml:space="preserve"> and offer a de-briefing. Due to these activities</w:t>
      </w:r>
      <w:r>
        <w:t>,</w:t>
      </w:r>
      <w:r w:rsidRPr="00D820AA">
        <w:t xml:space="preserve"> I was not able to discuss in</w:t>
      </w:r>
      <w:r>
        <w:t>-</w:t>
      </w:r>
      <w:r w:rsidRPr="00D820AA">
        <w:t xml:space="preserve">depth arguments such as </w:t>
      </w:r>
      <w:r>
        <w:t>e</w:t>
      </w:r>
      <w:r w:rsidRPr="00D820AA">
        <w:t xml:space="preserve">motional improprieties and perceived status differences between waiting and admitted patients. </w:t>
      </w:r>
      <w:r>
        <w:t>In addition</w:t>
      </w:r>
      <w:r w:rsidRPr="00D820AA">
        <w:t>, I was not able to discuss in further detail nurses’ dealing strategies and peer-teaching activities – or at least as I wanted to. On the same topic, interviews could have been organised differently. Perhaps I should have refused to collect interviews in Essex majors, but time constraints and the desire of nurses not to leave the department convinced me to do so.</w:t>
      </w:r>
    </w:p>
    <w:p w14:paraId="2F61C720" w14:textId="77777777" w:rsidR="00EF402C" w:rsidRPr="00D820AA" w:rsidRDefault="00EF402C" w:rsidP="00EF402C">
      <w:r w:rsidRPr="00D820AA">
        <w:t xml:space="preserve">Finally, </w:t>
      </w:r>
      <w:r>
        <w:t xml:space="preserve">the </w:t>
      </w:r>
      <w:r w:rsidRPr="00D820AA">
        <w:t xml:space="preserve">seventh point of attention consists </w:t>
      </w:r>
      <w:r>
        <w:t>of</w:t>
      </w:r>
      <w:r w:rsidRPr="00D820AA">
        <w:t xml:space="preserve"> the different level of reliability offered by the two sets of interviews. As previously discussed in Section 5.3.1</w:t>
      </w:r>
      <w:r>
        <w:t>,</w:t>
      </w:r>
      <w:r w:rsidRPr="00D820AA">
        <w:t xml:space="preserve"> the interview setting in Essex did not guarantee the necessary privacy, </w:t>
      </w:r>
      <w:r>
        <w:t>which</w:t>
      </w:r>
      <w:r w:rsidRPr="00D820AA">
        <w:t xml:space="preserve"> might have influenced their </w:t>
      </w:r>
      <w:r w:rsidRPr="00D820AA">
        <w:lastRenderedPageBreak/>
        <w:t xml:space="preserve">answers – see 7.2.1. </w:t>
      </w:r>
      <w:r>
        <w:t>Moreover</w:t>
      </w:r>
      <w:r w:rsidRPr="00D820AA">
        <w:t>, as discussed in Section 7.2.3, I believe that I did not manage to establish the same level of interpersonal connection with the Essex participants, resulting in shorter and less descriptive interviews. Although I believe that the level of insight achieved still vouches for my clam of validity, this remains my biggest bitterness.</w:t>
      </w:r>
    </w:p>
    <w:p w14:paraId="5520DFC1" w14:textId="77777777" w:rsidR="00EF402C" w:rsidRPr="00D820AA" w:rsidRDefault="00EF402C" w:rsidP="00EF402C"/>
    <w:p w14:paraId="6934D3BD" w14:textId="77777777" w:rsidR="00EF402C" w:rsidRPr="00D820AA" w:rsidRDefault="00EF402C" w:rsidP="00EF402C">
      <w:pPr>
        <w:pStyle w:val="Heading2"/>
      </w:pPr>
      <w:bookmarkStart w:id="778" w:name="_Toc503430608"/>
      <w:bookmarkStart w:id="779" w:name="_Toc516447879"/>
      <w:bookmarkStart w:id="780" w:name="_Toc36397087"/>
      <w:bookmarkStart w:id="781" w:name="_Toc36397221"/>
      <w:bookmarkStart w:id="782" w:name="_Toc36397396"/>
      <w:bookmarkStart w:id="783" w:name="_Toc36398885"/>
      <w:r w:rsidRPr="00D820AA">
        <w:t xml:space="preserve">10.7 – </w:t>
      </w:r>
      <w:bookmarkStart w:id="784" w:name="_Hlk21795972"/>
      <w:r w:rsidRPr="00D820AA">
        <w:t>Further Research</w:t>
      </w:r>
      <w:bookmarkEnd w:id="778"/>
      <w:bookmarkEnd w:id="779"/>
      <w:bookmarkEnd w:id="780"/>
      <w:bookmarkEnd w:id="781"/>
      <w:bookmarkEnd w:id="782"/>
      <w:bookmarkEnd w:id="783"/>
      <w:bookmarkEnd w:id="784"/>
      <w:r w:rsidRPr="00D820AA">
        <w:t xml:space="preserve"> </w:t>
      </w:r>
    </w:p>
    <w:p w14:paraId="2AABF7B1" w14:textId="77777777" w:rsidR="00EF402C" w:rsidRPr="00D820AA" w:rsidRDefault="00EF402C" w:rsidP="00EF402C">
      <w:r w:rsidRPr="00D820AA">
        <w:t xml:space="preserve"> </w:t>
      </w:r>
    </w:p>
    <w:p w14:paraId="224A08B6" w14:textId="07BB9BA0" w:rsidR="00EF402C" w:rsidRPr="00D820AA" w:rsidRDefault="00EF402C" w:rsidP="00EF402C">
      <w:r w:rsidRPr="00D820AA">
        <w:t>Based on my review of the literature</w:t>
      </w:r>
      <w:r w:rsidR="008969E6">
        <w:t xml:space="preserve"> on </w:t>
      </w:r>
      <w:bookmarkStart w:id="785" w:name="_Hlk32359874"/>
      <w:r w:rsidR="008969E6">
        <w:t>unacceptable behaviour in A&amp;E</w:t>
      </w:r>
      <w:bookmarkEnd w:id="785"/>
      <w:r w:rsidRPr="00D820AA">
        <w:t>,</w:t>
      </w:r>
      <w:r w:rsidR="00531B4E">
        <w:t xml:space="preserve"> on the conceptualisation of violence in social studies, </w:t>
      </w:r>
      <w:r w:rsidR="004978F7">
        <w:t xml:space="preserve">and </w:t>
      </w:r>
      <w:r w:rsidR="00445AF2">
        <w:t>on Goffman’s social theory</w:t>
      </w:r>
      <w:r w:rsidR="004978F7">
        <w:t>, as well as</w:t>
      </w:r>
      <w:r w:rsidRPr="00D820AA">
        <w:t xml:space="preserve"> my interaction with A&amp;E healthcare professionals and with other academics</w:t>
      </w:r>
      <w:r>
        <w:t>,</w:t>
      </w:r>
      <w:r w:rsidRPr="00D820AA">
        <w:t xml:space="preserve"> I am convinced that my thesis is innovative </w:t>
      </w:r>
      <w:r>
        <w:t>within</w:t>
      </w:r>
      <w:r w:rsidRPr="00D820AA">
        <w:t xml:space="preserve"> several perspectives. This means that it can be improved on different grounds but also that several further pieces of research might be conducted to both dissipate the above</w:t>
      </w:r>
      <w:r>
        <w:t>-</w:t>
      </w:r>
      <w:r w:rsidRPr="00D820AA">
        <w:t>discussed limitations and expand the several new questions that arise from it.</w:t>
      </w:r>
    </w:p>
    <w:p w14:paraId="0D3CE591" w14:textId="5CEEC567" w:rsidR="00EF402C" w:rsidRPr="00D820AA" w:rsidRDefault="00EF402C" w:rsidP="00EF402C">
      <w:r w:rsidRPr="00D820AA">
        <w:t xml:space="preserve">I believe that new research can use my thesis as </w:t>
      </w:r>
      <w:r>
        <w:t xml:space="preserve">a </w:t>
      </w:r>
      <w:r w:rsidRPr="00D820AA">
        <w:t xml:space="preserve">starting point to further deepen the understanding of my topic in two main directions: expanding the pool of perspectives to achieve a more holistic perspective and </w:t>
      </w:r>
      <w:r>
        <w:t xml:space="preserve">to </w:t>
      </w:r>
      <w:r w:rsidRPr="00D820AA">
        <w:t>focus on specific aspects of my work. Among the former are those studies based on one of the other relevant categories represented in Figure 7.1 (</w:t>
      </w:r>
      <w:r w:rsidRPr="005C6717">
        <w:t>p</w:t>
      </w:r>
      <w:r w:rsidR="005C6717">
        <w:t>.13</w:t>
      </w:r>
      <w:r w:rsidR="001E4E09">
        <w:t>4</w:t>
      </w:r>
      <w:r w:rsidRPr="00D820AA">
        <w:t xml:space="preserve">). It would be of great interest </w:t>
      </w:r>
      <w:r>
        <w:t xml:space="preserve">to determine </w:t>
      </w:r>
      <w:r w:rsidRPr="00D820AA">
        <w:t>how different professional groups of healthcare workers frame the same interactions. In fact, solutions adopted based on the analysis of nurses’ perception might give counterproductive results to others, due to potentially divergent and conflictual perspectives within the same setting. It would also be useful to explore how the concept of situational impropriety is negotiated among healthcare professionals, especially between front line staff and managers. It is possible that due to different conceptualisations of the nurse role asymmetric implicit expectations gravitate around the figure of nurses. Finally, it would be of extreme interest if further research could explore the users’ perspectives, allowing for a more holistic understanding of the nurse-user interaction, also verifying the impact of healthcare policies of marketization on it.</w:t>
      </w:r>
    </w:p>
    <w:p w14:paraId="743FAF09" w14:textId="77777777" w:rsidR="00EF402C" w:rsidRPr="00D820AA" w:rsidRDefault="00EF402C" w:rsidP="00EF402C">
      <w:r w:rsidRPr="00D820AA">
        <w:lastRenderedPageBreak/>
        <w:t xml:space="preserve">With regard to the second pool of researches, those focusing on particular aspects of my findings, following the discussion offered in Section 10.4 more extensive data collections would allow for a better understanding of how different types of situational improprieties interrelate. </w:t>
      </w:r>
      <w:r>
        <w:t>Furthermore</w:t>
      </w:r>
      <w:r w:rsidRPr="00D820AA">
        <w:t>, it could be interesting to explore the relevance of such improprieties in affecting actors’ perceived level of insecurity and general distrust toward society. Another interesting research could be on nurses’ impropriety, a relevant topic only marginally touched on by my research. Finally, linked to this last suggested further research, it would be important and relevant to apply the concept of situational improprieties in studies on horizontal improprieties – meaning improprieties committed by staff members toward other staff members – so to uncover a vast range of overlooked unacceptable behaviour.</w:t>
      </w:r>
    </w:p>
    <w:p w14:paraId="486B5126" w14:textId="77777777" w:rsidR="00EF402C" w:rsidRPr="00CC796F" w:rsidRDefault="00EF402C">
      <w:pPr>
        <w:spacing w:before="0" w:line="259" w:lineRule="auto"/>
        <w:jc w:val="left"/>
        <w:rPr>
          <w:rFonts w:eastAsiaTheme="majorEastAsia" w:cstheme="majorBidi"/>
          <w:b/>
          <w:sz w:val="24"/>
          <w:szCs w:val="32"/>
          <w:lang w:val="en-US"/>
        </w:rPr>
      </w:pPr>
      <w:r w:rsidRPr="00CC796F">
        <w:rPr>
          <w:lang w:val="en-US"/>
        </w:rPr>
        <w:br w:type="page"/>
      </w:r>
    </w:p>
    <w:p w14:paraId="37F5DDEF" w14:textId="2FAAD99E" w:rsidR="009E0CE2" w:rsidRPr="009E0CE2" w:rsidRDefault="009E0CE2" w:rsidP="009E0CE2">
      <w:pPr>
        <w:pStyle w:val="Heading1"/>
        <w:rPr>
          <w:lang w:val="it-IT"/>
        </w:rPr>
      </w:pPr>
      <w:bookmarkStart w:id="786" w:name="_Toc36397088"/>
      <w:bookmarkStart w:id="787" w:name="_Toc36397222"/>
      <w:bookmarkStart w:id="788" w:name="_Toc36397397"/>
      <w:bookmarkStart w:id="789" w:name="_Toc36398886"/>
      <w:r w:rsidRPr="009E0CE2">
        <w:rPr>
          <w:lang w:val="it-IT"/>
        </w:rPr>
        <w:lastRenderedPageBreak/>
        <w:t>References</w:t>
      </w:r>
      <w:bookmarkEnd w:id="15"/>
      <w:bookmarkEnd w:id="786"/>
      <w:bookmarkEnd w:id="787"/>
      <w:bookmarkEnd w:id="788"/>
      <w:bookmarkEnd w:id="789"/>
    </w:p>
    <w:p w14:paraId="6E4FE606" w14:textId="77777777" w:rsidR="009E0CE2" w:rsidRPr="009E0CE2" w:rsidRDefault="009E0CE2" w:rsidP="009E0CE2">
      <w:pPr>
        <w:rPr>
          <w:lang w:val="it-IT"/>
        </w:rPr>
      </w:pPr>
    </w:p>
    <w:p w14:paraId="0A3869F8" w14:textId="5B30F89C" w:rsidR="009E0CE2" w:rsidRPr="0059129B" w:rsidRDefault="009E0CE2" w:rsidP="009E0CE2">
      <w:pPr>
        <w:rPr>
          <w:lang w:val="en-US"/>
        </w:rPr>
      </w:pPr>
      <w:proofErr w:type="spellStart"/>
      <w:r w:rsidRPr="0059129B">
        <w:rPr>
          <w:lang w:val="it-IT"/>
        </w:rPr>
        <w:t>Alameddine</w:t>
      </w:r>
      <w:bookmarkStart w:id="790" w:name="_GoBack"/>
      <w:bookmarkEnd w:id="790"/>
      <w:proofErr w:type="spellEnd"/>
      <w:r w:rsidRPr="0059129B">
        <w:rPr>
          <w:lang w:val="it-IT"/>
        </w:rPr>
        <w:t xml:space="preserve">, M., </w:t>
      </w:r>
      <w:proofErr w:type="spellStart"/>
      <w:r w:rsidRPr="0059129B">
        <w:rPr>
          <w:lang w:val="it-IT"/>
        </w:rPr>
        <w:t>Kazzi</w:t>
      </w:r>
      <w:proofErr w:type="spellEnd"/>
      <w:r w:rsidRPr="0059129B">
        <w:rPr>
          <w:lang w:val="it-IT"/>
        </w:rPr>
        <w:t>, A., El-</w:t>
      </w:r>
      <w:proofErr w:type="spellStart"/>
      <w:r w:rsidRPr="0059129B">
        <w:rPr>
          <w:lang w:val="it-IT"/>
        </w:rPr>
        <w:t>Jardali</w:t>
      </w:r>
      <w:proofErr w:type="spellEnd"/>
      <w:r w:rsidRPr="0059129B">
        <w:rPr>
          <w:lang w:val="it-IT"/>
        </w:rPr>
        <w:t xml:space="preserve">, F., </w:t>
      </w:r>
      <w:proofErr w:type="spellStart"/>
      <w:r w:rsidRPr="0059129B">
        <w:rPr>
          <w:lang w:val="it-IT"/>
        </w:rPr>
        <w:t>Dimassi</w:t>
      </w:r>
      <w:proofErr w:type="spellEnd"/>
      <w:r w:rsidRPr="0059129B">
        <w:rPr>
          <w:lang w:val="it-IT"/>
        </w:rPr>
        <w:t xml:space="preserve">, H. and </w:t>
      </w:r>
      <w:proofErr w:type="spellStart"/>
      <w:r w:rsidRPr="0059129B">
        <w:rPr>
          <w:lang w:val="it-IT"/>
        </w:rPr>
        <w:t>Maalouf</w:t>
      </w:r>
      <w:proofErr w:type="spellEnd"/>
      <w:r w:rsidRPr="0059129B">
        <w:rPr>
          <w:lang w:val="it-IT"/>
        </w:rPr>
        <w:t xml:space="preserve">, S., 2011. </w:t>
      </w:r>
      <w:r w:rsidRPr="0059129B">
        <w:rPr>
          <w:lang w:val="en-US"/>
        </w:rPr>
        <w:t xml:space="preserve">Occupational Violence at Lebanese Emergency Departments: Prevalence, Characteristics and Associated Factors. </w:t>
      </w:r>
      <w:r w:rsidRPr="0059129B">
        <w:rPr>
          <w:i/>
          <w:lang w:val="en-US"/>
        </w:rPr>
        <w:t>Journal of Occupational Health</w:t>
      </w:r>
      <w:r w:rsidRPr="0059129B">
        <w:rPr>
          <w:lang w:val="en-US"/>
        </w:rPr>
        <w:t>, 53, pp.455-64.</w:t>
      </w:r>
    </w:p>
    <w:p w14:paraId="31461740" w14:textId="77777777" w:rsidR="009E0CE2" w:rsidRPr="0059129B" w:rsidRDefault="009E0CE2" w:rsidP="009E0CE2">
      <w:pPr>
        <w:rPr>
          <w:lang w:val="en-US"/>
        </w:rPr>
      </w:pPr>
      <w:proofErr w:type="spellStart"/>
      <w:r w:rsidRPr="0059129B">
        <w:rPr>
          <w:lang w:val="en-US"/>
        </w:rPr>
        <w:t>Alasuutari</w:t>
      </w:r>
      <w:proofErr w:type="spellEnd"/>
      <w:r w:rsidRPr="0059129B">
        <w:rPr>
          <w:lang w:val="en-US"/>
        </w:rPr>
        <w:t xml:space="preserve">, P., 1995. </w:t>
      </w:r>
      <w:r w:rsidRPr="0059129B">
        <w:rPr>
          <w:i/>
          <w:lang w:val="en-US"/>
        </w:rPr>
        <w:t>Researching culture: Qualitative method and cultural studies</w:t>
      </w:r>
      <w:r w:rsidRPr="0059129B">
        <w:rPr>
          <w:lang w:val="en-US"/>
        </w:rPr>
        <w:t>. London: Sage.</w:t>
      </w:r>
    </w:p>
    <w:p w14:paraId="68F6C904" w14:textId="77777777" w:rsidR="009E0CE2" w:rsidRPr="0059129B" w:rsidRDefault="009E0CE2" w:rsidP="009E0CE2">
      <w:pPr>
        <w:rPr>
          <w:lang w:val="en-US"/>
        </w:rPr>
      </w:pPr>
      <w:proofErr w:type="spellStart"/>
      <w:r w:rsidRPr="0059129B">
        <w:rPr>
          <w:lang w:val="en-US"/>
        </w:rPr>
        <w:t>Albashtawy</w:t>
      </w:r>
      <w:proofErr w:type="spellEnd"/>
      <w:r w:rsidRPr="0059129B">
        <w:rPr>
          <w:lang w:val="en-US"/>
        </w:rPr>
        <w:t xml:space="preserve">, M., 2013. Workplace violence against nurses in emergency departments in Jordan. </w:t>
      </w:r>
      <w:r w:rsidRPr="0059129B">
        <w:rPr>
          <w:i/>
        </w:rPr>
        <w:t>International nursing review</w:t>
      </w:r>
      <w:r w:rsidRPr="0059129B">
        <w:t>, 60(4), pp.550-55.</w:t>
      </w:r>
    </w:p>
    <w:p w14:paraId="5E8A8554" w14:textId="77777777" w:rsidR="009E0CE2" w:rsidRPr="0059129B" w:rsidRDefault="009E0CE2" w:rsidP="009E0CE2">
      <w:r w:rsidRPr="0059129B">
        <w:t xml:space="preserve">Allen, D., 2001. </w:t>
      </w:r>
      <w:r w:rsidRPr="0059129B">
        <w:rPr>
          <w:i/>
        </w:rPr>
        <w:t>The changing shape of nursing practice. The role of nurses in the hospital division of labour</w:t>
      </w:r>
      <w:r w:rsidRPr="0059129B">
        <w:t>. London and New York: Routledge.</w:t>
      </w:r>
    </w:p>
    <w:p w14:paraId="0329D06B" w14:textId="4CEB72FD" w:rsidR="009E0CE2" w:rsidRDefault="009E0CE2" w:rsidP="009E0CE2">
      <w:r w:rsidRPr="0059129B">
        <w:t xml:space="preserve">Allen, W., 2007. Australian Political Discourse: pronominal choice in campaign speeches. In M. </w:t>
      </w:r>
      <w:proofErr w:type="spellStart"/>
      <w:r w:rsidRPr="0059129B">
        <w:t>Laughren</w:t>
      </w:r>
      <w:proofErr w:type="spellEnd"/>
      <w:r w:rsidRPr="0059129B">
        <w:t xml:space="preserve"> and I. Mushin, eds. </w:t>
      </w:r>
      <w:r w:rsidRPr="0059129B">
        <w:rPr>
          <w:i/>
        </w:rPr>
        <w:t>Selected Papers from the 2006 Conference of the Australian Linguistic Society</w:t>
      </w:r>
      <w:r w:rsidRPr="0059129B">
        <w:t>.</w:t>
      </w:r>
    </w:p>
    <w:p w14:paraId="7FA735FD" w14:textId="65CEBE94" w:rsidR="00BC6B66" w:rsidRDefault="00BC6B66" w:rsidP="009E0CE2">
      <w:pPr>
        <w:rPr>
          <w:lang w:val="en-US"/>
        </w:rPr>
      </w:pPr>
      <w:proofErr w:type="spellStart"/>
      <w:r w:rsidRPr="006F2398">
        <w:rPr>
          <w:lang w:val="en-US"/>
        </w:rPr>
        <w:t>Andermahr</w:t>
      </w:r>
      <w:proofErr w:type="spellEnd"/>
      <w:r w:rsidRPr="006F2398">
        <w:rPr>
          <w:lang w:val="en-US"/>
        </w:rPr>
        <w:t>,</w:t>
      </w:r>
      <w:r>
        <w:rPr>
          <w:lang w:val="en-US"/>
        </w:rPr>
        <w:t xml:space="preserve"> </w:t>
      </w:r>
      <w:r w:rsidRPr="006F2398">
        <w:rPr>
          <w:lang w:val="en-US"/>
        </w:rPr>
        <w:t>S.</w:t>
      </w:r>
      <w:r>
        <w:rPr>
          <w:lang w:val="en-US"/>
        </w:rPr>
        <w:t>,</w:t>
      </w:r>
      <w:r w:rsidRPr="006F2398">
        <w:rPr>
          <w:lang w:val="en-US"/>
        </w:rPr>
        <w:t xml:space="preserve"> Lovell, T. and </w:t>
      </w:r>
      <w:proofErr w:type="spellStart"/>
      <w:r w:rsidRPr="006F2398">
        <w:rPr>
          <w:lang w:val="en-US"/>
        </w:rPr>
        <w:t>Wolkowitz</w:t>
      </w:r>
      <w:proofErr w:type="spellEnd"/>
      <w:r w:rsidRPr="006F2398">
        <w:rPr>
          <w:lang w:val="en-US"/>
        </w:rPr>
        <w:t>, C.</w:t>
      </w:r>
      <w:r>
        <w:rPr>
          <w:lang w:val="en-US"/>
        </w:rPr>
        <w:t xml:space="preserve">, </w:t>
      </w:r>
      <w:r w:rsidRPr="006F2398">
        <w:rPr>
          <w:lang w:val="en-US"/>
        </w:rPr>
        <w:t>1997</w:t>
      </w:r>
      <w:r>
        <w:rPr>
          <w:lang w:val="en-US"/>
        </w:rPr>
        <w:t>.</w:t>
      </w:r>
      <w:r w:rsidRPr="006F2398">
        <w:rPr>
          <w:lang w:val="en-US"/>
        </w:rPr>
        <w:t xml:space="preserve"> </w:t>
      </w:r>
      <w:r w:rsidRPr="006F2398">
        <w:rPr>
          <w:i/>
          <w:iCs/>
          <w:lang w:val="en-US"/>
        </w:rPr>
        <w:t>A concise glossary of feminist theory</w:t>
      </w:r>
      <w:r>
        <w:rPr>
          <w:lang w:val="en-US"/>
        </w:rPr>
        <w:t>.</w:t>
      </w:r>
      <w:r w:rsidRPr="006F2398">
        <w:rPr>
          <w:lang w:val="en-US"/>
        </w:rPr>
        <w:t xml:space="preserve"> London:</w:t>
      </w:r>
      <w:r>
        <w:rPr>
          <w:lang w:val="en-US"/>
        </w:rPr>
        <w:t xml:space="preserve"> </w:t>
      </w:r>
      <w:r w:rsidRPr="006F2398">
        <w:rPr>
          <w:lang w:val="en-US"/>
        </w:rPr>
        <w:t>Arnold</w:t>
      </w:r>
    </w:p>
    <w:p w14:paraId="762D57BC" w14:textId="7866F283" w:rsidR="009E0CE2" w:rsidRDefault="009E0CE2" w:rsidP="009E0CE2">
      <w:r w:rsidRPr="0059129B">
        <w:rPr>
          <w:lang w:val="en-US"/>
        </w:rPr>
        <w:t xml:space="preserve">Anderson, L., Fitzgerald, M. and Luck, L., 2010. An integrative literature review of interventions to reduce violence against emergency department nurses. </w:t>
      </w:r>
      <w:r w:rsidRPr="0059129B">
        <w:rPr>
          <w:i/>
        </w:rPr>
        <w:t>Journal of clinical nursing</w:t>
      </w:r>
      <w:r w:rsidRPr="0059129B">
        <w:t>, 19, pp.2520-30.</w:t>
      </w:r>
    </w:p>
    <w:p w14:paraId="20727D2F" w14:textId="61ABABEA" w:rsidR="001C15AA" w:rsidRPr="0059129B" w:rsidRDefault="001C15AA" w:rsidP="001C15AA">
      <w:pPr>
        <w:rPr>
          <w:lang w:val="en-US"/>
        </w:rPr>
      </w:pPr>
      <w:r>
        <w:t xml:space="preserve">Andersson, L. M. and Pearson, C. M., 1999. </w:t>
      </w:r>
      <w:r w:rsidRPr="001C15AA">
        <w:t xml:space="preserve">Tit for Tat? The </w:t>
      </w:r>
      <w:proofErr w:type="spellStart"/>
      <w:r w:rsidRPr="001C15AA">
        <w:t>Spiraling</w:t>
      </w:r>
      <w:proofErr w:type="spellEnd"/>
      <w:r w:rsidRPr="001C15AA">
        <w:t xml:space="preserve"> Effect of Incivility in the Workplace</w:t>
      </w:r>
      <w:r>
        <w:t xml:space="preserve">. </w:t>
      </w:r>
      <w:r w:rsidRPr="001C15AA">
        <w:rPr>
          <w:i/>
          <w:iCs/>
        </w:rPr>
        <w:t>The Academy of Management Review</w:t>
      </w:r>
      <w:r>
        <w:t>, 24(3), pp. 452-471</w:t>
      </w:r>
    </w:p>
    <w:p w14:paraId="448BB059" w14:textId="77777777" w:rsidR="009E0CE2" w:rsidRPr="0059129B" w:rsidRDefault="009E0CE2" w:rsidP="009E0CE2">
      <w:r w:rsidRPr="0059129B">
        <w:t xml:space="preserve">Angland, S., Dowling, M. and Casey, D., 2014. Nurses' perceptions of the factors which cause violence and aggression in the emergency department: a qualitative study. </w:t>
      </w:r>
      <w:r w:rsidRPr="0059129B">
        <w:rPr>
          <w:i/>
        </w:rPr>
        <w:t>International emergency nursing</w:t>
      </w:r>
      <w:r w:rsidRPr="0059129B">
        <w:t>, 22(3), pp.134-9.</w:t>
      </w:r>
    </w:p>
    <w:p w14:paraId="3DF92A36" w14:textId="00707457" w:rsidR="009E0CE2" w:rsidRDefault="009E0CE2" w:rsidP="009E0CE2">
      <w:r w:rsidRPr="00BC6B66">
        <w:rPr>
          <w:iCs/>
        </w:rPr>
        <w:t>Anti-social Behaviour, Crime and Policing Act 2014: Anti-social behaviour powers Statutory guidance for frontline professionals - Updated December 2017.</w:t>
      </w:r>
      <w:r w:rsidRPr="0059129B">
        <w:t xml:space="preserve"> London: Home Office</w:t>
      </w:r>
    </w:p>
    <w:p w14:paraId="752BDAB6" w14:textId="42402EA2" w:rsidR="00483C57" w:rsidRPr="00483C57" w:rsidRDefault="00483C57" w:rsidP="009E0CE2">
      <w:pPr>
        <w:rPr>
          <w:lang w:val="en-US"/>
        </w:rPr>
      </w:pPr>
      <w:proofErr w:type="spellStart"/>
      <w:r w:rsidRPr="00483C57">
        <w:rPr>
          <w:lang w:val="en-US"/>
        </w:rPr>
        <w:t>Appelby</w:t>
      </w:r>
      <w:proofErr w:type="spellEnd"/>
      <w:r w:rsidRPr="00483C57">
        <w:rPr>
          <w:lang w:val="en-US"/>
        </w:rPr>
        <w:t>, J., Galea, A. and Murray, R. 2014</w:t>
      </w:r>
      <w:r>
        <w:rPr>
          <w:lang w:val="en-US"/>
        </w:rPr>
        <w:t>.</w:t>
      </w:r>
      <w:r w:rsidRPr="00483C57">
        <w:t xml:space="preserve"> </w:t>
      </w:r>
      <w:r>
        <w:t>The NHS productivity challenge Experience from the front line. The King’s Found.</w:t>
      </w:r>
    </w:p>
    <w:p w14:paraId="1AD53854" w14:textId="77777777" w:rsidR="009E0CE2" w:rsidRPr="0059129B" w:rsidRDefault="009E0CE2" w:rsidP="009E0CE2">
      <w:pPr>
        <w:rPr>
          <w:lang w:val="en-US"/>
        </w:rPr>
      </w:pPr>
      <w:r w:rsidRPr="0059129B">
        <w:rPr>
          <w:lang w:val="en-US"/>
        </w:rPr>
        <w:lastRenderedPageBreak/>
        <w:t xml:space="preserve">Archibald, W.P., Kelly, B. and </w:t>
      </w:r>
      <w:proofErr w:type="spellStart"/>
      <w:r w:rsidRPr="0059129B">
        <w:rPr>
          <w:lang w:val="en-US"/>
        </w:rPr>
        <w:t>Adorjan</w:t>
      </w:r>
      <w:proofErr w:type="spellEnd"/>
      <w:r w:rsidRPr="0059129B">
        <w:rPr>
          <w:lang w:val="en-US"/>
        </w:rPr>
        <w:t>, M., 2015. From Total Institution to Status Bloodbath: Go</w:t>
      </w:r>
      <w:r w:rsidRPr="0059129B">
        <w:rPr>
          <w:rFonts w:ascii="Cambria Math" w:hAnsi="Cambria Math" w:cs="Cambria Math"/>
          <w:lang w:val="en-US"/>
        </w:rPr>
        <w:t>ﬀ</w:t>
      </w:r>
      <w:r w:rsidRPr="0059129B">
        <w:rPr>
          <w:lang w:val="en-US"/>
        </w:rPr>
        <w:t xml:space="preserve">man as a Comparative Researcher and Grounded Theorist. </w:t>
      </w:r>
      <w:r w:rsidRPr="0059129B">
        <w:rPr>
          <w:i/>
          <w:lang w:val="en-US"/>
        </w:rPr>
        <w:t>Qualitative Sociology Review</w:t>
      </w:r>
      <w:r w:rsidRPr="0059129B">
        <w:rPr>
          <w:lang w:val="en-US"/>
        </w:rPr>
        <w:t>, 9(4), pp.38-65.</w:t>
      </w:r>
    </w:p>
    <w:p w14:paraId="00DEB8C6" w14:textId="3DA0307F" w:rsidR="009E0CE2" w:rsidRDefault="009E0CE2" w:rsidP="009E0CE2">
      <w:r w:rsidRPr="0059129B">
        <w:t xml:space="preserve">Babbie, E., 1995. </w:t>
      </w:r>
      <w:r w:rsidRPr="0059129B">
        <w:rPr>
          <w:i/>
        </w:rPr>
        <w:t>The practice of social research</w:t>
      </w:r>
      <w:r w:rsidRPr="0059129B">
        <w:t>. Belmont, CA: Wadsworth</w:t>
      </w:r>
    </w:p>
    <w:p w14:paraId="457154F9" w14:textId="3D5263F9" w:rsidR="00925DD0" w:rsidRPr="0059129B" w:rsidRDefault="00925DD0" w:rsidP="00925DD0">
      <w:r>
        <w:t>Baker, C., 2017. Accident and Emergency Statistics: Demand, Performance and Pressure. Briefing paper #6964. English Parliament.</w:t>
      </w:r>
    </w:p>
    <w:p w14:paraId="7B6337A0" w14:textId="77777777" w:rsidR="009E0CE2" w:rsidRPr="0059129B" w:rsidRDefault="009E0CE2" w:rsidP="009E0CE2">
      <w:pPr>
        <w:rPr>
          <w:lang w:val="en-US"/>
        </w:rPr>
      </w:pPr>
      <w:r w:rsidRPr="0059129B">
        <w:rPr>
          <w:lang w:val="en-US"/>
        </w:rPr>
        <w:t xml:space="preserve">Bandura, A., 1963. </w:t>
      </w:r>
      <w:r w:rsidRPr="0059129B">
        <w:rPr>
          <w:i/>
          <w:lang w:val="en-US"/>
        </w:rPr>
        <w:t>Social learning and personality development</w:t>
      </w:r>
      <w:r w:rsidRPr="0059129B">
        <w:rPr>
          <w:lang w:val="en-US"/>
        </w:rPr>
        <w:t>. New York: Holt, Rinehart and Winston.</w:t>
      </w:r>
    </w:p>
    <w:p w14:paraId="285A0211" w14:textId="77777777" w:rsidR="009E0CE2" w:rsidRPr="0059129B" w:rsidRDefault="009E0CE2" w:rsidP="009E0CE2">
      <w:pPr>
        <w:rPr>
          <w:lang w:val="en-US"/>
        </w:rPr>
      </w:pPr>
      <w:r w:rsidRPr="0059129B">
        <w:rPr>
          <w:lang w:val="en-US"/>
        </w:rPr>
        <w:t xml:space="preserve">Bandura, A., 1977. Self-efficacy: Toward a unifying theory of behavioral change, </w:t>
      </w:r>
      <w:r w:rsidRPr="0059129B">
        <w:rPr>
          <w:i/>
          <w:lang w:val="en-US"/>
        </w:rPr>
        <w:t>Psychological Review</w:t>
      </w:r>
      <w:r w:rsidRPr="0059129B">
        <w:rPr>
          <w:lang w:val="en-US"/>
        </w:rPr>
        <w:t>, 84, pp.191-215.</w:t>
      </w:r>
    </w:p>
    <w:p w14:paraId="200E1ED1" w14:textId="77777777" w:rsidR="009E0CE2" w:rsidRPr="0059129B" w:rsidRDefault="009E0CE2" w:rsidP="009E0CE2">
      <w:pPr>
        <w:rPr>
          <w:lang w:val="en-US"/>
        </w:rPr>
      </w:pPr>
      <w:r w:rsidRPr="0059129B">
        <w:t xml:space="preserve">Barbour, R.S., 2001. Checklists for improving rigour in qualitative research: a case of the tail wagging the dog? </w:t>
      </w:r>
      <w:r w:rsidRPr="0059129B">
        <w:rPr>
          <w:i/>
        </w:rPr>
        <w:t>British Medical Journal</w:t>
      </w:r>
      <w:r w:rsidRPr="0059129B">
        <w:t>, 322, pp.1115-17.</w:t>
      </w:r>
    </w:p>
    <w:p w14:paraId="58C10D31" w14:textId="77777777" w:rsidR="009E0CE2" w:rsidRPr="0059129B" w:rsidRDefault="009E0CE2" w:rsidP="009E0CE2">
      <w:r w:rsidRPr="0059129B">
        <w:t>Becker, H., 1963. Outsiders: Studies in the Sociology of Deviance, New York: Free Press.</w:t>
      </w:r>
    </w:p>
    <w:p w14:paraId="012405C5" w14:textId="77777777" w:rsidR="009E0CE2" w:rsidRPr="0059129B" w:rsidRDefault="009E0CE2" w:rsidP="009E0CE2">
      <w:r w:rsidRPr="0059129B">
        <w:t xml:space="preserve">Belayachi, J., </w:t>
      </w:r>
      <w:proofErr w:type="spellStart"/>
      <w:r w:rsidRPr="0059129B">
        <w:t>Berrechid</w:t>
      </w:r>
      <w:proofErr w:type="spellEnd"/>
      <w:r w:rsidRPr="0059129B">
        <w:t xml:space="preserve">, K., </w:t>
      </w:r>
      <w:proofErr w:type="spellStart"/>
      <w:r w:rsidRPr="0059129B">
        <w:t>Amlaiky</w:t>
      </w:r>
      <w:proofErr w:type="spellEnd"/>
      <w:r w:rsidRPr="0059129B">
        <w:t xml:space="preserve">, F., </w:t>
      </w:r>
      <w:proofErr w:type="spellStart"/>
      <w:r w:rsidRPr="0059129B">
        <w:t>Zekraoui</w:t>
      </w:r>
      <w:proofErr w:type="spellEnd"/>
      <w:r w:rsidRPr="0059129B">
        <w:t xml:space="preserve">, A. and </w:t>
      </w:r>
      <w:proofErr w:type="spellStart"/>
      <w:r w:rsidRPr="0059129B">
        <w:t>Abouqal</w:t>
      </w:r>
      <w:proofErr w:type="spellEnd"/>
      <w:r w:rsidRPr="0059129B">
        <w:t xml:space="preserve">, R., 2010. Violence toward physicians in emergency departments of Morocco: prevalence, predictive factors, and psychological impact. </w:t>
      </w:r>
      <w:r w:rsidRPr="0059129B">
        <w:rPr>
          <w:i/>
        </w:rPr>
        <w:t>Journal of Occupational Medicine and Toxicology</w:t>
      </w:r>
      <w:r w:rsidRPr="0059129B">
        <w:t>, 5(27), pp.1-7.</w:t>
      </w:r>
    </w:p>
    <w:p w14:paraId="5DFDF86F" w14:textId="77777777" w:rsidR="009E0CE2" w:rsidRPr="0059129B" w:rsidRDefault="009E0CE2" w:rsidP="009E0CE2">
      <w:r w:rsidRPr="0059129B">
        <w:t xml:space="preserve">Berger, P.L. and Luckmann, T. 1991 (1966). </w:t>
      </w:r>
      <w:r w:rsidRPr="0059129B">
        <w:rPr>
          <w:i/>
        </w:rPr>
        <w:t>The Social Construction of Reality – A Treatise in the Sociology of Knowledge</w:t>
      </w:r>
      <w:r w:rsidRPr="0059129B">
        <w:t>. London: Penguin Books.</w:t>
      </w:r>
    </w:p>
    <w:p w14:paraId="7330980F" w14:textId="77777777" w:rsidR="009E0CE2" w:rsidRPr="0059129B" w:rsidRDefault="009E0CE2" w:rsidP="009E0CE2">
      <w:r w:rsidRPr="0059129B">
        <w:t xml:space="preserve">Bernstein, K. and </w:t>
      </w:r>
      <w:proofErr w:type="spellStart"/>
      <w:r w:rsidRPr="0059129B">
        <w:t>Saladino</w:t>
      </w:r>
      <w:proofErr w:type="spellEnd"/>
      <w:r w:rsidRPr="0059129B">
        <w:t xml:space="preserve">, J., 2007. Clinical Assessment and Management of Psychiatric Patients’ Violent and Aggressive </w:t>
      </w:r>
      <w:proofErr w:type="spellStart"/>
      <w:r w:rsidRPr="0059129B">
        <w:t>Behaviors</w:t>
      </w:r>
      <w:proofErr w:type="spellEnd"/>
      <w:r w:rsidRPr="0059129B">
        <w:t xml:space="preserve"> in General Hospital. MEDSURG Nursing, 16(5), pp.301-10.</w:t>
      </w:r>
    </w:p>
    <w:p w14:paraId="2A4665AC" w14:textId="77777777" w:rsidR="009E0CE2" w:rsidRPr="0059129B" w:rsidRDefault="009E0CE2" w:rsidP="009E0CE2">
      <w:proofErr w:type="spellStart"/>
      <w:r w:rsidRPr="0059129B">
        <w:t>Birbili</w:t>
      </w:r>
      <w:proofErr w:type="spellEnd"/>
      <w:r w:rsidRPr="0059129B">
        <w:t xml:space="preserve">, M., 2000. Translating from one language to another. </w:t>
      </w:r>
      <w:r w:rsidRPr="0059129B">
        <w:rPr>
          <w:i/>
        </w:rPr>
        <w:t>Social Research Update</w:t>
      </w:r>
      <w:r w:rsidRPr="0059129B">
        <w:t xml:space="preserve"> [online], University of Surrey. Available at http://sru.soc.surrey.ac.uk/SRU31.html. [Accessed 11 May 2017]</w:t>
      </w:r>
    </w:p>
    <w:p w14:paraId="69B73273" w14:textId="77777777" w:rsidR="009E0CE2" w:rsidRPr="0059129B" w:rsidRDefault="009E0CE2" w:rsidP="009E0CE2">
      <w:r w:rsidRPr="0059129B">
        <w:t>Blaikie, N., 2007. Approaches to social enquiry. 2nd ed. Cambridge: Polity Press</w:t>
      </w:r>
    </w:p>
    <w:p w14:paraId="3417641C" w14:textId="77777777" w:rsidR="009E0CE2" w:rsidRPr="0059129B" w:rsidRDefault="009E0CE2" w:rsidP="009E0CE2">
      <w:r w:rsidRPr="0059129B">
        <w:t xml:space="preserve">Bland, N. and Read, T., 2000. </w:t>
      </w:r>
      <w:r w:rsidRPr="0059129B">
        <w:rPr>
          <w:i/>
        </w:rPr>
        <w:t>Policing Anti-Social Behaviours</w:t>
      </w:r>
      <w:r w:rsidRPr="0059129B">
        <w:t>, Police Research Series Paper, 123</w:t>
      </w:r>
    </w:p>
    <w:p w14:paraId="00684318" w14:textId="59AD799F" w:rsidR="009E0CE2" w:rsidRDefault="009E0CE2" w:rsidP="009E0CE2">
      <w:r w:rsidRPr="0059129B">
        <w:lastRenderedPageBreak/>
        <w:t xml:space="preserve">Bloor, M.J., 1978. On the use of observational data: a discussion of the worth and uses of inductive techniques and respondent validation. </w:t>
      </w:r>
      <w:r w:rsidRPr="0059129B">
        <w:rPr>
          <w:i/>
        </w:rPr>
        <w:t>Sociology</w:t>
      </w:r>
      <w:r w:rsidRPr="0059129B">
        <w:t>, 12, pp.545-52.</w:t>
      </w:r>
    </w:p>
    <w:p w14:paraId="6F1FB987" w14:textId="744570BE" w:rsidR="00925DD0" w:rsidRDefault="00925DD0" w:rsidP="009E0CE2">
      <w:r>
        <w:t xml:space="preserve">Blythin, P., 1988. Triage in the UK, </w:t>
      </w:r>
      <w:r w:rsidRPr="00925DD0">
        <w:rPr>
          <w:i/>
          <w:iCs/>
        </w:rPr>
        <w:t xml:space="preserve">Journal of </w:t>
      </w:r>
      <w:proofErr w:type="spellStart"/>
      <w:r w:rsidRPr="00925DD0">
        <w:rPr>
          <w:i/>
          <w:iCs/>
        </w:rPr>
        <w:t>Emrgency</w:t>
      </w:r>
      <w:proofErr w:type="spellEnd"/>
      <w:r w:rsidRPr="00925DD0">
        <w:rPr>
          <w:i/>
          <w:iCs/>
        </w:rPr>
        <w:t xml:space="preserve"> Nursing</w:t>
      </w:r>
      <w:r>
        <w:t>, 3(31), pp.16-20</w:t>
      </w:r>
    </w:p>
    <w:p w14:paraId="48822C8A" w14:textId="5954E793" w:rsidR="00483C57" w:rsidRDefault="00483C57" w:rsidP="009E0CE2">
      <w:r w:rsidRPr="00483C57">
        <w:t>Boyle</w:t>
      </w:r>
      <w:r>
        <w:t>,</w:t>
      </w:r>
      <w:r w:rsidRPr="00483C57">
        <w:t xml:space="preserve"> S</w:t>
      </w:r>
      <w:r>
        <w:t>.</w:t>
      </w:r>
      <w:r w:rsidRPr="00483C57">
        <w:t>, Lister</w:t>
      </w:r>
      <w:r>
        <w:t>,</w:t>
      </w:r>
      <w:r w:rsidRPr="00483C57">
        <w:t xml:space="preserve"> J</w:t>
      </w:r>
      <w:r>
        <w:t>. and</w:t>
      </w:r>
      <w:r w:rsidRPr="00483C57">
        <w:t xml:space="preserve"> Steer</w:t>
      </w:r>
      <w:r>
        <w:t>,</w:t>
      </w:r>
      <w:r w:rsidRPr="00483C57">
        <w:t xml:space="preserve"> R</w:t>
      </w:r>
      <w:r>
        <w:t>.,</w:t>
      </w:r>
      <w:r w:rsidRPr="00483C57">
        <w:t xml:space="preserve"> 2017. </w:t>
      </w:r>
      <w:r w:rsidRPr="00483C57">
        <w:rPr>
          <w:i/>
          <w:iCs/>
        </w:rPr>
        <w:t>Sustainability and transformation plans: how serious are the proposals? A critical review</w:t>
      </w:r>
      <w:r w:rsidRPr="00483C57">
        <w:t>. London: London South Bank University</w:t>
      </w:r>
    </w:p>
    <w:p w14:paraId="367B10B3" w14:textId="2671EF02" w:rsidR="0080563C" w:rsidRPr="0080563C" w:rsidRDefault="00D85F29" w:rsidP="009E0CE2">
      <w:r w:rsidRPr="00D85F29">
        <w:t>Bojke, C</w:t>
      </w:r>
      <w:r>
        <w:t>.</w:t>
      </w:r>
      <w:r w:rsidRPr="00D85F29">
        <w:t>, Castelli, A</w:t>
      </w:r>
      <w:r>
        <w:t>.</w:t>
      </w:r>
      <w:r w:rsidRPr="00D85F29">
        <w:t xml:space="preserve">, </w:t>
      </w:r>
      <w:proofErr w:type="spellStart"/>
      <w:r w:rsidRPr="00D85F29">
        <w:t>Grasic</w:t>
      </w:r>
      <w:proofErr w:type="spellEnd"/>
      <w:r w:rsidRPr="00D85F29">
        <w:t>, K</w:t>
      </w:r>
      <w:r>
        <w:t>.</w:t>
      </w:r>
      <w:r w:rsidRPr="00D85F29">
        <w:t xml:space="preserve">, </w:t>
      </w:r>
      <w:proofErr w:type="spellStart"/>
      <w:r w:rsidRPr="00D85F29">
        <w:t>Howdon</w:t>
      </w:r>
      <w:proofErr w:type="spellEnd"/>
      <w:r w:rsidRPr="00D85F29">
        <w:t>, H</w:t>
      </w:r>
      <w:r>
        <w:t>.</w:t>
      </w:r>
      <w:r w:rsidRPr="00D85F29">
        <w:t xml:space="preserve"> </w:t>
      </w:r>
      <w:r>
        <w:t>and</w:t>
      </w:r>
      <w:r w:rsidRPr="00D85F29">
        <w:t xml:space="preserve"> Street, A</w:t>
      </w:r>
      <w:r>
        <w:t xml:space="preserve">. </w:t>
      </w:r>
      <w:r w:rsidRPr="00D85F29">
        <w:t>D</w:t>
      </w:r>
      <w:r>
        <w:t>.,</w:t>
      </w:r>
      <w:r w:rsidRPr="00D85F29">
        <w:t xml:space="preserve"> 2016</w:t>
      </w:r>
      <w:r>
        <w:t>.</w:t>
      </w:r>
      <w:r w:rsidRPr="00D85F29">
        <w:t xml:space="preserve"> Did NHS productivity increase under the Coalition government? in M</w:t>
      </w:r>
      <w:r>
        <w:t>.</w:t>
      </w:r>
      <w:r w:rsidRPr="00D85F29">
        <w:t xml:space="preserve"> </w:t>
      </w:r>
      <w:proofErr w:type="spellStart"/>
      <w:r w:rsidRPr="00D85F29">
        <w:t>Exworthy</w:t>
      </w:r>
      <w:proofErr w:type="spellEnd"/>
      <w:r w:rsidRPr="00D85F29">
        <w:t>, R</w:t>
      </w:r>
      <w:r>
        <w:t>.</w:t>
      </w:r>
      <w:r w:rsidRPr="00D85F29">
        <w:t xml:space="preserve"> Mannion </w:t>
      </w:r>
      <w:r>
        <w:t>and</w:t>
      </w:r>
      <w:r w:rsidRPr="00D85F29">
        <w:t xml:space="preserve"> M</w:t>
      </w:r>
      <w:r>
        <w:t>.</w:t>
      </w:r>
      <w:r w:rsidRPr="00D85F29">
        <w:t xml:space="preserve"> Powell (eds), </w:t>
      </w:r>
      <w:r w:rsidRPr="00D85F29">
        <w:rPr>
          <w:i/>
          <w:iCs/>
        </w:rPr>
        <w:t>Dismantling the NHS: Evaluating the Impact of Health Reforms</w:t>
      </w:r>
      <w:r w:rsidRPr="00D85F29">
        <w:t>. Policy Press, Bristol, pp.65-86.</w:t>
      </w:r>
    </w:p>
    <w:p w14:paraId="6C5A5EB6" w14:textId="7AA27C0E" w:rsidR="00337AF2" w:rsidRPr="0059129B" w:rsidRDefault="00337AF2" w:rsidP="009E0CE2">
      <w:r w:rsidRPr="00337AF2">
        <w:t xml:space="preserve">Bourdieu, P., </w:t>
      </w:r>
      <w:r>
        <w:t>and</w:t>
      </w:r>
      <w:r w:rsidRPr="00337AF2">
        <w:t xml:space="preserve"> Passeron, J.</w:t>
      </w:r>
      <w:r>
        <w:t xml:space="preserve"> </w:t>
      </w:r>
      <w:r w:rsidRPr="00337AF2">
        <w:t>C.</w:t>
      </w:r>
      <w:r>
        <w:t>,</w:t>
      </w:r>
      <w:r w:rsidRPr="00337AF2">
        <w:t xml:space="preserve"> 1977. </w:t>
      </w:r>
      <w:r w:rsidRPr="00337AF2">
        <w:rPr>
          <w:i/>
          <w:iCs/>
        </w:rPr>
        <w:t>Reproduction in education, society, and culture</w:t>
      </w:r>
      <w:r w:rsidRPr="00337AF2">
        <w:t>. Beverly Hills, CA: Sage.</w:t>
      </w:r>
    </w:p>
    <w:p w14:paraId="3AE296AF" w14:textId="45C59423" w:rsidR="009E0CE2" w:rsidRPr="0059129B" w:rsidRDefault="009E0CE2" w:rsidP="009E0CE2">
      <w:r w:rsidRPr="0059129B">
        <w:t xml:space="preserve">Bramley, N.R., 2001. </w:t>
      </w:r>
      <w:r w:rsidRPr="0059129B">
        <w:rPr>
          <w:i/>
        </w:rPr>
        <w:t>Pronouns of Politics: the use of pronouns in the construction of 'self' and 'other' in political interviews</w:t>
      </w:r>
      <w:r w:rsidRPr="0059129B">
        <w:t xml:space="preserve">. </w:t>
      </w:r>
      <w:r w:rsidR="005C6717">
        <w:t>Ph.D.</w:t>
      </w:r>
      <w:r w:rsidRPr="0059129B">
        <w:t xml:space="preserve"> [unpublished], Australian National University.  </w:t>
      </w:r>
    </w:p>
    <w:p w14:paraId="21BB7C70" w14:textId="3686463F" w:rsidR="009E0CE2" w:rsidRDefault="009E0CE2" w:rsidP="009E0CE2">
      <w:r w:rsidRPr="0059129B">
        <w:t xml:space="preserve">Brewster, B.H. and Bell, M.M., 2010. The Environmental Goffman: Toward an Environmental Sociology of Everyday Life. </w:t>
      </w:r>
      <w:r w:rsidRPr="0059129B">
        <w:rPr>
          <w:i/>
        </w:rPr>
        <w:t>Society &amp; Natural Resources</w:t>
      </w:r>
      <w:r w:rsidRPr="0059129B">
        <w:t>, 23(1), pp.45-57</w:t>
      </w:r>
    </w:p>
    <w:p w14:paraId="5841B0A2" w14:textId="4CC55ECD" w:rsidR="00922C30" w:rsidRPr="0059129B" w:rsidRDefault="00922C30" w:rsidP="00922C30">
      <w:r>
        <w:t xml:space="preserve">Brown, P., Elston, M. A. and Gabe, J., 2015. From patient deference towards negotiated and precarious informality: An </w:t>
      </w:r>
      <w:proofErr w:type="spellStart"/>
      <w:r>
        <w:t>Eliasian</w:t>
      </w:r>
      <w:proofErr w:type="spellEnd"/>
      <w:r>
        <w:t xml:space="preserve"> analysis of English general practitioners' understandings of changing patient relations. </w:t>
      </w:r>
      <w:r w:rsidRPr="00922C30">
        <w:t>Social Science &amp; Medicine</w:t>
      </w:r>
      <w:r>
        <w:t xml:space="preserve">, </w:t>
      </w:r>
      <w:r w:rsidRPr="00922C30">
        <w:t>146</w:t>
      </w:r>
      <w:r>
        <w:t>,</w:t>
      </w:r>
      <w:r w:rsidRPr="00922C30">
        <w:t xml:space="preserve"> 164</w:t>
      </w:r>
      <w:r>
        <w:t>-</w:t>
      </w:r>
      <w:r w:rsidRPr="00922C30">
        <w:t>72</w:t>
      </w:r>
      <w:r>
        <w:t>.</w:t>
      </w:r>
    </w:p>
    <w:p w14:paraId="30A193C7" w14:textId="77777777" w:rsidR="009E0CE2" w:rsidRPr="0059129B" w:rsidRDefault="009E0CE2" w:rsidP="009E0CE2">
      <w:r w:rsidRPr="0059129B">
        <w:t xml:space="preserve">Bryman, A., 1988. </w:t>
      </w:r>
      <w:r w:rsidRPr="0059129B">
        <w:rPr>
          <w:i/>
        </w:rPr>
        <w:t>Quantity and Quality in Social Research</w:t>
      </w:r>
      <w:r w:rsidRPr="0059129B">
        <w:t>. New York: Routledge</w:t>
      </w:r>
    </w:p>
    <w:p w14:paraId="41AF10E2" w14:textId="1CB9BDCD" w:rsidR="009E0CE2" w:rsidRDefault="009E0CE2" w:rsidP="009E0CE2">
      <w:r w:rsidRPr="0059129B">
        <w:t xml:space="preserve">Budd, T., 1999. </w:t>
      </w:r>
      <w:r w:rsidRPr="0059129B">
        <w:rPr>
          <w:i/>
        </w:rPr>
        <w:t>Violence at Work: Findings from the British Crime Survey</w:t>
      </w:r>
      <w:r w:rsidRPr="0059129B">
        <w:t>. London: Home Office.</w:t>
      </w:r>
    </w:p>
    <w:p w14:paraId="1CB3273C" w14:textId="519F689A" w:rsidR="00EC4469" w:rsidRPr="00EC4469" w:rsidRDefault="00EC4469" w:rsidP="009E0CE2">
      <w:pPr>
        <w:rPr>
          <w:lang w:val="en-US"/>
        </w:rPr>
      </w:pPr>
      <w:proofErr w:type="spellStart"/>
      <w:r w:rsidRPr="00FF006E">
        <w:rPr>
          <w:lang w:val="en-US"/>
        </w:rPr>
        <w:t>Bufacchi</w:t>
      </w:r>
      <w:proofErr w:type="spellEnd"/>
      <w:r w:rsidRPr="00FF006E">
        <w:rPr>
          <w:lang w:val="en-US"/>
        </w:rPr>
        <w:t xml:space="preserve">, V., 2005. </w:t>
      </w:r>
      <w:r w:rsidRPr="00EC4469">
        <w:rPr>
          <w:lang w:val="en-US"/>
        </w:rPr>
        <w:t xml:space="preserve">Two Concepts of Violence. </w:t>
      </w:r>
      <w:r w:rsidRPr="00EC4469">
        <w:rPr>
          <w:i/>
          <w:iCs/>
          <w:lang w:val="en-US"/>
        </w:rPr>
        <w:t>Political Studies Review</w:t>
      </w:r>
      <w:r>
        <w:rPr>
          <w:lang w:val="en-US"/>
        </w:rPr>
        <w:t>,</w:t>
      </w:r>
      <w:r w:rsidRPr="00EC4469">
        <w:rPr>
          <w:lang w:val="en-US"/>
        </w:rPr>
        <w:t xml:space="preserve"> 3, </w:t>
      </w:r>
      <w:r>
        <w:rPr>
          <w:lang w:val="en-US"/>
        </w:rPr>
        <w:t>pp.</w:t>
      </w:r>
      <w:r w:rsidRPr="00EC4469">
        <w:rPr>
          <w:lang w:val="en-US"/>
        </w:rPr>
        <w:t>193–204</w:t>
      </w:r>
    </w:p>
    <w:p w14:paraId="647347EF" w14:textId="2386BC98" w:rsidR="00BC6B66" w:rsidRDefault="00BC6B66" w:rsidP="00BC6B66">
      <w:r>
        <w:t xml:space="preserve">Burney, E., 2002. Talking tough, acting coy: What happened to the anti-social behaviour order? </w:t>
      </w:r>
      <w:r w:rsidRPr="00BC6B66">
        <w:rPr>
          <w:i/>
          <w:iCs/>
        </w:rPr>
        <w:t>Howard Journal of Criminal Justice</w:t>
      </w:r>
      <w:r>
        <w:t>, 41(5), pp.469-84.</w:t>
      </w:r>
    </w:p>
    <w:p w14:paraId="742794E6" w14:textId="1A988B29" w:rsidR="009E0CE2" w:rsidRPr="0059129B" w:rsidRDefault="009E0CE2" w:rsidP="009E0CE2">
      <w:r w:rsidRPr="0059129B">
        <w:t>Burney E</w:t>
      </w:r>
      <w:r w:rsidR="00BC6B66">
        <w:t>.</w:t>
      </w:r>
      <w:r w:rsidRPr="0059129B">
        <w:t>, 2005</w:t>
      </w:r>
      <w:r w:rsidR="00BC6B66">
        <w:t>.</w:t>
      </w:r>
      <w:r w:rsidRPr="0059129B">
        <w:t xml:space="preserve"> </w:t>
      </w:r>
      <w:r w:rsidRPr="0059129B">
        <w:rPr>
          <w:i/>
        </w:rPr>
        <w:t>Making People Behave: Anti-social Behaviour, Politics and Policy</w:t>
      </w:r>
      <w:r w:rsidRPr="0059129B">
        <w:t>, Cullompton: Willan Publishing.</w:t>
      </w:r>
    </w:p>
    <w:p w14:paraId="2D8843DA" w14:textId="7ED68C37" w:rsidR="009E0CE2" w:rsidRDefault="009E0CE2" w:rsidP="009E0CE2">
      <w:r w:rsidRPr="0059129B">
        <w:t xml:space="preserve">Burke, K., 1965 [1935]. </w:t>
      </w:r>
      <w:r w:rsidRPr="0059129B">
        <w:rPr>
          <w:i/>
        </w:rPr>
        <w:t>Permanence and Change</w:t>
      </w:r>
      <w:r w:rsidRPr="0059129B">
        <w:t xml:space="preserve">, Indianapolis: </w:t>
      </w:r>
      <w:proofErr w:type="spellStart"/>
      <w:r w:rsidRPr="0059129B">
        <w:t>Bobbs</w:t>
      </w:r>
      <w:proofErr w:type="spellEnd"/>
      <w:r w:rsidRPr="0059129B">
        <w:t>-Merrill.</w:t>
      </w:r>
    </w:p>
    <w:p w14:paraId="07CE0E93" w14:textId="718791AB" w:rsidR="004607BD" w:rsidRDefault="004607BD" w:rsidP="004607BD">
      <w:r>
        <w:lastRenderedPageBreak/>
        <w:t xml:space="preserve">Burton, S., 2008. </w:t>
      </w:r>
      <w:r w:rsidRPr="004607BD">
        <w:rPr>
          <w:i/>
          <w:iCs/>
        </w:rPr>
        <w:t xml:space="preserve">A problem-oriented policing approach to tackling youth crime and anti-social </w:t>
      </w:r>
      <w:proofErr w:type="spellStart"/>
      <w:r w:rsidRPr="004607BD">
        <w:rPr>
          <w:i/>
          <w:iCs/>
        </w:rPr>
        <w:t>behavior</w:t>
      </w:r>
      <w:proofErr w:type="spellEnd"/>
      <w:r w:rsidRPr="004607BD">
        <w:rPr>
          <w:i/>
          <w:iCs/>
        </w:rPr>
        <w:t xml:space="preserve"> on London’s buses</w:t>
      </w:r>
      <w:r w:rsidRPr="004607BD">
        <w:t>.</w:t>
      </w:r>
      <w:r>
        <w:t xml:space="preserve"> London: Transport of London.</w:t>
      </w:r>
    </w:p>
    <w:p w14:paraId="78EC36D7" w14:textId="3742EE68" w:rsidR="00F74B5C" w:rsidRPr="00F74B5C" w:rsidRDefault="00F74B5C" w:rsidP="004607BD">
      <w:pPr>
        <w:rPr>
          <w:lang w:val="en-US"/>
        </w:rPr>
      </w:pPr>
      <w:r>
        <w:t xml:space="preserve">Callaghan, G. D. and Wistow, G., 2006. </w:t>
      </w:r>
      <w:r w:rsidRPr="00F74B5C">
        <w:t>Publics, patients, citizens, consumers? Power and decision making in primary health care</w:t>
      </w:r>
      <w:r>
        <w:t xml:space="preserve">. </w:t>
      </w:r>
      <w:r>
        <w:rPr>
          <w:i/>
          <w:iCs/>
        </w:rPr>
        <w:t>Public Administration</w:t>
      </w:r>
      <w:r>
        <w:t>, 84(3), pp.583-601</w:t>
      </w:r>
    </w:p>
    <w:p w14:paraId="5F9FC541" w14:textId="77777777" w:rsidR="009E0CE2" w:rsidRPr="0059129B" w:rsidRDefault="009E0CE2" w:rsidP="009E0CE2">
      <w:proofErr w:type="spellStart"/>
      <w:r w:rsidRPr="0059129B">
        <w:t>Camerino</w:t>
      </w:r>
      <w:proofErr w:type="spellEnd"/>
      <w:r w:rsidRPr="0059129B">
        <w:t xml:space="preserve">, D., </w:t>
      </w:r>
      <w:proofErr w:type="spellStart"/>
      <w:r w:rsidRPr="0059129B">
        <w:t>Estryn</w:t>
      </w:r>
      <w:proofErr w:type="spellEnd"/>
      <w:r w:rsidRPr="0059129B">
        <w:t xml:space="preserve">-Behar, M., Conway, P.M., van Der Heijden, B.I.J.M., and </w:t>
      </w:r>
      <w:proofErr w:type="spellStart"/>
      <w:r w:rsidRPr="0059129B">
        <w:t>Hasselhorn</w:t>
      </w:r>
      <w:proofErr w:type="spellEnd"/>
      <w:r w:rsidRPr="0059129B">
        <w:t xml:space="preserve">, H.M., 2008. Work-related factors and violence among nursing staff in the European NEXT study: A longitudinal cohort study. </w:t>
      </w:r>
      <w:r w:rsidRPr="0059129B">
        <w:rPr>
          <w:i/>
        </w:rPr>
        <w:t>International Journal of Nursing Studies</w:t>
      </w:r>
      <w:r w:rsidRPr="0059129B">
        <w:t>, 45, pp.35–50</w:t>
      </w:r>
    </w:p>
    <w:p w14:paraId="0F5F3E42" w14:textId="77777777" w:rsidR="009E0CE2" w:rsidRPr="0059129B" w:rsidRDefault="009E0CE2" w:rsidP="009E0CE2">
      <w:r w:rsidRPr="0059129B">
        <w:t xml:space="preserve">Cameron, L., 1998. Verbal Abuse: A Proactive Approach. </w:t>
      </w:r>
      <w:r w:rsidRPr="0059129B">
        <w:rPr>
          <w:i/>
        </w:rPr>
        <w:t>Nursing Management</w:t>
      </w:r>
      <w:r w:rsidRPr="0059129B">
        <w:t>, 29(8), pp.34-6.</w:t>
      </w:r>
    </w:p>
    <w:p w14:paraId="53E4362E" w14:textId="2152A67A" w:rsidR="009E0CE2" w:rsidRDefault="009E0CE2" w:rsidP="009E0CE2">
      <w:pPr>
        <w:rPr>
          <w:lang w:val="it-IT"/>
        </w:rPr>
      </w:pPr>
      <w:proofErr w:type="spellStart"/>
      <w:r w:rsidRPr="0059129B">
        <w:rPr>
          <w:lang w:val="en-US"/>
        </w:rPr>
        <w:t>Cardano</w:t>
      </w:r>
      <w:proofErr w:type="spellEnd"/>
      <w:r w:rsidRPr="0059129B">
        <w:rPr>
          <w:lang w:val="en-US"/>
        </w:rPr>
        <w:t xml:space="preserve">, M., 2011. </w:t>
      </w:r>
      <w:r w:rsidRPr="0059129B">
        <w:rPr>
          <w:i/>
          <w:lang w:val="it-IT"/>
        </w:rPr>
        <w:t>La Ricerca Qualitativa</w:t>
      </w:r>
      <w:r w:rsidRPr="0059129B">
        <w:rPr>
          <w:lang w:val="it-IT"/>
        </w:rPr>
        <w:t>. Bologna. Il Mulino.</w:t>
      </w:r>
    </w:p>
    <w:p w14:paraId="7AC95CC0" w14:textId="6025C075" w:rsidR="00916A9D" w:rsidRPr="00916A9D" w:rsidRDefault="00916A9D" w:rsidP="009E0CE2">
      <w:pPr>
        <w:rPr>
          <w:lang w:val="en-US"/>
        </w:rPr>
      </w:pPr>
      <w:r>
        <w:rPr>
          <w:lang w:val="it-IT"/>
        </w:rPr>
        <w:t>Carrara</w:t>
      </w:r>
      <w:r w:rsidRPr="00916A9D">
        <w:rPr>
          <w:lang w:val="it-IT"/>
        </w:rPr>
        <w:t>,</w:t>
      </w:r>
      <w:r>
        <w:rPr>
          <w:lang w:val="it-IT"/>
        </w:rPr>
        <w:t xml:space="preserve"> D.,</w:t>
      </w:r>
      <w:r w:rsidRPr="00916A9D">
        <w:rPr>
          <w:lang w:val="it-IT"/>
        </w:rPr>
        <w:t xml:space="preserve"> 2017. </w:t>
      </w:r>
      <w:r w:rsidRPr="00916A9D">
        <w:rPr>
          <w:i/>
          <w:iCs/>
          <w:lang w:val="it-IT"/>
        </w:rPr>
        <w:t>Indagine sulle aggressioni al personale sanitaria</w:t>
      </w:r>
      <w:r>
        <w:rPr>
          <w:lang w:val="it-IT"/>
        </w:rPr>
        <w:t xml:space="preserve">. </w:t>
      </w:r>
      <w:proofErr w:type="spellStart"/>
      <w:r w:rsidRPr="00916A9D">
        <w:rPr>
          <w:lang w:val="en-US"/>
        </w:rPr>
        <w:t>NurSind</w:t>
      </w:r>
      <w:proofErr w:type="spellEnd"/>
      <w:r w:rsidRPr="00916A9D">
        <w:rPr>
          <w:lang w:val="en-US"/>
        </w:rPr>
        <w:t xml:space="preserve"> [online] Available at </w:t>
      </w:r>
      <w:hyperlink r:id="rId20" w:history="1">
        <w:r>
          <w:rPr>
            <w:rStyle w:val="Hyperlink"/>
          </w:rPr>
          <w:t>https://www.osservatoriodiritti.it/wp-content/uploads/2018/04/aggressioni-ai-medici-nursind.pdf</w:t>
        </w:r>
      </w:hyperlink>
      <w:r>
        <w:t xml:space="preserve"> [Accessed 26 September 2019]</w:t>
      </w:r>
    </w:p>
    <w:p w14:paraId="74FF5222" w14:textId="77777777" w:rsidR="009E0CE2" w:rsidRPr="0059129B" w:rsidRDefault="009E0CE2" w:rsidP="009E0CE2">
      <w:r w:rsidRPr="0059129B">
        <w:rPr>
          <w:lang w:val="en-US"/>
        </w:rPr>
        <w:t xml:space="preserve">Chapman, R. and Styles. </w:t>
      </w:r>
      <w:r w:rsidRPr="0059129B">
        <w:t xml:space="preserve">I., 2006. An epidemic of abuse and violence: Nurse on the front line. </w:t>
      </w:r>
      <w:r w:rsidRPr="0059129B">
        <w:rPr>
          <w:i/>
        </w:rPr>
        <w:t>Accident and Emergency Nursing</w:t>
      </w:r>
      <w:r w:rsidRPr="0059129B">
        <w:t>, 14, pp.245-49.</w:t>
      </w:r>
    </w:p>
    <w:p w14:paraId="01FED0E0" w14:textId="77777777" w:rsidR="009E0CE2" w:rsidRPr="0059129B" w:rsidRDefault="009E0CE2" w:rsidP="009E0CE2">
      <w:r w:rsidRPr="0059129B">
        <w:t xml:space="preserve">Chappel, C. and Di Martino, V., 2006. </w:t>
      </w:r>
      <w:r w:rsidRPr="0059129B">
        <w:rPr>
          <w:i/>
        </w:rPr>
        <w:t>Violence at work</w:t>
      </w:r>
      <w:r w:rsidRPr="0059129B">
        <w:t>. Geneva: International Labour Office.</w:t>
      </w:r>
    </w:p>
    <w:p w14:paraId="279FD1DB" w14:textId="77777777" w:rsidR="009E0CE2" w:rsidRPr="0059129B" w:rsidRDefault="009E0CE2" w:rsidP="009E0CE2">
      <w:r w:rsidRPr="0059129B">
        <w:t xml:space="preserve">Cho, J. and Trent, A., 2006. Validity in qualitative research revisited. </w:t>
      </w:r>
      <w:r w:rsidRPr="0059129B">
        <w:rPr>
          <w:i/>
        </w:rPr>
        <w:t>Qualitative Research</w:t>
      </w:r>
      <w:r w:rsidRPr="0059129B">
        <w:t>, 6(3), pp.319-40</w:t>
      </w:r>
    </w:p>
    <w:p w14:paraId="3942860B" w14:textId="77777777" w:rsidR="009E0CE2" w:rsidRPr="0059129B" w:rsidRDefault="009E0CE2" w:rsidP="009E0CE2">
      <w:r w:rsidRPr="0059129B">
        <w:t xml:space="preserve">Chouikha, M.B., 2016. </w:t>
      </w:r>
      <w:r w:rsidRPr="0059129B">
        <w:rPr>
          <w:i/>
        </w:rPr>
        <w:t>Organisational Design for Knowledge Management</w:t>
      </w:r>
      <w:r w:rsidRPr="0059129B">
        <w:t>. London: Jon Wiley &amp; Sons, Inc.</w:t>
      </w:r>
    </w:p>
    <w:p w14:paraId="481D296A" w14:textId="77777777" w:rsidR="009E0CE2" w:rsidRPr="0059129B" w:rsidRDefault="009E0CE2" w:rsidP="009E0CE2">
      <w:pPr>
        <w:rPr>
          <w:lang w:val="it-IT"/>
        </w:rPr>
      </w:pPr>
      <w:r w:rsidRPr="0059129B">
        <w:t xml:space="preserve">Clarke, K.A., 2009. Uses of a research diary: learning reflectively, developing, understanding and establishing transparency. </w:t>
      </w:r>
      <w:r w:rsidRPr="0059129B">
        <w:rPr>
          <w:i/>
          <w:lang w:val="it-IT"/>
        </w:rPr>
        <w:t xml:space="preserve">Nurse </w:t>
      </w:r>
      <w:proofErr w:type="spellStart"/>
      <w:r w:rsidRPr="0059129B">
        <w:rPr>
          <w:i/>
          <w:lang w:val="it-IT"/>
        </w:rPr>
        <w:t>Research</w:t>
      </w:r>
      <w:proofErr w:type="spellEnd"/>
      <w:r w:rsidRPr="0059129B">
        <w:rPr>
          <w:lang w:val="it-IT"/>
        </w:rPr>
        <w:t>, 17(1), pp.68-76.</w:t>
      </w:r>
    </w:p>
    <w:p w14:paraId="21CAA40C" w14:textId="77777777" w:rsidR="009E0CE2" w:rsidRPr="0059129B" w:rsidRDefault="009E0CE2" w:rsidP="009E0CE2">
      <w:pPr>
        <w:rPr>
          <w:lang w:val="it-IT"/>
        </w:rPr>
      </w:pPr>
      <w:r w:rsidRPr="0059129B">
        <w:rPr>
          <w:lang w:val="it-IT"/>
        </w:rPr>
        <w:t>Codice di Deontologia Medica, 2014. Roma: Federazione Nazionale degli Ordini Medici Chirurghi e degli Odontoiatri</w:t>
      </w:r>
    </w:p>
    <w:p w14:paraId="76042058" w14:textId="77777777" w:rsidR="009E0CE2" w:rsidRPr="0059129B" w:rsidRDefault="009E0CE2" w:rsidP="009E0CE2">
      <w:r w:rsidRPr="0059129B">
        <w:t xml:space="preserve">Cohen, E.L., Wilkin, H.A., </w:t>
      </w:r>
      <w:proofErr w:type="spellStart"/>
      <w:r w:rsidRPr="0059129B">
        <w:t>Tannebaum</w:t>
      </w:r>
      <w:proofErr w:type="spellEnd"/>
      <w:r w:rsidRPr="0059129B">
        <w:t xml:space="preserve">, M., </w:t>
      </w:r>
      <w:proofErr w:type="spellStart"/>
      <w:r w:rsidRPr="0059129B">
        <w:t>Plew</w:t>
      </w:r>
      <w:proofErr w:type="spellEnd"/>
      <w:r w:rsidRPr="0059129B">
        <w:t xml:space="preserve">, M.S. and Haley, L.L., 2013. When patients are impatient: the communication strategies utilized by emergency department employees to manage patients frustrated by wait times. </w:t>
      </w:r>
      <w:r w:rsidRPr="0059129B">
        <w:rPr>
          <w:i/>
        </w:rPr>
        <w:t xml:space="preserve">Health </w:t>
      </w:r>
      <w:proofErr w:type="spellStart"/>
      <w:r w:rsidRPr="0059129B">
        <w:rPr>
          <w:i/>
        </w:rPr>
        <w:t>Commun</w:t>
      </w:r>
      <w:proofErr w:type="spellEnd"/>
      <w:r w:rsidRPr="0059129B">
        <w:rPr>
          <w:i/>
        </w:rPr>
        <w:t>.</w:t>
      </w:r>
      <w:r w:rsidRPr="0059129B">
        <w:t>, 28, pp.275-85.</w:t>
      </w:r>
    </w:p>
    <w:p w14:paraId="1759D4D2" w14:textId="1869507B" w:rsidR="009E0CE2" w:rsidRDefault="009E0CE2" w:rsidP="009E0CE2">
      <w:r w:rsidRPr="0059129B">
        <w:lastRenderedPageBreak/>
        <w:t xml:space="preserve">Collins, R., 1988. </w:t>
      </w:r>
      <w:r w:rsidRPr="0059129B">
        <w:rPr>
          <w:i/>
        </w:rPr>
        <w:t>Theoretical Sociology</w:t>
      </w:r>
      <w:r w:rsidRPr="0059129B">
        <w:t>. San Diego: Harcourt, Brace, Jovanovich</w:t>
      </w:r>
    </w:p>
    <w:p w14:paraId="1B412CFE" w14:textId="7D0F2D9C" w:rsidR="00782203" w:rsidRDefault="00782203" w:rsidP="009E0CE2">
      <w:pPr>
        <w:rPr>
          <w:lang w:val="en-US"/>
        </w:rPr>
      </w:pPr>
      <w:r w:rsidRPr="000B25B1">
        <w:rPr>
          <w:lang w:val="it-IT"/>
        </w:rPr>
        <w:t xml:space="preserve">Comodo, N. </w:t>
      </w:r>
      <w:r>
        <w:rPr>
          <w:lang w:val="it-IT"/>
        </w:rPr>
        <w:t>and</w:t>
      </w:r>
      <w:r w:rsidRPr="000B25B1">
        <w:rPr>
          <w:lang w:val="it-IT"/>
        </w:rPr>
        <w:t xml:space="preserve"> </w:t>
      </w:r>
      <w:proofErr w:type="spellStart"/>
      <w:r w:rsidRPr="000B25B1">
        <w:rPr>
          <w:lang w:val="it-IT"/>
        </w:rPr>
        <w:t>Maciocco</w:t>
      </w:r>
      <w:proofErr w:type="spellEnd"/>
      <w:r w:rsidRPr="000B25B1">
        <w:rPr>
          <w:lang w:val="it-IT"/>
        </w:rPr>
        <w:t>, G., 2005</w:t>
      </w:r>
      <w:r>
        <w:rPr>
          <w:lang w:val="it-IT"/>
        </w:rPr>
        <w:t>.</w:t>
      </w:r>
      <w:r w:rsidRPr="000B25B1">
        <w:rPr>
          <w:lang w:val="it-IT"/>
        </w:rPr>
        <w:t xml:space="preserve"> </w:t>
      </w:r>
      <w:r w:rsidRPr="000B25B1">
        <w:rPr>
          <w:i/>
          <w:iCs/>
          <w:lang w:val="it-IT"/>
        </w:rPr>
        <w:t>Igiene e Salute Pubblica</w:t>
      </w:r>
      <w:r>
        <w:rPr>
          <w:lang w:val="it-IT"/>
        </w:rPr>
        <w:t>.</w:t>
      </w:r>
      <w:r w:rsidRPr="000B25B1">
        <w:rPr>
          <w:lang w:val="it-IT"/>
        </w:rPr>
        <w:t xml:space="preserve"> </w:t>
      </w:r>
      <w:r w:rsidRPr="0099195F">
        <w:rPr>
          <w:lang w:val="en-US"/>
        </w:rPr>
        <w:t>Ed C. Faber</w:t>
      </w:r>
    </w:p>
    <w:p w14:paraId="4A55AA97" w14:textId="0C27AE03" w:rsidR="00F74B5C" w:rsidRPr="0099195F" w:rsidRDefault="00F74B5C" w:rsidP="00F74B5C">
      <w:pPr>
        <w:rPr>
          <w:lang w:val="en-US"/>
        </w:rPr>
      </w:pPr>
      <w:r>
        <w:t xml:space="preserve">Conrad, P. and Leiter, V., 2004. </w:t>
      </w:r>
      <w:r w:rsidRPr="00F74B5C">
        <w:t>Medicalization, Markets and Consumers</w:t>
      </w:r>
      <w:r>
        <w:t xml:space="preserve">. </w:t>
      </w:r>
      <w:r w:rsidRPr="00F74B5C">
        <w:rPr>
          <w:i/>
          <w:iCs/>
        </w:rPr>
        <w:t xml:space="preserve">Journal of Health and Social </w:t>
      </w:r>
      <w:proofErr w:type="spellStart"/>
      <w:r w:rsidRPr="00F74B5C">
        <w:rPr>
          <w:i/>
          <w:iCs/>
        </w:rPr>
        <w:t>Behavior</w:t>
      </w:r>
      <w:proofErr w:type="spellEnd"/>
      <w:r>
        <w:t>, 45, pp.158-76</w:t>
      </w:r>
    </w:p>
    <w:p w14:paraId="5BEE0083" w14:textId="77777777" w:rsidR="009E0CE2" w:rsidRPr="0059129B" w:rsidRDefault="009E0CE2" w:rsidP="009E0CE2">
      <w:pPr>
        <w:rPr>
          <w:lang w:val="it-IT"/>
        </w:rPr>
      </w:pPr>
      <w:r w:rsidRPr="0059129B">
        <w:t xml:space="preserve">Cooper, C. and Swanson, N., eds., 2002. </w:t>
      </w:r>
      <w:r w:rsidRPr="0059129B">
        <w:rPr>
          <w:i/>
        </w:rPr>
        <w:t>Workplace violence in the health sector: state of the art</w:t>
      </w:r>
      <w:r w:rsidRPr="0059129B">
        <w:t xml:space="preserve">. </w:t>
      </w:r>
      <w:r w:rsidRPr="0059129B">
        <w:rPr>
          <w:lang w:val="it-IT"/>
        </w:rPr>
        <w:t>Geneva: International Labour Office.</w:t>
      </w:r>
    </w:p>
    <w:p w14:paraId="549682EC" w14:textId="1C1E1C67" w:rsidR="009E0CE2" w:rsidRDefault="009E0CE2" w:rsidP="009E0CE2">
      <w:pPr>
        <w:rPr>
          <w:lang w:val="it-IT"/>
        </w:rPr>
      </w:pPr>
      <w:r w:rsidRPr="0059129B">
        <w:rPr>
          <w:lang w:val="it-IT"/>
        </w:rPr>
        <w:t xml:space="preserve">Corbetta, P.G., 1999. </w:t>
      </w:r>
      <w:r w:rsidRPr="0059129B">
        <w:rPr>
          <w:i/>
          <w:lang w:val="it-IT"/>
        </w:rPr>
        <w:t>Metodologia e tecniche della ricerca sociale</w:t>
      </w:r>
      <w:r w:rsidRPr="0059129B">
        <w:rPr>
          <w:lang w:val="it-IT"/>
        </w:rPr>
        <w:t>, Il Mulino, Bologna</w:t>
      </w:r>
    </w:p>
    <w:p w14:paraId="4A344980" w14:textId="7C1E1F78" w:rsidR="00EC2894" w:rsidRPr="00EC2894" w:rsidRDefault="00EC2894" w:rsidP="009E0CE2">
      <w:r w:rsidRPr="0059129B">
        <w:t>Council Decision 2011/24/EU of 9 March 2011 on the application of patients’ rights in cross-border healthcare</w:t>
      </w:r>
      <w:r>
        <w:t>.</w:t>
      </w:r>
    </w:p>
    <w:p w14:paraId="6C4ACC30" w14:textId="38ED2EEB" w:rsidR="00EC2894" w:rsidRPr="00EC2894" w:rsidRDefault="00EC2894" w:rsidP="009E0CE2">
      <w:pPr>
        <w:rPr>
          <w:lang w:val="en-US"/>
        </w:rPr>
      </w:pPr>
      <w:r>
        <w:t>Cowper</w:t>
      </w:r>
      <w:r w:rsidRPr="000B38EB">
        <w:t>,</w:t>
      </w:r>
      <w:r>
        <w:t xml:space="preserve"> A.,</w:t>
      </w:r>
      <w:r w:rsidRPr="000B38EB">
        <w:t xml:space="preserve"> 2018</w:t>
      </w:r>
      <w:r>
        <w:t xml:space="preserve">. </w:t>
      </w:r>
      <w:r w:rsidRPr="00EC2894">
        <w:t>Violence against NHS staff: a special report by HSJ and Unison</w:t>
      </w:r>
      <w:r>
        <w:t xml:space="preserve">. Health Service Journal. [online] Available at </w:t>
      </w:r>
      <w:hyperlink r:id="rId21" w:history="1">
        <w:r>
          <w:rPr>
            <w:rStyle w:val="Hyperlink"/>
          </w:rPr>
          <w:t>http://guides.hsj.co.uk/Guide.aspx?storyCode=5710&amp;preview=1&amp;hash=C96E52C794139477FF30EF54F0F7D3F8</w:t>
        </w:r>
      </w:hyperlink>
      <w:r>
        <w:t xml:space="preserve"> [Accessed 26 September 2019] </w:t>
      </w:r>
    </w:p>
    <w:p w14:paraId="2D296FB4" w14:textId="77777777" w:rsidR="009E0CE2" w:rsidRPr="0059129B" w:rsidRDefault="009E0CE2" w:rsidP="009E0CE2">
      <w:r w:rsidRPr="0059129B">
        <w:t xml:space="preserve">Cresswell, J. and Hawn, A., 2012. Drawing on Bakhtin and Goffman: Toward an Epistemology that Makes Lived Experience Visible. </w:t>
      </w:r>
      <w:r w:rsidRPr="0059129B">
        <w:rPr>
          <w:i/>
        </w:rPr>
        <w:t xml:space="preserve">Forum Qualitative </w:t>
      </w:r>
      <w:proofErr w:type="spellStart"/>
      <w:r w:rsidRPr="0059129B">
        <w:rPr>
          <w:i/>
        </w:rPr>
        <w:t>Sozialforschung</w:t>
      </w:r>
      <w:proofErr w:type="spellEnd"/>
      <w:r w:rsidRPr="0059129B">
        <w:rPr>
          <w:i/>
        </w:rPr>
        <w:t>/Forum: Qualitative Social Research</w:t>
      </w:r>
      <w:r w:rsidRPr="0059129B">
        <w:t xml:space="preserve">, [e-journal] 13(1), Available at </w:t>
      </w:r>
      <w:hyperlink r:id="rId22" w:history="1">
        <w:r w:rsidRPr="0059129B">
          <w:rPr>
            <w:rStyle w:val="Hyperlink"/>
            <w:color w:val="auto"/>
          </w:rPr>
          <w:t>http://nbn­resolving.de/urn:nbn:de:0114­fqs1201203</w:t>
        </w:r>
      </w:hyperlink>
      <w:r w:rsidRPr="0059129B">
        <w:t xml:space="preserve"> [Accessed 22 April 2018].</w:t>
      </w:r>
    </w:p>
    <w:p w14:paraId="29AF094F" w14:textId="77777777" w:rsidR="009E0CE2" w:rsidRPr="0059129B" w:rsidRDefault="009E0CE2" w:rsidP="009E0CE2">
      <w:r w:rsidRPr="0059129B">
        <w:t>Creswell, J.W., 2013, Qualitative Inquiry and Research Design, Choosing Among Five Approaches, 3</w:t>
      </w:r>
      <w:r w:rsidRPr="0059129B">
        <w:rPr>
          <w:vertAlign w:val="superscript"/>
        </w:rPr>
        <w:t>rd</w:t>
      </w:r>
      <w:r w:rsidRPr="0059129B">
        <w:t xml:space="preserve"> ed. Thousand Oaks, CA: SAGE</w:t>
      </w:r>
    </w:p>
    <w:p w14:paraId="3B04E907" w14:textId="77777777" w:rsidR="009E0CE2" w:rsidRPr="0059129B" w:rsidRDefault="009E0CE2" w:rsidP="009E0CE2">
      <w:r w:rsidRPr="0059129B">
        <w:t xml:space="preserve">Crilly, J., </w:t>
      </w:r>
      <w:proofErr w:type="spellStart"/>
      <w:r w:rsidRPr="0059129B">
        <w:t>Chaboyer</w:t>
      </w:r>
      <w:proofErr w:type="spellEnd"/>
      <w:r w:rsidRPr="0059129B">
        <w:t xml:space="preserve">, W. and Creedy, D., 2004. Violence towards emergency department nurses by patients. </w:t>
      </w:r>
      <w:r w:rsidRPr="0059129B">
        <w:rPr>
          <w:i/>
        </w:rPr>
        <w:t>Accident and Emergency Nursing</w:t>
      </w:r>
      <w:r w:rsidRPr="0059129B">
        <w:t>, 12, pp.67-73.</w:t>
      </w:r>
    </w:p>
    <w:p w14:paraId="466C7667" w14:textId="77777777" w:rsidR="009E0CE2" w:rsidRPr="0059129B" w:rsidRDefault="009E0CE2" w:rsidP="009E0CE2">
      <w:r w:rsidRPr="0059129B">
        <w:t xml:space="preserve">Crotty, M., 1998. </w:t>
      </w:r>
      <w:r w:rsidRPr="0059129B">
        <w:rPr>
          <w:i/>
        </w:rPr>
        <w:t>The foundations of social research: Meaning and perspective in the research process</w:t>
      </w:r>
      <w:r w:rsidRPr="0059129B">
        <w:t>. London: Thousand Oaks, Calif.: Sage Publications.</w:t>
      </w:r>
    </w:p>
    <w:p w14:paraId="4A07247C" w14:textId="0009D27D" w:rsidR="009E0CE2" w:rsidRDefault="009E0CE2" w:rsidP="009E0CE2">
      <w:r w:rsidRPr="0059129B">
        <w:t xml:space="preserve">Crowley, J.J., 2000. A clash of cultures: A&amp;E and mental health. </w:t>
      </w:r>
      <w:r w:rsidRPr="0059129B">
        <w:rPr>
          <w:i/>
        </w:rPr>
        <w:t>Accident and Emergency Nursing,</w:t>
      </w:r>
      <w:r w:rsidRPr="0059129B">
        <w:t xml:space="preserve"> 8, pp.2-8.</w:t>
      </w:r>
    </w:p>
    <w:p w14:paraId="13DCBF2F" w14:textId="6438445A" w:rsidR="009B583E" w:rsidRPr="0059129B" w:rsidRDefault="009B583E" w:rsidP="009E0CE2">
      <w:r>
        <w:t xml:space="preserve">Crown Prosecution Service (CPS), 2017. Violent Crime. [online] Available at </w:t>
      </w:r>
      <w:hyperlink r:id="rId23" w:history="1">
        <w:r>
          <w:rPr>
            <w:rStyle w:val="Hyperlink"/>
          </w:rPr>
          <w:t>https://www.cps.gov.uk/violent-crime</w:t>
        </w:r>
      </w:hyperlink>
      <w:r>
        <w:t>, [Accessed 25 September 2019]</w:t>
      </w:r>
    </w:p>
    <w:p w14:paraId="0F0F8570" w14:textId="77777777" w:rsidR="009E0CE2" w:rsidRPr="0059129B" w:rsidRDefault="009E0CE2" w:rsidP="009E0CE2">
      <w:r w:rsidRPr="0059129B">
        <w:lastRenderedPageBreak/>
        <w:t xml:space="preserve">de Fina, A., 1995. Pronominal choice, identity and solidarity in political discourse.  </w:t>
      </w:r>
      <w:r w:rsidRPr="0059129B">
        <w:rPr>
          <w:i/>
        </w:rPr>
        <w:t>Interdisciplinary Journal for the Study of Discourse Text</w:t>
      </w:r>
      <w:r w:rsidRPr="0059129B">
        <w:t>, 15(3), pp.379-410.</w:t>
      </w:r>
    </w:p>
    <w:p w14:paraId="617ECBBD" w14:textId="77777777" w:rsidR="009E0CE2" w:rsidRPr="0059129B" w:rsidRDefault="009E0CE2" w:rsidP="009E0CE2">
      <w:pPr>
        <w:rPr>
          <w:lang w:val="en-US"/>
        </w:rPr>
      </w:pPr>
      <w:r w:rsidRPr="0059129B">
        <w:rPr>
          <w:lang w:val="en-US"/>
        </w:rPr>
        <w:t xml:space="preserve">de </w:t>
      </w:r>
      <w:proofErr w:type="spellStart"/>
      <w:r w:rsidRPr="0059129B">
        <w:rPr>
          <w:lang w:val="en-US"/>
        </w:rPr>
        <w:t>Vreese</w:t>
      </w:r>
      <w:proofErr w:type="spellEnd"/>
      <w:r w:rsidRPr="0059129B">
        <w:rPr>
          <w:lang w:val="en-US"/>
        </w:rPr>
        <w:t xml:space="preserve">, C.H, Peter, J. and </w:t>
      </w:r>
      <w:proofErr w:type="spellStart"/>
      <w:r w:rsidRPr="0059129B">
        <w:rPr>
          <w:lang w:val="en-US"/>
        </w:rPr>
        <w:t>Semetko</w:t>
      </w:r>
      <w:proofErr w:type="spellEnd"/>
      <w:r w:rsidRPr="0059129B">
        <w:rPr>
          <w:lang w:val="en-US"/>
        </w:rPr>
        <w:t xml:space="preserve">, H.A., 2001, Framing Politics at the Launch of the Euro: A Cross-National Comparative Study of Frames in the News. </w:t>
      </w:r>
      <w:r w:rsidRPr="0059129B">
        <w:rPr>
          <w:i/>
          <w:lang w:val="en-US"/>
        </w:rPr>
        <w:t>Political Communication</w:t>
      </w:r>
      <w:r w:rsidRPr="0059129B">
        <w:rPr>
          <w:lang w:val="en-US"/>
        </w:rPr>
        <w:t>, 18, pp.107-22.</w:t>
      </w:r>
    </w:p>
    <w:p w14:paraId="585AF863" w14:textId="77777777" w:rsidR="009E0CE2" w:rsidRPr="0059129B" w:rsidRDefault="009E0CE2" w:rsidP="009E0CE2">
      <w:pPr>
        <w:rPr>
          <w:lang w:val="en-US"/>
        </w:rPr>
      </w:pPr>
      <w:r w:rsidRPr="0059129B">
        <w:rPr>
          <w:lang w:val="en-US"/>
        </w:rPr>
        <w:t xml:space="preserve">de </w:t>
      </w:r>
      <w:proofErr w:type="spellStart"/>
      <w:r w:rsidRPr="0059129B">
        <w:rPr>
          <w:lang w:val="en-US"/>
        </w:rPr>
        <w:t>Vreese</w:t>
      </w:r>
      <w:proofErr w:type="spellEnd"/>
      <w:r w:rsidRPr="0059129B">
        <w:rPr>
          <w:lang w:val="en-US"/>
        </w:rPr>
        <w:t xml:space="preserve">, C.H., 2005. News framing: Theory and typology. </w:t>
      </w:r>
      <w:r w:rsidRPr="0059129B">
        <w:rPr>
          <w:i/>
          <w:lang w:val="en-US"/>
        </w:rPr>
        <w:t>Information Design Journal</w:t>
      </w:r>
      <w:r w:rsidRPr="0059129B">
        <w:rPr>
          <w:lang w:val="en-US"/>
        </w:rPr>
        <w:t>, 13(1), pp.51-62.</w:t>
      </w:r>
    </w:p>
    <w:p w14:paraId="34F7C8EE" w14:textId="77777777" w:rsidR="009E0CE2" w:rsidRPr="0059129B" w:rsidRDefault="009E0CE2" w:rsidP="009E0CE2">
      <w:proofErr w:type="spellStart"/>
      <w:r w:rsidRPr="0059129B">
        <w:rPr>
          <w:lang w:val="en-US"/>
        </w:rPr>
        <w:t>Dalphond</w:t>
      </w:r>
      <w:proofErr w:type="spellEnd"/>
      <w:r w:rsidRPr="0059129B">
        <w:rPr>
          <w:lang w:val="en-US"/>
        </w:rPr>
        <w:t xml:space="preserve">, D., Gessner, M., Giblin, E., </w:t>
      </w:r>
      <w:proofErr w:type="spellStart"/>
      <w:r w:rsidRPr="0059129B">
        <w:rPr>
          <w:lang w:val="en-US"/>
        </w:rPr>
        <w:t>Hijazzi</w:t>
      </w:r>
      <w:proofErr w:type="spellEnd"/>
      <w:r w:rsidRPr="0059129B">
        <w:rPr>
          <w:lang w:val="en-US"/>
        </w:rPr>
        <w:t xml:space="preserve">, </w:t>
      </w:r>
      <w:r w:rsidRPr="0059129B">
        <w:t xml:space="preserve">K. and Love, C., 2000. Violence against emergency nurses. </w:t>
      </w:r>
      <w:r w:rsidRPr="0059129B">
        <w:rPr>
          <w:i/>
        </w:rPr>
        <w:t>Journal of Emergency Nursing</w:t>
      </w:r>
      <w:r w:rsidRPr="0059129B">
        <w:t>, 26, p.105.</w:t>
      </w:r>
    </w:p>
    <w:p w14:paraId="20E41992" w14:textId="342089C5" w:rsidR="009E0CE2" w:rsidRPr="0099195F" w:rsidRDefault="009E0CE2" w:rsidP="009E0CE2">
      <w:pPr>
        <w:rPr>
          <w:lang w:val="en-US"/>
        </w:rPr>
      </w:pPr>
      <w:r w:rsidRPr="0059129B">
        <w:t xml:space="preserve">Data Protection Act 1998. </w:t>
      </w:r>
      <w:r w:rsidRPr="0099195F">
        <w:rPr>
          <w:lang w:val="en-US"/>
        </w:rPr>
        <w:t>London: HCMO</w:t>
      </w:r>
    </w:p>
    <w:p w14:paraId="5F521784" w14:textId="11C71A83" w:rsidR="00782203" w:rsidRPr="0099195F" w:rsidRDefault="00782203" w:rsidP="009E0CE2">
      <w:pPr>
        <w:rPr>
          <w:lang w:val="it-IT"/>
        </w:rPr>
      </w:pPr>
      <w:r w:rsidRPr="00782203">
        <w:rPr>
          <w:lang w:val="en-US"/>
        </w:rPr>
        <w:t>Davis</w:t>
      </w:r>
      <w:r>
        <w:rPr>
          <w:lang w:val="en-US"/>
        </w:rPr>
        <w:t>, J.</w:t>
      </w:r>
      <w:r w:rsidRPr="00782203">
        <w:rPr>
          <w:lang w:val="en-US"/>
        </w:rPr>
        <w:t>, Lister</w:t>
      </w:r>
      <w:r>
        <w:rPr>
          <w:lang w:val="en-US"/>
        </w:rPr>
        <w:t>, J.</w:t>
      </w:r>
      <w:r w:rsidRPr="00782203">
        <w:rPr>
          <w:lang w:val="en-US"/>
        </w:rPr>
        <w:t xml:space="preserve"> and Wrigley</w:t>
      </w:r>
      <w:r>
        <w:rPr>
          <w:lang w:val="en-US"/>
        </w:rPr>
        <w:t>, D., 2015.</w:t>
      </w:r>
      <w:r w:rsidRPr="00782203">
        <w:rPr>
          <w:lang w:val="en-US"/>
        </w:rPr>
        <w:t xml:space="preserve"> </w:t>
      </w:r>
      <w:r w:rsidRPr="0099195F">
        <w:rPr>
          <w:i/>
          <w:iCs/>
          <w:lang w:val="it-IT"/>
        </w:rPr>
        <w:t>NHS For Sale</w:t>
      </w:r>
      <w:r w:rsidRPr="0099195F">
        <w:rPr>
          <w:lang w:val="it-IT"/>
        </w:rPr>
        <w:t>, Merlin Press</w:t>
      </w:r>
    </w:p>
    <w:p w14:paraId="69B5B7F9" w14:textId="77777777" w:rsidR="009E0CE2" w:rsidRPr="0059129B" w:rsidRDefault="009E0CE2" w:rsidP="009E0CE2">
      <w:pPr>
        <w:rPr>
          <w:lang w:val="it-IT"/>
        </w:rPr>
      </w:pPr>
      <w:r w:rsidRPr="0059129B">
        <w:rPr>
          <w:lang w:val="it-IT"/>
        </w:rPr>
        <w:t>Decreto Legislativo 30 giugno 2003, n. 196. Codice in materia di protezione dei dati personali</w:t>
      </w:r>
    </w:p>
    <w:p w14:paraId="7B5FC5A9" w14:textId="799314AB" w:rsidR="009E0CE2" w:rsidRDefault="009E0CE2" w:rsidP="009E0CE2">
      <w:r w:rsidRPr="0059129B">
        <w:t xml:space="preserve">Denzin, N.K., 1978. </w:t>
      </w:r>
      <w:r w:rsidRPr="0059129B">
        <w:rPr>
          <w:i/>
        </w:rPr>
        <w:t>The research act: a theoretical introduction to sociological methods</w:t>
      </w:r>
      <w:r w:rsidRPr="0059129B">
        <w:t>. 2</w:t>
      </w:r>
      <w:r w:rsidRPr="0059129B">
        <w:rPr>
          <w:vertAlign w:val="superscript"/>
        </w:rPr>
        <w:t>nd</w:t>
      </w:r>
      <w:r w:rsidRPr="0059129B">
        <w:t xml:space="preserve"> ed. McGraw-Hill, Inc.</w:t>
      </w:r>
    </w:p>
    <w:p w14:paraId="1A8CCD2C" w14:textId="1B9793AC" w:rsidR="001272E2" w:rsidRPr="00C713A7" w:rsidRDefault="001272E2" w:rsidP="009E0CE2">
      <w:pPr>
        <w:rPr>
          <w:lang w:val="en-US"/>
        </w:rPr>
      </w:pPr>
      <w:r>
        <w:t xml:space="preserve">Department of Health, 2000. </w:t>
      </w:r>
      <w:r w:rsidRPr="00C713A7">
        <w:rPr>
          <w:lang w:val="en-US"/>
        </w:rPr>
        <w:t>NHS Zero Tolerance Zone Campaign.</w:t>
      </w:r>
    </w:p>
    <w:p w14:paraId="7DB0DFDC" w14:textId="57C33F29" w:rsidR="001C15AA" w:rsidRDefault="001C15AA" w:rsidP="001C15AA">
      <w:r w:rsidRPr="0059129B">
        <w:t>Di Martino, V., 200</w:t>
      </w:r>
      <w:r>
        <w:t>3</w:t>
      </w:r>
      <w:r w:rsidRPr="0059129B">
        <w:t xml:space="preserve">. </w:t>
      </w:r>
      <w:r w:rsidRPr="001C15AA">
        <w:rPr>
          <w:i/>
        </w:rPr>
        <w:t>relationship of work stress and workplace violence in the health sector</w:t>
      </w:r>
      <w:r w:rsidRPr="0059129B">
        <w:t>. Geneva: International Labour Office.</w:t>
      </w:r>
    </w:p>
    <w:p w14:paraId="785AF477" w14:textId="5EE01CB3" w:rsidR="007631DE" w:rsidRDefault="007631DE" w:rsidP="007631DE">
      <w:r>
        <w:t xml:space="preserve">Dickerson, S. L., 2014. (In)Tolerable Zero Tolerance Policy. </w:t>
      </w:r>
      <w:proofErr w:type="spellStart"/>
      <w:r w:rsidRPr="007631DE">
        <w:rPr>
          <w:i/>
          <w:iCs/>
        </w:rPr>
        <w:t>eJEP</w:t>
      </w:r>
      <w:proofErr w:type="spellEnd"/>
      <w:r w:rsidRPr="007631DE">
        <w:rPr>
          <w:i/>
          <w:iCs/>
        </w:rPr>
        <w:t xml:space="preserve">: </w:t>
      </w:r>
      <w:proofErr w:type="spellStart"/>
      <w:r w:rsidRPr="007631DE">
        <w:rPr>
          <w:i/>
          <w:iCs/>
        </w:rPr>
        <w:t>eJournal</w:t>
      </w:r>
      <w:proofErr w:type="spellEnd"/>
      <w:r w:rsidRPr="007631DE">
        <w:rPr>
          <w:i/>
          <w:iCs/>
        </w:rPr>
        <w:t xml:space="preserve"> of Education Policy</w:t>
      </w:r>
    </w:p>
    <w:p w14:paraId="242EEE6A" w14:textId="77777777" w:rsidR="009E0CE2" w:rsidRPr="00DC1BDF" w:rsidRDefault="009E0CE2" w:rsidP="009E0CE2">
      <w:r>
        <w:t xml:space="preserve">Downey, J and Koenig, T., 2004. </w:t>
      </w:r>
      <w:r w:rsidRPr="00DC1BDF">
        <w:t>The Berlusconi-Schulz Case. In ESA Conference, Aristotle University Thessaloniki, November 5-7, 2004</w:t>
      </w:r>
    </w:p>
    <w:p w14:paraId="377D2276" w14:textId="77777777" w:rsidR="009E0CE2" w:rsidRPr="00E25B0A" w:rsidRDefault="009E0CE2" w:rsidP="009E0CE2">
      <w:pPr>
        <w:rPr>
          <w:lang w:val="en-US"/>
        </w:rPr>
      </w:pPr>
      <w:r w:rsidRPr="00E25B0A">
        <w:rPr>
          <w:lang w:val="en-US"/>
        </w:rPr>
        <w:t xml:space="preserve">Duxbury, J., </w:t>
      </w:r>
      <w:proofErr w:type="spellStart"/>
      <w:r w:rsidRPr="00E25B0A">
        <w:rPr>
          <w:lang w:val="en-US"/>
        </w:rPr>
        <w:t>Pulsford</w:t>
      </w:r>
      <w:proofErr w:type="spellEnd"/>
      <w:r w:rsidRPr="00E25B0A">
        <w:rPr>
          <w:lang w:val="en-US"/>
        </w:rPr>
        <w:t xml:space="preserve">, D., </w:t>
      </w:r>
      <w:proofErr w:type="spellStart"/>
      <w:r w:rsidRPr="00E25B0A">
        <w:rPr>
          <w:lang w:val="en-US"/>
        </w:rPr>
        <w:t>Hadi</w:t>
      </w:r>
      <w:proofErr w:type="spellEnd"/>
      <w:r w:rsidRPr="00E25B0A">
        <w:rPr>
          <w:lang w:val="en-US"/>
        </w:rPr>
        <w:t xml:space="preserve">, M. </w:t>
      </w:r>
      <w:r>
        <w:rPr>
          <w:lang w:val="en-US"/>
        </w:rPr>
        <w:t>a</w:t>
      </w:r>
      <w:r w:rsidRPr="00E25B0A">
        <w:rPr>
          <w:lang w:val="en-US"/>
        </w:rPr>
        <w:t xml:space="preserve">nd </w:t>
      </w:r>
      <w:r>
        <w:rPr>
          <w:lang w:val="en-US"/>
        </w:rPr>
        <w:t xml:space="preserve">Sykes, S., 2013. </w:t>
      </w:r>
      <w:r w:rsidRPr="00E25B0A">
        <w:rPr>
          <w:lang w:val="en-US"/>
        </w:rPr>
        <w:t>Staff and relatives’ perspectives on the aggressive behaviour of older people with dementia in residential care: a qualitative study</w:t>
      </w:r>
      <w:r>
        <w:rPr>
          <w:lang w:val="en-US"/>
        </w:rPr>
        <w:t xml:space="preserve">. </w:t>
      </w:r>
      <w:r w:rsidRPr="00E25B0A">
        <w:rPr>
          <w:lang w:val="en-US"/>
        </w:rPr>
        <w:t>Journal of Psychia</w:t>
      </w:r>
      <w:r>
        <w:rPr>
          <w:lang w:val="en-US"/>
        </w:rPr>
        <w:t>tric and Mental Health Nursing</w:t>
      </w:r>
      <w:r w:rsidRPr="00E25B0A">
        <w:rPr>
          <w:lang w:val="en-US"/>
        </w:rPr>
        <w:t xml:space="preserve">, 20, </w:t>
      </w:r>
      <w:r>
        <w:rPr>
          <w:lang w:val="en-US"/>
        </w:rPr>
        <w:t>pp.792-800.</w:t>
      </w:r>
    </w:p>
    <w:p w14:paraId="569FED6B" w14:textId="5EF59508" w:rsidR="009E0CE2" w:rsidRPr="00F70323" w:rsidRDefault="009E0CE2" w:rsidP="009E0CE2">
      <w:pPr>
        <w:rPr>
          <w:lang w:val="it-IT"/>
        </w:rPr>
      </w:pPr>
      <w:r w:rsidRPr="0059129B">
        <w:t xml:space="preserve">Edward, K., </w:t>
      </w:r>
      <w:proofErr w:type="spellStart"/>
      <w:r w:rsidRPr="0059129B">
        <w:t>Ousey</w:t>
      </w:r>
      <w:proofErr w:type="spellEnd"/>
      <w:r w:rsidRPr="0059129B">
        <w:t xml:space="preserve">, K., </w:t>
      </w:r>
      <w:proofErr w:type="spellStart"/>
      <w:r w:rsidRPr="0059129B">
        <w:t>Warelow</w:t>
      </w:r>
      <w:proofErr w:type="spellEnd"/>
      <w:r w:rsidRPr="0059129B">
        <w:t xml:space="preserve">, P. and Lui, S., 2014. Nursing and aggression in the workplace: a systematic review. </w:t>
      </w:r>
      <w:r w:rsidRPr="00F70323">
        <w:rPr>
          <w:i/>
          <w:lang w:val="it-IT"/>
        </w:rPr>
        <w:t>British Journal of Nursing</w:t>
      </w:r>
      <w:r w:rsidRPr="00F70323">
        <w:rPr>
          <w:lang w:val="it-IT"/>
        </w:rPr>
        <w:t>, 23(12), pp.653-9.</w:t>
      </w:r>
    </w:p>
    <w:p w14:paraId="0E63468D" w14:textId="3D71F9D0" w:rsidR="001809B5" w:rsidRDefault="001809B5" w:rsidP="009E0CE2">
      <w:pPr>
        <w:rPr>
          <w:lang w:val="en-US"/>
        </w:rPr>
      </w:pPr>
      <w:r w:rsidRPr="004117C1">
        <w:rPr>
          <w:lang w:val="it-IT"/>
        </w:rPr>
        <w:lastRenderedPageBreak/>
        <w:t>Elias</w:t>
      </w:r>
      <w:r w:rsidR="004117C1" w:rsidRPr="004117C1">
        <w:rPr>
          <w:lang w:val="it-IT"/>
        </w:rPr>
        <w:t xml:space="preserve">, N., 1982 [1969], </w:t>
      </w:r>
      <w:r w:rsidR="004117C1" w:rsidRPr="004117C1">
        <w:rPr>
          <w:i/>
          <w:iCs/>
          <w:lang w:val="it-IT"/>
        </w:rPr>
        <w:t>La civiltà delle buone maniere. La trasformazione dei costumi nel mondo aristocratico occidentale</w:t>
      </w:r>
      <w:r w:rsidR="004117C1" w:rsidRPr="004117C1">
        <w:rPr>
          <w:lang w:val="it-IT"/>
        </w:rPr>
        <w:t xml:space="preserve">. </w:t>
      </w:r>
      <w:r w:rsidR="004117C1" w:rsidRPr="00F70323">
        <w:rPr>
          <w:lang w:val="en-US"/>
        </w:rPr>
        <w:t xml:space="preserve">Bologna: Il </w:t>
      </w:r>
      <w:proofErr w:type="spellStart"/>
      <w:r w:rsidR="004117C1" w:rsidRPr="00F70323">
        <w:rPr>
          <w:lang w:val="en-US"/>
        </w:rPr>
        <w:t>Mulino</w:t>
      </w:r>
      <w:proofErr w:type="spellEnd"/>
    </w:p>
    <w:p w14:paraId="58896A11" w14:textId="33C4BA9D" w:rsidR="008F542C" w:rsidRPr="00F70323" w:rsidRDefault="008F542C" w:rsidP="009E0CE2">
      <w:pPr>
        <w:rPr>
          <w:lang w:val="en-US"/>
        </w:rPr>
      </w:pPr>
      <w:r w:rsidRPr="008F542C">
        <w:rPr>
          <w:lang w:val="en-US"/>
        </w:rPr>
        <w:t>Elias, N.</w:t>
      </w:r>
      <w:r>
        <w:rPr>
          <w:lang w:val="en-US"/>
        </w:rPr>
        <w:t>,</w:t>
      </w:r>
      <w:r w:rsidRPr="008F542C">
        <w:rPr>
          <w:lang w:val="en-US"/>
        </w:rPr>
        <w:t xml:space="preserve"> 1996. </w:t>
      </w:r>
      <w:r w:rsidRPr="008F542C">
        <w:rPr>
          <w:i/>
          <w:iCs/>
          <w:lang w:val="en-US"/>
        </w:rPr>
        <w:t>The Germans: Power Struggles and the Development of Habitus in the Nineteenth and Twentieth Centuries</w:t>
      </w:r>
      <w:r w:rsidRPr="008F542C">
        <w:rPr>
          <w:lang w:val="en-US"/>
        </w:rPr>
        <w:t>. Cambridge: Polity Press</w:t>
      </w:r>
    </w:p>
    <w:p w14:paraId="506418EE" w14:textId="77777777" w:rsidR="009E0CE2" w:rsidRPr="0059129B" w:rsidRDefault="009E0CE2" w:rsidP="009E0CE2">
      <w:r w:rsidRPr="0059129B">
        <w:t xml:space="preserve">Elliot, H., 1997. The Use of Diaries in Sociological Research on Health Experience, </w:t>
      </w:r>
      <w:r w:rsidRPr="0059129B">
        <w:rPr>
          <w:i/>
        </w:rPr>
        <w:t>Sociological Research Online</w:t>
      </w:r>
      <w:r w:rsidRPr="0059129B">
        <w:t>, 2 (2). [online] Available at &lt;</w:t>
      </w:r>
      <w:hyperlink r:id="rId24" w:history="1">
        <w:r w:rsidRPr="0059129B">
          <w:rPr>
            <w:rStyle w:val="Hyperlink"/>
            <w:color w:val="auto"/>
          </w:rPr>
          <w:t>http://www.socresonline.org.uk/2/2/7.html</w:t>
        </w:r>
      </w:hyperlink>
      <w:r w:rsidRPr="0059129B">
        <w:t>&gt; [Accessed 25 October 2017]</w:t>
      </w:r>
    </w:p>
    <w:p w14:paraId="2B1D545B" w14:textId="77777777" w:rsidR="009E0CE2" w:rsidRPr="0059129B" w:rsidRDefault="009E0CE2" w:rsidP="009E0CE2">
      <w:pPr>
        <w:rPr>
          <w:lang w:val="en-US"/>
        </w:rPr>
      </w:pPr>
      <w:r w:rsidRPr="0059129B">
        <w:rPr>
          <w:lang w:val="en-US"/>
        </w:rPr>
        <w:t xml:space="preserve">Elston, M.A., Gabe, J., Denney, D., Lee, R. and </w:t>
      </w:r>
      <w:proofErr w:type="spellStart"/>
      <w:r w:rsidRPr="0059129B">
        <w:rPr>
          <w:lang w:val="en-US"/>
        </w:rPr>
        <w:t>O’Beirne</w:t>
      </w:r>
      <w:proofErr w:type="spellEnd"/>
      <w:r w:rsidRPr="0059129B">
        <w:rPr>
          <w:lang w:val="en-US"/>
        </w:rPr>
        <w:t>, M., 2002. Violence against doctors: a medical(</w:t>
      </w:r>
      <w:proofErr w:type="spellStart"/>
      <w:r w:rsidRPr="0059129B">
        <w:rPr>
          <w:lang w:val="en-US"/>
        </w:rPr>
        <w:t>ised</w:t>
      </w:r>
      <w:proofErr w:type="spellEnd"/>
      <w:r w:rsidRPr="0059129B">
        <w:rPr>
          <w:lang w:val="en-US"/>
        </w:rPr>
        <w:t xml:space="preserve">) problem? The case of National Health Service general practitioners. </w:t>
      </w:r>
      <w:r w:rsidRPr="0059129B">
        <w:rPr>
          <w:i/>
          <w:lang w:val="en-US"/>
        </w:rPr>
        <w:t>Sociology of Health &amp; Illness</w:t>
      </w:r>
      <w:r w:rsidRPr="0059129B">
        <w:rPr>
          <w:lang w:val="en-US"/>
        </w:rPr>
        <w:t>, 24(5), pp.575-98.</w:t>
      </w:r>
    </w:p>
    <w:p w14:paraId="1F39DE22" w14:textId="77777777" w:rsidR="009E0CE2" w:rsidRPr="0059129B" w:rsidRDefault="009E0CE2" w:rsidP="009E0CE2">
      <w:r w:rsidRPr="0059129B">
        <w:t>El-Gilany, A.H., El-</w:t>
      </w:r>
      <w:proofErr w:type="spellStart"/>
      <w:r w:rsidRPr="0059129B">
        <w:t>Wehady</w:t>
      </w:r>
      <w:proofErr w:type="spellEnd"/>
      <w:r w:rsidRPr="0059129B">
        <w:t>, A. and Amr, M., 2010. Violence Against Primary Health Care Workers in Al-</w:t>
      </w:r>
      <w:proofErr w:type="spellStart"/>
      <w:r w:rsidRPr="0059129B">
        <w:t>Hassa</w:t>
      </w:r>
      <w:proofErr w:type="spellEnd"/>
      <w:r w:rsidRPr="0059129B">
        <w:t xml:space="preserve">, Saudi Arabia. </w:t>
      </w:r>
      <w:r w:rsidRPr="0059129B">
        <w:rPr>
          <w:i/>
        </w:rPr>
        <w:t>Journal of interpersonal violence</w:t>
      </w:r>
      <w:r w:rsidRPr="0059129B">
        <w:t>, 25(4), pp.716-34.</w:t>
      </w:r>
    </w:p>
    <w:p w14:paraId="0A0B853D" w14:textId="77777777" w:rsidR="009E0CE2" w:rsidRPr="0059129B" w:rsidRDefault="009E0CE2" w:rsidP="009E0CE2">
      <w:r w:rsidRPr="0059129B">
        <w:t xml:space="preserve">Ensink, T. and Sauer, C. eds. 2003. </w:t>
      </w:r>
      <w:r w:rsidRPr="0059129B">
        <w:rPr>
          <w:i/>
        </w:rPr>
        <w:t>The Art of Commemoration. Fifty years after the Warsaw Uprising.</w:t>
      </w:r>
      <w:r w:rsidRPr="0059129B">
        <w:t xml:space="preserve"> Amsterdam: John </w:t>
      </w:r>
      <w:proofErr w:type="spellStart"/>
      <w:r w:rsidRPr="0059129B">
        <w:t>Benjamins</w:t>
      </w:r>
      <w:proofErr w:type="spellEnd"/>
      <w:r w:rsidRPr="0059129B">
        <w:t xml:space="preserve"> B. V.</w:t>
      </w:r>
    </w:p>
    <w:p w14:paraId="77032230" w14:textId="77777777" w:rsidR="009E0CE2" w:rsidRPr="0059129B" w:rsidRDefault="009E0CE2" w:rsidP="009E0CE2">
      <w:r w:rsidRPr="0059129B">
        <w:t xml:space="preserve">Ensink, T., 2003. The frame analysis of research interviews: social categorization and footing in interview discourse. In: H. van den Berg, M. Wetherell and H. </w:t>
      </w:r>
      <w:proofErr w:type="spellStart"/>
      <w:r w:rsidRPr="0059129B">
        <w:t>Houtkoop</w:t>
      </w:r>
      <w:proofErr w:type="spellEnd"/>
      <w:r w:rsidRPr="0059129B">
        <w:t xml:space="preserve">-Steenstra, eds. 2003. </w:t>
      </w:r>
      <w:proofErr w:type="spellStart"/>
      <w:r w:rsidRPr="0059129B">
        <w:rPr>
          <w:i/>
        </w:rPr>
        <w:t>Analyzing</w:t>
      </w:r>
      <w:proofErr w:type="spellEnd"/>
      <w:r w:rsidRPr="0059129B">
        <w:rPr>
          <w:i/>
        </w:rPr>
        <w:t xml:space="preserve"> Race Talk: Multidisciplinary Approaches to the Interview</w:t>
      </w:r>
      <w:r w:rsidRPr="0059129B">
        <w:t>. Cambridge University Press</w:t>
      </w:r>
    </w:p>
    <w:p w14:paraId="4E439202" w14:textId="77777777" w:rsidR="009E0CE2" w:rsidRPr="0059129B" w:rsidRDefault="009E0CE2" w:rsidP="009E0CE2">
      <w:r w:rsidRPr="0059129B">
        <w:t xml:space="preserve">Eslamian, J., </w:t>
      </w:r>
      <w:proofErr w:type="spellStart"/>
      <w:r w:rsidRPr="0059129B">
        <w:t>Hoseini</w:t>
      </w:r>
      <w:proofErr w:type="spellEnd"/>
      <w:r w:rsidRPr="0059129B">
        <w:t xml:space="preserve"> </w:t>
      </w:r>
      <w:proofErr w:type="spellStart"/>
      <w:r w:rsidRPr="0059129B">
        <w:t>Fard</w:t>
      </w:r>
      <w:proofErr w:type="spellEnd"/>
      <w:r w:rsidRPr="0059129B">
        <w:t xml:space="preserve">, S.H., </w:t>
      </w:r>
      <w:proofErr w:type="spellStart"/>
      <w:r w:rsidRPr="0059129B">
        <w:t>Tavakol</w:t>
      </w:r>
      <w:proofErr w:type="spellEnd"/>
      <w:r w:rsidRPr="0059129B">
        <w:t xml:space="preserve">, K. and Yazdani, M., 2010. The effect of anger management by nursing staff on violence rate against them in the emergency unit. </w:t>
      </w:r>
      <w:r w:rsidRPr="0059129B">
        <w:rPr>
          <w:i/>
        </w:rPr>
        <w:t>Iranian Journal of Nursing and Midwifery Research</w:t>
      </w:r>
      <w:r w:rsidRPr="0059129B">
        <w:t>, 15(1), pp.337-42</w:t>
      </w:r>
    </w:p>
    <w:p w14:paraId="11453943" w14:textId="6A668626" w:rsidR="009E0CE2" w:rsidRDefault="009E0CE2" w:rsidP="009E0CE2">
      <w:r w:rsidRPr="0059129B">
        <w:t xml:space="preserve">Esmaeilpour, M., </w:t>
      </w:r>
      <w:proofErr w:type="spellStart"/>
      <w:r w:rsidRPr="0059129B">
        <w:t>Salsali</w:t>
      </w:r>
      <w:proofErr w:type="spellEnd"/>
      <w:r w:rsidRPr="0059129B">
        <w:t xml:space="preserve">, M. and Ahmadi, F., 2011. Workplace violence against Iranian nurses working in emergency departments. </w:t>
      </w:r>
      <w:r w:rsidRPr="0059129B">
        <w:rPr>
          <w:i/>
        </w:rPr>
        <w:t>International Nursing Review</w:t>
      </w:r>
      <w:r w:rsidRPr="0059129B">
        <w:t>, 58(1), pp.130-37.</w:t>
      </w:r>
    </w:p>
    <w:p w14:paraId="7A3547BA" w14:textId="4BFE6405" w:rsidR="00483C57" w:rsidRPr="00483C57" w:rsidRDefault="00483C57" w:rsidP="009E0CE2">
      <w:pPr>
        <w:rPr>
          <w:lang w:val="en-US"/>
        </w:rPr>
      </w:pPr>
      <w:r w:rsidRPr="00782203">
        <w:t>Esping-Andersen,</w:t>
      </w:r>
      <w:r>
        <w:t xml:space="preserve"> G.,</w:t>
      </w:r>
      <w:r w:rsidRPr="00782203">
        <w:t xml:space="preserve"> 1990</w:t>
      </w:r>
      <w:r>
        <w:t xml:space="preserve">. </w:t>
      </w:r>
      <w:r w:rsidRPr="00782203">
        <w:rPr>
          <w:i/>
          <w:iCs/>
        </w:rPr>
        <w:t>The Three Worlds of Welfare Capitalism</w:t>
      </w:r>
      <w:r>
        <w:t xml:space="preserve">. </w:t>
      </w:r>
      <w:r w:rsidRPr="00782203">
        <w:t>Princeton University Press</w:t>
      </w:r>
    </w:p>
    <w:p w14:paraId="27B26D59" w14:textId="123C8887" w:rsidR="009E0CE2" w:rsidRDefault="009E0CE2" w:rsidP="009E0CE2">
      <w:r w:rsidRPr="0059129B">
        <w:t xml:space="preserve">European Foundation for the Improvement of Living and Working Conditions (EuroFound), 2007. </w:t>
      </w:r>
      <w:r w:rsidRPr="0059129B">
        <w:rPr>
          <w:i/>
        </w:rPr>
        <w:t>Violence, bullying and harassment in the workplace.</w:t>
      </w:r>
      <w:r w:rsidRPr="0059129B">
        <w:t xml:space="preserve"> </w:t>
      </w:r>
      <w:proofErr w:type="spellStart"/>
      <w:r w:rsidRPr="0059129B">
        <w:t>Doublin</w:t>
      </w:r>
      <w:proofErr w:type="spellEnd"/>
      <w:r w:rsidRPr="0059129B">
        <w:t>: EuroFound.</w:t>
      </w:r>
    </w:p>
    <w:p w14:paraId="374E565F" w14:textId="51B1F76F" w:rsidR="00916A9D" w:rsidRPr="00C713A7" w:rsidRDefault="00916A9D" w:rsidP="009E0CE2">
      <w:pPr>
        <w:rPr>
          <w:lang w:val="en-US"/>
        </w:rPr>
      </w:pPr>
      <w:r w:rsidRPr="00C713A7">
        <w:rPr>
          <w:lang w:val="en-US"/>
        </w:rPr>
        <w:lastRenderedPageBreak/>
        <w:t xml:space="preserve">Evangelista, V., 2017. </w:t>
      </w:r>
      <w:r w:rsidRPr="00916A9D">
        <w:rPr>
          <w:i/>
          <w:iCs/>
          <w:lang w:val="it-IT"/>
        </w:rPr>
        <w:t>Geografia sanitaria. Teorie, metodi, ricerca applicata</w:t>
      </w:r>
      <w:r>
        <w:rPr>
          <w:lang w:val="it-IT"/>
        </w:rPr>
        <w:t>.</w:t>
      </w:r>
      <w:r w:rsidRPr="00E260E9">
        <w:rPr>
          <w:lang w:val="it-IT"/>
        </w:rPr>
        <w:t xml:space="preserve"> </w:t>
      </w:r>
      <w:r w:rsidRPr="00C713A7">
        <w:rPr>
          <w:lang w:val="en-US"/>
        </w:rPr>
        <w:t xml:space="preserve">Milano: Franco </w:t>
      </w:r>
      <w:proofErr w:type="spellStart"/>
      <w:r w:rsidRPr="00C713A7">
        <w:rPr>
          <w:lang w:val="en-US"/>
        </w:rPr>
        <w:t>Angeli</w:t>
      </w:r>
      <w:proofErr w:type="spellEnd"/>
    </w:p>
    <w:p w14:paraId="1712FEE5" w14:textId="0EAF8472" w:rsidR="00483C57" w:rsidRDefault="00483C57" w:rsidP="009E0CE2">
      <w:r>
        <w:t xml:space="preserve">Ewbank, L., Thompson, J. and McKenna, H., 2017. </w:t>
      </w:r>
      <w:r w:rsidRPr="00483C57">
        <w:t>NHS hospital bed numbers: past, present, future</w:t>
      </w:r>
      <w:r>
        <w:t xml:space="preserve">. [online] The King’s Fund. Available at </w:t>
      </w:r>
      <w:hyperlink r:id="rId25" w:history="1">
        <w:r>
          <w:rPr>
            <w:rStyle w:val="Hyperlink"/>
          </w:rPr>
          <w:t>https://www.kingsfund.org.uk/publications/nhs-hospital-bed-numbers</w:t>
        </w:r>
      </w:hyperlink>
      <w:r>
        <w:t xml:space="preserve"> [last accessed 26/09/2019]</w:t>
      </w:r>
    </w:p>
    <w:p w14:paraId="7E78C115" w14:textId="684E391C" w:rsidR="00311BB3" w:rsidRPr="00483C57" w:rsidRDefault="00311BB3" w:rsidP="00311BB3">
      <w:pPr>
        <w:rPr>
          <w:lang w:val="en-US"/>
        </w:rPr>
      </w:pPr>
      <w:proofErr w:type="gramStart"/>
      <w:r w:rsidRPr="00311BB3">
        <w:rPr>
          <w:lang w:val="en-US"/>
        </w:rPr>
        <w:t>Ferree,  M.</w:t>
      </w:r>
      <w:proofErr w:type="gramEnd"/>
      <w:r w:rsidRPr="00311BB3">
        <w:rPr>
          <w:lang w:val="en-US"/>
        </w:rPr>
        <w:t xml:space="preserve">, </w:t>
      </w:r>
      <w:proofErr w:type="spellStart"/>
      <w:r>
        <w:rPr>
          <w:lang w:val="en-US"/>
        </w:rPr>
        <w:t>Gamson</w:t>
      </w:r>
      <w:proofErr w:type="spellEnd"/>
      <w:r>
        <w:rPr>
          <w:lang w:val="en-US"/>
        </w:rPr>
        <w:t>, W.,</w:t>
      </w:r>
      <w:r w:rsidRPr="00311BB3">
        <w:rPr>
          <w:lang w:val="en-US"/>
        </w:rPr>
        <w:t xml:space="preserve"> Gerhards,</w:t>
      </w:r>
      <w:r>
        <w:rPr>
          <w:lang w:val="en-US"/>
        </w:rPr>
        <w:t xml:space="preserve"> J.</w:t>
      </w:r>
      <w:r w:rsidRPr="00311BB3">
        <w:rPr>
          <w:lang w:val="en-US"/>
        </w:rPr>
        <w:t xml:space="preserve"> and </w:t>
      </w:r>
      <w:proofErr w:type="spellStart"/>
      <w:r w:rsidRPr="00311BB3">
        <w:rPr>
          <w:lang w:val="en-US"/>
        </w:rPr>
        <w:t>Rucht</w:t>
      </w:r>
      <w:proofErr w:type="spellEnd"/>
      <w:r>
        <w:rPr>
          <w:lang w:val="en-US"/>
        </w:rPr>
        <w:t>, D</w:t>
      </w:r>
      <w:r w:rsidRPr="00311BB3">
        <w:rPr>
          <w:lang w:val="en-US"/>
        </w:rPr>
        <w:t>.</w:t>
      </w:r>
      <w:r>
        <w:rPr>
          <w:lang w:val="en-US"/>
        </w:rPr>
        <w:t>,</w:t>
      </w:r>
      <w:r w:rsidRPr="00311BB3">
        <w:rPr>
          <w:lang w:val="en-US"/>
        </w:rPr>
        <w:t xml:space="preserve"> 2002. </w:t>
      </w:r>
      <w:r w:rsidRPr="00311BB3">
        <w:rPr>
          <w:i/>
          <w:iCs/>
          <w:lang w:val="en-US"/>
        </w:rPr>
        <w:t>Shaping Abortion Discourse Democracy and the Public Sphere in Germany and the United States</w:t>
      </w:r>
      <w:r w:rsidRPr="00311BB3">
        <w:rPr>
          <w:lang w:val="en-US"/>
        </w:rPr>
        <w:t>.</w:t>
      </w:r>
      <w:r>
        <w:rPr>
          <w:lang w:val="en-US"/>
        </w:rPr>
        <w:t xml:space="preserve"> </w:t>
      </w:r>
      <w:r w:rsidRPr="00311BB3">
        <w:rPr>
          <w:lang w:val="en-US"/>
        </w:rPr>
        <w:t>Cambridge, New York: Cambridge University Press.</w:t>
      </w:r>
    </w:p>
    <w:p w14:paraId="0319B70B" w14:textId="77777777" w:rsidR="009E0CE2" w:rsidRPr="0059129B" w:rsidRDefault="009E0CE2" w:rsidP="009E0CE2">
      <w:r w:rsidRPr="0059129B">
        <w:t xml:space="preserve">Farrell, G.A., 1999. Aggression in clinical settings: nurses’ views a follow up study, </w:t>
      </w:r>
      <w:r w:rsidRPr="0059129B">
        <w:rPr>
          <w:i/>
        </w:rPr>
        <w:t>Journal of Advanced Nursing</w:t>
      </w:r>
      <w:r w:rsidRPr="0059129B">
        <w:t>, 29, pp.532-41.</w:t>
      </w:r>
    </w:p>
    <w:p w14:paraId="0C8FCDF5" w14:textId="77777777" w:rsidR="009E0CE2" w:rsidRPr="0059129B" w:rsidRDefault="009E0CE2" w:rsidP="009E0CE2">
      <w:pPr>
        <w:rPr>
          <w:lang w:val="en-US"/>
        </w:rPr>
      </w:pPr>
      <w:r w:rsidRPr="0059129B">
        <w:t xml:space="preserve">Fernandes, C.M.B., </w:t>
      </w:r>
      <w:proofErr w:type="spellStart"/>
      <w:r w:rsidRPr="0059129B">
        <w:t>Bouthillette</w:t>
      </w:r>
      <w:proofErr w:type="spellEnd"/>
      <w:r w:rsidRPr="0059129B">
        <w:t xml:space="preserve">, F., </w:t>
      </w:r>
      <w:proofErr w:type="spellStart"/>
      <w:r w:rsidRPr="0059129B">
        <w:t>Raboud</w:t>
      </w:r>
      <w:proofErr w:type="spellEnd"/>
      <w:r w:rsidRPr="0059129B">
        <w:t xml:space="preserve">, J.M., Bullock, L., Moore, C., Christenson, J.M., </w:t>
      </w:r>
      <w:proofErr w:type="spellStart"/>
      <w:r w:rsidRPr="0059129B">
        <w:t>Grafstein</w:t>
      </w:r>
      <w:proofErr w:type="spellEnd"/>
      <w:r w:rsidRPr="0059129B">
        <w:t xml:space="preserve">, E., Rae, S., Ouellet, L., </w:t>
      </w:r>
      <w:proofErr w:type="spellStart"/>
      <w:r w:rsidRPr="0059129B">
        <w:t>Gillrie</w:t>
      </w:r>
      <w:proofErr w:type="spellEnd"/>
      <w:r w:rsidRPr="0059129B">
        <w:t xml:space="preserve">, C., Way, M., 1999. </w:t>
      </w:r>
      <w:r w:rsidRPr="0059129B">
        <w:rPr>
          <w:lang w:val="en-US"/>
        </w:rPr>
        <w:t xml:space="preserve">Violence in the emergency department: a survey of health care workers. </w:t>
      </w:r>
      <w:r w:rsidRPr="0059129B">
        <w:rPr>
          <w:i/>
          <w:lang w:val="en-US"/>
        </w:rPr>
        <w:t>Canadian Medical Association Journal</w:t>
      </w:r>
      <w:r w:rsidRPr="0059129B">
        <w:rPr>
          <w:lang w:val="en-US"/>
        </w:rPr>
        <w:t>, 161(10), pp.1245–1248.</w:t>
      </w:r>
    </w:p>
    <w:p w14:paraId="03DCE2E3" w14:textId="77777777" w:rsidR="009E0CE2" w:rsidRPr="0059129B" w:rsidRDefault="009E0CE2" w:rsidP="009E0CE2">
      <w:r w:rsidRPr="0059129B">
        <w:t xml:space="preserve">Ferns, T., 2005a. Violence in the accident and emergency department – An international perspective, </w:t>
      </w:r>
      <w:r w:rsidRPr="0059129B">
        <w:rPr>
          <w:i/>
        </w:rPr>
        <w:t>Accident and Emergency Nursing</w:t>
      </w:r>
      <w:r w:rsidRPr="0059129B">
        <w:t>, 13, pp.180-185.</w:t>
      </w:r>
    </w:p>
    <w:p w14:paraId="4BF8CF62" w14:textId="77777777" w:rsidR="009E0CE2" w:rsidRPr="0059129B" w:rsidRDefault="009E0CE2" w:rsidP="009E0CE2">
      <w:r w:rsidRPr="0059129B">
        <w:t xml:space="preserve">Ferns, T., 2005b. Terminology, stereotypes and aggressive dynamics in the accident and emergency department. </w:t>
      </w:r>
      <w:r w:rsidRPr="0059129B">
        <w:rPr>
          <w:i/>
        </w:rPr>
        <w:t>Accident and Emergency Nursing</w:t>
      </w:r>
      <w:r w:rsidRPr="0059129B">
        <w:t>, 13, pp.238-246</w:t>
      </w:r>
    </w:p>
    <w:p w14:paraId="2338C4A3" w14:textId="77777777" w:rsidR="009E0CE2" w:rsidRPr="0059129B" w:rsidRDefault="009E0CE2" w:rsidP="009E0CE2">
      <w:r w:rsidRPr="0059129B">
        <w:t xml:space="preserve">Ferns, T., 2007. Considering theories of aggression in an emergency department context. </w:t>
      </w:r>
      <w:r w:rsidRPr="0059129B">
        <w:rPr>
          <w:i/>
        </w:rPr>
        <w:t>Accident and Emergency Nursing</w:t>
      </w:r>
      <w:r w:rsidRPr="0059129B">
        <w:t>, 15, pp.193-200.</w:t>
      </w:r>
    </w:p>
    <w:p w14:paraId="53DC7296" w14:textId="66663083" w:rsidR="009E0CE2" w:rsidRDefault="009E0CE2" w:rsidP="009E0CE2">
      <w:r w:rsidRPr="0059129B">
        <w:t xml:space="preserve">Ferns, T., Cork, A. and Rew, M., 2005. Personal safety in the accident and emergency department. </w:t>
      </w:r>
      <w:r w:rsidRPr="0059129B">
        <w:rPr>
          <w:i/>
        </w:rPr>
        <w:t>British Journal of Nursing</w:t>
      </w:r>
      <w:r w:rsidRPr="0059129B">
        <w:t>, 14(13), pp.725-30.</w:t>
      </w:r>
    </w:p>
    <w:p w14:paraId="795FFD69" w14:textId="79863771" w:rsidR="00757A80" w:rsidRPr="0059129B" w:rsidRDefault="00757A80" w:rsidP="009E0CE2">
      <w:r w:rsidRPr="00757A80">
        <w:t>Field, F.</w:t>
      </w:r>
      <w:r>
        <w:t>,</w:t>
      </w:r>
      <w:r w:rsidRPr="00757A80">
        <w:t xml:space="preserve"> 2003</w:t>
      </w:r>
      <w:r>
        <w:t>.</w:t>
      </w:r>
      <w:r w:rsidRPr="00757A80">
        <w:t xml:space="preserve"> </w:t>
      </w:r>
      <w:r w:rsidRPr="00757A80">
        <w:rPr>
          <w:i/>
          <w:iCs/>
        </w:rPr>
        <w:t>Neighbours from Hell: The Politics of Behaviour</w:t>
      </w:r>
      <w:r>
        <w:t>.</w:t>
      </w:r>
      <w:r w:rsidRPr="00757A80">
        <w:t xml:space="preserve"> London: Politico’s Publishing.</w:t>
      </w:r>
    </w:p>
    <w:p w14:paraId="4B24C85F" w14:textId="77777777" w:rsidR="009E0CE2" w:rsidRPr="0059129B" w:rsidRDefault="009E0CE2" w:rsidP="009E0CE2">
      <w:r w:rsidRPr="0059129B">
        <w:t xml:space="preserve">Fillmore, C.J., 1975. An Alternative to Checklist Theories of Meaning. </w:t>
      </w:r>
      <w:r w:rsidRPr="0059129B">
        <w:rPr>
          <w:i/>
        </w:rPr>
        <w:t>The Annual Proceedings of the Berkeley Linguistics Society</w:t>
      </w:r>
      <w:r w:rsidRPr="0059129B">
        <w:t xml:space="preserve"> [online], pp.123-31.</w:t>
      </w:r>
    </w:p>
    <w:p w14:paraId="5D27C338" w14:textId="77777777" w:rsidR="009E0CE2" w:rsidRPr="0059129B" w:rsidRDefault="009E0CE2" w:rsidP="009E0CE2">
      <w:r w:rsidRPr="0059129B">
        <w:t xml:space="preserve">Fish, S., 1990. </w:t>
      </w:r>
      <w:r w:rsidRPr="0059129B">
        <w:rPr>
          <w:i/>
        </w:rPr>
        <w:t>Doing What Comes Naturally: Change, Rhetoric, and the Practice of Theory in Literary and Legal Studies</w:t>
      </w:r>
      <w:r w:rsidRPr="0059129B">
        <w:t>. Durham and London: Duke University Press.</w:t>
      </w:r>
    </w:p>
    <w:p w14:paraId="59792BF6" w14:textId="77777777" w:rsidR="009E0CE2" w:rsidRPr="0059129B" w:rsidRDefault="009E0CE2" w:rsidP="009E0CE2">
      <w:pPr>
        <w:rPr>
          <w:lang w:val="it-IT"/>
        </w:rPr>
      </w:pPr>
      <w:r w:rsidRPr="0059129B">
        <w:lastRenderedPageBreak/>
        <w:t xml:space="preserve">Flyvbjerg, B., 2006. Five Misunderstandings About Case-Study Research. </w:t>
      </w:r>
      <w:r w:rsidRPr="0059129B">
        <w:rPr>
          <w:i/>
          <w:lang w:val="it-IT"/>
        </w:rPr>
        <w:t xml:space="preserve">Qualitative </w:t>
      </w:r>
      <w:proofErr w:type="spellStart"/>
      <w:r w:rsidRPr="0059129B">
        <w:rPr>
          <w:i/>
          <w:lang w:val="it-IT"/>
        </w:rPr>
        <w:t>Inquiry</w:t>
      </w:r>
      <w:proofErr w:type="spellEnd"/>
      <w:r w:rsidRPr="0059129B">
        <w:rPr>
          <w:lang w:val="it-IT"/>
        </w:rPr>
        <w:t>, 12(2), pp.219-45.</w:t>
      </w:r>
    </w:p>
    <w:p w14:paraId="1898566F" w14:textId="3791984D" w:rsidR="009E0CE2" w:rsidRPr="0099195F" w:rsidRDefault="009E0CE2" w:rsidP="009E0CE2">
      <w:pPr>
        <w:rPr>
          <w:lang w:val="it-IT"/>
        </w:rPr>
      </w:pPr>
      <w:r w:rsidRPr="0059129B">
        <w:rPr>
          <w:lang w:val="it-IT"/>
        </w:rPr>
        <w:t xml:space="preserve">Foglia, E. and Vanzago, A., 2011. Metodologia e metodi della Ricerca Qualitativa. </w:t>
      </w:r>
      <w:r w:rsidRPr="0099195F">
        <w:rPr>
          <w:lang w:val="it-IT"/>
        </w:rPr>
        <w:t>Castellanza: Università Carlo Cattaneo.</w:t>
      </w:r>
    </w:p>
    <w:p w14:paraId="53D04EB3" w14:textId="5C6BE574" w:rsidR="00FF006E" w:rsidRPr="0099195F" w:rsidRDefault="00FF006E" w:rsidP="00FF006E">
      <w:pPr>
        <w:rPr>
          <w:lang w:val="it-IT"/>
        </w:rPr>
      </w:pPr>
      <w:r w:rsidRPr="0099195F">
        <w:rPr>
          <w:lang w:val="it-IT"/>
        </w:rPr>
        <w:t xml:space="preserve">Foucault, M., 1961. </w:t>
      </w:r>
      <w:r w:rsidRPr="0099195F">
        <w:rPr>
          <w:i/>
          <w:iCs/>
          <w:lang w:val="it-IT"/>
        </w:rPr>
        <w:t xml:space="preserve">Madness and </w:t>
      </w:r>
      <w:proofErr w:type="spellStart"/>
      <w:r w:rsidRPr="0099195F">
        <w:rPr>
          <w:i/>
          <w:iCs/>
          <w:lang w:val="it-IT"/>
        </w:rPr>
        <w:t>civilization</w:t>
      </w:r>
      <w:proofErr w:type="spellEnd"/>
      <w:r w:rsidRPr="0099195F">
        <w:rPr>
          <w:lang w:val="it-IT"/>
        </w:rPr>
        <w:t xml:space="preserve">. NY: Pantheon </w:t>
      </w:r>
    </w:p>
    <w:p w14:paraId="678C8721" w14:textId="36CD52D1" w:rsidR="00FF006E" w:rsidRPr="0059129B" w:rsidRDefault="00FF006E" w:rsidP="00FF006E">
      <w:pPr>
        <w:rPr>
          <w:lang w:val="en-US"/>
        </w:rPr>
      </w:pPr>
      <w:r w:rsidRPr="00FF006E">
        <w:rPr>
          <w:lang w:val="en-US"/>
        </w:rPr>
        <w:t>Foucault, M.</w:t>
      </w:r>
      <w:r>
        <w:rPr>
          <w:lang w:val="en-US"/>
        </w:rPr>
        <w:t xml:space="preserve">, </w:t>
      </w:r>
      <w:r w:rsidRPr="00FF006E">
        <w:rPr>
          <w:lang w:val="en-US"/>
        </w:rPr>
        <w:t>1963</w:t>
      </w:r>
      <w:r>
        <w:rPr>
          <w:lang w:val="en-US"/>
        </w:rPr>
        <w:t>.</w:t>
      </w:r>
      <w:r w:rsidRPr="00FF006E">
        <w:rPr>
          <w:lang w:val="en-US"/>
        </w:rPr>
        <w:t xml:space="preserve"> </w:t>
      </w:r>
      <w:r w:rsidRPr="00FF006E">
        <w:rPr>
          <w:i/>
          <w:iCs/>
          <w:lang w:val="en-US"/>
        </w:rPr>
        <w:t>History of sexuality</w:t>
      </w:r>
      <w:r>
        <w:rPr>
          <w:lang w:val="en-US"/>
        </w:rPr>
        <w:t>.</w:t>
      </w:r>
      <w:r w:rsidRPr="00FF006E">
        <w:rPr>
          <w:lang w:val="en-US"/>
        </w:rPr>
        <w:t xml:space="preserve"> NY: Pantheon</w:t>
      </w:r>
    </w:p>
    <w:p w14:paraId="2738A08A" w14:textId="77777777" w:rsidR="009E0CE2" w:rsidRPr="0059129B" w:rsidRDefault="009E0CE2" w:rsidP="009E0CE2">
      <w:pPr>
        <w:rPr>
          <w:lang w:val="en-US"/>
        </w:rPr>
      </w:pPr>
      <w:r w:rsidRPr="0059129B">
        <w:rPr>
          <w:lang w:val="en-US"/>
        </w:rPr>
        <w:t xml:space="preserve">Freshwater, D., 2005. Writing, </w:t>
      </w:r>
      <w:proofErr w:type="spellStart"/>
      <w:r w:rsidRPr="0059129B">
        <w:rPr>
          <w:lang w:val="en-US"/>
        </w:rPr>
        <w:t>rigour</w:t>
      </w:r>
      <w:proofErr w:type="spellEnd"/>
      <w:r w:rsidRPr="0059129B">
        <w:rPr>
          <w:lang w:val="en-US"/>
        </w:rPr>
        <w:t xml:space="preserve"> and reflexivity in nursing research. </w:t>
      </w:r>
      <w:r w:rsidRPr="0059129B">
        <w:rPr>
          <w:i/>
          <w:lang w:val="en-US"/>
        </w:rPr>
        <w:t>Journal of Research in Nursing,</w:t>
      </w:r>
      <w:r w:rsidRPr="0059129B">
        <w:rPr>
          <w:lang w:val="en-US"/>
        </w:rPr>
        <w:t xml:space="preserve"> 10(3), 311-15.</w:t>
      </w:r>
    </w:p>
    <w:p w14:paraId="42739B29" w14:textId="77777777" w:rsidR="009E0CE2" w:rsidRPr="0059129B" w:rsidRDefault="009E0CE2" w:rsidP="009E0CE2">
      <w:r w:rsidRPr="0059129B">
        <w:t xml:space="preserve">Friedman, R.A., 2006. Violence and mental illness – how strong </w:t>
      </w:r>
      <w:proofErr w:type="gramStart"/>
      <w:r w:rsidRPr="0059129B">
        <w:t>is</w:t>
      </w:r>
      <w:proofErr w:type="gramEnd"/>
      <w:r w:rsidRPr="0059129B">
        <w:t xml:space="preserve"> the link? </w:t>
      </w:r>
      <w:r w:rsidRPr="0059129B">
        <w:rPr>
          <w:i/>
        </w:rPr>
        <w:t>Nursing English Journal of Medicine</w:t>
      </w:r>
      <w:r w:rsidRPr="0059129B">
        <w:t>, 355, pp.2064-66.</w:t>
      </w:r>
    </w:p>
    <w:p w14:paraId="6814433E" w14:textId="6B2176A9" w:rsidR="009E0CE2" w:rsidRPr="0059129B" w:rsidRDefault="009E0CE2" w:rsidP="009E0CE2">
      <w:r w:rsidRPr="0059129B">
        <w:t>Gabe, J. and Elston, M.A., 2008. We Don’t Have to Take This: Zero Tolerance of Violence against Health Care Workers in a Time of Insecurity</w:t>
      </w:r>
      <w:r w:rsidR="00337AF2">
        <w:t>.</w:t>
      </w:r>
      <w:r w:rsidRPr="0059129B">
        <w:t xml:space="preserve"> </w:t>
      </w:r>
      <w:r w:rsidRPr="00337AF2">
        <w:rPr>
          <w:i/>
          <w:iCs/>
        </w:rPr>
        <w:t>Social Policy &amp; Administration</w:t>
      </w:r>
      <w:r w:rsidRPr="0059129B">
        <w:t>, 42(6), pp.691-709.</w:t>
      </w:r>
    </w:p>
    <w:p w14:paraId="6C648912" w14:textId="59AC2C9D" w:rsidR="009E0CE2" w:rsidRDefault="009E0CE2" w:rsidP="009E0CE2">
      <w:r w:rsidRPr="0059129B">
        <w:t xml:space="preserve">Gacki-Smith, J., Juarez, A.M., Boyett, L., </w:t>
      </w:r>
      <w:proofErr w:type="spellStart"/>
      <w:r w:rsidRPr="0059129B">
        <w:t>Homeyer</w:t>
      </w:r>
      <w:proofErr w:type="spellEnd"/>
      <w:r w:rsidRPr="0059129B">
        <w:t xml:space="preserve">, C., Robinson, L., and MacLean, S.L. (2009). Violence against nurses working in US emergency departments. </w:t>
      </w:r>
      <w:r w:rsidRPr="00337AF2">
        <w:rPr>
          <w:i/>
          <w:iCs/>
        </w:rPr>
        <w:t>Journal of Nursing Administration</w:t>
      </w:r>
      <w:r w:rsidRPr="0059129B">
        <w:t>, 39(7), pp.340-49.</w:t>
      </w:r>
    </w:p>
    <w:p w14:paraId="3D386D82" w14:textId="18B6AF4E" w:rsidR="00F9622E" w:rsidRDefault="00F9622E" w:rsidP="00F9622E">
      <w:r>
        <w:t xml:space="preserve">Gagnon, J. and Simon, W., 1968. Sex and the Contemporary American Scene. </w:t>
      </w:r>
      <w:r w:rsidRPr="00F9622E">
        <w:rPr>
          <w:i/>
          <w:iCs/>
        </w:rPr>
        <w:t>The Annals of the American Academy of Political and Social Science</w:t>
      </w:r>
      <w:r>
        <w:t>, 376, pp.106-22.</w:t>
      </w:r>
    </w:p>
    <w:p w14:paraId="33CC42FD" w14:textId="14F86852" w:rsidR="00337AF2" w:rsidRPr="0059129B" w:rsidRDefault="00337AF2" w:rsidP="00337AF2">
      <w:r>
        <w:t xml:space="preserve">Galtung, J., 1969. Violence, peace and peace research. </w:t>
      </w:r>
      <w:r w:rsidRPr="00337AF2">
        <w:rPr>
          <w:i/>
          <w:iCs/>
        </w:rPr>
        <w:t>Journal of Peace Research</w:t>
      </w:r>
      <w:r>
        <w:t>, 6, pp. 167–191.</w:t>
      </w:r>
    </w:p>
    <w:p w14:paraId="67EB78CA" w14:textId="77777777" w:rsidR="009E0CE2" w:rsidRPr="0059129B" w:rsidRDefault="009E0CE2" w:rsidP="009E0CE2">
      <w:pPr>
        <w:rPr>
          <w:lang w:val="it-IT"/>
        </w:rPr>
      </w:pPr>
      <w:r w:rsidRPr="0059129B">
        <w:rPr>
          <w:lang w:val="it-IT"/>
        </w:rPr>
        <w:t xml:space="preserve">Gangitano, L., 2012. </w:t>
      </w:r>
      <w:r w:rsidRPr="0059129B">
        <w:rPr>
          <w:i/>
          <w:lang w:val="it-IT"/>
        </w:rPr>
        <w:t>Alcol e studenti: studio del consumo alcolico degli studenti dell’Università di Padova.</w:t>
      </w:r>
      <w:r w:rsidRPr="0059129B">
        <w:rPr>
          <w:lang w:val="it-IT"/>
        </w:rPr>
        <w:t xml:space="preserve"> MA. University of Padua.</w:t>
      </w:r>
    </w:p>
    <w:p w14:paraId="4F85C3F6" w14:textId="467FD87D" w:rsidR="009E0CE2" w:rsidRPr="0059129B" w:rsidRDefault="009E0CE2" w:rsidP="009E0CE2">
      <w:pPr>
        <w:rPr>
          <w:lang w:val="it-IT"/>
        </w:rPr>
      </w:pPr>
      <w:r w:rsidRPr="0059129B">
        <w:rPr>
          <w:lang w:val="it-IT"/>
        </w:rPr>
        <w:t xml:space="preserve">Gangitano, L., 2013. </w:t>
      </w:r>
      <w:r w:rsidRPr="0059129B">
        <w:rPr>
          <w:i/>
          <w:lang w:val="it-IT"/>
        </w:rPr>
        <w:t>Studio del consumo culturale di alcol tra gli studenti delle scuole medie superiori della Provincia di Verona</w:t>
      </w:r>
      <w:r w:rsidRPr="0059129B">
        <w:rPr>
          <w:lang w:val="it-IT"/>
        </w:rPr>
        <w:t>. Verona: ULSS 20</w:t>
      </w:r>
    </w:p>
    <w:p w14:paraId="59BB8164" w14:textId="25F1D9FF" w:rsidR="009E0CE2" w:rsidRDefault="009E0CE2" w:rsidP="009E0CE2">
      <w:pPr>
        <w:rPr>
          <w:lang w:val="it-IT"/>
        </w:rPr>
      </w:pPr>
      <w:r w:rsidRPr="0059129B">
        <w:rPr>
          <w:lang w:val="it-IT"/>
        </w:rPr>
        <w:t xml:space="preserve">Gangitano, L., 2016. </w:t>
      </w:r>
      <w:r w:rsidRPr="0059129B">
        <w:rPr>
          <w:i/>
          <w:lang w:val="it-IT"/>
        </w:rPr>
        <w:t>L’utilizzo di brevi documenti sollecitati dal ricercatore (</w:t>
      </w:r>
      <w:r w:rsidR="00655609">
        <w:rPr>
          <w:i/>
          <w:lang w:val="it-IT"/>
        </w:rPr>
        <w:t>checklist</w:t>
      </w:r>
      <w:r w:rsidRPr="0059129B">
        <w:rPr>
          <w:i/>
          <w:lang w:val="it-IT"/>
        </w:rPr>
        <w:t xml:space="preserve"> qualitative) nella Frame Analysis: vantaggi e svantaggi</w:t>
      </w:r>
      <w:r w:rsidRPr="0059129B">
        <w:rPr>
          <w:lang w:val="it-IT"/>
        </w:rPr>
        <w:t>, in Book of Abstract, Padua: Padova University Press</w:t>
      </w:r>
    </w:p>
    <w:p w14:paraId="4A44DD9C" w14:textId="147BD6B1" w:rsidR="00925DD0" w:rsidRPr="00925DD0" w:rsidRDefault="00925DD0" w:rsidP="009E0CE2">
      <w:pPr>
        <w:rPr>
          <w:lang w:val="en-US"/>
        </w:rPr>
      </w:pPr>
      <w:r>
        <w:lastRenderedPageBreak/>
        <w:t xml:space="preserve">Ganley, L. and Gloster, A. S., 2011. An overview of triage in the emergency department, </w:t>
      </w:r>
      <w:r w:rsidRPr="00925DD0">
        <w:rPr>
          <w:i/>
          <w:iCs/>
        </w:rPr>
        <w:t>Nursing Standard</w:t>
      </w:r>
      <w:r>
        <w:t>, 26(12), pp.49-56</w:t>
      </w:r>
    </w:p>
    <w:p w14:paraId="095FCF0B" w14:textId="77777777" w:rsidR="009E0CE2" w:rsidRPr="0059129B" w:rsidRDefault="009E0CE2" w:rsidP="009E0CE2">
      <w:r w:rsidRPr="0059129B">
        <w:t xml:space="preserve">Gates, D.M., Gillespie, G.L. and </w:t>
      </w:r>
      <w:proofErr w:type="spellStart"/>
      <w:r w:rsidRPr="0059129B">
        <w:t>Succop</w:t>
      </w:r>
      <w:proofErr w:type="spellEnd"/>
      <w:r w:rsidRPr="0059129B">
        <w:t xml:space="preserve">, P., 2011. Violence against nurses and its impact on stress and productivity. </w:t>
      </w:r>
      <w:r w:rsidRPr="0059129B">
        <w:rPr>
          <w:i/>
        </w:rPr>
        <w:t>Nursing Economics</w:t>
      </w:r>
      <w:r w:rsidRPr="0059129B">
        <w:t>, 29(2), pp.59-67.</w:t>
      </w:r>
    </w:p>
    <w:p w14:paraId="3B969A2F" w14:textId="77777777" w:rsidR="009E0CE2" w:rsidRPr="0059129B" w:rsidRDefault="009E0CE2" w:rsidP="009E0CE2">
      <w:pPr>
        <w:tabs>
          <w:tab w:val="left" w:pos="5235"/>
        </w:tabs>
        <w:rPr>
          <w:i/>
        </w:rPr>
      </w:pPr>
      <w:r w:rsidRPr="0059129B">
        <w:t xml:space="preserve">Geertz, C. 1973. </w:t>
      </w:r>
      <w:r w:rsidRPr="0059129B">
        <w:rPr>
          <w:i/>
        </w:rPr>
        <w:t>The Interpretation of Cultures</w:t>
      </w:r>
      <w:r w:rsidRPr="0059129B">
        <w:t>. New York: Basic Books</w:t>
      </w:r>
      <w:r w:rsidRPr="0059129B">
        <w:rPr>
          <w:i/>
        </w:rPr>
        <w:tab/>
      </w:r>
    </w:p>
    <w:p w14:paraId="1BA5D7F7" w14:textId="77777777" w:rsidR="009E0CE2" w:rsidRPr="0059129B" w:rsidRDefault="009E0CE2" w:rsidP="009E0CE2">
      <w:r w:rsidRPr="0059129B">
        <w:t xml:space="preserve">Giddens, A., 1990. </w:t>
      </w:r>
      <w:r w:rsidRPr="0059129B">
        <w:rPr>
          <w:i/>
        </w:rPr>
        <w:t>The Consequences of Modernity</w:t>
      </w:r>
      <w:r w:rsidRPr="0059129B">
        <w:t>. Oxford: Polity Press.</w:t>
      </w:r>
    </w:p>
    <w:p w14:paraId="445ADEDF" w14:textId="77777777" w:rsidR="009E0CE2" w:rsidRPr="0059129B" w:rsidRDefault="009E0CE2" w:rsidP="009E0CE2">
      <w:r w:rsidRPr="0059129B">
        <w:rPr>
          <w:rStyle w:val="authors"/>
          <w:rFonts w:cs="Arial"/>
          <w:shd w:val="clear" w:color="auto" w:fill="FFFFFF"/>
        </w:rPr>
        <w:t xml:space="preserve">Gillespie, B.M, </w:t>
      </w:r>
      <w:proofErr w:type="spellStart"/>
      <w:r w:rsidRPr="0059129B">
        <w:rPr>
          <w:rStyle w:val="authors"/>
          <w:rFonts w:cs="Arial"/>
          <w:shd w:val="clear" w:color="auto" w:fill="FFFFFF"/>
        </w:rPr>
        <w:t>Chaboyer</w:t>
      </w:r>
      <w:proofErr w:type="spellEnd"/>
      <w:r w:rsidRPr="0059129B">
        <w:rPr>
          <w:rStyle w:val="authors"/>
          <w:rFonts w:cs="Arial"/>
          <w:shd w:val="clear" w:color="auto" w:fill="FFFFFF"/>
        </w:rPr>
        <w:t>, W. and Wallis, M.,</w:t>
      </w:r>
      <w:r w:rsidRPr="0059129B">
        <w:rPr>
          <w:rFonts w:cs="Arial"/>
          <w:shd w:val="clear" w:color="auto" w:fill="FFFFFF"/>
        </w:rPr>
        <w:t> </w:t>
      </w:r>
      <w:r w:rsidRPr="0059129B">
        <w:rPr>
          <w:rStyle w:val="Date1"/>
          <w:rFonts w:cs="Arial"/>
          <w:shd w:val="clear" w:color="auto" w:fill="FFFFFF"/>
        </w:rPr>
        <w:t>2014.</w:t>
      </w:r>
      <w:r w:rsidRPr="0059129B">
        <w:rPr>
          <w:rFonts w:cs="Arial"/>
          <w:shd w:val="clear" w:color="auto" w:fill="FFFFFF"/>
        </w:rPr>
        <w:t> </w:t>
      </w:r>
      <w:r w:rsidRPr="0059129B">
        <w:rPr>
          <w:rStyle w:val="arttitle"/>
          <w:rFonts w:cs="Arial"/>
          <w:shd w:val="clear" w:color="auto" w:fill="FFFFFF"/>
        </w:rPr>
        <w:t>Development of a theoretically derived model of resilience through concept analysis.</w:t>
      </w:r>
      <w:r w:rsidRPr="0059129B">
        <w:rPr>
          <w:rFonts w:cs="Arial"/>
          <w:shd w:val="clear" w:color="auto" w:fill="FFFFFF"/>
        </w:rPr>
        <w:t> </w:t>
      </w:r>
      <w:r w:rsidRPr="0059129B">
        <w:rPr>
          <w:rStyle w:val="serialtitle"/>
          <w:rFonts w:cs="Arial"/>
          <w:i/>
          <w:shd w:val="clear" w:color="auto" w:fill="FFFFFF"/>
        </w:rPr>
        <w:t>Contemporary Nurse</w:t>
      </w:r>
      <w:r w:rsidRPr="0059129B">
        <w:rPr>
          <w:rStyle w:val="serialtitle"/>
          <w:rFonts w:cs="Arial"/>
          <w:shd w:val="clear" w:color="auto" w:fill="FFFFFF"/>
        </w:rPr>
        <w:t>,</w:t>
      </w:r>
      <w:r w:rsidRPr="0059129B">
        <w:rPr>
          <w:rFonts w:cs="Arial"/>
          <w:shd w:val="clear" w:color="auto" w:fill="FFFFFF"/>
        </w:rPr>
        <w:t> </w:t>
      </w:r>
      <w:r w:rsidRPr="0059129B">
        <w:rPr>
          <w:rStyle w:val="volumeissue"/>
          <w:rFonts w:cs="Arial"/>
          <w:shd w:val="clear" w:color="auto" w:fill="FFFFFF"/>
        </w:rPr>
        <w:t>25(1-2),</w:t>
      </w:r>
      <w:r w:rsidRPr="0059129B">
        <w:rPr>
          <w:rFonts w:cs="Arial"/>
          <w:shd w:val="clear" w:color="auto" w:fill="FFFFFF"/>
        </w:rPr>
        <w:t> pp.</w:t>
      </w:r>
      <w:r w:rsidRPr="0059129B">
        <w:rPr>
          <w:rStyle w:val="pagerange"/>
          <w:rFonts w:cs="Arial"/>
          <w:shd w:val="clear" w:color="auto" w:fill="FFFFFF"/>
        </w:rPr>
        <w:t>124-35.</w:t>
      </w:r>
    </w:p>
    <w:p w14:paraId="6D24D711" w14:textId="77777777" w:rsidR="009E0CE2" w:rsidRPr="0059129B" w:rsidRDefault="009E0CE2" w:rsidP="009E0CE2">
      <w:r w:rsidRPr="0059129B">
        <w:t xml:space="preserve">Gillespie, G.L., Gates, D.M., Miller, M. and Howard, P.K., 2012. Emergency department workers’ perceptions of security officers’ effectiveness during violent events, </w:t>
      </w:r>
      <w:r w:rsidRPr="0059129B">
        <w:rPr>
          <w:i/>
        </w:rPr>
        <w:t>Work</w:t>
      </w:r>
      <w:r w:rsidRPr="0059129B">
        <w:t>, 42, pp.21-7.</w:t>
      </w:r>
    </w:p>
    <w:p w14:paraId="395BA103" w14:textId="77777777" w:rsidR="009E0CE2" w:rsidRPr="0059129B" w:rsidRDefault="009E0CE2" w:rsidP="009E0CE2">
      <w:r w:rsidRPr="0059129B">
        <w:t xml:space="preserve">Gillespie, G.L., Gates, D.M., </w:t>
      </w:r>
      <w:proofErr w:type="spellStart"/>
      <w:r w:rsidRPr="0059129B">
        <w:t>Mentzel</w:t>
      </w:r>
      <w:proofErr w:type="spellEnd"/>
      <w:r w:rsidRPr="0059129B">
        <w:t>, T., Al-</w:t>
      </w:r>
      <w:proofErr w:type="spellStart"/>
      <w:r w:rsidRPr="0059129B">
        <w:t>Natour</w:t>
      </w:r>
      <w:proofErr w:type="spellEnd"/>
      <w:r w:rsidRPr="0059129B">
        <w:t xml:space="preserve">, A. and Kowalenko, T., 2013. Evaluation of a comprehensive ED violence prevention program, </w:t>
      </w:r>
      <w:r w:rsidRPr="0059129B">
        <w:rPr>
          <w:i/>
        </w:rPr>
        <w:t>Journal of emergency nursing</w:t>
      </w:r>
      <w:r w:rsidRPr="0059129B">
        <w:t>, 39(4), pp.376-83.</w:t>
      </w:r>
    </w:p>
    <w:p w14:paraId="0B3CB10E" w14:textId="77777777" w:rsidR="009E0CE2" w:rsidRPr="0059129B" w:rsidRDefault="009E0CE2" w:rsidP="009E0CE2">
      <w:r w:rsidRPr="0059129B">
        <w:t xml:space="preserve">Gitlin, T., 1980. </w:t>
      </w:r>
      <w:r w:rsidRPr="0059129B">
        <w:rPr>
          <w:i/>
        </w:rPr>
        <w:t>The whole world is watching</w:t>
      </w:r>
      <w:r w:rsidRPr="0059129B">
        <w:t>. Berkeley: University of California Press.</w:t>
      </w:r>
    </w:p>
    <w:p w14:paraId="32612C12" w14:textId="77777777" w:rsidR="009E0CE2" w:rsidRPr="0059129B" w:rsidRDefault="009E0CE2" w:rsidP="009E0CE2">
      <w:r w:rsidRPr="0059129B">
        <w:t xml:space="preserve">Glaser, B.G. and Strauss, A.L., 1967. </w:t>
      </w:r>
      <w:r w:rsidRPr="0059129B">
        <w:rPr>
          <w:i/>
        </w:rPr>
        <w:t>The Discovery of Grounded Theory: Strategies for Qualitative Research</w:t>
      </w:r>
      <w:r w:rsidRPr="0059129B">
        <w:t>. Chicago, Aldine Publishing Company</w:t>
      </w:r>
    </w:p>
    <w:p w14:paraId="54E47B0A" w14:textId="77777777" w:rsidR="009E0CE2" w:rsidRPr="00BF2C0A" w:rsidRDefault="009E0CE2" w:rsidP="009E0CE2">
      <w:pPr>
        <w:rPr>
          <w:lang w:val="en-US"/>
        </w:rPr>
      </w:pPr>
      <w:r>
        <w:t xml:space="preserve">Gobo, G., 2004. </w:t>
      </w:r>
      <w:r w:rsidRPr="00BF2C0A">
        <w:t>Sampling, Representativeness and Generalizability</w:t>
      </w:r>
      <w:r>
        <w:t xml:space="preserve">. In C. Seale, G. Gobo, J. F. </w:t>
      </w:r>
      <w:proofErr w:type="spellStart"/>
      <w:r>
        <w:t>Gubrium</w:t>
      </w:r>
      <w:proofErr w:type="spellEnd"/>
      <w:r>
        <w:t xml:space="preserve"> and D. Silverman, eds. </w:t>
      </w:r>
      <w:r>
        <w:rPr>
          <w:i/>
        </w:rPr>
        <w:t>Qualitative Research Practice</w:t>
      </w:r>
      <w:r>
        <w:t>. London: SAGE</w:t>
      </w:r>
    </w:p>
    <w:p w14:paraId="5C5119EE" w14:textId="77777777" w:rsidR="009E0CE2" w:rsidRPr="0059129B" w:rsidRDefault="009E0CE2" w:rsidP="009E0CE2">
      <w:pPr>
        <w:rPr>
          <w:lang w:val="en-US"/>
        </w:rPr>
      </w:pPr>
      <w:r w:rsidRPr="0059129B">
        <w:t xml:space="preserve">Gobo, G., 2008. Re-Conceptualizing Generalization in Qualitative Research. In </w:t>
      </w:r>
      <w:r>
        <w:t>P</w:t>
      </w:r>
      <w:r w:rsidRPr="0059129B">
        <w:t xml:space="preserve">. Alasuutari, L. Bickman and J. Brannen, eds. </w:t>
      </w:r>
      <w:r w:rsidRPr="0059129B">
        <w:rPr>
          <w:i/>
        </w:rPr>
        <w:t>The SAGE Handbook of Social Research Methods</w:t>
      </w:r>
      <w:r w:rsidRPr="0059129B">
        <w:t>. London: SAGE</w:t>
      </w:r>
    </w:p>
    <w:p w14:paraId="2E5C9D7F" w14:textId="77777777" w:rsidR="009E0CE2" w:rsidRPr="0059129B" w:rsidRDefault="009E0CE2" w:rsidP="009E0CE2">
      <w:r w:rsidRPr="0059129B">
        <w:t>Goffman, E., 1952, On cooling the mark out: Some aspects of adaptation to failure”. Psychiatry, 15(4), pp.451-63.</w:t>
      </w:r>
    </w:p>
    <w:p w14:paraId="3212E967" w14:textId="77777777" w:rsidR="009E0CE2" w:rsidRPr="0059129B" w:rsidRDefault="009E0CE2" w:rsidP="009E0CE2">
      <w:r w:rsidRPr="0059129B">
        <w:t xml:space="preserve">Goffman, E., 1956. </w:t>
      </w:r>
      <w:r w:rsidRPr="0059129B">
        <w:rPr>
          <w:i/>
        </w:rPr>
        <w:t>The presentation of self in everyday life</w:t>
      </w:r>
      <w:r w:rsidRPr="0059129B">
        <w:t>. Edinburgh: University of Edinburgh.</w:t>
      </w:r>
    </w:p>
    <w:p w14:paraId="1A90ED36" w14:textId="77777777" w:rsidR="009E0CE2" w:rsidRPr="0059129B" w:rsidRDefault="009E0CE2" w:rsidP="009E0CE2">
      <w:r w:rsidRPr="0059129B">
        <w:lastRenderedPageBreak/>
        <w:t xml:space="preserve">Goffman, E., 1959. </w:t>
      </w:r>
      <w:r w:rsidRPr="0059129B">
        <w:rPr>
          <w:i/>
        </w:rPr>
        <w:t>The presentation of self in everyday life</w:t>
      </w:r>
      <w:r w:rsidRPr="0059129B">
        <w:t>. New York: Anchor Books.</w:t>
      </w:r>
    </w:p>
    <w:p w14:paraId="44E8ED76" w14:textId="77777777" w:rsidR="009E0CE2" w:rsidRPr="0059129B" w:rsidRDefault="009E0CE2" w:rsidP="009E0CE2">
      <w:r w:rsidRPr="0059129B">
        <w:t xml:space="preserve">Goffman, E., 1961. Asylums: </w:t>
      </w:r>
      <w:r w:rsidRPr="0059129B">
        <w:rPr>
          <w:i/>
        </w:rPr>
        <w:t>Essays on the social situation of mental patients and other inmates</w:t>
      </w:r>
      <w:r w:rsidRPr="0059129B">
        <w:t>. Garden City, NY: Anchor Books, Doubleday &amp; Co.</w:t>
      </w:r>
    </w:p>
    <w:p w14:paraId="36EA8E3A" w14:textId="77777777" w:rsidR="009E0CE2" w:rsidRPr="0059129B" w:rsidRDefault="009E0CE2" w:rsidP="009E0CE2">
      <w:r w:rsidRPr="0059129B">
        <w:t xml:space="preserve">Goffman, E., 1963a. </w:t>
      </w:r>
      <w:proofErr w:type="spellStart"/>
      <w:r w:rsidRPr="0059129B">
        <w:rPr>
          <w:i/>
        </w:rPr>
        <w:t>Behavior</w:t>
      </w:r>
      <w:proofErr w:type="spellEnd"/>
      <w:r w:rsidRPr="0059129B">
        <w:rPr>
          <w:i/>
        </w:rPr>
        <w:t xml:space="preserve"> in public places: Notes on the social organization of gatherings</w:t>
      </w:r>
      <w:r w:rsidRPr="0059129B">
        <w:t xml:space="preserve">. New York: The Free Press.  </w:t>
      </w:r>
    </w:p>
    <w:p w14:paraId="5F5F100D" w14:textId="77777777" w:rsidR="009E0CE2" w:rsidRPr="0059129B" w:rsidRDefault="009E0CE2" w:rsidP="009E0CE2">
      <w:pPr>
        <w:rPr>
          <w:rFonts w:cs="Arial"/>
          <w:shd w:val="clear" w:color="auto" w:fill="FFFFFF"/>
        </w:rPr>
      </w:pPr>
      <w:r w:rsidRPr="0059129B">
        <w:t xml:space="preserve">Goffman, E., 1963b. </w:t>
      </w:r>
      <w:r w:rsidRPr="0059129B">
        <w:rPr>
          <w:i/>
        </w:rPr>
        <w:t>Stigma: notes on the management of spoiled identity</w:t>
      </w:r>
      <w:r w:rsidRPr="0059129B">
        <w:t xml:space="preserve">, Englewood Cliffs: </w:t>
      </w:r>
      <w:r w:rsidRPr="0059129B">
        <w:rPr>
          <w:rFonts w:cs="Arial"/>
          <w:shd w:val="clear" w:color="auto" w:fill="FFFFFF"/>
        </w:rPr>
        <w:t>Prentice-Hall.</w:t>
      </w:r>
    </w:p>
    <w:p w14:paraId="5CF7996A" w14:textId="77777777" w:rsidR="009E0CE2" w:rsidRPr="0059129B" w:rsidRDefault="009E0CE2" w:rsidP="009E0CE2">
      <w:r w:rsidRPr="0059129B">
        <w:t xml:space="preserve">Goffman, E., 1967. </w:t>
      </w:r>
      <w:r w:rsidRPr="0059129B">
        <w:rPr>
          <w:i/>
        </w:rPr>
        <w:t xml:space="preserve">Interaction ritual: Essays on face-to-face </w:t>
      </w:r>
      <w:proofErr w:type="spellStart"/>
      <w:r w:rsidRPr="0059129B">
        <w:rPr>
          <w:i/>
        </w:rPr>
        <w:t>behavior</w:t>
      </w:r>
      <w:proofErr w:type="spellEnd"/>
      <w:r w:rsidRPr="0059129B">
        <w:t>. New York: Anchor Books.</w:t>
      </w:r>
    </w:p>
    <w:p w14:paraId="21C5576B" w14:textId="77777777" w:rsidR="009E0CE2" w:rsidRPr="0059129B" w:rsidRDefault="009E0CE2" w:rsidP="009E0CE2">
      <w:pPr>
        <w:tabs>
          <w:tab w:val="right" w:pos="8532"/>
        </w:tabs>
      </w:pPr>
      <w:r w:rsidRPr="0059129B">
        <w:t xml:space="preserve">Goffman, E., 1971. </w:t>
      </w:r>
      <w:r w:rsidRPr="0059129B">
        <w:rPr>
          <w:i/>
        </w:rPr>
        <w:t>Relations in public: Microstudies of the public order</w:t>
      </w:r>
      <w:r w:rsidRPr="0059129B">
        <w:t>. New York: Basic Books.</w:t>
      </w:r>
    </w:p>
    <w:p w14:paraId="2AB76A88" w14:textId="77777777" w:rsidR="009E0CE2" w:rsidRPr="0059129B" w:rsidRDefault="009E0CE2" w:rsidP="009E0CE2">
      <w:r w:rsidRPr="0059129B">
        <w:t xml:space="preserve">Goffman, E., 1974. </w:t>
      </w:r>
      <w:r w:rsidRPr="0059129B">
        <w:rPr>
          <w:i/>
        </w:rPr>
        <w:t>Frame Analysis: An Essay on the Organization of Experience</w:t>
      </w:r>
      <w:r w:rsidRPr="0059129B">
        <w:t xml:space="preserve">, </w:t>
      </w:r>
      <w:proofErr w:type="spellStart"/>
      <w:r w:rsidRPr="0059129B">
        <w:t>Northeastern</w:t>
      </w:r>
      <w:proofErr w:type="spellEnd"/>
      <w:r w:rsidRPr="0059129B">
        <w:t xml:space="preserve"> University Press.</w:t>
      </w:r>
    </w:p>
    <w:p w14:paraId="597EA1E5" w14:textId="77777777" w:rsidR="009E0CE2" w:rsidRPr="0059129B" w:rsidRDefault="009E0CE2" w:rsidP="009E0CE2">
      <w:r w:rsidRPr="0059129B">
        <w:t xml:space="preserve">Goffman, E., 1981. </w:t>
      </w:r>
      <w:r w:rsidRPr="0059129B">
        <w:rPr>
          <w:i/>
        </w:rPr>
        <w:t>Forms of talk</w:t>
      </w:r>
      <w:r w:rsidRPr="0059129B">
        <w:t>. Philadelphia: University of Pennsylvania Press.</w:t>
      </w:r>
    </w:p>
    <w:p w14:paraId="6A15BAC3" w14:textId="597E07B5" w:rsidR="009E0CE2" w:rsidRDefault="009E0CE2" w:rsidP="009E0CE2">
      <w:r w:rsidRPr="0059129B">
        <w:t xml:space="preserve">Goffman, E., 1983. The interaction </w:t>
      </w:r>
      <w:proofErr w:type="gramStart"/>
      <w:r w:rsidRPr="0059129B">
        <w:t>order</w:t>
      </w:r>
      <w:proofErr w:type="gramEnd"/>
      <w:r w:rsidRPr="0059129B">
        <w:t xml:space="preserve">. </w:t>
      </w:r>
      <w:r w:rsidRPr="0059129B">
        <w:rPr>
          <w:i/>
        </w:rPr>
        <w:t>American Sociological Review</w:t>
      </w:r>
      <w:r w:rsidRPr="0059129B">
        <w:t>, 48(1), pp.1-17.</w:t>
      </w:r>
    </w:p>
    <w:p w14:paraId="582CA777" w14:textId="77777777" w:rsidR="00F9622E" w:rsidRDefault="000304AB" w:rsidP="009E0CE2">
      <w:r>
        <w:t xml:space="preserve">Goode, E., 2004. </w:t>
      </w:r>
      <w:r w:rsidRPr="000304AB">
        <w:t>Is the sociology of deviance still relevant?</w:t>
      </w:r>
      <w:r>
        <w:t xml:space="preserve"> </w:t>
      </w:r>
      <w:r>
        <w:rPr>
          <w:i/>
          <w:iCs/>
        </w:rPr>
        <w:t>The American Sociologist</w:t>
      </w:r>
      <w:r>
        <w:t>, 35(4), pp.46-57</w:t>
      </w:r>
    </w:p>
    <w:p w14:paraId="52FA7F0C" w14:textId="6F2019F4" w:rsidR="000304AB" w:rsidRPr="000304AB" w:rsidRDefault="00F9622E" w:rsidP="009E0CE2">
      <w:pPr>
        <w:rPr>
          <w:lang w:val="en"/>
        </w:rPr>
      </w:pPr>
      <w:r>
        <w:t xml:space="preserve">Goode, E., 2015. </w:t>
      </w:r>
      <w:r w:rsidRPr="00F9622E">
        <w:rPr>
          <w:i/>
          <w:iCs/>
        </w:rPr>
        <w:t>The Handbook of Deviance</w:t>
      </w:r>
      <w:r>
        <w:t>. Eds.</w:t>
      </w:r>
      <w:r w:rsidRPr="00A82530">
        <w:t xml:space="preserve"> John Wiley &amp; Sons, Inc.</w:t>
      </w:r>
    </w:p>
    <w:p w14:paraId="5EAAAC3F" w14:textId="77777777" w:rsidR="009E0CE2" w:rsidRPr="0059129B" w:rsidRDefault="009E0CE2" w:rsidP="009E0CE2">
      <w:r w:rsidRPr="0059129B">
        <w:t>Goodwin, D., Pope, C., Mort, M. and Smith, A., 2003. Ethics and Ethnography: An Experiential Account. Qualitative Health Research, 13(4), pp.567-77</w:t>
      </w:r>
    </w:p>
    <w:p w14:paraId="549ECBD2" w14:textId="02067FBF" w:rsidR="009E0CE2" w:rsidRDefault="009E0CE2" w:rsidP="009E0CE2">
      <w:r w:rsidRPr="0059129B">
        <w:t xml:space="preserve">Gordon, C., 2015. Framing and Positioning. In D. Tannen, H. E. Hamilton and D. </w:t>
      </w:r>
      <w:proofErr w:type="spellStart"/>
      <w:r w:rsidRPr="0059129B">
        <w:t>Schriffin</w:t>
      </w:r>
      <w:proofErr w:type="spellEnd"/>
      <w:r w:rsidRPr="0059129B">
        <w:t xml:space="preserve">, eds. </w:t>
      </w:r>
      <w:r w:rsidRPr="0059129B">
        <w:rPr>
          <w:i/>
        </w:rPr>
        <w:t>The Handbook of Discourse Analysis – Volume 1</w:t>
      </w:r>
      <w:r w:rsidRPr="0059129B">
        <w:t>. 2</w:t>
      </w:r>
      <w:r w:rsidRPr="0059129B">
        <w:rPr>
          <w:vertAlign w:val="superscript"/>
        </w:rPr>
        <w:t>nd</w:t>
      </w:r>
      <w:r w:rsidRPr="0059129B">
        <w:t xml:space="preserve"> ed. Chichester: John Wiley &amp; Sons</w:t>
      </w:r>
    </w:p>
    <w:p w14:paraId="4E5F799C" w14:textId="4F7F959A" w:rsidR="008F542C" w:rsidRDefault="008F542C" w:rsidP="008F542C">
      <w:r w:rsidRPr="008F542C">
        <w:t>Goudsblom</w:t>
      </w:r>
      <w:r>
        <w:t xml:space="preserve">, J., 1994. The Theory of the Civilizing Process and Its Discontents. Paper from the </w:t>
      </w:r>
      <w:proofErr w:type="spellStart"/>
      <w:r>
        <w:t>Sectie</w:t>
      </w:r>
      <w:proofErr w:type="spellEnd"/>
      <w:r>
        <w:t xml:space="preserve"> </w:t>
      </w:r>
      <w:proofErr w:type="spellStart"/>
      <w:r>
        <w:t>Figuratiesociologie</w:t>
      </w:r>
      <w:proofErr w:type="spellEnd"/>
      <w:r>
        <w:t xml:space="preserve"> van de </w:t>
      </w:r>
      <w:proofErr w:type="spellStart"/>
      <w:r>
        <w:t>Zesde</w:t>
      </w:r>
      <w:proofErr w:type="spellEnd"/>
      <w:r>
        <w:t xml:space="preserve"> </w:t>
      </w:r>
      <w:proofErr w:type="spellStart"/>
      <w:r>
        <w:t>Sociaal-Wetenschappelijke</w:t>
      </w:r>
      <w:proofErr w:type="spellEnd"/>
      <w:r>
        <w:t xml:space="preserve"> </w:t>
      </w:r>
      <w:proofErr w:type="spellStart"/>
      <w:r>
        <w:t>Studiedagen</w:t>
      </w:r>
      <w:proofErr w:type="spellEnd"/>
      <w:r>
        <w:t>, Amsterdam.</w:t>
      </w:r>
    </w:p>
    <w:p w14:paraId="6FD90C22" w14:textId="2B31CA3A" w:rsidR="006F2398" w:rsidRPr="0099195F" w:rsidRDefault="006F2398" w:rsidP="006F2398">
      <w:pPr>
        <w:rPr>
          <w:lang w:val="it-IT"/>
        </w:rPr>
      </w:pPr>
      <w:r>
        <w:t xml:space="preserve">Grosz, E., 1996. </w:t>
      </w:r>
      <w:r w:rsidRPr="006F2398">
        <w:rPr>
          <w:i/>
          <w:iCs/>
        </w:rPr>
        <w:t>Volatile Bodies: Toward a Corporeal Feminism</w:t>
      </w:r>
      <w:r>
        <w:t xml:space="preserve">. </w:t>
      </w:r>
      <w:r w:rsidRPr="0099195F">
        <w:rPr>
          <w:lang w:val="it-IT"/>
        </w:rPr>
        <w:t>Indiana University Press</w:t>
      </w:r>
    </w:p>
    <w:p w14:paraId="3027E74A" w14:textId="3DB5CABB" w:rsidR="00925DD0" w:rsidRPr="00925DD0" w:rsidRDefault="00925DD0" w:rsidP="006F2398">
      <w:pPr>
        <w:rPr>
          <w:lang w:val="it-IT"/>
        </w:rPr>
      </w:pPr>
      <w:r w:rsidRPr="009812A9">
        <w:rPr>
          <w:lang w:val="it-IT"/>
        </w:rPr>
        <w:t>Gruppo Formazione Triage</w:t>
      </w:r>
      <w:r>
        <w:rPr>
          <w:lang w:val="it-IT"/>
        </w:rPr>
        <w:t>,</w:t>
      </w:r>
      <w:r w:rsidRPr="009812A9">
        <w:rPr>
          <w:lang w:val="it-IT"/>
        </w:rPr>
        <w:t xml:space="preserve"> 2010</w:t>
      </w:r>
      <w:r>
        <w:rPr>
          <w:lang w:val="it-IT"/>
        </w:rPr>
        <w:t>.</w:t>
      </w:r>
      <w:r w:rsidRPr="009812A9">
        <w:rPr>
          <w:lang w:val="it-IT"/>
        </w:rPr>
        <w:t xml:space="preserve"> </w:t>
      </w:r>
      <w:r w:rsidRPr="00925DD0">
        <w:rPr>
          <w:i/>
          <w:iCs/>
          <w:lang w:val="it-IT"/>
        </w:rPr>
        <w:t>Triage infermieristico</w:t>
      </w:r>
      <w:r w:rsidRPr="009812A9">
        <w:rPr>
          <w:lang w:val="it-IT"/>
        </w:rPr>
        <w:t xml:space="preserve">, </w:t>
      </w:r>
      <w:proofErr w:type="spellStart"/>
      <w:r w:rsidRPr="009812A9">
        <w:rPr>
          <w:lang w:val="it-IT"/>
        </w:rPr>
        <w:t>Mcgraw-Hill</w:t>
      </w:r>
      <w:proofErr w:type="spellEnd"/>
    </w:p>
    <w:p w14:paraId="6AFE1672" w14:textId="0283BC88" w:rsidR="009E0CE2" w:rsidRDefault="009E0CE2" w:rsidP="009E0CE2">
      <w:pPr>
        <w:rPr>
          <w:lang w:val="it-IT"/>
        </w:rPr>
      </w:pPr>
      <w:proofErr w:type="spellStart"/>
      <w:r w:rsidRPr="0059129B">
        <w:rPr>
          <w:lang w:val="it-IT"/>
        </w:rPr>
        <w:lastRenderedPageBreak/>
        <w:t>Guidicini</w:t>
      </w:r>
      <w:proofErr w:type="spellEnd"/>
      <w:r w:rsidRPr="0059129B">
        <w:rPr>
          <w:lang w:val="it-IT"/>
        </w:rPr>
        <w:t xml:space="preserve">, P., 1968. </w:t>
      </w:r>
      <w:r w:rsidRPr="0059129B">
        <w:rPr>
          <w:i/>
          <w:lang w:val="it-IT"/>
        </w:rPr>
        <w:t>Manuale della ricerca sociologica</w:t>
      </w:r>
      <w:r w:rsidRPr="0059129B">
        <w:rPr>
          <w:lang w:val="it-IT"/>
        </w:rPr>
        <w:t>, Milano: Franco Angeli.</w:t>
      </w:r>
    </w:p>
    <w:p w14:paraId="12E470D8" w14:textId="33381BF9" w:rsidR="00BE664B" w:rsidRPr="00BE664B" w:rsidRDefault="00BE664B" w:rsidP="00BE664B">
      <w:pPr>
        <w:rPr>
          <w:lang w:val="en-US"/>
        </w:rPr>
      </w:pPr>
      <w:proofErr w:type="spellStart"/>
      <w:r w:rsidRPr="00BE664B">
        <w:t>Guidroz</w:t>
      </w:r>
      <w:proofErr w:type="spellEnd"/>
      <w:r>
        <w:t xml:space="preserve">, A., </w:t>
      </w:r>
      <w:proofErr w:type="spellStart"/>
      <w:r w:rsidRPr="00BE664B">
        <w:t>Burnfield-Geimer</w:t>
      </w:r>
      <w:proofErr w:type="spellEnd"/>
      <w:r>
        <w:t xml:space="preserve">, J., Clark, O., </w:t>
      </w:r>
      <w:proofErr w:type="spellStart"/>
      <w:r w:rsidRPr="00BE664B">
        <w:t>Schwetschenau</w:t>
      </w:r>
      <w:proofErr w:type="spellEnd"/>
      <w:r>
        <w:t xml:space="preserve">, H. and </w:t>
      </w:r>
      <w:proofErr w:type="spellStart"/>
      <w:r>
        <w:t>Jex</w:t>
      </w:r>
      <w:proofErr w:type="spellEnd"/>
      <w:r>
        <w:t>, S.,</w:t>
      </w:r>
      <w:r w:rsidRPr="009D01F1">
        <w:t xml:space="preserve"> 2010</w:t>
      </w:r>
      <w:r>
        <w:t xml:space="preserve">. The Nursing Incivility Scale: Development and Validation of an Occupation-Specific Measure. </w:t>
      </w:r>
      <w:r w:rsidRPr="00BE664B">
        <w:rPr>
          <w:i/>
          <w:iCs/>
        </w:rPr>
        <w:t>Journal of Nursing Measurement</w:t>
      </w:r>
      <w:r w:rsidRPr="00BE664B">
        <w:t>, 18</w:t>
      </w:r>
      <w:r>
        <w:t>(</w:t>
      </w:r>
      <w:r w:rsidRPr="00BE664B">
        <w:t>3</w:t>
      </w:r>
      <w:r>
        <w:t>), pp.176-200</w:t>
      </w:r>
    </w:p>
    <w:p w14:paraId="2DB1A0C8" w14:textId="1E840291" w:rsidR="009431D7" w:rsidRDefault="009431D7" w:rsidP="009431D7">
      <w:r>
        <w:t xml:space="preserve">Hahn, S., Zeller, A., Needham, I., </w:t>
      </w:r>
      <w:proofErr w:type="spellStart"/>
      <w:r>
        <w:t>Kok</w:t>
      </w:r>
      <w:proofErr w:type="spellEnd"/>
      <w:r>
        <w:t xml:space="preserve">, G., </w:t>
      </w:r>
      <w:proofErr w:type="spellStart"/>
      <w:r>
        <w:t>Dassen</w:t>
      </w:r>
      <w:proofErr w:type="spellEnd"/>
      <w:r>
        <w:t xml:space="preserve">, T. and </w:t>
      </w:r>
      <w:proofErr w:type="spellStart"/>
      <w:r>
        <w:t>Halfens</w:t>
      </w:r>
      <w:proofErr w:type="spellEnd"/>
      <w:r>
        <w:t xml:space="preserve">, R. 2008. Patient and visitor violence in general hospitals: A systematic review of the literature. </w:t>
      </w:r>
      <w:r w:rsidRPr="009431D7">
        <w:rPr>
          <w:i/>
          <w:iCs/>
        </w:rPr>
        <w:t xml:space="preserve">Aggression and Violent </w:t>
      </w:r>
      <w:proofErr w:type="spellStart"/>
      <w:r w:rsidRPr="009431D7">
        <w:rPr>
          <w:i/>
          <w:iCs/>
        </w:rPr>
        <w:t>Behavior</w:t>
      </w:r>
      <w:proofErr w:type="spellEnd"/>
      <w:r>
        <w:t>,</w:t>
      </w:r>
      <w:r w:rsidRPr="009431D7">
        <w:t xml:space="preserve"> 13</w:t>
      </w:r>
      <w:r>
        <w:t>,</w:t>
      </w:r>
      <w:r w:rsidRPr="009431D7">
        <w:t xml:space="preserve"> </w:t>
      </w:r>
      <w:r>
        <w:t>pp.</w:t>
      </w:r>
      <w:r w:rsidRPr="009431D7">
        <w:t>431–441</w:t>
      </w:r>
    </w:p>
    <w:p w14:paraId="30B0077B" w14:textId="41992B3E" w:rsidR="009E0CE2" w:rsidRDefault="009E0CE2" w:rsidP="009E0CE2">
      <w:r w:rsidRPr="0059129B">
        <w:t xml:space="preserve">Hahn, S., </w:t>
      </w:r>
      <w:proofErr w:type="spellStart"/>
      <w:r w:rsidRPr="0059129B">
        <w:t>Hantikainen</w:t>
      </w:r>
      <w:proofErr w:type="spellEnd"/>
      <w:r w:rsidRPr="0059129B">
        <w:t xml:space="preserve">, V., Needham, I., </w:t>
      </w:r>
      <w:proofErr w:type="spellStart"/>
      <w:r w:rsidRPr="0059129B">
        <w:t>Kok</w:t>
      </w:r>
      <w:proofErr w:type="spellEnd"/>
      <w:r w:rsidRPr="0059129B">
        <w:t xml:space="preserve">, G., </w:t>
      </w:r>
      <w:proofErr w:type="spellStart"/>
      <w:r w:rsidRPr="0059129B">
        <w:t>Dassen</w:t>
      </w:r>
      <w:proofErr w:type="spellEnd"/>
      <w:r w:rsidRPr="0059129B">
        <w:t xml:space="preserve">, T. and </w:t>
      </w:r>
      <w:proofErr w:type="spellStart"/>
      <w:r w:rsidRPr="0059129B">
        <w:t>Halfens</w:t>
      </w:r>
      <w:proofErr w:type="spellEnd"/>
      <w:r w:rsidRPr="0059129B">
        <w:t xml:space="preserve">, R.J., 2012, Patient and visitor violence in the general hospital, occurrence, staff interventions and consequences: a cross-sectional survey. </w:t>
      </w:r>
      <w:r w:rsidRPr="009431D7">
        <w:rPr>
          <w:i/>
          <w:iCs/>
        </w:rPr>
        <w:t>Journal of Advanced Nursing</w:t>
      </w:r>
      <w:r w:rsidRPr="0059129B">
        <w:t>, 68, pp.2685-99.</w:t>
      </w:r>
    </w:p>
    <w:p w14:paraId="6C1BBB18" w14:textId="77777777" w:rsidR="009E0CE2" w:rsidRPr="0059129B" w:rsidRDefault="009E0CE2" w:rsidP="009E0CE2">
      <w:r>
        <w:t xml:space="preserve">Hafferty, F.W. and Salloway, J.C., 1994, In Search of the Physician–Patient Interaction in Models of Health </w:t>
      </w:r>
      <w:proofErr w:type="spellStart"/>
      <w:r>
        <w:t>Behavior</w:t>
      </w:r>
      <w:proofErr w:type="spellEnd"/>
      <w:r>
        <w:t xml:space="preserve"> Change, </w:t>
      </w:r>
      <w:r w:rsidRPr="007C7101">
        <w:rPr>
          <w:i/>
        </w:rPr>
        <w:t>Advances in Medical Sociology</w:t>
      </w:r>
      <w:r>
        <w:t>, 4, pp.113-39.</w:t>
      </w:r>
    </w:p>
    <w:p w14:paraId="7EE57782" w14:textId="0F91BC1D" w:rsidR="009E0CE2" w:rsidRDefault="009E0CE2" w:rsidP="009E0CE2">
      <w:r w:rsidRPr="0059129B">
        <w:t xml:space="preserve">Hancock, B.H. and Garner, R., 2015. Theorizing Goffman and Freud: Goffman’s Interaction Order as a Social-Structural Underpinning for Freud’ Psychanalytic Self. </w:t>
      </w:r>
      <w:r w:rsidRPr="0059129B">
        <w:rPr>
          <w:i/>
        </w:rPr>
        <w:t>Canadian Journal of Sociology</w:t>
      </w:r>
      <w:r w:rsidRPr="0059129B">
        <w:t>, 40(4), pp.417-44.</w:t>
      </w:r>
    </w:p>
    <w:p w14:paraId="64EA60A0" w14:textId="40DA9ABC" w:rsidR="003F6BC3" w:rsidRPr="0059129B" w:rsidRDefault="003F6BC3" w:rsidP="009E0CE2">
      <w:r>
        <w:t xml:space="preserve">Hand, S., 2015. </w:t>
      </w:r>
      <w:r w:rsidRPr="003F6BC3">
        <w:rPr>
          <w:i/>
          <w:iCs/>
        </w:rPr>
        <w:t>Zero Tolerance Policy</w:t>
      </w:r>
      <w:r>
        <w:t xml:space="preserve">. </w:t>
      </w:r>
      <w:r w:rsidRPr="003F6BC3">
        <w:t>Bedfordshire Clinical Commissioning Group</w:t>
      </w:r>
    </w:p>
    <w:p w14:paraId="4426B6BB" w14:textId="77777777" w:rsidR="009E0CE2" w:rsidRPr="0059129B" w:rsidRDefault="009E0CE2" w:rsidP="009E0CE2">
      <w:r w:rsidRPr="0059129B">
        <w:t>Harrell, E., 2011. </w:t>
      </w:r>
      <w:r w:rsidRPr="0059129B">
        <w:rPr>
          <w:i/>
          <w:iCs/>
        </w:rPr>
        <w:t>Workplace violence 1993-2009: National crime victimization survey and the census of fatal occupation injuries</w:t>
      </w:r>
      <w:r w:rsidRPr="0059129B">
        <w:rPr>
          <w:i/>
        </w:rPr>
        <w:t>, Washington: D.C.</w:t>
      </w:r>
      <w:r w:rsidRPr="0059129B">
        <w:t xml:space="preserve"> [online] U.S. Department of Justice, Bureau of Justice Statistics. Available at &lt;</w:t>
      </w:r>
      <w:hyperlink r:id="rId26" w:tgtFrame="_blank" w:history="1">
        <w:r w:rsidRPr="0059129B">
          <w:t>http://bjs.ojp.usdoj.gov/content/pub/pdf/wv09.pdf</w:t>
        </w:r>
      </w:hyperlink>
      <w:r w:rsidRPr="0059129B">
        <w:t>&gt; [Accessed 15 January 2017]</w:t>
      </w:r>
    </w:p>
    <w:p w14:paraId="1C3CEB31" w14:textId="77777777" w:rsidR="009E0CE2" w:rsidRPr="0059129B" w:rsidRDefault="009E0CE2" w:rsidP="009E0CE2">
      <w:proofErr w:type="spellStart"/>
      <w:r w:rsidRPr="0059129B">
        <w:t>Hasselhorn</w:t>
      </w:r>
      <w:proofErr w:type="spellEnd"/>
      <w:r w:rsidRPr="0059129B">
        <w:t xml:space="preserve">, H.M., </w:t>
      </w:r>
      <w:proofErr w:type="spellStart"/>
      <w:r w:rsidRPr="0059129B">
        <w:t>Tackenberg</w:t>
      </w:r>
      <w:proofErr w:type="spellEnd"/>
      <w:r w:rsidRPr="0059129B">
        <w:t xml:space="preserve">, P. and Müller, B.H. eds., 2003. </w:t>
      </w:r>
      <w:r w:rsidRPr="0059129B">
        <w:rPr>
          <w:i/>
        </w:rPr>
        <w:t>Working conditions and intent to leave the profession among nursing staff in Europe.</w:t>
      </w:r>
      <w:r w:rsidRPr="0059129B">
        <w:t xml:space="preserve"> Report No 7:2003, NEXT (EU Project QLK6-CT-2001-00475), University of Wuppertal.</w:t>
      </w:r>
    </w:p>
    <w:p w14:paraId="681786AC" w14:textId="77777777" w:rsidR="009E0CE2" w:rsidRPr="0059129B" w:rsidRDefault="009E0CE2" w:rsidP="009E0CE2">
      <w:r w:rsidRPr="0059129B">
        <w:t xml:space="preserve">Hatim, B. and Munday, J., 2004. </w:t>
      </w:r>
      <w:r w:rsidRPr="0059129B">
        <w:rPr>
          <w:i/>
        </w:rPr>
        <w:t>Translation. An Advanced Resource Book</w:t>
      </w:r>
      <w:r w:rsidRPr="0059129B">
        <w:t>. London &amp; New York: Routledge</w:t>
      </w:r>
    </w:p>
    <w:p w14:paraId="69966673" w14:textId="77777777" w:rsidR="009E0CE2" w:rsidRPr="0059129B" w:rsidRDefault="009E0CE2" w:rsidP="009E0CE2">
      <w:r w:rsidRPr="0059129B">
        <w:t xml:space="preserve">Hegney, D., Plank, A. and Parker, V., 2003. Workplace violence in nursing in Queensland, Australia: a self-reported study. </w:t>
      </w:r>
      <w:r w:rsidRPr="0059129B">
        <w:rPr>
          <w:i/>
        </w:rPr>
        <w:t>International Journal of Nursing Practice</w:t>
      </w:r>
      <w:r w:rsidRPr="0059129B">
        <w:t>, 9, pp.261-68.</w:t>
      </w:r>
    </w:p>
    <w:p w14:paraId="49E52E2E" w14:textId="77777777" w:rsidR="009E0CE2" w:rsidRPr="0059129B" w:rsidRDefault="009E0CE2" w:rsidP="009E0CE2">
      <w:r w:rsidRPr="0059129B">
        <w:lastRenderedPageBreak/>
        <w:t xml:space="preserve">Henderson, A. and Colen-Himes, F., 2013. Save our staff: Creating a safe ED. </w:t>
      </w:r>
      <w:r w:rsidRPr="0059129B">
        <w:rPr>
          <w:i/>
        </w:rPr>
        <w:t>Nursing</w:t>
      </w:r>
      <w:r w:rsidRPr="0059129B">
        <w:t>, 43(7), pp.25-7.</w:t>
      </w:r>
    </w:p>
    <w:p w14:paraId="782983D5" w14:textId="77777777" w:rsidR="009E0CE2" w:rsidRPr="0059129B" w:rsidRDefault="009E0CE2" w:rsidP="009E0CE2">
      <w:r w:rsidRPr="0059129B">
        <w:t xml:space="preserve">Henry, S., 2009. Social construction of crime. In J. Miller ed., </w:t>
      </w:r>
      <w:r w:rsidRPr="0059129B">
        <w:rPr>
          <w:i/>
        </w:rPr>
        <w:t>21st Century criminology: A reference handbook,</w:t>
      </w:r>
      <w:r w:rsidRPr="0059129B">
        <w:t xml:space="preserve"> pp.296-305. Thousand Oaks, CA: SAGE</w:t>
      </w:r>
    </w:p>
    <w:p w14:paraId="6BB37C82" w14:textId="77777777" w:rsidR="009E0CE2" w:rsidRPr="0059129B" w:rsidRDefault="009E0CE2" w:rsidP="009E0CE2">
      <w:r w:rsidRPr="0059129B">
        <w:t xml:space="preserve">Hilliar, K., 2008. Police-recorded assaults on hospital premises in New South Wales: 1996–2006, </w:t>
      </w:r>
      <w:r w:rsidRPr="0059129B">
        <w:rPr>
          <w:i/>
        </w:rPr>
        <w:t>Criminal Justice Bulletin</w:t>
      </w:r>
      <w:r w:rsidRPr="0059129B">
        <w:t>, 116, pp.1-12.</w:t>
      </w:r>
    </w:p>
    <w:p w14:paraId="5FBC8A6D" w14:textId="77777777" w:rsidR="009E0CE2" w:rsidRPr="0059129B" w:rsidRDefault="009E0CE2" w:rsidP="009E0CE2">
      <w:r w:rsidRPr="0059129B">
        <w:t xml:space="preserve">Hislop, H., Melby, V., 2003. The lived experience of violence in accident and emergency. </w:t>
      </w:r>
      <w:r w:rsidRPr="0059129B">
        <w:rPr>
          <w:i/>
        </w:rPr>
        <w:t>Accident and Emergency Nursing</w:t>
      </w:r>
      <w:r w:rsidRPr="0059129B">
        <w:t>, 11, pp.5-11.</w:t>
      </w:r>
    </w:p>
    <w:p w14:paraId="5F175388" w14:textId="47F105F5" w:rsidR="009E0CE2" w:rsidRDefault="009E0CE2" w:rsidP="009E0CE2">
      <w:r w:rsidRPr="0059129B">
        <w:t xml:space="preserve">Hoag-Apel, C.M., 1998. Violence in the Emergency Department. </w:t>
      </w:r>
      <w:r w:rsidRPr="0059129B">
        <w:rPr>
          <w:i/>
        </w:rPr>
        <w:t>Nursing Management</w:t>
      </w:r>
      <w:r w:rsidRPr="0059129B">
        <w:t>, 29(7), pp.60-63.</w:t>
      </w:r>
    </w:p>
    <w:p w14:paraId="047E575B" w14:textId="48BCC40A" w:rsidR="000B2EBD" w:rsidRPr="0059129B" w:rsidRDefault="000B2EBD" w:rsidP="009E0CE2">
      <w:pPr>
        <w:rPr>
          <w:rFonts w:eastAsia="Times New Roman" w:cs="Times New Roman"/>
          <w:lang w:val="en-US"/>
        </w:rPr>
      </w:pPr>
      <w:r w:rsidRPr="000B2EBD">
        <w:rPr>
          <w:rFonts w:eastAsia="Times New Roman" w:cs="Times New Roman"/>
          <w:lang w:val="en-US"/>
        </w:rPr>
        <w:t>Hobbes</w:t>
      </w:r>
      <w:r>
        <w:rPr>
          <w:rFonts w:eastAsia="Times New Roman" w:cs="Times New Roman"/>
          <w:lang w:val="en-US"/>
        </w:rPr>
        <w:t xml:space="preserve">, T., 1651. </w:t>
      </w:r>
      <w:r w:rsidRPr="000B2EBD">
        <w:rPr>
          <w:rFonts w:eastAsia="Times New Roman" w:cs="Times New Roman"/>
          <w:i/>
          <w:iCs/>
          <w:lang w:val="en-US"/>
        </w:rPr>
        <w:t>Levi</w:t>
      </w:r>
      <w:r>
        <w:rPr>
          <w:rFonts w:eastAsia="Times New Roman" w:cs="Times New Roman"/>
          <w:i/>
          <w:iCs/>
          <w:lang w:val="en-US"/>
        </w:rPr>
        <w:t>a</w:t>
      </w:r>
      <w:r w:rsidRPr="000B2EBD">
        <w:rPr>
          <w:rFonts w:eastAsia="Times New Roman" w:cs="Times New Roman"/>
          <w:i/>
          <w:iCs/>
          <w:lang w:val="en-US"/>
        </w:rPr>
        <w:t>than</w:t>
      </w:r>
      <w:r>
        <w:rPr>
          <w:rFonts w:eastAsia="Times New Roman" w:cs="Times New Roman"/>
          <w:i/>
          <w:iCs/>
          <w:lang w:val="en-US"/>
        </w:rPr>
        <w:t xml:space="preserve">. </w:t>
      </w:r>
      <w:r>
        <w:rPr>
          <w:lang w:val="en-US"/>
        </w:rPr>
        <w:t xml:space="preserve">Original version digitally converted </w:t>
      </w:r>
      <w:r w:rsidRPr="00C07233">
        <w:rPr>
          <w:lang w:val="en-US"/>
        </w:rPr>
        <w:t>for the McMaster University Archive of the History of</w:t>
      </w:r>
      <w:r>
        <w:rPr>
          <w:lang w:val="en-US"/>
        </w:rPr>
        <w:t xml:space="preserve"> </w:t>
      </w:r>
      <w:r w:rsidRPr="00C07233">
        <w:rPr>
          <w:lang w:val="en-US"/>
        </w:rPr>
        <w:t>Economic Thought</w:t>
      </w:r>
    </w:p>
    <w:p w14:paraId="1CEC83BE" w14:textId="77777777" w:rsidR="009E0CE2" w:rsidRPr="0059129B" w:rsidRDefault="009E0CE2" w:rsidP="009E0CE2">
      <w:r w:rsidRPr="0059129B">
        <w:t xml:space="preserve">Houghton, N. and Hughes, N., 2013. Tackling incidents of violence, aggression and antisocial behaviour. </w:t>
      </w:r>
      <w:r w:rsidRPr="0059129B">
        <w:rPr>
          <w:i/>
        </w:rPr>
        <w:t>Emergency nurse</w:t>
      </w:r>
      <w:r w:rsidRPr="0059129B">
        <w:t>, 21, pp.16-20.</w:t>
      </w:r>
    </w:p>
    <w:p w14:paraId="3886C2C0" w14:textId="108B9E66" w:rsidR="009E0CE2" w:rsidRDefault="009E0CE2" w:rsidP="009E0CE2">
      <w:pPr>
        <w:rPr>
          <w:lang w:val="en-US"/>
        </w:rPr>
      </w:pPr>
      <w:r w:rsidRPr="0059129B">
        <w:rPr>
          <w:lang w:val="en-US"/>
        </w:rPr>
        <w:t xml:space="preserve">Hyland, S., Watts, J. and Fry, M., 2016. Rates of workplace aggression in the emergency department and nurses’ perceptions of this challenging behaviour: A multimethod study. </w:t>
      </w:r>
      <w:r w:rsidRPr="0059129B">
        <w:rPr>
          <w:i/>
          <w:lang w:val="en-US"/>
        </w:rPr>
        <w:t>Australasian Emergency Nursing Journal</w:t>
      </w:r>
      <w:r w:rsidRPr="0059129B">
        <w:rPr>
          <w:lang w:val="en-US"/>
        </w:rPr>
        <w:t>, 19, pp.143-148.</w:t>
      </w:r>
    </w:p>
    <w:p w14:paraId="574867D9" w14:textId="5C4D3C93" w:rsidR="00BE664B" w:rsidRPr="0059129B" w:rsidRDefault="00BE664B" w:rsidP="00BE664B">
      <w:pPr>
        <w:rPr>
          <w:lang w:val="en-US"/>
        </w:rPr>
      </w:pPr>
      <w:r w:rsidRPr="00BE664B">
        <w:t>Hutton</w:t>
      </w:r>
      <w:r>
        <w:t>, S.</w:t>
      </w:r>
      <w:r w:rsidRPr="00BE664B">
        <w:t xml:space="preserve"> and Gates</w:t>
      </w:r>
      <w:r>
        <w:t xml:space="preserve">, D., 2008. Workplace Incivility and Productivity Losses Among Direct Care staff. </w:t>
      </w:r>
      <w:r w:rsidRPr="00BE664B">
        <w:rPr>
          <w:i/>
          <w:iCs/>
        </w:rPr>
        <w:t>Business and Leadership</w:t>
      </w:r>
      <w:r>
        <w:t>, 56(4), pp.168-75.</w:t>
      </w:r>
    </w:p>
    <w:p w14:paraId="24EA1878" w14:textId="77777777" w:rsidR="009E0CE2" w:rsidRPr="0059129B" w:rsidRDefault="009E0CE2" w:rsidP="009E0CE2">
      <w:r w:rsidRPr="0059129B">
        <w:t xml:space="preserve">Inhetveen, K., 2012. Translation Challenges: Qualitative Interviewing in a Multi-Lingual Field. </w:t>
      </w:r>
      <w:r w:rsidRPr="0059129B">
        <w:rPr>
          <w:i/>
        </w:rPr>
        <w:t>Qualitative Sociology Review</w:t>
      </w:r>
      <w:r w:rsidRPr="0059129B">
        <w:t>, 8(2), pp.28-45.</w:t>
      </w:r>
    </w:p>
    <w:p w14:paraId="43B96978" w14:textId="77777777" w:rsidR="009E0CE2" w:rsidRPr="0059129B" w:rsidRDefault="009E0CE2" w:rsidP="009E0CE2">
      <w:r w:rsidRPr="0059129B">
        <w:t xml:space="preserve">International Council of Nurses (ICN), 2009. </w:t>
      </w:r>
      <w:r w:rsidRPr="0059129B">
        <w:rPr>
          <w:i/>
        </w:rPr>
        <w:t>Violence: A Worldwide Epidemic</w:t>
      </w:r>
      <w:r w:rsidRPr="0059129B">
        <w:t>. Geneva: International Council of Nurses.</w:t>
      </w:r>
    </w:p>
    <w:p w14:paraId="3B0FEB13" w14:textId="5A3CBDAE" w:rsidR="009E0CE2" w:rsidRDefault="009E0CE2" w:rsidP="009E0CE2">
      <w:r w:rsidRPr="0059129B">
        <w:t xml:space="preserve">International Labour Office (ILO), 2003. </w:t>
      </w:r>
      <w:r w:rsidRPr="0059129B">
        <w:rPr>
          <w:i/>
        </w:rPr>
        <w:t>Code of practice on workplace violence in services sectors and measures to combat this phenomenon</w:t>
      </w:r>
      <w:r w:rsidRPr="0059129B">
        <w:t>, Geneva: International Labour Office</w:t>
      </w:r>
    </w:p>
    <w:p w14:paraId="67459D9E" w14:textId="46E2D9BC" w:rsidR="005446C7" w:rsidRPr="0059129B" w:rsidRDefault="005446C7" w:rsidP="009E0CE2">
      <w:r w:rsidRPr="005446C7">
        <w:t>Jacobson, J., Millie, A. and Hough, M.</w:t>
      </w:r>
      <w:r>
        <w:t>,</w:t>
      </w:r>
      <w:r w:rsidRPr="005446C7">
        <w:t xml:space="preserve"> 2008</w:t>
      </w:r>
      <w:r>
        <w:t>.</w:t>
      </w:r>
      <w:r w:rsidRPr="005446C7">
        <w:t xml:space="preserve"> Why Tackle Anti-</w:t>
      </w:r>
      <w:proofErr w:type="gramStart"/>
      <w:r w:rsidRPr="005446C7">
        <w:t>social</w:t>
      </w:r>
      <w:proofErr w:type="gramEnd"/>
      <w:r w:rsidRPr="005446C7">
        <w:t xml:space="preserve"> Behaviour? In P. Squires</w:t>
      </w:r>
      <w:r>
        <w:t>,</w:t>
      </w:r>
      <w:r w:rsidRPr="005446C7">
        <w:t xml:space="preserve"> ed</w:t>
      </w:r>
      <w:r>
        <w:t>.</w:t>
      </w:r>
      <w:r w:rsidRPr="005446C7">
        <w:t xml:space="preserve"> </w:t>
      </w:r>
      <w:r w:rsidRPr="005446C7">
        <w:rPr>
          <w:i/>
          <w:iCs/>
        </w:rPr>
        <w:t>ASBO Nation: The Criminalisation of Nuisance</w:t>
      </w:r>
      <w:r w:rsidRPr="005446C7">
        <w:t xml:space="preserve">. Bristol: The Policy Press; </w:t>
      </w:r>
      <w:r>
        <w:t>pp.</w:t>
      </w:r>
      <w:r w:rsidRPr="005446C7">
        <w:t>37-56.</w:t>
      </w:r>
    </w:p>
    <w:p w14:paraId="6CBA0081" w14:textId="77777777" w:rsidR="009E0CE2" w:rsidRPr="0059129B" w:rsidRDefault="009E0CE2" w:rsidP="009E0CE2">
      <w:r w:rsidRPr="0059129B">
        <w:lastRenderedPageBreak/>
        <w:t xml:space="preserve">James, A., Madeley, R. and </w:t>
      </w:r>
      <w:proofErr w:type="spellStart"/>
      <w:r w:rsidRPr="0059129B">
        <w:t>Dova</w:t>
      </w:r>
      <w:proofErr w:type="spellEnd"/>
      <w:r w:rsidRPr="0059129B">
        <w:t xml:space="preserve">, A., 2006. Violence and aggression in the emergency department. </w:t>
      </w:r>
      <w:r w:rsidRPr="0059129B">
        <w:rPr>
          <w:i/>
        </w:rPr>
        <w:t>Emergency Medicine Journal</w:t>
      </w:r>
      <w:r w:rsidRPr="0059129B">
        <w:t>, 23, pp.431-34.</w:t>
      </w:r>
    </w:p>
    <w:p w14:paraId="36B25571" w14:textId="77777777" w:rsidR="009E0CE2" w:rsidRPr="0059129B" w:rsidRDefault="009E0CE2" w:rsidP="009E0CE2">
      <w:r w:rsidRPr="0059129B">
        <w:t xml:space="preserve">Jasper, M.A., 2005. Using reflective writing within research, </w:t>
      </w:r>
      <w:r w:rsidRPr="0059129B">
        <w:rPr>
          <w:i/>
        </w:rPr>
        <w:t>Journal of Research in Nursing,</w:t>
      </w:r>
      <w:r w:rsidRPr="0059129B">
        <w:t xml:space="preserve"> 10(3), pp.247-60.</w:t>
      </w:r>
    </w:p>
    <w:p w14:paraId="72849E33" w14:textId="77777777" w:rsidR="009E0CE2" w:rsidRPr="0059129B" w:rsidRDefault="009E0CE2" w:rsidP="009E0CE2">
      <w:r w:rsidRPr="0059129B">
        <w:t xml:space="preserve">Jeffrey, R., 1979. Normal rubbish: deviant patients in casualty departments, </w:t>
      </w:r>
      <w:r w:rsidRPr="0059129B">
        <w:rPr>
          <w:i/>
        </w:rPr>
        <w:t>Sociology of Health and Illness</w:t>
      </w:r>
      <w:r w:rsidRPr="0059129B">
        <w:t>, 1(1), pp.90–107.</w:t>
      </w:r>
    </w:p>
    <w:p w14:paraId="64B5F5AC" w14:textId="77777777" w:rsidR="009E0CE2" w:rsidRPr="0059129B" w:rsidRDefault="009E0CE2" w:rsidP="009E0CE2">
      <w:r w:rsidRPr="0059129B">
        <w:t>Jenkins, R., 2008, Erving Goffman: A major theorist of power? Journal of Power, 1(2), pp.157-68.</w:t>
      </w:r>
    </w:p>
    <w:p w14:paraId="339EBE19" w14:textId="77777777" w:rsidR="009E0CE2" w:rsidRPr="0059129B" w:rsidRDefault="009E0CE2" w:rsidP="009E0CE2">
      <w:r w:rsidRPr="0059129B">
        <w:t>Johnston, H. and Kalandermans, B. eds, 2004. Social Movements and Culture, 3</w:t>
      </w:r>
      <w:r w:rsidRPr="0059129B">
        <w:rPr>
          <w:vertAlign w:val="superscript"/>
        </w:rPr>
        <w:t>rd</w:t>
      </w:r>
      <w:r w:rsidRPr="0059129B">
        <w:t xml:space="preserve"> ed. Minneapolis: University of Minnesota Press.   </w:t>
      </w:r>
    </w:p>
    <w:p w14:paraId="6BEF8D29" w14:textId="77777777" w:rsidR="009E0CE2" w:rsidRPr="0059129B" w:rsidRDefault="009E0CE2" w:rsidP="009E0CE2">
      <w:r w:rsidRPr="0059129B">
        <w:t xml:space="preserve">Jones, J. and Lyneham, J., 2000. Violence: part of the job for Australian nurses? </w:t>
      </w:r>
      <w:r w:rsidRPr="0059129B">
        <w:rPr>
          <w:i/>
        </w:rPr>
        <w:t>Australian Journal of Advanced Nursing</w:t>
      </w:r>
      <w:r w:rsidRPr="0059129B">
        <w:t>, 18(2), pp.27-32.</w:t>
      </w:r>
    </w:p>
    <w:p w14:paraId="6007540E" w14:textId="5C8BAB2C" w:rsidR="009E0CE2" w:rsidRDefault="009E0CE2" w:rsidP="009E0CE2">
      <w:r w:rsidRPr="0059129B">
        <w:t xml:space="preserve">Kamchuchat, C., </w:t>
      </w:r>
      <w:proofErr w:type="spellStart"/>
      <w:r w:rsidRPr="0059129B">
        <w:t>Chongsuvivatwong</w:t>
      </w:r>
      <w:proofErr w:type="spellEnd"/>
      <w:r w:rsidRPr="0059129B">
        <w:t xml:space="preserve">, V., </w:t>
      </w:r>
      <w:proofErr w:type="spellStart"/>
      <w:r w:rsidRPr="0059129B">
        <w:t>Oncheunjit</w:t>
      </w:r>
      <w:proofErr w:type="spellEnd"/>
      <w:r w:rsidRPr="0059129B">
        <w:t xml:space="preserve">, S., Yip, T.W. and </w:t>
      </w:r>
      <w:proofErr w:type="spellStart"/>
      <w:r w:rsidRPr="0059129B">
        <w:t>Sangthong</w:t>
      </w:r>
      <w:proofErr w:type="spellEnd"/>
      <w:r w:rsidRPr="0059129B">
        <w:t xml:space="preserve">, R., 2008. Workplace Violence Directed at Nursing Staff at a General Hospital in Southern Thailand. </w:t>
      </w:r>
      <w:r w:rsidRPr="0059129B">
        <w:rPr>
          <w:i/>
        </w:rPr>
        <w:t>Journal of Occupational Health</w:t>
      </w:r>
      <w:r w:rsidRPr="0059129B">
        <w:t>, 50, pp.201-7.</w:t>
      </w:r>
    </w:p>
    <w:p w14:paraId="7532A2A7" w14:textId="025B217D" w:rsidR="00FF006E" w:rsidRPr="0059129B" w:rsidRDefault="00FF006E" w:rsidP="009E0CE2">
      <w:r w:rsidRPr="00FF006E">
        <w:t>Keane, J.</w:t>
      </w:r>
      <w:r>
        <w:t>,</w:t>
      </w:r>
      <w:r w:rsidRPr="00FF006E">
        <w:t xml:space="preserve"> 1996</w:t>
      </w:r>
      <w:r>
        <w:t>.</w:t>
      </w:r>
      <w:r w:rsidRPr="00FF006E">
        <w:t xml:space="preserve"> </w:t>
      </w:r>
      <w:r w:rsidRPr="00FF006E">
        <w:rPr>
          <w:i/>
          <w:iCs/>
        </w:rPr>
        <w:t>Reﬂections on Violence</w:t>
      </w:r>
      <w:r w:rsidRPr="00FF006E">
        <w:t>. London: Verso.</w:t>
      </w:r>
    </w:p>
    <w:p w14:paraId="14308829" w14:textId="77777777" w:rsidR="009E0CE2" w:rsidRPr="0059129B" w:rsidRDefault="009E0CE2" w:rsidP="009E0CE2">
      <w:r w:rsidRPr="0059129B">
        <w:t xml:space="preserve">Kansagra, S.M., Rao, S.R., Sullivan, A.F., Gordon, J.A., </w:t>
      </w:r>
      <w:proofErr w:type="spellStart"/>
      <w:r w:rsidRPr="0059129B">
        <w:t>Magid</w:t>
      </w:r>
      <w:proofErr w:type="spellEnd"/>
      <w:r w:rsidRPr="0059129B">
        <w:t xml:space="preserve"> D.J., Kaushal, R., Camargo, C.A. and Blumenthal, D., 2008. A Survey of Workplace Violence Across 65 U.S. Emergency Departments. </w:t>
      </w:r>
      <w:r w:rsidRPr="0059129B">
        <w:rPr>
          <w:i/>
        </w:rPr>
        <w:t>Academic Emergency Medicine</w:t>
      </w:r>
      <w:r w:rsidRPr="0059129B">
        <w:t>, 15(12), pp.1268-74.</w:t>
      </w:r>
    </w:p>
    <w:p w14:paraId="24E45607" w14:textId="472D7261" w:rsidR="009E0CE2" w:rsidRDefault="009E0CE2" w:rsidP="009E0CE2">
      <w:r w:rsidRPr="0059129B">
        <w:t xml:space="preserve">Karapetjana, I., 2011. Pronominal Choice in Political Interviews. Baltic Journal of English Language, </w:t>
      </w:r>
      <w:r w:rsidRPr="0059129B">
        <w:rPr>
          <w:i/>
        </w:rPr>
        <w:t>Literature and Culture</w:t>
      </w:r>
      <w:r w:rsidRPr="0059129B">
        <w:t>, 1, pp.36–45</w:t>
      </w:r>
    </w:p>
    <w:p w14:paraId="3589DE9D" w14:textId="1E0A50B5" w:rsidR="00F74B5C" w:rsidRPr="0059129B" w:rsidRDefault="00F74B5C" w:rsidP="009E0CE2">
      <w:r>
        <w:t xml:space="preserve">Keaney, M., 1999. </w:t>
      </w:r>
      <w:r w:rsidRPr="00F74B5C">
        <w:t xml:space="preserve">Are patients really consumers? </w:t>
      </w:r>
      <w:r w:rsidRPr="00F74B5C">
        <w:rPr>
          <w:i/>
          <w:iCs/>
        </w:rPr>
        <w:t>International Journal of Social Economics</w:t>
      </w:r>
      <w:r w:rsidRPr="00F74B5C">
        <w:t>, 26</w:t>
      </w:r>
      <w:r>
        <w:t>(</w:t>
      </w:r>
      <w:r w:rsidRPr="00F74B5C">
        <w:t>5</w:t>
      </w:r>
      <w:r>
        <w:t>)</w:t>
      </w:r>
      <w:r w:rsidRPr="00F74B5C">
        <w:t>, pp.695-707</w:t>
      </w:r>
    </w:p>
    <w:p w14:paraId="66C508CE" w14:textId="77777777" w:rsidR="009E0CE2" w:rsidRDefault="009E0CE2" w:rsidP="009E0CE2">
      <w:r w:rsidRPr="0059129B">
        <w:t>Keely, B.R., 2002. Recognition and Prevention of Hospital Violence. Dimensions of Critical Care Nursing, 21(6), 236-41.</w:t>
      </w:r>
    </w:p>
    <w:p w14:paraId="2FEFC4DE" w14:textId="77777777" w:rsidR="009E0CE2" w:rsidRPr="0059129B" w:rsidRDefault="009E0CE2" w:rsidP="009E0CE2">
      <w:r>
        <w:t xml:space="preserve">Keeny, H., Keeney, B. and </w:t>
      </w:r>
      <w:proofErr w:type="spellStart"/>
      <w:r>
        <w:t>Chenail</w:t>
      </w:r>
      <w:proofErr w:type="spellEnd"/>
      <w:r>
        <w:t xml:space="preserve">, R. 2015. </w:t>
      </w:r>
      <w:r w:rsidRPr="009335A9">
        <w:rPr>
          <w:i/>
        </w:rPr>
        <w:t>Recursive Fame Analysis: A Qualitative Research Method for Mapping Change-Oriented Discourse</w:t>
      </w:r>
      <w:r>
        <w:t>. TQR Books</w:t>
      </w:r>
    </w:p>
    <w:p w14:paraId="1C60400F" w14:textId="77777777" w:rsidR="009E0CE2" w:rsidRPr="0059129B" w:rsidRDefault="009E0CE2" w:rsidP="009E0CE2">
      <w:r w:rsidRPr="0059129B">
        <w:lastRenderedPageBreak/>
        <w:t xml:space="preserve">Kendall, S., 2011. Symbolic interactionism, Erving Goffman, and </w:t>
      </w:r>
      <w:proofErr w:type="spellStart"/>
      <w:r w:rsidRPr="0059129B">
        <w:t>sociolinguistc</w:t>
      </w:r>
      <w:proofErr w:type="spellEnd"/>
      <w:r w:rsidRPr="0059129B">
        <w:t xml:space="preserve">. In R. </w:t>
      </w:r>
      <w:proofErr w:type="spellStart"/>
      <w:r w:rsidRPr="0059129B">
        <w:t>Wodak</w:t>
      </w:r>
      <w:proofErr w:type="spellEnd"/>
      <w:r w:rsidRPr="0059129B">
        <w:t xml:space="preserve">, B. Johnstone and P. </w:t>
      </w:r>
      <w:proofErr w:type="spellStart"/>
      <w:r w:rsidRPr="0059129B">
        <w:t>Kerswill</w:t>
      </w:r>
      <w:proofErr w:type="spellEnd"/>
      <w:r w:rsidRPr="0059129B">
        <w:t>, eds. SAGE Handbook of Sociolinguistic. London: SAGE</w:t>
      </w:r>
    </w:p>
    <w:p w14:paraId="338636E6" w14:textId="77777777" w:rsidR="009E0CE2" w:rsidRPr="0059129B" w:rsidRDefault="009E0CE2" w:rsidP="009E0CE2">
      <w:r w:rsidRPr="0059129B">
        <w:t xml:space="preserve">Kenten, C., 2010. Narrating Oneself: Reflections on the Use of Solicited Diaries with Diary Interviews, </w:t>
      </w:r>
      <w:r w:rsidRPr="0059129B">
        <w:rPr>
          <w:i/>
        </w:rPr>
        <w:t>Forum: Qualitative Social Research</w:t>
      </w:r>
      <w:r w:rsidRPr="0059129B">
        <w:t>, 11(2). [online] Available at &lt;http://nbn­resolving.de/</w:t>
      </w:r>
      <w:proofErr w:type="gramStart"/>
      <w:r w:rsidRPr="0059129B">
        <w:t>urn:nbn</w:t>
      </w:r>
      <w:proofErr w:type="gramEnd"/>
      <w:r w:rsidRPr="0059129B">
        <w:t>:de:0114­fqs1002160&gt; [Accessed 15 November 2017]</w:t>
      </w:r>
    </w:p>
    <w:p w14:paraId="3EF4D8EA" w14:textId="77777777" w:rsidR="009E0CE2" w:rsidRPr="0059129B" w:rsidRDefault="009E0CE2" w:rsidP="009E0CE2">
      <w:r w:rsidRPr="0059129B">
        <w:t xml:space="preserve">Kerrison, S.A. and Chapman, R., 2007. What general emergency nurses want to know about mental health patients presenting to their emergency department, </w:t>
      </w:r>
      <w:r w:rsidRPr="0059129B">
        <w:rPr>
          <w:i/>
        </w:rPr>
        <w:t>Accident and Emergency Nursing</w:t>
      </w:r>
      <w:r w:rsidRPr="0059129B">
        <w:t>, 15, pp.48-55.</w:t>
      </w:r>
    </w:p>
    <w:p w14:paraId="52326E29" w14:textId="77777777" w:rsidR="009E0CE2" w:rsidRPr="0059129B" w:rsidRDefault="009E0CE2" w:rsidP="009E0CE2">
      <w:r w:rsidRPr="0059129B">
        <w:t xml:space="preserve">Knott, J., Bennett, D., </w:t>
      </w:r>
      <w:proofErr w:type="spellStart"/>
      <w:r w:rsidRPr="0059129B">
        <w:t>Rawet</w:t>
      </w:r>
      <w:proofErr w:type="spellEnd"/>
      <w:r w:rsidRPr="0059129B">
        <w:t xml:space="preserve">, J. and Taylor, D. 2005. Epidemiology of unarmed threats in the emergency department. </w:t>
      </w:r>
      <w:r w:rsidRPr="0059129B">
        <w:rPr>
          <w:i/>
        </w:rPr>
        <w:t>Emergency Medicine Australasia</w:t>
      </w:r>
      <w:r w:rsidRPr="0059129B">
        <w:t>, 17, pp.351-58.</w:t>
      </w:r>
    </w:p>
    <w:p w14:paraId="73B8FCF9" w14:textId="77777777" w:rsidR="009E0CE2" w:rsidRPr="0059129B" w:rsidRDefault="009E0CE2" w:rsidP="009E0CE2">
      <w:r w:rsidRPr="0059129B">
        <w:t xml:space="preserve">Koch, T., 1994. Establishing rigour in qualitative research: the decision trail, </w:t>
      </w:r>
      <w:r w:rsidRPr="0059129B">
        <w:rPr>
          <w:i/>
        </w:rPr>
        <w:t>Journal of Advanced Nursing</w:t>
      </w:r>
      <w:r w:rsidRPr="0059129B">
        <w:t>, 19(5), pp.976-86</w:t>
      </w:r>
    </w:p>
    <w:p w14:paraId="1ACDD3BF" w14:textId="77777777" w:rsidR="009E0CE2" w:rsidRDefault="009E0CE2" w:rsidP="009E0CE2">
      <w:r w:rsidRPr="0059129B">
        <w:t>Koenig, T., 2004</w:t>
      </w:r>
      <w:r>
        <w:t>a</w:t>
      </w:r>
      <w:r w:rsidRPr="0059129B">
        <w:t>. Routinizing Frame Analysis through the Use of CAQDAS. In RC33, Amsterdam 2004.</w:t>
      </w:r>
    </w:p>
    <w:p w14:paraId="65410074" w14:textId="77777777" w:rsidR="009E0CE2" w:rsidRPr="0059129B" w:rsidRDefault="009E0CE2" w:rsidP="009E0CE2">
      <w:r>
        <w:t xml:space="preserve">Koenig, T., 2004b. </w:t>
      </w:r>
      <w:r w:rsidRPr="009335A9">
        <w:t>On Frames and Framing</w:t>
      </w:r>
      <w:r>
        <w:t xml:space="preserve">. </w:t>
      </w:r>
      <w:r w:rsidRPr="009335A9">
        <w:t>Anti-Semitism as Free Speech: A Case Study</w:t>
      </w:r>
      <w:r>
        <w:t>. In PCR13, Methods, Research and Concepts, IAMCR Annual Meeting, Porto Alegre, Brazil, July 25-30, 2004</w:t>
      </w:r>
    </w:p>
    <w:p w14:paraId="09BB5994" w14:textId="77777777" w:rsidR="009E0CE2" w:rsidRPr="0059129B" w:rsidRDefault="009E0CE2" w:rsidP="009E0CE2">
      <w:r w:rsidRPr="0059129B">
        <w:t xml:space="preserve">Koenig, T., 2006. Compounding mixed-methods problems in frame analysis through comparative research. </w:t>
      </w:r>
      <w:r w:rsidRPr="0059129B">
        <w:rPr>
          <w:i/>
        </w:rPr>
        <w:t>Qualitative Research</w:t>
      </w:r>
      <w:r w:rsidRPr="0059129B">
        <w:t>, 6(1), pp.61–76.</w:t>
      </w:r>
    </w:p>
    <w:p w14:paraId="73684AC5" w14:textId="77777777" w:rsidR="009E0CE2" w:rsidRPr="0059129B" w:rsidRDefault="009E0CE2" w:rsidP="009E0CE2">
      <w:r w:rsidRPr="0059129B">
        <w:rPr>
          <w:rFonts w:cs="Arial"/>
        </w:rPr>
        <w:t>Koopmans, R. and Statham, P. 1999. Challenging the Liberal Nation</w:t>
      </w:r>
      <w:r w:rsidRPr="0059129B">
        <w:rPr>
          <w:rFonts w:ascii="Cambria Math" w:hAnsi="Cambria Math" w:cs="Cambria Math"/>
        </w:rPr>
        <w:t>‐</w:t>
      </w:r>
      <w:r w:rsidRPr="0059129B">
        <w:rPr>
          <w:rFonts w:cs="Arial"/>
        </w:rPr>
        <w:t xml:space="preserve">State? </w:t>
      </w:r>
      <w:proofErr w:type="spellStart"/>
      <w:r w:rsidRPr="0059129B">
        <w:rPr>
          <w:rFonts w:cs="Arial"/>
        </w:rPr>
        <w:t>Postnationalism</w:t>
      </w:r>
      <w:proofErr w:type="spellEnd"/>
      <w:r w:rsidRPr="0059129B">
        <w:rPr>
          <w:rFonts w:cs="Arial"/>
        </w:rPr>
        <w:t xml:space="preserve">, Multiculturalism, and the Collective Claims Making of Migrants and Ethnic Minorities in Britain and Germany. </w:t>
      </w:r>
      <w:r w:rsidRPr="0059129B">
        <w:rPr>
          <w:rFonts w:cs="Arial"/>
          <w:i/>
        </w:rPr>
        <w:t>American Journal of Sociology</w:t>
      </w:r>
      <w:r w:rsidRPr="0059129B">
        <w:rPr>
          <w:rFonts w:cs="Arial"/>
        </w:rPr>
        <w:t>, 105(3), pp.652-96</w:t>
      </w:r>
    </w:p>
    <w:p w14:paraId="030956C4" w14:textId="77777777" w:rsidR="009E0CE2" w:rsidRPr="0059129B" w:rsidRDefault="009E0CE2" w:rsidP="009E0CE2">
      <w:pPr>
        <w:rPr>
          <w:lang w:val="en-US"/>
        </w:rPr>
      </w:pPr>
      <w:proofErr w:type="spellStart"/>
      <w:r w:rsidRPr="0059129B">
        <w:rPr>
          <w:lang w:val="en-US"/>
        </w:rPr>
        <w:t>Koukia</w:t>
      </w:r>
      <w:proofErr w:type="spellEnd"/>
      <w:r w:rsidRPr="0059129B">
        <w:rPr>
          <w:lang w:val="en-US"/>
        </w:rPr>
        <w:t xml:space="preserve">, E., </w:t>
      </w:r>
      <w:proofErr w:type="spellStart"/>
      <w:r w:rsidRPr="0059129B">
        <w:rPr>
          <w:lang w:val="en-US"/>
        </w:rPr>
        <w:t>Mangoulia</w:t>
      </w:r>
      <w:proofErr w:type="spellEnd"/>
      <w:r w:rsidRPr="0059129B">
        <w:rPr>
          <w:lang w:val="en-US"/>
        </w:rPr>
        <w:t xml:space="preserve">, P., </w:t>
      </w:r>
      <w:proofErr w:type="spellStart"/>
      <w:r w:rsidRPr="0059129B">
        <w:rPr>
          <w:lang w:val="en-US"/>
        </w:rPr>
        <w:t>Gonis</w:t>
      </w:r>
      <w:proofErr w:type="spellEnd"/>
      <w:r w:rsidRPr="0059129B">
        <w:rPr>
          <w:lang w:val="en-US"/>
        </w:rPr>
        <w:t xml:space="preserve">, P. and </w:t>
      </w:r>
      <w:proofErr w:type="spellStart"/>
      <w:r w:rsidRPr="0059129B">
        <w:rPr>
          <w:lang w:val="en-US"/>
        </w:rPr>
        <w:t>Katostaras</w:t>
      </w:r>
      <w:proofErr w:type="spellEnd"/>
      <w:r w:rsidRPr="0059129B">
        <w:rPr>
          <w:lang w:val="en-US"/>
        </w:rPr>
        <w:t xml:space="preserve">, T., 2013. Violence against health care staff by patient’s visitor in general hospital in Greece: Possible causes and economic crisis. </w:t>
      </w:r>
      <w:r w:rsidRPr="0059129B">
        <w:rPr>
          <w:i/>
          <w:lang w:val="en-US"/>
        </w:rPr>
        <w:t>Open Journal of Nursing</w:t>
      </w:r>
      <w:r w:rsidRPr="0059129B">
        <w:rPr>
          <w:lang w:val="en-US"/>
        </w:rPr>
        <w:t>, 3, pp.21-27.</w:t>
      </w:r>
    </w:p>
    <w:p w14:paraId="18523F99" w14:textId="145C9B17" w:rsidR="009E0CE2" w:rsidRDefault="009E0CE2" w:rsidP="009E0CE2">
      <w:proofErr w:type="spellStart"/>
      <w:r w:rsidRPr="0059129B">
        <w:rPr>
          <w:lang w:val="en-US"/>
        </w:rPr>
        <w:lastRenderedPageBreak/>
        <w:t>Kowalenko</w:t>
      </w:r>
      <w:proofErr w:type="spellEnd"/>
      <w:r w:rsidRPr="0059129B">
        <w:rPr>
          <w:lang w:val="en-US"/>
        </w:rPr>
        <w:t xml:space="preserve">, T., Gates, D., Gillespie, G.L., </w:t>
      </w:r>
      <w:proofErr w:type="spellStart"/>
      <w:r w:rsidRPr="0059129B">
        <w:rPr>
          <w:lang w:val="en-US"/>
        </w:rPr>
        <w:t>Succop</w:t>
      </w:r>
      <w:proofErr w:type="spellEnd"/>
      <w:r w:rsidRPr="0059129B">
        <w:rPr>
          <w:lang w:val="en-US"/>
        </w:rPr>
        <w:t xml:space="preserve">, P. and </w:t>
      </w:r>
      <w:proofErr w:type="spellStart"/>
      <w:r w:rsidRPr="0059129B">
        <w:rPr>
          <w:lang w:val="en-US"/>
        </w:rPr>
        <w:t>Mentzel</w:t>
      </w:r>
      <w:proofErr w:type="spellEnd"/>
      <w:r w:rsidRPr="0059129B">
        <w:rPr>
          <w:lang w:val="en-US"/>
        </w:rPr>
        <w:t>, T.</w:t>
      </w:r>
      <w:r w:rsidRPr="0059129B">
        <w:t xml:space="preserve">K., 2013. Prospective study of violence against ED workers. </w:t>
      </w:r>
      <w:r w:rsidRPr="0059129B">
        <w:rPr>
          <w:i/>
        </w:rPr>
        <w:t>The American Journal of Emergency Medicine</w:t>
      </w:r>
      <w:r w:rsidRPr="0059129B">
        <w:t>, 31(1), pp.197-205.</w:t>
      </w:r>
    </w:p>
    <w:p w14:paraId="3FB67F19" w14:textId="4929A64D" w:rsidR="009431D7" w:rsidRPr="0059129B" w:rsidRDefault="009431D7" w:rsidP="009E0CE2">
      <w:r>
        <w:t xml:space="preserve">Landau, D. and Lazarsfeld, P. F., 1968. Quetelet Adolphe. International </w:t>
      </w:r>
      <w:proofErr w:type="spellStart"/>
      <w:r w:rsidR="00661635">
        <w:t>Encyclopedia</w:t>
      </w:r>
      <w:proofErr w:type="spellEnd"/>
      <w:r>
        <w:t xml:space="preserve"> of the Social Sciences</w:t>
      </w:r>
      <w:r w:rsidR="00661635">
        <w:t>, 13, pp.247-57.</w:t>
      </w:r>
    </w:p>
    <w:p w14:paraId="265E9260" w14:textId="17A53D9B" w:rsidR="009E0CE2" w:rsidRPr="0059129B" w:rsidRDefault="009E0CE2" w:rsidP="009E0CE2">
      <w:r w:rsidRPr="009431D7">
        <w:rPr>
          <w:lang w:val="it-IT"/>
        </w:rPr>
        <w:t xml:space="preserve">Lanza, M.L. and </w:t>
      </w:r>
      <w:proofErr w:type="spellStart"/>
      <w:r w:rsidRPr="009431D7">
        <w:rPr>
          <w:lang w:val="it-IT"/>
        </w:rPr>
        <w:t>Carifio</w:t>
      </w:r>
      <w:proofErr w:type="spellEnd"/>
      <w:r w:rsidRPr="009431D7">
        <w:rPr>
          <w:lang w:val="it-IT"/>
        </w:rPr>
        <w:t>, J.</w:t>
      </w:r>
      <w:r w:rsidR="009431D7" w:rsidRPr="009431D7">
        <w:rPr>
          <w:lang w:val="it-IT"/>
        </w:rPr>
        <w:t>,</w:t>
      </w:r>
      <w:r w:rsidRPr="009431D7">
        <w:rPr>
          <w:lang w:val="it-IT"/>
        </w:rPr>
        <w:t xml:space="preserve"> 1991. </w:t>
      </w:r>
      <w:r w:rsidRPr="0059129B">
        <w:t xml:space="preserve">Blaming the victim: Complex (nonlinear) patterns of causal attribution by nurses in response to vignettes of a patient assaulting a nurse. </w:t>
      </w:r>
      <w:r w:rsidRPr="0059129B">
        <w:rPr>
          <w:i/>
        </w:rPr>
        <w:t>Journal of Emergency Nursing,</w:t>
      </w:r>
      <w:r w:rsidRPr="0059129B">
        <w:t xml:space="preserve"> 17(5), pp.299-309.</w:t>
      </w:r>
    </w:p>
    <w:p w14:paraId="1522236D" w14:textId="77777777" w:rsidR="009E0CE2" w:rsidRPr="0059129B" w:rsidRDefault="009E0CE2" w:rsidP="009E0CE2">
      <w:r w:rsidRPr="0059129B">
        <w:t xml:space="preserve">Lau, J.B.C., Magarey, J. and McCutcheon, H., 2004. Violence in the emergency department: A literature review. </w:t>
      </w:r>
      <w:r w:rsidRPr="0059129B">
        <w:rPr>
          <w:i/>
        </w:rPr>
        <w:t>Australian Emergency Nursing Journal</w:t>
      </w:r>
      <w:r w:rsidRPr="0059129B">
        <w:t>, 7(2), pp.27-37.</w:t>
      </w:r>
    </w:p>
    <w:p w14:paraId="59B5C910" w14:textId="77777777" w:rsidR="009E0CE2" w:rsidRPr="0059129B" w:rsidRDefault="009E0CE2" w:rsidP="009E0CE2">
      <w:pPr>
        <w:rPr>
          <w:lang w:val="en-US"/>
        </w:rPr>
      </w:pPr>
      <w:r w:rsidRPr="0059129B">
        <w:rPr>
          <w:lang w:val="en-US"/>
        </w:rPr>
        <w:t xml:space="preserve">Lau, J.B.C. and Magarey, J., 2006. Review of research methods used to investigate violence in the emergency department. </w:t>
      </w:r>
      <w:r w:rsidRPr="0059129B">
        <w:rPr>
          <w:i/>
        </w:rPr>
        <w:t>Accident and emergency nursing</w:t>
      </w:r>
      <w:r w:rsidRPr="0059129B">
        <w:t>, 14, pp.111-16.</w:t>
      </w:r>
    </w:p>
    <w:p w14:paraId="2DEF5B0E" w14:textId="77777777" w:rsidR="009E0CE2" w:rsidRPr="0059129B" w:rsidRDefault="009E0CE2" w:rsidP="009E0CE2">
      <w:r w:rsidRPr="0059129B">
        <w:t xml:space="preserve">Lau, J.B.C., Magarey, J. and </w:t>
      </w:r>
      <w:proofErr w:type="spellStart"/>
      <w:r w:rsidRPr="0059129B">
        <w:t>Wiechula</w:t>
      </w:r>
      <w:proofErr w:type="spellEnd"/>
      <w:r w:rsidRPr="0059129B">
        <w:t xml:space="preserve">, R., 2012a. Violence in the emergency department: An ethnographic study (part I), </w:t>
      </w:r>
      <w:r w:rsidRPr="0059129B">
        <w:rPr>
          <w:i/>
        </w:rPr>
        <w:t>International Emergency Nursing</w:t>
      </w:r>
      <w:r w:rsidRPr="0059129B">
        <w:t>, 20, 69-75.</w:t>
      </w:r>
    </w:p>
    <w:p w14:paraId="528505AC" w14:textId="77777777" w:rsidR="009E0CE2" w:rsidRPr="0059129B" w:rsidRDefault="009E0CE2" w:rsidP="009E0CE2">
      <w:r w:rsidRPr="0059129B">
        <w:t xml:space="preserve">Lau, J.B.C., Magarey, J. and </w:t>
      </w:r>
      <w:proofErr w:type="spellStart"/>
      <w:r w:rsidRPr="0059129B">
        <w:t>Wiechula</w:t>
      </w:r>
      <w:proofErr w:type="spellEnd"/>
      <w:r w:rsidRPr="0059129B">
        <w:t xml:space="preserve">, R., 2012b. Violence in the emergency department: An ethnographic study (part II), </w:t>
      </w:r>
      <w:r w:rsidRPr="0059129B">
        <w:rPr>
          <w:i/>
        </w:rPr>
        <w:t>International Emergency Nursing</w:t>
      </w:r>
      <w:r w:rsidRPr="0059129B">
        <w:t>, 20, 126-32.</w:t>
      </w:r>
    </w:p>
    <w:p w14:paraId="54376C4D" w14:textId="77777777" w:rsidR="009E0CE2" w:rsidRPr="0059129B" w:rsidRDefault="009E0CE2" w:rsidP="009E0CE2">
      <w:proofErr w:type="spellStart"/>
      <w:r w:rsidRPr="00702894">
        <w:rPr>
          <w:lang w:val="it-IT"/>
        </w:rPr>
        <w:t>Lavoie</w:t>
      </w:r>
      <w:proofErr w:type="spellEnd"/>
      <w:r w:rsidRPr="00702894">
        <w:rPr>
          <w:lang w:val="it-IT"/>
        </w:rPr>
        <w:t xml:space="preserve">, F., Carter, G., Danzi, D. and Berg, R., 1988. </w:t>
      </w:r>
      <w:r w:rsidRPr="0059129B">
        <w:t xml:space="preserve">Emergency department violence in United States teaching hospitals. </w:t>
      </w:r>
      <w:r w:rsidRPr="0059129B">
        <w:rPr>
          <w:i/>
        </w:rPr>
        <w:t>Annals of Emergency Medicine</w:t>
      </w:r>
      <w:r w:rsidRPr="0059129B">
        <w:t>, 17, pp.1227-33.</w:t>
      </w:r>
    </w:p>
    <w:p w14:paraId="6D42B77D" w14:textId="77777777" w:rsidR="009E0CE2" w:rsidRPr="0059129B" w:rsidRDefault="009E0CE2" w:rsidP="009E0CE2">
      <w:r w:rsidRPr="0059129B">
        <w:t xml:space="preserve">Levin, P.F., Hewitt, B. and Misner, T., 1998. Insights of nurses about assaults in hospital-based emergency departments. </w:t>
      </w:r>
      <w:r w:rsidRPr="0059129B">
        <w:rPr>
          <w:i/>
        </w:rPr>
        <w:t>Journal of Nursing Scholarship</w:t>
      </w:r>
      <w:r w:rsidRPr="0059129B">
        <w:t>, 30, pp.249-54.</w:t>
      </w:r>
    </w:p>
    <w:p w14:paraId="3386175E" w14:textId="77777777" w:rsidR="009E0CE2" w:rsidRPr="0059129B" w:rsidRDefault="009E0CE2" w:rsidP="009E0CE2">
      <w:r w:rsidRPr="0059129B">
        <w:t xml:space="preserve">Levin, P.F., Hewitt, J.B., Misner, S.T. and Reynolds, S., 2003. Assault of long-term care personnel, </w:t>
      </w:r>
      <w:r w:rsidRPr="0059129B">
        <w:rPr>
          <w:i/>
        </w:rPr>
        <w:t xml:space="preserve">Journal of </w:t>
      </w:r>
      <w:proofErr w:type="spellStart"/>
      <w:r w:rsidRPr="0059129B">
        <w:rPr>
          <w:i/>
        </w:rPr>
        <w:t>Gerontelogical</w:t>
      </w:r>
      <w:proofErr w:type="spellEnd"/>
      <w:r w:rsidRPr="0059129B">
        <w:rPr>
          <w:i/>
        </w:rPr>
        <w:t xml:space="preserve"> Nursing</w:t>
      </w:r>
      <w:r w:rsidRPr="0059129B">
        <w:t>, 29, pp.28-35.</w:t>
      </w:r>
    </w:p>
    <w:p w14:paraId="3A3B4CC9" w14:textId="77777777" w:rsidR="009E0CE2" w:rsidRPr="0059129B" w:rsidRDefault="009E0CE2" w:rsidP="009E0CE2">
      <w:r w:rsidRPr="0059129B">
        <w:rPr>
          <w:lang w:val="en-US"/>
        </w:rPr>
        <w:t>Levin, P.F., Martinez, M., Walcott-</w:t>
      </w:r>
      <w:proofErr w:type="spellStart"/>
      <w:r w:rsidRPr="0059129B">
        <w:rPr>
          <w:lang w:val="en-US"/>
        </w:rPr>
        <w:t>McQuigg</w:t>
      </w:r>
      <w:proofErr w:type="spellEnd"/>
      <w:r w:rsidRPr="0059129B">
        <w:rPr>
          <w:lang w:val="en-US"/>
        </w:rPr>
        <w:t xml:space="preserve">, J., Amman, M. and Guenette, C., 2006. </w:t>
      </w:r>
      <w:r w:rsidRPr="0059129B">
        <w:t xml:space="preserve">Injuries associated with teacher assaults: magnitude, nature and outcome, </w:t>
      </w:r>
      <w:r w:rsidRPr="0059129B">
        <w:rPr>
          <w:i/>
        </w:rPr>
        <w:t>American Association of Occupational Health Nursing Journal</w:t>
      </w:r>
      <w:r w:rsidRPr="0059129B">
        <w:t>, 54, 210-216.</w:t>
      </w:r>
    </w:p>
    <w:p w14:paraId="0FFD9A7B" w14:textId="4584F0F3" w:rsidR="009E0CE2" w:rsidRDefault="009E0CE2" w:rsidP="009E0CE2">
      <w:r w:rsidRPr="0059129B">
        <w:t xml:space="preserve">LeCompte, M. and Goertz, J.P., 1982. Problems of Reliability and Validity in Ethnographic Research, </w:t>
      </w:r>
      <w:r w:rsidRPr="0059129B">
        <w:rPr>
          <w:i/>
        </w:rPr>
        <w:t>Review of Educational Research Spring</w:t>
      </w:r>
      <w:r w:rsidRPr="0059129B">
        <w:t>, 52(1), pp.31-60</w:t>
      </w:r>
    </w:p>
    <w:p w14:paraId="181C6CC7" w14:textId="181A5636" w:rsidR="00BE664B" w:rsidRDefault="00BE664B" w:rsidP="009E0CE2">
      <w:r w:rsidRPr="00BE664B">
        <w:t xml:space="preserve">Lewis, J. D. and </w:t>
      </w:r>
      <w:proofErr w:type="spellStart"/>
      <w:r w:rsidRPr="00BE664B">
        <w:t>Weigert</w:t>
      </w:r>
      <w:proofErr w:type="spellEnd"/>
      <w:r>
        <w:t xml:space="preserve">, </w:t>
      </w:r>
      <w:r w:rsidRPr="00BE664B">
        <w:t>A.</w:t>
      </w:r>
      <w:r>
        <w:t>,</w:t>
      </w:r>
      <w:r w:rsidRPr="00BE664B">
        <w:t xml:space="preserve"> 1985. Trust as a Social Reality. </w:t>
      </w:r>
      <w:r w:rsidRPr="00BE664B">
        <w:rPr>
          <w:i/>
          <w:iCs/>
        </w:rPr>
        <w:t>Social Forces</w:t>
      </w:r>
      <w:r>
        <w:rPr>
          <w:i/>
          <w:iCs/>
        </w:rPr>
        <w:t>,</w:t>
      </w:r>
      <w:r w:rsidRPr="00BE664B">
        <w:t xml:space="preserve"> 63</w:t>
      </w:r>
      <w:r>
        <w:t xml:space="preserve">, </w:t>
      </w:r>
      <w:r w:rsidRPr="00BE664B">
        <w:t>967-85.</w:t>
      </w:r>
    </w:p>
    <w:p w14:paraId="54A4574E" w14:textId="19B3B6D3" w:rsidR="00A63B71" w:rsidRPr="00A63B71" w:rsidRDefault="00A63B71" w:rsidP="009E0CE2">
      <w:pPr>
        <w:rPr>
          <w:lang w:val="en-US"/>
        </w:rPr>
      </w:pPr>
      <w:r>
        <w:lastRenderedPageBreak/>
        <w:t xml:space="preserve">Liazos, A., 1972. </w:t>
      </w:r>
      <w:r w:rsidRPr="00A63B71">
        <w:t xml:space="preserve">The Poverty of the Sociology of Deviance: Nuts, Sluts, and </w:t>
      </w:r>
      <w:proofErr w:type="spellStart"/>
      <w:r w:rsidRPr="00A63B71">
        <w:t>Preverts</w:t>
      </w:r>
      <w:proofErr w:type="spellEnd"/>
      <w:r>
        <w:t xml:space="preserve">. </w:t>
      </w:r>
      <w:r w:rsidRPr="00A63B71">
        <w:rPr>
          <w:i/>
          <w:iCs/>
        </w:rPr>
        <w:t>Social Problems</w:t>
      </w:r>
      <w:r w:rsidRPr="00A63B71">
        <w:t>, 20</w:t>
      </w:r>
      <w:r>
        <w:t>(</w:t>
      </w:r>
      <w:r w:rsidRPr="00A63B71">
        <w:t>1</w:t>
      </w:r>
      <w:r>
        <w:t>)</w:t>
      </w:r>
      <w:r w:rsidRPr="00A63B71">
        <w:t xml:space="preserve">, </w:t>
      </w:r>
      <w:r>
        <w:t>pp.</w:t>
      </w:r>
      <w:r w:rsidRPr="00A63B71">
        <w:t>103–120</w:t>
      </w:r>
      <w:r>
        <w:t>.</w:t>
      </w:r>
    </w:p>
    <w:p w14:paraId="0F1C23E6" w14:textId="77777777" w:rsidR="009E0CE2" w:rsidRPr="0059129B" w:rsidRDefault="009E0CE2" w:rsidP="009E0CE2">
      <w:r w:rsidRPr="0059129B">
        <w:t xml:space="preserve">Lincoln, Y.S. and Guba, E.G., 1985. </w:t>
      </w:r>
      <w:r w:rsidRPr="0059129B">
        <w:rPr>
          <w:i/>
        </w:rPr>
        <w:t>Naturalistic inquiry</w:t>
      </w:r>
      <w:r w:rsidRPr="0059129B">
        <w:t>. Newbury Park, CA: SAGE</w:t>
      </w:r>
    </w:p>
    <w:p w14:paraId="4599DF68" w14:textId="77777777" w:rsidR="009E0CE2" w:rsidRPr="0059129B" w:rsidRDefault="009E0CE2" w:rsidP="009E0CE2">
      <w:r w:rsidRPr="0059129B">
        <w:t xml:space="preserve">Lipley, N., 2012. A shot in the dark. </w:t>
      </w:r>
      <w:r w:rsidRPr="0059129B">
        <w:rPr>
          <w:i/>
        </w:rPr>
        <w:t>Emergency Nurse</w:t>
      </w:r>
      <w:r w:rsidRPr="0059129B">
        <w:t>, 19 (2), p.5.</w:t>
      </w:r>
    </w:p>
    <w:p w14:paraId="2C1B9C66" w14:textId="77777777" w:rsidR="000B2EBD" w:rsidRDefault="009E0CE2" w:rsidP="009E0CE2">
      <w:r w:rsidRPr="0059129B">
        <w:t xml:space="preserve">Lofland, L.H., ed. 1986. Erving Goffman – On Fieldwork. </w:t>
      </w:r>
      <w:r w:rsidRPr="0059129B">
        <w:rPr>
          <w:i/>
        </w:rPr>
        <w:t>Journal of Contemporary Ethnography</w:t>
      </w:r>
      <w:r w:rsidRPr="0059129B">
        <w:t>, 18(2), pp.123-32.</w:t>
      </w:r>
    </w:p>
    <w:p w14:paraId="3B1C831B" w14:textId="796C453C" w:rsidR="009E0CE2" w:rsidRPr="0059129B" w:rsidRDefault="000B2EBD" w:rsidP="009E0CE2">
      <w:r>
        <w:t xml:space="preserve">Locke, J., 1823. </w:t>
      </w:r>
      <w:r w:rsidRPr="000B2EBD">
        <w:t>Two Treatises of Government</w:t>
      </w:r>
      <w:r>
        <w:t>.</w:t>
      </w:r>
      <w:r w:rsidR="009E0CE2" w:rsidRPr="0059129B">
        <w:t xml:space="preserve"> </w:t>
      </w:r>
      <w:r>
        <w:rPr>
          <w:lang w:val="en-US"/>
        </w:rPr>
        <w:t xml:space="preserve">Original version digitally converted </w:t>
      </w:r>
      <w:r w:rsidRPr="00C07233">
        <w:rPr>
          <w:lang w:val="en-US"/>
        </w:rPr>
        <w:t>for the McMaster University Archive of the History of</w:t>
      </w:r>
      <w:r>
        <w:rPr>
          <w:lang w:val="en-US"/>
        </w:rPr>
        <w:t xml:space="preserve"> </w:t>
      </w:r>
      <w:r w:rsidRPr="00C07233">
        <w:rPr>
          <w:lang w:val="en-US"/>
        </w:rPr>
        <w:t>Economic Thought</w:t>
      </w:r>
    </w:p>
    <w:p w14:paraId="4FDE72FB" w14:textId="77777777" w:rsidR="009E0CE2" w:rsidRPr="0059129B" w:rsidRDefault="009E0CE2" w:rsidP="009E0CE2">
      <w:r w:rsidRPr="0059129B">
        <w:t xml:space="preserve">Luck. L., Jackson, D. and Usher. K., 2007a. STAMP: components of observable behaviour that indicate potential for patient violence in emergency departments. </w:t>
      </w:r>
      <w:r w:rsidRPr="0059129B">
        <w:rPr>
          <w:i/>
        </w:rPr>
        <w:t>Journal of advanced nursing</w:t>
      </w:r>
      <w:r w:rsidRPr="0059129B">
        <w:t>, 59, pp.11-9</w:t>
      </w:r>
    </w:p>
    <w:p w14:paraId="23EDEEA9" w14:textId="77777777" w:rsidR="009E0CE2" w:rsidRPr="0059129B" w:rsidRDefault="009E0CE2" w:rsidP="009E0CE2">
      <w:r w:rsidRPr="0059129B">
        <w:t xml:space="preserve">Luck. L., Jackson, D. and Usher. K., 2007b. Innocent or culpable? Meanings that emergency department nurses ascribe to individual acts of violence, </w:t>
      </w:r>
      <w:r w:rsidRPr="0059129B">
        <w:rPr>
          <w:i/>
        </w:rPr>
        <w:t>Journal of advanced nursing</w:t>
      </w:r>
      <w:r w:rsidRPr="0059129B">
        <w:t>, 17(8), pp.1071-8.</w:t>
      </w:r>
    </w:p>
    <w:p w14:paraId="79E99D50" w14:textId="77777777" w:rsidR="009E0CE2" w:rsidRPr="0059129B" w:rsidRDefault="009E0CE2" w:rsidP="009E0CE2">
      <w:r w:rsidRPr="0059129B">
        <w:t xml:space="preserve">Luck, L., Jackson, D. and Usher, K., 2009. Conveying caring: Nurse attributes to avert violence in the ED. </w:t>
      </w:r>
      <w:r w:rsidRPr="0059129B">
        <w:rPr>
          <w:i/>
        </w:rPr>
        <w:t>International Journal of Nursing Practice</w:t>
      </w:r>
      <w:r w:rsidRPr="0059129B">
        <w:t>, 15, pp.205-12</w:t>
      </w:r>
    </w:p>
    <w:p w14:paraId="1244F0B0" w14:textId="77777777" w:rsidR="009E0CE2" w:rsidRPr="0059129B" w:rsidRDefault="009E0CE2" w:rsidP="009E0CE2">
      <w:r w:rsidRPr="0059129B">
        <w:t xml:space="preserve">Lyneham, J., 2000. Violence in New South Wales emergency departments, </w:t>
      </w:r>
      <w:r w:rsidRPr="0059129B">
        <w:rPr>
          <w:i/>
        </w:rPr>
        <w:t>Australian Journal of Advanced Nursing</w:t>
      </w:r>
      <w:r w:rsidRPr="0059129B">
        <w:t>, 18(2), pp.8–17.</w:t>
      </w:r>
    </w:p>
    <w:p w14:paraId="79D255B1" w14:textId="316DD37C" w:rsidR="009E0CE2" w:rsidRPr="00FF006E" w:rsidRDefault="009E0CE2" w:rsidP="009E0CE2">
      <w:pPr>
        <w:rPr>
          <w:lang w:val="it-IT"/>
        </w:rPr>
      </w:pPr>
      <w:r w:rsidRPr="0059129B">
        <w:t xml:space="preserve">MacKinnon, P.S., 2009. </w:t>
      </w:r>
      <w:r w:rsidRPr="0059129B">
        <w:rPr>
          <w:i/>
        </w:rPr>
        <w:t>Emergency Department Nurses' Experiences of Violent Acts in the Workplace</w:t>
      </w:r>
      <w:r w:rsidRPr="0059129B">
        <w:t xml:space="preserve">, </w:t>
      </w:r>
      <w:proofErr w:type="gramStart"/>
      <w:r w:rsidR="005C6717">
        <w:t>Ph.D.</w:t>
      </w:r>
      <w:r w:rsidRPr="0059129B">
        <w:t>.</w:t>
      </w:r>
      <w:proofErr w:type="gramEnd"/>
      <w:r w:rsidRPr="0059129B">
        <w:t xml:space="preserve"> </w:t>
      </w:r>
      <w:r w:rsidRPr="00FF006E">
        <w:rPr>
          <w:lang w:val="it-IT"/>
        </w:rPr>
        <w:t>University of Massachusetts.</w:t>
      </w:r>
    </w:p>
    <w:p w14:paraId="1A34D8EC" w14:textId="5FC40646" w:rsidR="002E15A4" w:rsidRPr="00FF006E" w:rsidRDefault="002E15A4" w:rsidP="002E15A4">
      <w:pPr>
        <w:rPr>
          <w:lang w:val="en-US"/>
        </w:rPr>
      </w:pPr>
      <w:r w:rsidRPr="002E15A4">
        <w:rPr>
          <w:lang w:val="it-IT"/>
        </w:rPr>
        <w:t>Macrì, F., 2016. La violenza sessuale (art. 609-bis c.p.) nella giurisprudenza della suprema corte del 2015</w:t>
      </w:r>
      <w:r>
        <w:rPr>
          <w:lang w:val="it-IT"/>
        </w:rPr>
        <w:t xml:space="preserve">. </w:t>
      </w:r>
      <w:proofErr w:type="spellStart"/>
      <w:r w:rsidRPr="00FF006E">
        <w:rPr>
          <w:i/>
          <w:iCs/>
          <w:lang w:val="en-US"/>
        </w:rPr>
        <w:t>Diritto</w:t>
      </w:r>
      <w:proofErr w:type="spellEnd"/>
      <w:r w:rsidRPr="00FF006E">
        <w:rPr>
          <w:i/>
          <w:iCs/>
          <w:lang w:val="en-US"/>
        </w:rPr>
        <w:t xml:space="preserve"> </w:t>
      </w:r>
      <w:proofErr w:type="spellStart"/>
      <w:r w:rsidRPr="00FF006E">
        <w:rPr>
          <w:i/>
          <w:iCs/>
          <w:lang w:val="en-US"/>
        </w:rPr>
        <w:t>Penale</w:t>
      </w:r>
      <w:proofErr w:type="spellEnd"/>
      <w:r w:rsidRPr="00FF006E">
        <w:rPr>
          <w:i/>
          <w:iCs/>
          <w:lang w:val="en-US"/>
        </w:rPr>
        <w:t xml:space="preserve"> </w:t>
      </w:r>
      <w:proofErr w:type="spellStart"/>
      <w:r w:rsidRPr="00FF006E">
        <w:rPr>
          <w:i/>
          <w:iCs/>
          <w:lang w:val="en-US"/>
        </w:rPr>
        <w:t>Contemporaneo</w:t>
      </w:r>
      <w:proofErr w:type="spellEnd"/>
      <w:r w:rsidRPr="00FF006E">
        <w:rPr>
          <w:lang w:val="en-US"/>
        </w:rPr>
        <w:t>, 1, pp.162-83</w:t>
      </w:r>
    </w:p>
    <w:p w14:paraId="4431B73C" w14:textId="29868459" w:rsidR="009F7C37" w:rsidRDefault="009F7C37" w:rsidP="009F7C37">
      <w:r w:rsidRPr="009F7C37">
        <w:t>Mackenzie</w:t>
      </w:r>
      <w:r>
        <w:t xml:space="preserve">, S., 2005. Behaviour </w:t>
      </w:r>
      <w:proofErr w:type="gramStart"/>
      <w:r>
        <w:t>On</w:t>
      </w:r>
      <w:proofErr w:type="gramEnd"/>
      <w:r>
        <w:t xml:space="preserve"> London Buses And Tubes: Three Cases of Incivility. </w:t>
      </w:r>
      <w:r w:rsidRPr="009F7C37">
        <w:rPr>
          <w:i/>
          <w:iCs/>
        </w:rPr>
        <w:t>Internet Journal of Criminology</w:t>
      </w:r>
      <w:r>
        <w:t>.</w:t>
      </w:r>
    </w:p>
    <w:p w14:paraId="152E6BA1" w14:textId="7164D44E" w:rsidR="009E0CE2" w:rsidRDefault="009E0CE2" w:rsidP="009E0CE2">
      <w:proofErr w:type="spellStart"/>
      <w:r>
        <w:t>Magnavita</w:t>
      </w:r>
      <w:proofErr w:type="spellEnd"/>
      <w:r>
        <w:t xml:space="preserve">, N., 2013. </w:t>
      </w:r>
      <w:r w:rsidRPr="00E25B0A">
        <w:t>The Exploding Spark: Workplace Violence in an Infectious Disease Hospital</w:t>
      </w:r>
      <w:r>
        <w:t xml:space="preserve"> - </w:t>
      </w:r>
      <w:r w:rsidRPr="00E25B0A">
        <w:t>A Longitudinal Study</w:t>
      </w:r>
      <w:r>
        <w:t xml:space="preserve">. </w:t>
      </w:r>
      <w:r w:rsidRPr="00E25B0A">
        <w:rPr>
          <w:i/>
        </w:rPr>
        <w:t>BioMed Research International</w:t>
      </w:r>
      <w:r>
        <w:t>.</w:t>
      </w:r>
    </w:p>
    <w:p w14:paraId="30E3AA93" w14:textId="77777777" w:rsidR="009E0CE2" w:rsidRPr="0059129B" w:rsidRDefault="009E0CE2" w:rsidP="009E0CE2">
      <w:pPr>
        <w:rPr>
          <w:lang w:val="en-US"/>
        </w:rPr>
      </w:pPr>
      <w:r w:rsidRPr="0059129B">
        <w:rPr>
          <w:lang w:val="en-US"/>
        </w:rPr>
        <w:t xml:space="preserve">Maher, T.M., 2001. Framing: An Emerging Paradigm or a Phase of Agenda Setting. In S.D. Reese, O.H. Gandy and A.E. Grant, eds. </w:t>
      </w:r>
      <w:r w:rsidRPr="0059129B">
        <w:rPr>
          <w:i/>
          <w:lang w:val="en-US"/>
        </w:rPr>
        <w:t xml:space="preserve">Framing Public Life: Perspectives on </w:t>
      </w:r>
      <w:r w:rsidRPr="0059129B">
        <w:rPr>
          <w:i/>
          <w:lang w:val="en-US"/>
        </w:rPr>
        <w:lastRenderedPageBreak/>
        <w:t>Media and our Understanding of the Social World</w:t>
      </w:r>
      <w:r w:rsidRPr="0059129B">
        <w:rPr>
          <w:lang w:val="en-US"/>
        </w:rPr>
        <w:t>, pp.83–94. Mahwah, NJ: Lawrence Erlbaum Associates.</w:t>
      </w:r>
    </w:p>
    <w:p w14:paraId="29138DE3" w14:textId="77777777" w:rsidR="009E0CE2" w:rsidRPr="0059129B" w:rsidRDefault="009E0CE2" w:rsidP="009E0CE2">
      <w:pPr>
        <w:rPr>
          <w:lang w:val="en-US"/>
        </w:rPr>
      </w:pPr>
      <w:r w:rsidRPr="0059129B">
        <w:rPr>
          <w:lang w:val="en-US"/>
        </w:rPr>
        <w:t xml:space="preserve">Manning, P., 1992. </w:t>
      </w:r>
      <w:r w:rsidRPr="0059129B">
        <w:rPr>
          <w:i/>
          <w:lang w:val="en-US"/>
        </w:rPr>
        <w:t>Erving Go</w:t>
      </w:r>
      <w:r w:rsidRPr="0059129B">
        <w:rPr>
          <w:rFonts w:ascii="Cambria Math" w:hAnsi="Cambria Math" w:cs="Cambria Math"/>
          <w:i/>
          <w:lang w:val="en-US"/>
        </w:rPr>
        <w:t>ﬀ</w:t>
      </w:r>
      <w:r w:rsidRPr="0059129B">
        <w:rPr>
          <w:i/>
          <w:lang w:val="en-US"/>
        </w:rPr>
        <w:t>man and Modern Sociology</w:t>
      </w:r>
      <w:r w:rsidRPr="0059129B">
        <w:rPr>
          <w:lang w:val="en-US"/>
        </w:rPr>
        <w:t>. Stanford: Stanford University.</w:t>
      </w:r>
    </w:p>
    <w:p w14:paraId="6E37180D" w14:textId="77777777" w:rsidR="009E0CE2" w:rsidRPr="0059129B" w:rsidRDefault="009E0CE2" w:rsidP="009E0CE2">
      <w:pPr>
        <w:rPr>
          <w:lang w:val="en-US"/>
        </w:rPr>
      </w:pPr>
      <w:proofErr w:type="spellStart"/>
      <w:r w:rsidRPr="0059129B">
        <w:rPr>
          <w:lang w:val="en-US"/>
        </w:rPr>
        <w:t>Mantzoukas</w:t>
      </w:r>
      <w:proofErr w:type="spellEnd"/>
      <w:r w:rsidRPr="0059129B">
        <w:rPr>
          <w:lang w:val="en-US"/>
        </w:rPr>
        <w:t xml:space="preserve">, S., 2005. The inclusion of bias in reflective and reflexive research, </w:t>
      </w:r>
      <w:r w:rsidRPr="0059129B">
        <w:rPr>
          <w:i/>
          <w:lang w:val="en-US"/>
        </w:rPr>
        <w:t>Journal of Research in Nursing</w:t>
      </w:r>
      <w:r w:rsidRPr="0059129B">
        <w:rPr>
          <w:lang w:val="en-US"/>
        </w:rPr>
        <w:t>, 10(3), pp.279-295.</w:t>
      </w:r>
    </w:p>
    <w:p w14:paraId="52A29BB7" w14:textId="77777777" w:rsidR="009E0CE2" w:rsidRPr="0059129B" w:rsidRDefault="009E0CE2" w:rsidP="009E0CE2">
      <w:pPr>
        <w:rPr>
          <w:lang w:val="en-US"/>
        </w:rPr>
      </w:pPr>
      <w:proofErr w:type="spellStart"/>
      <w:r w:rsidRPr="0059129B">
        <w:rPr>
          <w:lang w:val="en-US"/>
        </w:rPr>
        <w:t>Maseda</w:t>
      </w:r>
      <w:proofErr w:type="spellEnd"/>
      <w:r w:rsidRPr="0059129B">
        <w:rPr>
          <w:lang w:val="en-US"/>
        </w:rPr>
        <w:t>, R.V., 2017. Deciphering Goffman: The Structure of His Sociological Theory Revisited. Routledge.</w:t>
      </w:r>
    </w:p>
    <w:p w14:paraId="433C9206" w14:textId="6FD00411" w:rsidR="009E0CE2" w:rsidRPr="0059129B" w:rsidRDefault="009E0CE2" w:rsidP="009E0CE2">
      <w:pPr>
        <w:rPr>
          <w:lang w:val="en-US"/>
        </w:rPr>
      </w:pPr>
      <w:r w:rsidRPr="0059129B">
        <w:rPr>
          <w:lang w:val="en-US"/>
        </w:rPr>
        <w:t xml:space="preserve">Mason, M., 2010. Sample Size and Saturation in </w:t>
      </w:r>
      <w:r w:rsidR="005C6717">
        <w:rPr>
          <w:lang w:val="en-US"/>
        </w:rPr>
        <w:t>Ph.D.</w:t>
      </w:r>
      <w:r w:rsidRPr="0059129B">
        <w:rPr>
          <w:lang w:val="en-US"/>
        </w:rPr>
        <w:t xml:space="preserve"> Studies Using Qualitative Interviews. </w:t>
      </w:r>
      <w:r w:rsidRPr="0059129B">
        <w:rPr>
          <w:i/>
        </w:rPr>
        <w:t xml:space="preserve">Forum Qualitative </w:t>
      </w:r>
      <w:proofErr w:type="spellStart"/>
      <w:r w:rsidRPr="0059129B">
        <w:rPr>
          <w:i/>
        </w:rPr>
        <w:t>Sozialforschung</w:t>
      </w:r>
      <w:proofErr w:type="spellEnd"/>
      <w:r w:rsidRPr="0059129B">
        <w:rPr>
          <w:i/>
        </w:rPr>
        <w:t>/Forum: Qualitative Social Research</w:t>
      </w:r>
      <w:r w:rsidRPr="0059129B">
        <w:t xml:space="preserve">, [online] 11 (3), Available at </w:t>
      </w:r>
      <w:hyperlink r:id="rId27" w:history="1">
        <w:r w:rsidRPr="0059129B">
          <w:rPr>
            <w:rStyle w:val="Hyperlink"/>
            <w:color w:val="auto"/>
          </w:rPr>
          <w:t>http://www.qualitative­research.net/index.php/fqs/rt/printerFriendly/1428/3027</w:t>
        </w:r>
      </w:hyperlink>
      <w:r w:rsidRPr="0059129B">
        <w:t xml:space="preserve"> [Accessed 22 April 2018]</w:t>
      </w:r>
    </w:p>
    <w:p w14:paraId="05BAC228" w14:textId="77777777" w:rsidR="009E0CE2" w:rsidRPr="0059129B" w:rsidRDefault="009E0CE2" w:rsidP="009E0CE2">
      <w:r w:rsidRPr="0059129B">
        <w:t xml:space="preserve">Mays, N. and Pope, C., 2000. Assessing quality in qualitative research. </w:t>
      </w:r>
      <w:r w:rsidRPr="0059129B">
        <w:rPr>
          <w:i/>
        </w:rPr>
        <w:t>British Medical Journal</w:t>
      </w:r>
      <w:r w:rsidRPr="0059129B">
        <w:t>, 320, pp. 50-2</w:t>
      </w:r>
    </w:p>
    <w:p w14:paraId="68B72111" w14:textId="31E3B15E" w:rsidR="009E0CE2" w:rsidRDefault="009E0CE2" w:rsidP="009E0CE2">
      <w:r w:rsidRPr="0059129B">
        <w:t xml:space="preserve">May, D.D. and Grubbs, L., 2002. The extent, nature, and precipitating factors of </w:t>
      </w:r>
      <w:proofErr w:type="gramStart"/>
      <w:r w:rsidRPr="0059129B">
        <w:t>nurses</w:t>
      </w:r>
      <w:proofErr w:type="gramEnd"/>
      <w:r w:rsidRPr="0059129B">
        <w:t xml:space="preserve"> assault among three groups of registered nurses in a regional medical </w:t>
      </w:r>
      <w:proofErr w:type="spellStart"/>
      <w:r w:rsidRPr="0059129B">
        <w:t>center</w:t>
      </w:r>
      <w:proofErr w:type="spellEnd"/>
      <w:r w:rsidRPr="0059129B">
        <w:t xml:space="preserve">. </w:t>
      </w:r>
      <w:r w:rsidRPr="0059129B">
        <w:rPr>
          <w:i/>
        </w:rPr>
        <w:t>Journal of Emergency Nursing</w:t>
      </w:r>
      <w:r w:rsidRPr="0059129B">
        <w:t>, 28(1), pp.11-17.</w:t>
      </w:r>
    </w:p>
    <w:p w14:paraId="07182637" w14:textId="491B0A0F" w:rsidR="006D1C35" w:rsidRDefault="006D1C35" w:rsidP="009E0CE2">
      <w:r w:rsidRPr="006D1C35">
        <w:t>McKie,</w:t>
      </w:r>
      <w:r>
        <w:t xml:space="preserve"> L., 2006. </w:t>
      </w:r>
      <w:r w:rsidRPr="006D1C35">
        <w:t>Sociological Work on Violence: Gender, Theory and Research</w:t>
      </w:r>
      <w:r>
        <w:t xml:space="preserve">. </w:t>
      </w:r>
      <w:r w:rsidRPr="006D1C35">
        <w:rPr>
          <w:i/>
          <w:iCs/>
        </w:rPr>
        <w:t>Sociological Research Online</w:t>
      </w:r>
      <w:r w:rsidRPr="006D1C35">
        <w:t>, 11</w:t>
      </w:r>
      <w:r>
        <w:t>(</w:t>
      </w:r>
      <w:r w:rsidRPr="006D1C35">
        <w:t>2</w:t>
      </w:r>
      <w:r>
        <w:t>)</w:t>
      </w:r>
    </w:p>
    <w:p w14:paraId="2D5DAEED" w14:textId="61C7D8D3" w:rsidR="00C83DE2" w:rsidRPr="0059129B" w:rsidRDefault="00C83DE2" w:rsidP="00C83DE2">
      <w:r w:rsidRPr="00C83DE2">
        <w:t>McSherry,</w:t>
      </w:r>
      <w:r>
        <w:t xml:space="preserve"> B.,</w:t>
      </w:r>
      <w:r w:rsidRPr="00C83DE2">
        <w:t xml:space="preserve"> Norrie,</w:t>
      </w:r>
      <w:r>
        <w:t xml:space="preserve"> A. and</w:t>
      </w:r>
      <w:r w:rsidRPr="00C83DE2">
        <w:t xml:space="preserve"> </w:t>
      </w:r>
      <w:proofErr w:type="spellStart"/>
      <w:r w:rsidRPr="00C83DE2">
        <w:t>Bronitt</w:t>
      </w:r>
      <w:proofErr w:type="spellEnd"/>
      <w:r>
        <w:t>, B., 2008. Regulating Deviance. The Redirection of Criminalisation and the Futures of Criminal Law. Hart Publishing.</w:t>
      </w:r>
    </w:p>
    <w:p w14:paraId="547C6D47" w14:textId="77777777" w:rsidR="009E0CE2" w:rsidRPr="0059129B" w:rsidRDefault="009E0CE2" w:rsidP="009E0CE2">
      <w:r w:rsidRPr="0059129B">
        <w:t xml:space="preserve">Meth, P., 2003. Entries and omissions: using solicited diaries in geographical research, </w:t>
      </w:r>
      <w:r w:rsidRPr="0059129B">
        <w:rPr>
          <w:i/>
        </w:rPr>
        <w:t>Area</w:t>
      </w:r>
      <w:r w:rsidRPr="0059129B">
        <w:t>, 35 (2), pp.195-205</w:t>
      </w:r>
    </w:p>
    <w:p w14:paraId="44793068" w14:textId="77777777" w:rsidR="009E0CE2" w:rsidRPr="0059129B" w:rsidRDefault="009E0CE2" w:rsidP="009E0CE2">
      <w:r w:rsidRPr="0059129B">
        <w:t xml:space="preserve">Meth, P., 2004. Using diaries to understand women’s responses to crime and violence, </w:t>
      </w:r>
      <w:r w:rsidRPr="0059129B">
        <w:rPr>
          <w:i/>
        </w:rPr>
        <w:t>Environment &amp; Urbanization</w:t>
      </w:r>
      <w:r w:rsidRPr="0059129B">
        <w:t>, 16 (2), pp.153-64</w:t>
      </w:r>
    </w:p>
    <w:p w14:paraId="7842EA08" w14:textId="31480C6E" w:rsidR="009E0CE2" w:rsidRDefault="009E0CE2" w:rsidP="009E0CE2">
      <w:r w:rsidRPr="0059129B">
        <w:t xml:space="preserve">Miles, M.B. and Huberman, A.M., 1994. </w:t>
      </w:r>
      <w:r w:rsidRPr="0059129B">
        <w:rPr>
          <w:i/>
        </w:rPr>
        <w:t>Qualitative Data Analysis</w:t>
      </w:r>
      <w:r w:rsidRPr="0059129B">
        <w:t>. Thousand Oaks, CA: SAGE</w:t>
      </w:r>
    </w:p>
    <w:p w14:paraId="341193FB" w14:textId="24159FA0" w:rsidR="000304AB" w:rsidRPr="000304AB" w:rsidRDefault="000304AB" w:rsidP="000304AB">
      <w:pPr>
        <w:rPr>
          <w:lang w:val="en-US"/>
        </w:rPr>
      </w:pPr>
      <w:r w:rsidRPr="000304AB">
        <w:rPr>
          <w:lang w:val="en-US"/>
        </w:rPr>
        <w:lastRenderedPageBreak/>
        <w:t>Miller</w:t>
      </w:r>
      <w:r>
        <w:rPr>
          <w:lang w:val="en-US"/>
        </w:rPr>
        <w:t>, M.,</w:t>
      </w:r>
      <w:r w:rsidRPr="000304AB">
        <w:rPr>
          <w:lang w:val="en-US"/>
        </w:rPr>
        <w:t xml:space="preserve"> Wright</w:t>
      </w:r>
      <w:r>
        <w:rPr>
          <w:lang w:val="en-US"/>
        </w:rPr>
        <w:t>, R.</w:t>
      </w:r>
      <w:r w:rsidRPr="000304AB">
        <w:rPr>
          <w:lang w:val="en-US"/>
        </w:rPr>
        <w:t xml:space="preserve"> and </w:t>
      </w:r>
      <w:proofErr w:type="spellStart"/>
      <w:r w:rsidRPr="000304AB">
        <w:rPr>
          <w:lang w:val="en-US"/>
        </w:rPr>
        <w:t>Dannels</w:t>
      </w:r>
      <w:proofErr w:type="spellEnd"/>
      <w:r>
        <w:rPr>
          <w:lang w:val="en-US"/>
        </w:rPr>
        <w:t>, D. 2001. I</w:t>
      </w:r>
      <w:r w:rsidRPr="000304AB">
        <w:rPr>
          <w:lang w:val="en-US"/>
        </w:rPr>
        <w:t>s Deviance "Dead"? The Decline of a Sociological Research Specialization</w:t>
      </w:r>
      <w:r>
        <w:rPr>
          <w:lang w:val="en-US"/>
        </w:rPr>
        <w:t xml:space="preserve">. </w:t>
      </w:r>
      <w:r w:rsidRPr="000304AB">
        <w:rPr>
          <w:i/>
          <w:iCs/>
          <w:lang w:val="en-US"/>
        </w:rPr>
        <w:t>The American Sociologist</w:t>
      </w:r>
      <w:r>
        <w:rPr>
          <w:lang w:val="en-US"/>
        </w:rPr>
        <w:t xml:space="preserve">, </w:t>
      </w:r>
      <w:r w:rsidRPr="000304AB">
        <w:rPr>
          <w:lang w:val="en-US"/>
        </w:rPr>
        <w:t>32</w:t>
      </w:r>
      <w:r>
        <w:rPr>
          <w:lang w:val="en-US"/>
        </w:rPr>
        <w:t>(</w:t>
      </w:r>
      <w:r w:rsidRPr="000304AB">
        <w:rPr>
          <w:lang w:val="en-US"/>
        </w:rPr>
        <w:t>3), pp. 43-59</w:t>
      </w:r>
    </w:p>
    <w:p w14:paraId="3A193675" w14:textId="3B3D8BD9" w:rsidR="009E0CE2" w:rsidRDefault="009E0CE2" w:rsidP="009E0CE2">
      <w:r w:rsidRPr="0059129B">
        <w:t>Millie</w:t>
      </w:r>
      <w:r w:rsidR="00757A80">
        <w:t>,</w:t>
      </w:r>
      <w:r w:rsidRPr="0059129B">
        <w:t xml:space="preserve"> A</w:t>
      </w:r>
      <w:r w:rsidR="00757A80">
        <w:t>.</w:t>
      </w:r>
      <w:r w:rsidRPr="0059129B">
        <w:t>, 2006</w:t>
      </w:r>
      <w:r w:rsidR="00757A80">
        <w:t>.</w:t>
      </w:r>
      <w:r w:rsidRPr="0059129B">
        <w:t xml:space="preserve"> </w:t>
      </w:r>
      <w:r w:rsidRPr="0059129B">
        <w:rPr>
          <w:iCs/>
        </w:rPr>
        <w:t>Anti-Social behaviour Concerns of Minority and Marginalized Londoners</w:t>
      </w:r>
      <w:r w:rsidRPr="0059129B">
        <w:t xml:space="preserve">, </w:t>
      </w:r>
      <w:r w:rsidRPr="0059129B">
        <w:rPr>
          <w:i/>
        </w:rPr>
        <w:t>Internet Journal of Criminology</w:t>
      </w:r>
      <w:r w:rsidRPr="0059129B">
        <w:t xml:space="preserve">. [online] Available at </w:t>
      </w:r>
      <w:hyperlink r:id="rId28" w:history="1">
        <w:r w:rsidRPr="0059129B">
          <w:rPr>
            <w:iCs/>
          </w:rPr>
          <w:t>www.internetjournalofcriminology.com</w:t>
        </w:r>
      </w:hyperlink>
      <w:r w:rsidRPr="0059129B">
        <w:t xml:space="preserve"> [Accessed 24 January 2016]</w:t>
      </w:r>
    </w:p>
    <w:p w14:paraId="7CC1F3A3" w14:textId="686A7247" w:rsidR="00757A80" w:rsidRPr="0059129B" w:rsidRDefault="00757A80" w:rsidP="00757A80">
      <w:r>
        <w:t xml:space="preserve">Millie, A., 2008. Anti-Social Behaviour, Behavioural Expectations and an Urban Aesthetic. </w:t>
      </w:r>
      <w:r w:rsidRPr="00757A80">
        <w:rPr>
          <w:i/>
          <w:iCs/>
        </w:rPr>
        <w:t>British Journal of Criminology</w:t>
      </w:r>
      <w:r>
        <w:t>, 48, pp.379–94.</w:t>
      </w:r>
    </w:p>
    <w:p w14:paraId="374676DF" w14:textId="671C2F3B" w:rsidR="00757A80" w:rsidRPr="003A3041" w:rsidRDefault="00757A80" w:rsidP="009E0CE2">
      <w:pPr>
        <w:rPr>
          <w:lang w:val="en-US"/>
        </w:rPr>
      </w:pPr>
      <w:r w:rsidRPr="003A3041">
        <w:rPr>
          <w:lang w:val="en-US"/>
        </w:rPr>
        <w:t>Millie, A., 2010a.</w:t>
      </w:r>
      <w:r w:rsidR="003A3041" w:rsidRPr="003A3041">
        <w:rPr>
          <w:lang w:val="en-US"/>
        </w:rPr>
        <w:t xml:space="preserve"> Whatever Happened to Reassurance Policing?</w:t>
      </w:r>
      <w:r w:rsidR="003A3041">
        <w:rPr>
          <w:lang w:val="en-US"/>
        </w:rPr>
        <w:t xml:space="preserve"> </w:t>
      </w:r>
      <w:r w:rsidR="003A3041" w:rsidRPr="003A3041">
        <w:rPr>
          <w:i/>
          <w:iCs/>
          <w:lang w:val="en-US"/>
        </w:rPr>
        <w:t>Policing: A Journal of Policy and Practice</w:t>
      </w:r>
      <w:r w:rsidR="003A3041" w:rsidRPr="003A3041">
        <w:rPr>
          <w:lang w:val="en-US"/>
        </w:rPr>
        <w:t>, 4</w:t>
      </w:r>
      <w:r w:rsidR="003A3041">
        <w:rPr>
          <w:lang w:val="en-US"/>
        </w:rPr>
        <w:t>(</w:t>
      </w:r>
      <w:r w:rsidR="003A3041" w:rsidRPr="003A3041">
        <w:rPr>
          <w:lang w:val="en-US"/>
        </w:rPr>
        <w:t>3</w:t>
      </w:r>
      <w:r w:rsidR="003A3041">
        <w:rPr>
          <w:lang w:val="en-US"/>
        </w:rPr>
        <w:t>)</w:t>
      </w:r>
      <w:r w:rsidR="003A3041" w:rsidRPr="003A3041">
        <w:rPr>
          <w:lang w:val="en-US"/>
        </w:rPr>
        <w:t xml:space="preserve">, </w:t>
      </w:r>
      <w:r w:rsidR="003A3041">
        <w:rPr>
          <w:lang w:val="en-US"/>
        </w:rPr>
        <w:t>pp.</w:t>
      </w:r>
      <w:r w:rsidR="003A3041" w:rsidRPr="003A3041">
        <w:rPr>
          <w:lang w:val="en-US"/>
        </w:rPr>
        <w:t>225–32,</w:t>
      </w:r>
    </w:p>
    <w:p w14:paraId="580C1C0C" w14:textId="7925F429" w:rsidR="00757A80" w:rsidRPr="00757A80" w:rsidRDefault="00757A80" w:rsidP="009E0CE2">
      <w:pPr>
        <w:rPr>
          <w:lang w:val="en-US"/>
        </w:rPr>
      </w:pPr>
      <w:r w:rsidRPr="00757A80">
        <w:rPr>
          <w:lang w:val="en-US"/>
        </w:rPr>
        <w:t xml:space="preserve">Millie, A., 2010b. Moral politics, moral decline and anti-social </w:t>
      </w:r>
      <w:r>
        <w:rPr>
          <w:lang w:val="en-US"/>
        </w:rPr>
        <w:t xml:space="preserve">behavior. </w:t>
      </w:r>
      <w:r w:rsidRPr="00757A80">
        <w:rPr>
          <w:i/>
          <w:iCs/>
          <w:lang w:val="en-US"/>
        </w:rPr>
        <w:t>People, Place &amp; Policy Online</w:t>
      </w:r>
      <w:r>
        <w:rPr>
          <w:lang w:val="en-US"/>
        </w:rPr>
        <w:t>,</w:t>
      </w:r>
      <w:r w:rsidRPr="00757A80">
        <w:rPr>
          <w:lang w:val="en-US"/>
        </w:rPr>
        <w:t xml:space="preserve"> 4</w:t>
      </w:r>
      <w:r>
        <w:rPr>
          <w:lang w:val="en-US"/>
        </w:rPr>
        <w:t>(</w:t>
      </w:r>
      <w:r w:rsidRPr="00757A80">
        <w:rPr>
          <w:lang w:val="en-US"/>
        </w:rPr>
        <w:t>1</w:t>
      </w:r>
      <w:r>
        <w:rPr>
          <w:lang w:val="en-US"/>
        </w:rPr>
        <w:t>)</w:t>
      </w:r>
      <w:r w:rsidRPr="00757A80">
        <w:rPr>
          <w:lang w:val="en-US"/>
        </w:rPr>
        <w:t>, pp.6-13.</w:t>
      </w:r>
    </w:p>
    <w:p w14:paraId="744B0297" w14:textId="31C04CEB" w:rsidR="009E0CE2" w:rsidRPr="0059129B" w:rsidRDefault="009E0CE2" w:rsidP="009E0CE2">
      <w:r w:rsidRPr="0099195F">
        <w:rPr>
          <w:lang w:val="en-US"/>
        </w:rPr>
        <w:t>Millie</w:t>
      </w:r>
      <w:r w:rsidR="00757A80" w:rsidRPr="0099195F">
        <w:rPr>
          <w:lang w:val="en-US"/>
        </w:rPr>
        <w:t>,</w:t>
      </w:r>
      <w:r w:rsidRPr="0099195F">
        <w:rPr>
          <w:lang w:val="en-US"/>
        </w:rPr>
        <w:t xml:space="preserve"> A</w:t>
      </w:r>
      <w:r w:rsidR="00757A80" w:rsidRPr="0099195F">
        <w:rPr>
          <w:lang w:val="en-US"/>
        </w:rPr>
        <w:t>.</w:t>
      </w:r>
      <w:r w:rsidRPr="0099195F">
        <w:rPr>
          <w:lang w:val="en-US"/>
        </w:rPr>
        <w:t>,</w:t>
      </w:r>
      <w:r w:rsidR="00757A80" w:rsidRPr="0099195F">
        <w:rPr>
          <w:lang w:val="en-US"/>
        </w:rPr>
        <w:t xml:space="preserve"> </w:t>
      </w:r>
      <w:r w:rsidRPr="0099195F">
        <w:rPr>
          <w:lang w:val="en-US"/>
        </w:rPr>
        <w:t>2010</w:t>
      </w:r>
      <w:r w:rsidR="00757A80" w:rsidRPr="0099195F">
        <w:rPr>
          <w:lang w:val="en-US"/>
        </w:rPr>
        <w:t>c.</w:t>
      </w:r>
      <w:r w:rsidRPr="0099195F">
        <w:rPr>
          <w:lang w:val="en-US"/>
        </w:rPr>
        <w:t xml:space="preserve"> </w:t>
      </w:r>
      <w:r w:rsidRPr="0059129B">
        <w:rPr>
          <w:i/>
          <w:iCs/>
        </w:rPr>
        <w:t>What is ASB</w:t>
      </w:r>
      <w:r w:rsidRPr="0059129B">
        <w:t xml:space="preserve">, Open University Press. Available at  </w:t>
      </w:r>
      <w:hyperlink r:id="rId29" w:history="1">
        <w:r w:rsidRPr="0059129B">
          <w:rPr>
            <w:rStyle w:val="Hyperlink"/>
            <w:color w:val="auto"/>
          </w:rPr>
          <w:t>http://site.ebrary.com/id/10273871?ppg=8</w:t>
        </w:r>
      </w:hyperlink>
      <w:r w:rsidRPr="0059129B">
        <w:t xml:space="preserve"> [Accessed 20 May 2018]</w:t>
      </w:r>
    </w:p>
    <w:p w14:paraId="7CAF3DC2" w14:textId="575A7D7C" w:rsidR="009E0CE2" w:rsidRPr="00C713A7" w:rsidRDefault="009E0CE2" w:rsidP="009E0CE2">
      <w:pPr>
        <w:rPr>
          <w:lang w:val="it-IT"/>
        </w:rPr>
      </w:pPr>
      <w:r w:rsidRPr="0059129B">
        <w:t xml:space="preserve">Milligan, C., Bingley, A. and </w:t>
      </w:r>
      <w:proofErr w:type="spellStart"/>
      <w:r w:rsidRPr="0059129B">
        <w:t>Gatrell</w:t>
      </w:r>
      <w:proofErr w:type="spellEnd"/>
      <w:r w:rsidRPr="0059129B">
        <w:t xml:space="preserve">, A., 2005. Digging deep: Using diary techniques to explore the place of health and well-being amongst older people. </w:t>
      </w:r>
      <w:r w:rsidRPr="00C713A7">
        <w:rPr>
          <w:i/>
          <w:lang w:val="it-IT"/>
        </w:rPr>
        <w:t>Social Science &amp; Medicine</w:t>
      </w:r>
      <w:r w:rsidRPr="00C713A7">
        <w:rPr>
          <w:lang w:val="it-IT"/>
        </w:rPr>
        <w:t>, 61, pp.1882-92.</w:t>
      </w:r>
    </w:p>
    <w:p w14:paraId="6D7E9FBF" w14:textId="62AA82CD" w:rsidR="00916A9D" w:rsidRPr="00916A9D" w:rsidRDefault="00916A9D" w:rsidP="009E0CE2">
      <w:pPr>
        <w:rPr>
          <w:lang w:val="en-US"/>
        </w:rPr>
      </w:pPr>
      <w:r w:rsidRPr="00916A9D">
        <w:rPr>
          <w:lang w:val="it-IT"/>
        </w:rPr>
        <w:t>Ministero della Salute.</w:t>
      </w:r>
      <w:r>
        <w:rPr>
          <w:lang w:val="it-IT"/>
        </w:rPr>
        <w:t xml:space="preserve"> 2007. </w:t>
      </w:r>
      <w:r w:rsidRPr="00916A9D">
        <w:rPr>
          <w:i/>
          <w:iCs/>
          <w:lang w:val="it-IT"/>
        </w:rPr>
        <w:t>Raccomandazione per prevenire gli atti di violenza a danno degli operatori sanitari</w:t>
      </w:r>
      <w:r>
        <w:rPr>
          <w:lang w:val="it-IT"/>
        </w:rPr>
        <w:t xml:space="preserve">. </w:t>
      </w:r>
      <w:r w:rsidRPr="00916A9D">
        <w:rPr>
          <w:lang w:val="en-US"/>
        </w:rPr>
        <w:t xml:space="preserve">[online] Available at </w:t>
      </w:r>
      <w:hyperlink r:id="rId30" w:history="1">
        <w:r>
          <w:rPr>
            <w:rStyle w:val="Hyperlink"/>
          </w:rPr>
          <w:t>http://www.salute.gov.it/imgs/C_17_pubblicazioni_721_allegato.pdf</w:t>
        </w:r>
      </w:hyperlink>
      <w:r>
        <w:t xml:space="preserve"> [Accessed 26 September 2019]</w:t>
      </w:r>
      <w:r w:rsidRPr="00916A9D">
        <w:rPr>
          <w:lang w:val="en-US"/>
        </w:rPr>
        <w:t xml:space="preserve"> </w:t>
      </w:r>
    </w:p>
    <w:p w14:paraId="458CEDEA" w14:textId="692C8F34" w:rsidR="00916A9D" w:rsidRPr="00916A9D" w:rsidRDefault="00916A9D" w:rsidP="009E0CE2">
      <w:pPr>
        <w:rPr>
          <w:lang w:val="en-US"/>
        </w:rPr>
      </w:pPr>
      <w:r w:rsidRPr="00916A9D">
        <w:rPr>
          <w:lang w:val="it-IT"/>
        </w:rPr>
        <w:t>Ministero della Salute, 2010.</w:t>
      </w:r>
      <w:r>
        <w:rPr>
          <w:lang w:val="it-IT"/>
        </w:rPr>
        <w:t xml:space="preserve"> </w:t>
      </w:r>
      <w:r w:rsidRPr="00916A9D">
        <w:rPr>
          <w:i/>
          <w:iCs/>
          <w:lang w:val="it-IT"/>
        </w:rPr>
        <w:t>La soddisfazione degli italiani per la sanità</w:t>
      </w:r>
      <w:r>
        <w:rPr>
          <w:lang w:val="it-IT"/>
        </w:rPr>
        <w:t xml:space="preserve">. </w:t>
      </w:r>
      <w:r w:rsidRPr="00916A9D">
        <w:rPr>
          <w:lang w:val="en-US"/>
        </w:rPr>
        <w:t xml:space="preserve">[online] Available at </w:t>
      </w:r>
      <w:hyperlink r:id="rId31" w:history="1">
        <w:r>
          <w:rPr>
            <w:rStyle w:val="Hyperlink"/>
          </w:rPr>
          <w:t>http://www.quotidianosanita.it/allegati/allegato3213633.pdf</w:t>
        </w:r>
      </w:hyperlink>
      <w:r>
        <w:t xml:space="preserve"> [Accessed 26 September 2019]</w:t>
      </w:r>
    </w:p>
    <w:p w14:paraId="69E132AF" w14:textId="77EEC1A7" w:rsidR="009E0CE2" w:rsidRDefault="009E0CE2" w:rsidP="009E0CE2">
      <w:proofErr w:type="spellStart"/>
      <w:r w:rsidRPr="00916A9D">
        <w:rPr>
          <w:lang w:val="en-US"/>
        </w:rPr>
        <w:t>Misztal</w:t>
      </w:r>
      <w:proofErr w:type="spellEnd"/>
      <w:r w:rsidRPr="00916A9D">
        <w:rPr>
          <w:lang w:val="en-US"/>
        </w:rPr>
        <w:t xml:space="preserve">, B.A., 2001. </w:t>
      </w:r>
      <w:r w:rsidRPr="0059129B">
        <w:t xml:space="preserve">Normality and Trust in Goffman’s Theory of Interaction Order, </w:t>
      </w:r>
      <w:r w:rsidRPr="0059129B">
        <w:rPr>
          <w:i/>
        </w:rPr>
        <w:t>Sociological Theory</w:t>
      </w:r>
      <w:r w:rsidRPr="0059129B">
        <w:t>, 19(3), pp.312-24.</w:t>
      </w:r>
    </w:p>
    <w:p w14:paraId="1D881F27" w14:textId="6BE49803" w:rsidR="00213C8C" w:rsidRDefault="00213C8C" w:rsidP="00213C8C">
      <w:r>
        <w:t xml:space="preserve">Moore, S., 2008. Street life, neighbourhood policing and ‘the community’, in P. Squires ed. </w:t>
      </w:r>
      <w:r w:rsidRPr="00213C8C">
        <w:rPr>
          <w:i/>
          <w:iCs/>
        </w:rPr>
        <w:t>ASBO Nation: The Criminalisation of Nuisance</w:t>
      </w:r>
      <w:r>
        <w:t>. Bristol: Policy Press.</w:t>
      </w:r>
    </w:p>
    <w:p w14:paraId="3BA8A1ED" w14:textId="18C875D6" w:rsidR="00213C8C" w:rsidRDefault="00213C8C" w:rsidP="00213C8C">
      <w:r>
        <w:t xml:space="preserve">Moore, S., 2010. Preventing anti-social behaviour on public transport: An alternative route? </w:t>
      </w:r>
      <w:r w:rsidRPr="001F0204">
        <w:rPr>
          <w:i/>
          <w:iCs/>
        </w:rPr>
        <w:t>Crime Prevention and Community Safety</w:t>
      </w:r>
      <w:r w:rsidR="001F0204">
        <w:t>,</w:t>
      </w:r>
      <w:r w:rsidRPr="00213C8C">
        <w:t xml:space="preserve"> 12, </w:t>
      </w:r>
      <w:r w:rsidR="001F0204">
        <w:t>pp.</w:t>
      </w:r>
      <w:r w:rsidRPr="00213C8C">
        <w:t>176 – 193</w:t>
      </w:r>
    </w:p>
    <w:p w14:paraId="6CA6F7BF" w14:textId="3B30A143" w:rsidR="00213C8C" w:rsidRPr="0059129B" w:rsidRDefault="00213C8C" w:rsidP="00213C8C">
      <w:r>
        <w:lastRenderedPageBreak/>
        <w:t xml:space="preserve">Moore, S., 2012. Buses from Beirut: Young People, Bus Travel and Anti-Social Behaviour. </w:t>
      </w:r>
      <w:r w:rsidRPr="00213C8C">
        <w:rPr>
          <w:i/>
          <w:iCs/>
        </w:rPr>
        <w:t>Youth &amp; Policy</w:t>
      </w:r>
      <w:r>
        <w:t xml:space="preserve">, </w:t>
      </w:r>
      <w:r w:rsidRPr="00213C8C">
        <w:t>108</w:t>
      </w:r>
      <w:r>
        <w:t>, pp.20-35</w:t>
      </w:r>
    </w:p>
    <w:p w14:paraId="7F626379" w14:textId="77777777" w:rsidR="009E0CE2" w:rsidRPr="0059129B" w:rsidRDefault="009E0CE2" w:rsidP="009E0CE2">
      <w:pPr>
        <w:rPr>
          <w:lang w:val="en-US"/>
        </w:rPr>
      </w:pPr>
      <w:r w:rsidRPr="0059129B">
        <w:rPr>
          <w:lang w:val="en-US"/>
        </w:rPr>
        <w:t xml:space="preserve">Morgan, M.M. and Steedman, D.J., 1985. Violence in the accident and emergency department. </w:t>
      </w:r>
      <w:r w:rsidRPr="0059129B">
        <w:rPr>
          <w:i/>
          <w:lang w:val="en-US"/>
        </w:rPr>
        <w:t>Health Bulletin</w:t>
      </w:r>
      <w:r w:rsidRPr="0059129B">
        <w:rPr>
          <w:lang w:val="en-US"/>
        </w:rPr>
        <w:t>, 43(6), pp.278-82.</w:t>
      </w:r>
    </w:p>
    <w:p w14:paraId="7C8F1B7B" w14:textId="77889417" w:rsidR="009E0CE2" w:rsidRDefault="009E0CE2" w:rsidP="009E0CE2">
      <w:pPr>
        <w:rPr>
          <w:lang w:val="en-US"/>
        </w:rPr>
      </w:pPr>
      <w:r w:rsidRPr="0059129B">
        <w:rPr>
          <w:lang w:val="en-US"/>
        </w:rPr>
        <w:t xml:space="preserve">Moser, C.A. and </w:t>
      </w:r>
      <w:proofErr w:type="spellStart"/>
      <w:r w:rsidRPr="0059129B">
        <w:rPr>
          <w:lang w:val="en-US"/>
        </w:rPr>
        <w:t>Kalton</w:t>
      </w:r>
      <w:proofErr w:type="spellEnd"/>
      <w:r w:rsidRPr="0059129B">
        <w:rPr>
          <w:lang w:val="en-US"/>
        </w:rPr>
        <w:t xml:space="preserve">, G., 1971. </w:t>
      </w:r>
      <w:r w:rsidRPr="0059129B">
        <w:rPr>
          <w:i/>
          <w:lang w:val="en-US"/>
        </w:rPr>
        <w:t>Survey methods in social investigation</w:t>
      </w:r>
      <w:r w:rsidRPr="0059129B">
        <w:rPr>
          <w:lang w:val="en-US"/>
        </w:rPr>
        <w:t>, 2</w:t>
      </w:r>
      <w:r w:rsidRPr="0059129B">
        <w:rPr>
          <w:vertAlign w:val="superscript"/>
          <w:lang w:val="en-US"/>
        </w:rPr>
        <w:t>nd</w:t>
      </w:r>
      <w:r w:rsidRPr="0059129B">
        <w:rPr>
          <w:lang w:val="en-US"/>
        </w:rPr>
        <w:t xml:space="preserve"> ed. London: Heinemann.</w:t>
      </w:r>
    </w:p>
    <w:p w14:paraId="4DA63D60" w14:textId="59546FE2" w:rsidR="00181118" w:rsidRPr="0059129B" w:rsidRDefault="00181118" w:rsidP="009E0CE2">
      <w:pPr>
        <w:rPr>
          <w:lang w:val="en-US"/>
        </w:rPr>
      </w:pPr>
      <w:r>
        <w:t xml:space="preserve">Muncie, J., 2008. The Punitive Turn in Juvenile Justice: Cultures of Control and Rights Compliance in Western Europe and the USA. </w:t>
      </w:r>
      <w:r w:rsidRPr="00181118">
        <w:rPr>
          <w:i/>
          <w:iCs/>
        </w:rPr>
        <w:t>Youth Justice</w:t>
      </w:r>
      <w:r>
        <w:t>, 8(2), pp.107- 121.</w:t>
      </w:r>
    </w:p>
    <w:p w14:paraId="29C2FCC7" w14:textId="31AAB9BC" w:rsidR="00EC2894" w:rsidRDefault="00EC2894" w:rsidP="009E0CE2">
      <w:r w:rsidRPr="000B38EB">
        <w:t>NAO</w:t>
      </w:r>
      <w:r>
        <w:t xml:space="preserve"> (National Audit Office),</w:t>
      </w:r>
      <w:r w:rsidRPr="000B38EB">
        <w:t xml:space="preserve"> 2003</w:t>
      </w:r>
      <w:r>
        <w:t xml:space="preserve">, </w:t>
      </w:r>
      <w:r w:rsidRPr="00126E49">
        <w:rPr>
          <w:i/>
          <w:iCs/>
        </w:rPr>
        <w:t>A Safer Place to Work</w:t>
      </w:r>
      <w:r>
        <w:t xml:space="preserve">. [online] Available at </w:t>
      </w:r>
      <w:hyperlink r:id="rId32" w:history="1">
        <w:r w:rsidR="00126E49">
          <w:rPr>
            <w:rStyle w:val="Hyperlink"/>
          </w:rPr>
          <w:t>https://www.dgs.pt/departamento-da-qualidade-na-saude/observatorio-da-violencia/estudoint3-pdf.aspx</w:t>
        </w:r>
      </w:hyperlink>
      <w:r w:rsidR="00126E49">
        <w:t xml:space="preserve"> [Accessed 26 September 2019]</w:t>
      </w:r>
    </w:p>
    <w:p w14:paraId="20B9DCFD" w14:textId="3DCA5E87" w:rsidR="00EC2894" w:rsidRDefault="00EC2894" w:rsidP="009E0CE2">
      <w:pPr>
        <w:rPr>
          <w:lang w:val="en-US"/>
        </w:rPr>
      </w:pPr>
      <w:r>
        <w:t xml:space="preserve">NAO (National Audit Office), </w:t>
      </w:r>
      <w:r w:rsidRPr="000B38EB">
        <w:t>200</w:t>
      </w:r>
      <w:r>
        <w:t>5</w:t>
      </w:r>
      <w:r w:rsidR="00126E49">
        <w:t xml:space="preserve"> </w:t>
      </w:r>
      <w:r w:rsidR="00126E49" w:rsidRPr="00126E49">
        <w:rPr>
          <w:i/>
          <w:iCs/>
        </w:rPr>
        <w:t>A Safer Place for Patients: learning to improve patient safety</w:t>
      </w:r>
      <w:r w:rsidR="00126E49">
        <w:t xml:space="preserve">.  [online] Available at </w:t>
      </w:r>
      <w:hyperlink r:id="rId33" w:history="1">
        <w:r w:rsidR="00126E49">
          <w:rPr>
            <w:rStyle w:val="Hyperlink"/>
          </w:rPr>
          <w:t>https://www.nao.org.uk/report/a-safer-place-for-patients-learning-to-improve-patient-safety/</w:t>
        </w:r>
      </w:hyperlink>
      <w:r w:rsidR="00126E49">
        <w:t xml:space="preserve"> [Accessed 26 September 2019]</w:t>
      </w:r>
    </w:p>
    <w:p w14:paraId="2889DAA4" w14:textId="546779D6" w:rsidR="001272E2" w:rsidRDefault="009E0CE2" w:rsidP="009E0CE2">
      <w:pPr>
        <w:rPr>
          <w:lang w:val="en-US"/>
        </w:rPr>
      </w:pPr>
      <w:r w:rsidRPr="0059129B">
        <w:rPr>
          <w:lang w:val="en-US"/>
        </w:rPr>
        <w:t xml:space="preserve">Needham, I., </w:t>
      </w:r>
      <w:proofErr w:type="spellStart"/>
      <w:r w:rsidRPr="0059129B">
        <w:rPr>
          <w:lang w:val="en-US"/>
        </w:rPr>
        <w:t>Abderhalden</w:t>
      </w:r>
      <w:proofErr w:type="spellEnd"/>
      <w:r w:rsidRPr="0059129B">
        <w:rPr>
          <w:lang w:val="en-US"/>
        </w:rPr>
        <w:t xml:space="preserve">, C., </w:t>
      </w:r>
      <w:proofErr w:type="spellStart"/>
      <w:r w:rsidRPr="0059129B">
        <w:rPr>
          <w:lang w:val="en-US"/>
        </w:rPr>
        <w:t>Halfens</w:t>
      </w:r>
      <w:proofErr w:type="spellEnd"/>
      <w:r w:rsidRPr="0059129B">
        <w:rPr>
          <w:lang w:val="en-US"/>
        </w:rPr>
        <w:t xml:space="preserve">, R.J.G., Fischer, J.E. and </w:t>
      </w:r>
      <w:proofErr w:type="spellStart"/>
      <w:r w:rsidRPr="0059129B">
        <w:rPr>
          <w:lang w:val="en-US"/>
        </w:rPr>
        <w:t>Dassen</w:t>
      </w:r>
      <w:proofErr w:type="spellEnd"/>
      <w:r w:rsidRPr="0059129B">
        <w:rPr>
          <w:lang w:val="en-US"/>
        </w:rPr>
        <w:t xml:space="preserve">, T., 2005. Non-somatic effects of patient aggression on nurses: a systematic review. </w:t>
      </w:r>
      <w:r w:rsidRPr="0059129B">
        <w:rPr>
          <w:i/>
          <w:lang w:val="en-US"/>
        </w:rPr>
        <w:t>Journal of Advanced Nursing</w:t>
      </w:r>
      <w:r w:rsidRPr="0059129B">
        <w:rPr>
          <w:lang w:val="en-US"/>
        </w:rPr>
        <w:t>, 49, pp.283-96.</w:t>
      </w:r>
    </w:p>
    <w:p w14:paraId="2A6E41CA" w14:textId="1884DAC8" w:rsidR="0099195F" w:rsidRDefault="0099195F" w:rsidP="009E0CE2">
      <w:pPr>
        <w:rPr>
          <w:lang w:val="en-US"/>
        </w:rPr>
      </w:pPr>
      <w:r>
        <w:rPr>
          <w:lang w:val="en-US"/>
        </w:rPr>
        <w:t xml:space="preserve">NHS England, 2012. </w:t>
      </w:r>
      <w:r w:rsidRPr="00126E49">
        <w:rPr>
          <w:i/>
          <w:iCs/>
          <w:lang w:val="en-US"/>
        </w:rPr>
        <w:t>Violence Against Staff</w:t>
      </w:r>
      <w:r>
        <w:rPr>
          <w:lang w:val="en-US"/>
        </w:rPr>
        <w:t xml:space="preserve">. [online] Available at </w:t>
      </w:r>
      <w:hyperlink r:id="rId34" w:history="1">
        <w:r>
          <w:rPr>
            <w:rStyle w:val="Hyperlink"/>
          </w:rPr>
          <w:t>https://www.nhsemployers.org/~/media/Employers/Publications/Violence%20against%20staff.pdf</w:t>
        </w:r>
      </w:hyperlink>
      <w:r>
        <w:t xml:space="preserve"> </w:t>
      </w:r>
      <w:r w:rsidR="00126E49">
        <w:t>[Accessed 26 September 2019]</w:t>
      </w:r>
    </w:p>
    <w:p w14:paraId="52EC539A" w14:textId="7F9C381C" w:rsidR="00483C57" w:rsidRDefault="00483C57" w:rsidP="00483C57">
      <w:pPr>
        <w:rPr>
          <w:lang w:val="en-US"/>
        </w:rPr>
      </w:pPr>
      <w:r>
        <w:rPr>
          <w:lang w:val="en-US"/>
        </w:rPr>
        <w:t xml:space="preserve">NHS England, 2016. </w:t>
      </w:r>
      <w:r w:rsidRPr="00126E49">
        <w:rPr>
          <w:i/>
          <w:iCs/>
          <w:lang w:val="en-US"/>
        </w:rPr>
        <w:t>The NHS Atlas of Variation in Healthcare. Reducing unwarranted variation to increase value and improve quality</w:t>
      </w:r>
      <w:r>
        <w:rPr>
          <w:lang w:val="en-US"/>
        </w:rPr>
        <w:t>.</w:t>
      </w:r>
    </w:p>
    <w:p w14:paraId="3E87DD63" w14:textId="49EB7511" w:rsidR="001272E2" w:rsidRDefault="001272E2" w:rsidP="00483C57">
      <w:r w:rsidRPr="000B38EB">
        <w:t>NHS Executive, 1999</w:t>
      </w:r>
      <w:r>
        <w:t xml:space="preserve">. </w:t>
      </w:r>
      <w:r w:rsidRPr="00126E49">
        <w:rPr>
          <w:i/>
          <w:iCs/>
        </w:rPr>
        <w:t>Campaign to stop violence against staff working in the NHS: NHS zero tolerance zone.</w:t>
      </w:r>
      <w:r>
        <w:t xml:space="preserve"> [online] Available at </w:t>
      </w:r>
      <w:hyperlink r:id="rId35" w:history="1">
        <w:r>
          <w:rPr>
            <w:rStyle w:val="Hyperlink"/>
          </w:rPr>
          <w:t>http://www.ospedalesicuro.eu/storia/materiali/doc/ViolenceStaff.pdf</w:t>
        </w:r>
      </w:hyperlink>
      <w:r>
        <w:t xml:space="preserve"> </w:t>
      </w:r>
      <w:r w:rsidR="00126E49">
        <w:t>[Accessed 26 September 2019]</w:t>
      </w:r>
      <w:r>
        <w:t xml:space="preserve"> </w:t>
      </w:r>
    </w:p>
    <w:p w14:paraId="7364D7AB" w14:textId="340E1BA6" w:rsidR="00EC2894" w:rsidRDefault="00EC2894" w:rsidP="00483C57">
      <w:r>
        <w:t xml:space="preserve">NICE, 2015. </w:t>
      </w:r>
      <w:r w:rsidRPr="00126E49">
        <w:rPr>
          <w:i/>
          <w:iCs/>
        </w:rPr>
        <w:t>Safeguarding NHS staff from violent and aggressive patients</w:t>
      </w:r>
      <w:r>
        <w:t xml:space="preserve">. [online] Available at </w:t>
      </w:r>
      <w:hyperlink r:id="rId36" w:history="1">
        <w:r>
          <w:rPr>
            <w:rStyle w:val="Hyperlink"/>
          </w:rPr>
          <w:t>https://www.nice.org.uk/news/article/safeguarding-nhs-staff-from-violent-and-aggressive-patients</w:t>
        </w:r>
      </w:hyperlink>
      <w:r>
        <w:t xml:space="preserve"> [Accessed 26 September 2019]</w:t>
      </w:r>
    </w:p>
    <w:p w14:paraId="68FD7DBA" w14:textId="0C3B5B18" w:rsidR="006A0F1B" w:rsidRPr="006A0F1B" w:rsidRDefault="006A0F1B" w:rsidP="009E0CE2">
      <w:pPr>
        <w:rPr>
          <w:lang w:val="en-US"/>
        </w:rPr>
      </w:pPr>
      <w:proofErr w:type="spellStart"/>
      <w:r w:rsidRPr="006A0F1B">
        <w:rPr>
          <w:lang w:val="en-US"/>
        </w:rPr>
        <w:lastRenderedPageBreak/>
        <w:t>O’Berine</w:t>
      </w:r>
      <w:proofErr w:type="spellEnd"/>
      <w:r w:rsidRPr="006A0F1B">
        <w:rPr>
          <w:lang w:val="en-US"/>
        </w:rPr>
        <w:t>, M., Denny, D. and</w:t>
      </w:r>
      <w:r>
        <w:rPr>
          <w:lang w:val="en-US"/>
        </w:rPr>
        <w:t xml:space="preserve"> Gabe, J., 2004. Fear of violence as an indicator of risk in probation work. British Journal of Criminology, 44, pp.113-26</w:t>
      </w:r>
    </w:p>
    <w:p w14:paraId="757A5DE6" w14:textId="48F6D9E7" w:rsidR="00F45D81" w:rsidRDefault="00F45D81" w:rsidP="009E0CE2">
      <w:r>
        <w:rPr>
          <w:lang w:val="en-US"/>
        </w:rPr>
        <w:t xml:space="preserve">Office of National Statistics (ONS), 2019. </w:t>
      </w:r>
      <w:r w:rsidRPr="00126E49">
        <w:rPr>
          <w:i/>
          <w:iCs/>
          <w:lang w:val="en-US"/>
        </w:rPr>
        <w:t>User guide to crime statistics for England and Wales</w:t>
      </w:r>
      <w:r>
        <w:rPr>
          <w:lang w:val="en-US"/>
        </w:rPr>
        <w:t xml:space="preserve">. [online] Available at </w:t>
      </w:r>
      <w:hyperlink r:id="rId37" w:anchor="offence-types" w:history="1">
        <w:r>
          <w:rPr>
            <w:rStyle w:val="Hyperlink"/>
          </w:rPr>
          <w:t>https://www.ons.gov.uk/peoplepopulationandcommunity/crimeandjustice/methodologies/userguidetocrimestatisticsforenglandandwales#offence-types</w:t>
        </w:r>
      </w:hyperlink>
      <w:r>
        <w:t xml:space="preserve"> [Accessed 25 September 2019]</w:t>
      </w:r>
    </w:p>
    <w:p w14:paraId="4112463D" w14:textId="676D973F" w:rsidR="00FE7799" w:rsidRPr="00FE7799" w:rsidRDefault="00FE7799" w:rsidP="00FE7799">
      <w:r>
        <w:t xml:space="preserve">Paniagua, H., Bond, P. and Thompson, A., 2009. Providing an alternative to zero tolerance policies. </w:t>
      </w:r>
      <w:r w:rsidRPr="00FE7799">
        <w:rPr>
          <w:i/>
          <w:iCs/>
        </w:rPr>
        <w:t>British Journal of Nursing</w:t>
      </w:r>
      <w:r>
        <w:t>, 18(10), pp.619-23</w:t>
      </w:r>
    </w:p>
    <w:p w14:paraId="34E6257E" w14:textId="77777777" w:rsidR="009E0CE2" w:rsidRPr="0059129B" w:rsidRDefault="009E0CE2" w:rsidP="009E0CE2">
      <w:r w:rsidRPr="0059129B">
        <w:t>Park, M., Sung-Hyun, C. and Hyun-</w:t>
      </w:r>
      <w:proofErr w:type="spellStart"/>
      <w:r w:rsidRPr="0059129B">
        <w:t>Ja</w:t>
      </w:r>
      <w:proofErr w:type="spellEnd"/>
      <w:r w:rsidRPr="0059129B">
        <w:t xml:space="preserve">, H., 2015. Prevalence and Perpetrators of Workplace Violence by Nursing Unit and the Relationship Between Violence and the Perceived Work Environment. </w:t>
      </w:r>
      <w:r w:rsidRPr="0059129B">
        <w:rPr>
          <w:i/>
        </w:rPr>
        <w:t>Journal of Nursing Scholarship</w:t>
      </w:r>
      <w:r w:rsidRPr="0059129B">
        <w:t>, 47(1), pp.87-95.</w:t>
      </w:r>
    </w:p>
    <w:p w14:paraId="7C392B56" w14:textId="77777777" w:rsidR="009E0CE2" w:rsidRPr="0059129B" w:rsidRDefault="009E0CE2" w:rsidP="009E0CE2">
      <w:r w:rsidRPr="0059129B">
        <w:t xml:space="preserve">Parker, R., 2012. Stigma, prejudice and discrimination in global public health. </w:t>
      </w:r>
      <w:r w:rsidRPr="0059129B">
        <w:rPr>
          <w:i/>
        </w:rPr>
        <w:t xml:space="preserve">Cad. </w:t>
      </w:r>
      <w:proofErr w:type="spellStart"/>
      <w:r w:rsidRPr="0059129B">
        <w:rPr>
          <w:i/>
        </w:rPr>
        <w:t>Saúde</w:t>
      </w:r>
      <w:proofErr w:type="spellEnd"/>
      <w:r w:rsidRPr="0059129B">
        <w:rPr>
          <w:i/>
        </w:rPr>
        <w:t xml:space="preserve"> </w:t>
      </w:r>
      <w:proofErr w:type="spellStart"/>
      <w:r w:rsidRPr="0059129B">
        <w:rPr>
          <w:i/>
        </w:rPr>
        <w:t>Pública</w:t>
      </w:r>
      <w:proofErr w:type="spellEnd"/>
      <w:r w:rsidRPr="0059129B">
        <w:t>, 28(1), pp.164-69</w:t>
      </w:r>
    </w:p>
    <w:p w14:paraId="384076E8" w14:textId="77777777" w:rsidR="009E0CE2" w:rsidRPr="0059129B" w:rsidRDefault="009E0CE2" w:rsidP="009E0CE2">
      <w:r w:rsidRPr="0059129B">
        <w:t xml:space="preserve">Partridge, B. and Affleck, J., 2017. Verbal abuse and physical assault in the emergency department: Rates of violence, perceptions of safety, and attitudes towards security. </w:t>
      </w:r>
      <w:r w:rsidRPr="0059129B">
        <w:rPr>
          <w:i/>
        </w:rPr>
        <w:t>Australasian Emergency Nursing Journal</w:t>
      </w:r>
      <w:r w:rsidRPr="0059129B">
        <w:t>, 20, pp.139-45.</w:t>
      </w:r>
    </w:p>
    <w:p w14:paraId="1C1E7514" w14:textId="024ACA43" w:rsidR="009E0CE2" w:rsidRDefault="009E0CE2" w:rsidP="009E0CE2">
      <w:r w:rsidRPr="0059129B">
        <w:t xml:space="preserve">Parsons, T., 1951. </w:t>
      </w:r>
      <w:r w:rsidRPr="0059129B">
        <w:rPr>
          <w:i/>
        </w:rPr>
        <w:t>The Social System</w:t>
      </w:r>
      <w:r w:rsidRPr="0059129B">
        <w:t xml:space="preserve">. London: </w:t>
      </w:r>
      <w:proofErr w:type="spellStart"/>
      <w:r w:rsidRPr="0059129B">
        <w:t>Routeldge</w:t>
      </w:r>
      <w:proofErr w:type="spellEnd"/>
      <w:r w:rsidRPr="0059129B">
        <w:t>.</w:t>
      </w:r>
    </w:p>
    <w:p w14:paraId="0A3E2CB0" w14:textId="5BD0C54A" w:rsidR="0011428A" w:rsidRDefault="0011428A" w:rsidP="009E0CE2">
      <w:r w:rsidRPr="000B38EB">
        <w:t>Paterson</w:t>
      </w:r>
      <w:r>
        <w:t>, B., Miller, G.</w:t>
      </w:r>
      <w:r w:rsidRPr="000B38EB">
        <w:t xml:space="preserve"> and </w:t>
      </w:r>
      <w:r>
        <w:t xml:space="preserve">Bowie, V., </w:t>
      </w:r>
      <w:r w:rsidRPr="000B38EB">
        <w:t>2008</w:t>
      </w:r>
      <w:r w:rsidRPr="0011428A">
        <w:t xml:space="preserve"> </w:t>
      </w:r>
      <w:r>
        <w:t>Z</w:t>
      </w:r>
      <w:r w:rsidRPr="0011428A">
        <w:t>ero</w:t>
      </w:r>
      <w:r>
        <w:t xml:space="preserve"> </w:t>
      </w:r>
      <w:r w:rsidRPr="0011428A">
        <w:t>tolerance</w:t>
      </w:r>
      <w:r>
        <w:t xml:space="preserve"> </w:t>
      </w:r>
      <w:r w:rsidRPr="0011428A">
        <w:t>and</w:t>
      </w:r>
      <w:r>
        <w:t xml:space="preserve"> </w:t>
      </w:r>
      <w:r w:rsidRPr="0011428A">
        <w:t>violence</w:t>
      </w:r>
      <w:r>
        <w:t xml:space="preserve"> </w:t>
      </w:r>
      <w:r w:rsidRPr="0011428A">
        <w:t>in</w:t>
      </w:r>
      <w:r>
        <w:t xml:space="preserve"> </w:t>
      </w:r>
      <w:r w:rsidRPr="0011428A">
        <w:t>services</w:t>
      </w:r>
      <w:r>
        <w:t xml:space="preserve"> </w:t>
      </w:r>
      <w:r w:rsidRPr="0011428A">
        <w:t>for</w:t>
      </w:r>
      <w:r>
        <w:t xml:space="preserve"> </w:t>
      </w:r>
      <w:r w:rsidRPr="0011428A">
        <w:t>people</w:t>
      </w:r>
      <w:r>
        <w:t xml:space="preserve"> </w:t>
      </w:r>
      <w:r w:rsidRPr="0011428A">
        <w:t>with</w:t>
      </w:r>
      <w:r>
        <w:t xml:space="preserve"> </w:t>
      </w:r>
      <w:r w:rsidRPr="0011428A">
        <w:t>mental</w:t>
      </w:r>
      <w:r>
        <w:t xml:space="preserve"> </w:t>
      </w:r>
      <w:r w:rsidRPr="0011428A">
        <w:t>health</w:t>
      </w:r>
      <w:r>
        <w:t xml:space="preserve"> </w:t>
      </w:r>
      <w:r w:rsidRPr="0011428A">
        <w:t>needs</w:t>
      </w:r>
      <w:r>
        <w:t xml:space="preserve">. </w:t>
      </w:r>
      <w:r w:rsidRPr="0011428A">
        <w:rPr>
          <w:i/>
          <w:iCs/>
        </w:rPr>
        <w:t>Mental Health Practice</w:t>
      </w:r>
      <w:r>
        <w:t>, 11(8), pp.26-31</w:t>
      </w:r>
    </w:p>
    <w:p w14:paraId="732D9068" w14:textId="48A9140A" w:rsidR="00930265" w:rsidRPr="0059129B" w:rsidRDefault="00930265" w:rsidP="00930265">
      <w:r>
        <w:t xml:space="preserve">Patton, M. Q., 2002. </w:t>
      </w:r>
      <w:r w:rsidRPr="00930265">
        <w:rPr>
          <w:i/>
          <w:iCs/>
        </w:rPr>
        <w:t>Qualitative Research and Evaluation Methods</w:t>
      </w:r>
      <w:r>
        <w:t>, 3rd edition, Thousand Oaks, CA: Sage</w:t>
      </w:r>
    </w:p>
    <w:p w14:paraId="577E4F17" w14:textId="77777777" w:rsidR="009E0CE2" w:rsidRPr="0059129B" w:rsidRDefault="009E0CE2" w:rsidP="009E0CE2">
      <w:r w:rsidRPr="0059129B">
        <w:t xml:space="preserve">Pawlin, S., 2008. Reporting violence. </w:t>
      </w:r>
      <w:r w:rsidRPr="0059129B">
        <w:rPr>
          <w:i/>
        </w:rPr>
        <w:t>Emergency nurse</w:t>
      </w:r>
      <w:r w:rsidRPr="0059129B">
        <w:t>, 16(4), pp.16-21</w:t>
      </w:r>
    </w:p>
    <w:p w14:paraId="23AD027E" w14:textId="32EEC90D" w:rsidR="009E0CE2" w:rsidRDefault="009E0CE2" w:rsidP="009E0CE2">
      <w:r w:rsidRPr="0059129B">
        <w:t xml:space="preserve">Pearce, M., 2001. Getting behind the image: personality politics in a Labour party election broadcast. </w:t>
      </w:r>
      <w:r w:rsidRPr="0059129B">
        <w:rPr>
          <w:i/>
        </w:rPr>
        <w:t>Language and Literature,</w:t>
      </w:r>
      <w:r w:rsidRPr="0059129B">
        <w:t xml:space="preserve"> 10(3), p.211-28.</w:t>
      </w:r>
    </w:p>
    <w:p w14:paraId="0DA3B94A" w14:textId="1BF1CAAE" w:rsidR="008F00A9" w:rsidRDefault="008F00A9" w:rsidP="008F00A9">
      <w:r w:rsidRPr="008F00A9">
        <w:t>Pearson</w:t>
      </w:r>
      <w:r w:rsidRPr="009D01F1">
        <w:t>,</w:t>
      </w:r>
      <w:r>
        <w:t xml:space="preserve"> C.,</w:t>
      </w:r>
      <w:r w:rsidRPr="009D01F1">
        <w:t xml:space="preserve"> Andersson,</w:t>
      </w:r>
      <w:r>
        <w:t xml:space="preserve"> L,</w:t>
      </w:r>
      <w:r w:rsidRPr="009D01F1">
        <w:t xml:space="preserve"> and Wegner,</w:t>
      </w:r>
      <w:r>
        <w:t xml:space="preserve"> J.,</w:t>
      </w:r>
      <w:r w:rsidRPr="009D01F1">
        <w:t xml:space="preserve"> 2001</w:t>
      </w:r>
      <w:r>
        <w:t xml:space="preserve">. When workers flout convention. A study of workplace incivility. </w:t>
      </w:r>
      <w:r w:rsidRPr="008F00A9">
        <w:rPr>
          <w:i/>
          <w:iCs/>
        </w:rPr>
        <w:t>Human Relations</w:t>
      </w:r>
      <w:r>
        <w:t>, 54(11), pp.</w:t>
      </w:r>
      <w:r w:rsidRPr="008F00A9">
        <w:t>1387-419</w:t>
      </w:r>
    </w:p>
    <w:p w14:paraId="25F93115" w14:textId="62E046B9" w:rsidR="00311BB3" w:rsidRDefault="00311BB3" w:rsidP="008F00A9">
      <w:r w:rsidRPr="00311BB3">
        <w:t>Pelak, D.</w:t>
      </w:r>
      <w:r>
        <w:t>,</w:t>
      </w:r>
      <w:r w:rsidRPr="00311BB3">
        <w:t xml:space="preserve"> 2016. A Recursive Frame Analysis of Satir through the Biopsychosocial Lens. </w:t>
      </w:r>
      <w:r w:rsidRPr="00311BB3">
        <w:rPr>
          <w:i/>
          <w:iCs/>
        </w:rPr>
        <w:t>The Qualitative Report</w:t>
      </w:r>
      <w:r w:rsidRPr="00311BB3">
        <w:t xml:space="preserve">, 21(6), </w:t>
      </w:r>
      <w:r>
        <w:t>pp.</w:t>
      </w:r>
      <w:r w:rsidRPr="00311BB3">
        <w:t>996-1015.</w:t>
      </w:r>
    </w:p>
    <w:p w14:paraId="510621B7" w14:textId="1602380A" w:rsidR="00311BB3" w:rsidRPr="0059129B" w:rsidRDefault="00311BB3" w:rsidP="00311BB3">
      <w:r>
        <w:lastRenderedPageBreak/>
        <w:t xml:space="preserve">Peng, Y., 2014. The Use of Recursive Frame Analysis on an Emotionally Focused Couples Therapy Session. </w:t>
      </w:r>
      <w:r w:rsidRPr="00311BB3">
        <w:rPr>
          <w:i/>
          <w:iCs/>
        </w:rPr>
        <w:t>The Qualitative Report</w:t>
      </w:r>
      <w:r>
        <w:t xml:space="preserve">, </w:t>
      </w:r>
      <w:r w:rsidRPr="00311BB3">
        <w:t>19</w:t>
      </w:r>
      <w:r>
        <w:t>(</w:t>
      </w:r>
      <w:r w:rsidRPr="00311BB3">
        <w:t>63</w:t>
      </w:r>
      <w:r>
        <w:t>)</w:t>
      </w:r>
      <w:r w:rsidRPr="00311BB3">
        <w:t xml:space="preserve">, </w:t>
      </w:r>
      <w:r>
        <w:t>pp.</w:t>
      </w:r>
      <w:r w:rsidRPr="00311BB3">
        <w:t>1-25</w:t>
      </w:r>
    </w:p>
    <w:p w14:paraId="3F456D25" w14:textId="77777777" w:rsidR="009E0CE2" w:rsidRPr="0059129B" w:rsidRDefault="009E0CE2" w:rsidP="009E0CE2">
      <w:r w:rsidRPr="0059129B">
        <w:t xml:space="preserve">Person, J., </w:t>
      </w:r>
      <w:proofErr w:type="spellStart"/>
      <w:r w:rsidRPr="0059129B">
        <w:t>Spiva</w:t>
      </w:r>
      <w:proofErr w:type="spellEnd"/>
      <w:r w:rsidRPr="0059129B">
        <w:t>, L. and Hart, P. 2013. The culture of an emergency department: An ethnographic study. International Emergency Nursing, 21, pp.222–27.</w:t>
      </w:r>
    </w:p>
    <w:p w14:paraId="65790852" w14:textId="77777777" w:rsidR="009E0CE2" w:rsidRPr="0059129B" w:rsidRDefault="009E0CE2" w:rsidP="009E0CE2">
      <w:r w:rsidRPr="0059129B">
        <w:t xml:space="preserve">Petzäll, K., </w:t>
      </w:r>
      <w:proofErr w:type="spellStart"/>
      <w:r w:rsidRPr="0059129B">
        <w:t>Tällberg</w:t>
      </w:r>
      <w:proofErr w:type="spellEnd"/>
      <w:r w:rsidRPr="0059129B">
        <w:t xml:space="preserve">, J., Lundin, T. and </w:t>
      </w:r>
      <w:proofErr w:type="spellStart"/>
      <w:r w:rsidRPr="0059129B">
        <w:t>Suserud</w:t>
      </w:r>
      <w:proofErr w:type="spellEnd"/>
      <w:r w:rsidRPr="0059129B">
        <w:t xml:space="preserve">, B.O., 2011. Threats and violence in the Swedish pre-hospital emergency care. </w:t>
      </w:r>
      <w:r w:rsidRPr="0059129B">
        <w:rPr>
          <w:i/>
        </w:rPr>
        <w:t>International Emergency Nursing</w:t>
      </w:r>
      <w:r w:rsidRPr="0059129B">
        <w:t>, 19, pp.5–11.</w:t>
      </w:r>
    </w:p>
    <w:p w14:paraId="6F41107F" w14:textId="77777777" w:rsidR="009E0CE2" w:rsidRPr="0059129B" w:rsidRDefault="009E0CE2" w:rsidP="009E0CE2">
      <w:r w:rsidRPr="0059129B">
        <w:t>Phelan, J., Link, B.G. and Dovidio, J.F., 2008. Stigma and Prejudice: One Animal or Two? Soc Sci Med, 67(3), pp.358-67</w:t>
      </w:r>
    </w:p>
    <w:p w14:paraId="2E22C8C1" w14:textId="77777777" w:rsidR="009E0CE2" w:rsidRPr="0059129B" w:rsidRDefault="009E0CE2" w:rsidP="009E0CE2">
      <w:r w:rsidRPr="0059129B">
        <w:t xml:space="preserve">Phillips, T. and Smith, P., 2003. Everyday Incivility: Towards a Benchmark. </w:t>
      </w:r>
      <w:r w:rsidRPr="0059129B">
        <w:rPr>
          <w:i/>
        </w:rPr>
        <w:t>The Sociological Review</w:t>
      </w:r>
      <w:r w:rsidRPr="0059129B">
        <w:t>, 51(1), pp.85-108.</w:t>
      </w:r>
    </w:p>
    <w:p w14:paraId="077C6E41" w14:textId="77777777" w:rsidR="009E0CE2" w:rsidRPr="0059129B" w:rsidRDefault="009E0CE2" w:rsidP="009E0CE2">
      <w:r w:rsidRPr="0059129B">
        <w:t xml:space="preserve">Phillips, T. and Smith, P., 2004. Emotional and behavioural responses to everyday incivility: Challenging the fear/avoidance paradigm. </w:t>
      </w:r>
      <w:r w:rsidRPr="0059129B">
        <w:rPr>
          <w:i/>
        </w:rPr>
        <w:t>Journal of Sociology</w:t>
      </w:r>
      <w:r w:rsidRPr="0059129B">
        <w:t>, 40, pp.378-99.</w:t>
      </w:r>
    </w:p>
    <w:p w14:paraId="4B9E7ACB" w14:textId="274ABC68" w:rsidR="009E0CE2" w:rsidRDefault="009E0CE2" w:rsidP="009E0CE2">
      <w:r w:rsidRPr="0059129B">
        <w:t xml:space="preserve">Phillips, T. and Smith, P., 2006. Rethinking Urban Incivility Research: Strangers, Bodies and Circulations, </w:t>
      </w:r>
      <w:r w:rsidRPr="0059129B">
        <w:rPr>
          <w:i/>
        </w:rPr>
        <w:t>Urban Studies</w:t>
      </w:r>
      <w:r w:rsidRPr="0059129B">
        <w:t>, 43, pp.879-901.</w:t>
      </w:r>
    </w:p>
    <w:p w14:paraId="19D9AD04" w14:textId="77777777" w:rsidR="009E0CE2" w:rsidRPr="0059129B" w:rsidRDefault="009E0CE2" w:rsidP="009E0CE2">
      <w:pPr>
        <w:rPr>
          <w:rFonts w:eastAsia="Times New Roman" w:cs="Times New Roman"/>
          <w:lang w:val="en-US"/>
        </w:rPr>
      </w:pPr>
      <w:r w:rsidRPr="0059129B">
        <w:t xml:space="preserve">Pich, J., Hazelton, M., </w:t>
      </w:r>
      <w:proofErr w:type="spellStart"/>
      <w:r w:rsidRPr="0059129B">
        <w:t>Sundin</w:t>
      </w:r>
      <w:proofErr w:type="spellEnd"/>
      <w:r w:rsidRPr="0059129B">
        <w:t xml:space="preserve">, D. and Kable, A., 2010. Patient-related violence against emergency department nurses, </w:t>
      </w:r>
      <w:r w:rsidRPr="0059129B">
        <w:rPr>
          <w:i/>
        </w:rPr>
        <w:t>Nursing &amp; health sciences</w:t>
      </w:r>
      <w:r w:rsidRPr="0059129B">
        <w:t>, 12(2), pp.268-74.</w:t>
      </w:r>
    </w:p>
    <w:p w14:paraId="4ECF422D" w14:textId="77777777" w:rsidR="009E0CE2" w:rsidRPr="0059129B" w:rsidRDefault="009E0CE2" w:rsidP="009E0CE2">
      <w:pPr>
        <w:rPr>
          <w:rFonts w:eastAsia="Times New Roman" w:cs="Times New Roman"/>
          <w:lang w:val="en-US"/>
        </w:rPr>
      </w:pPr>
      <w:r w:rsidRPr="0059129B">
        <w:t xml:space="preserve">Pich, J.V., Hazelton, M., </w:t>
      </w:r>
      <w:proofErr w:type="spellStart"/>
      <w:r w:rsidRPr="0059129B">
        <w:t>Sundin</w:t>
      </w:r>
      <w:proofErr w:type="spellEnd"/>
      <w:r w:rsidRPr="0059129B">
        <w:t xml:space="preserve">, D. and Kable, A., 2011. Patient-related violence at triage: a qualitative descriptive study. </w:t>
      </w:r>
      <w:r w:rsidRPr="0059129B">
        <w:rPr>
          <w:i/>
        </w:rPr>
        <w:t>International Emergency Nursing</w:t>
      </w:r>
      <w:r w:rsidRPr="0059129B">
        <w:t>, 19(1), pp.9-12.</w:t>
      </w:r>
    </w:p>
    <w:p w14:paraId="002A9C62" w14:textId="77777777" w:rsidR="009E0CE2" w:rsidRPr="0059129B" w:rsidRDefault="009E0CE2" w:rsidP="009E0CE2">
      <w:r w:rsidRPr="0059129B">
        <w:t xml:space="preserve">Pich, J., Hazelton, M. and Kable, A., 2013. Violent behaviour from young adults and the parents of paediatric patients in the emergency department, </w:t>
      </w:r>
      <w:r w:rsidRPr="0059129B">
        <w:rPr>
          <w:i/>
        </w:rPr>
        <w:t>International Emergency Nursing</w:t>
      </w:r>
      <w:r w:rsidRPr="0059129B">
        <w:t xml:space="preserve">, 21, pp.157-62. </w:t>
      </w:r>
    </w:p>
    <w:p w14:paraId="7DBDFB85" w14:textId="481079FD" w:rsidR="009E0CE2" w:rsidRDefault="009E0CE2" w:rsidP="009E0CE2">
      <w:r w:rsidRPr="0059129B">
        <w:t xml:space="preserve">Pinar, R. and Ucmak, F., 2011. Verbal and physical violence in emergency departments: a survey of nurses in Istanbul, Turkey. </w:t>
      </w:r>
      <w:r w:rsidRPr="0059129B">
        <w:rPr>
          <w:i/>
        </w:rPr>
        <w:t>Journal of Clinical Nursing</w:t>
      </w:r>
      <w:r w:rsidRPr="0059129B">
        <w:t>, 20, pp.510-7.</w:t>
      </w:r>
    </w:p>
    <w:p w14:paraId="3B24BC45" w14:textId="0B829502" w:rsidR="0064572A" w:rsidRPr="0064572A" w:rsidRDefault="0064572A" w:rsidP="009E0CE2">
      <w:pPr>
        <w:rPr>
          <w:lang w:val="en-US"/>
        </w:rPr>
      </w:pPr>
      <w:r w:rsidRPr="0099195F">
        <w:rPr>
          <w:lang w:val="en-US"/>
        </w:rPr>
        <w:t xml:space="preserve">Poggi, G., 2000. </w:t>
      </w:r>
      <w:r w:rsidRPr="0064572A">
        <w:rPr>
          <w:i/>
          <w:iCs/>
          <w:lang w:val="en-US"/>
        </w:rPr>
        <w:t>Émile Durkheim</w:t>
      </w:r>
      <w:r w:rsidRPr="0064572A">
        <w:rPr>
          <w:lang w:val="en-US"/>
        </w:rPr>
        <w:t xml:space="preserve">. </w:t>
      </w:r>
      <w:r>
        <w:rPr>
          <w:lang w:val="en-US"/>
        </w:rPr>
        <w:t>Oxford, Oxford University Press</w:t>
      </w:r>
    </w:p>
    <w:p w14:paraId="7C6705B1" w14:textId="181EDFD4" w:rsidR="009E0CE2" w:rsidRDefault="009E0CE2" w:rsidP="009E0CE2">
      <w:r w:rsidRPr="0059129B">
        <w:t xml:space="preserve">Pole, C. and Lampard, L., 2002. </w:t>
      </w:r>
      <w:r w:rsidRPr="0059129B">
        <w:rPr>
          <w:i/>
        </w:rPr>
        <w:t>Practical social investigation</w:t>
      </w:r>
      <w:r w:rsidRPr="0059129B">
        <w:t>, Prentice Hall.</w:t>
      </w:r>
    </w:p>
    <w:p w14:paraId="737D993C" w14:textId="44A4ABCA" w:rsidR="003A3041" w:rsidRPr="003A3041" w:rsidRDefault="003A3041" w:rsidP="009E0CE2">
      <w:pPr>
        <w:rPr>
          <w:lang w:val="en-US"/>
        </w:rPr>
      </w:pPr>
      <w:r>
        <w:t>Prior, D., 2009.</w:t>
      </w:r>
      <w:r w:rsidR="00BC6B66">
        <w:t>Safer Community and Community Justice.</w:t>
      </w:r>
      <w:r>
        <w:t xml:space="preserve"> </w:t>
      </w:r>
      <w:r w:rsidR="00BC6B66">
        <w:t>i</w:t>
      </w:r>
      <w:r>
        <w:t xml:space="preserve">n Doolin, K., Child, J., Raine, J. and Beech, A. Eds. </w:t>
      </w:r>
      <w:r w:rsidRPr="003A3041">
        <w:rPr>
          <w:i/>
          <w:iCs/>
        </w:rPr>
        <w:t>Whose Criminal Justice? State or Community?</w:t>
      </w:r>
      <w:r>
        <w:t xml:space="preserve"> Waterside Press Ltd</w:t>
      </w:r>
      <w:r w:rsidR="00BC6B66">
        <w:t>, pp.159-72.</w:t>
      </w:r>
    </w:p>
    <w:p w14:paraId="17524094" w14:textId="77777777" w:rsidR="009E0CE2" w:rsidRPr="0059129B" w:rsidRDefault="009E0CE2" w:rsidP="009E0CE2">
      <w:r w:rsidRPr="0059129B">
        <w:lastRenderedPageBreak/>
        <w:t xml:space="preserve">Pulsford, D., Baker, A., Wright, K. and Duxbury, J., 2012. Aggression in a high secure hospital: staff and patient attitudes. </w:t>
      </w:r>
      <w:r w:rsidRPr="0059129B">
        <w:rPr>
          <w:i/>
        </w:rPr>
        <w:t>Journal of Psychiatric and Mental Health Nursing</w:t>
      </w:r>
      <w:r w:rsidRPr="0059129B">
        <w:t>, 18, pp.97-104.</w:t>
      </w:r>
    </w:p>
    <w:p w14:paraId="4984292F" w14:textId="58683628" w:rsidR="009E0CE2" w:rsidRDefault="009E0CE2" w:rsidP="009E0CE2">
      <w:r w:rsidRPr="0059129B">
        <w:t xml:space="preserve">Punch, K.F., 1998. </w:t>
      </w:r>
      <w:r w:rsidRPr="0059129B">
        <w:rPr>
          <w:i/>
        </w:rPr>
        <w:t>Introduction to Social Research</w:t>
      </w:r>
      <w:r w:rsidRPr="0059129B">
        <w:t>. London: SAGE</w:t>
      </w:r>
    </w:p>
    <w:p w14:paraId="30F28309" w14:textId="56D1CEC3" w:rsidR="00916A9D" w:rsidRPr="00916A9D" w:rsidRDefault="00916A9D" w:rsidP="009E0CE2">
      <w:pPr>
        <w:rPr>
          <w:lang w:val="it-IT"/>
        </w:rPr>
      </w:pPr>
      <w:r w:rsidRPr="00916A9D">
        <w:rPr>
          <w:lang w:val="it-IT"/>
        </w:rPr>
        <w:t>Quaranta, G. and Granieri, M.</w:t>
      </w:r>
      <w:r>
        <w:rPr>
          <w:lang w:val="it-IT"/>
        </w:rPr>
        <w:t>,</w:t>
      </w:r>
      <w:r w:rsidRPr="00916A9D">
        <w:rPr>
          <w:lang w:val="it-IT"/>
        </w:rPr>
        <w:t xml:space="preserve"> 2016</w:t>
      </w:r>
      <w:r>
        <w:rPr>
          <w:lang w:val="it-IT"/>
        </w:rPr>
        <w:t xml:space="preserve">. </w:t>
      </w:r>
      <w:r w:rsidRPr="00916A9D">
        <w:rPr>
          <w:i/>
          <w:iCs/>
          <w:lang w:val="it-IT"/>
        </w:rPr>
        <w:t>Aggressioni in Pronto Soccorso</w:t>
      </w:r>
      <w:r>
        <w:rPr>
          <w:lang w:val="it-IT"/>
        </w:rPr>
        <w:t>. Convegno Nazionale SIMEU, Napoli</w:t>
      </w:r>
    </w:p>
    <w:p w14:paraId="30C9C383" w14:textId="1BC2B45D" w:rsidR="009431D7" w:rsidRPr="00C713A7" w:rsidRDefault="009431D7" w:rsidP="009E0CE2">
      <w:pPr>
        <w:rPr>
          <w:lang w:val="it-IT"/>
        </w:rPr>
      </w:pPr>
      <w:proofErr w:type="spellStart"/>
      <w:r w:rsidRPr="00C713A7">
        <w:rPr>
          <w:lang w:val="it-IT"/>
        </w:rPr>
        <w:t>Quetelet</w:t>
      </w:r>
      <w:proofErr w:type="spellEnd"/>
      <w:r w:rsidRPr="00C713A7">
        <w:rPr>
          <w:lang w:val="it-IT"/>
        </w:rPr>
        <w:t xml:space="preserve">, A., 1835. </w:t>
      </w:r>
      <w:r w:rsidRPr="00C713A7">
        <w:rPr>
          <w:i/>
          <w:iCs/>
          <w:lang w:val="it-IT"/>
        </w:rPr>
        <w:t>Sur l'</w:t>
      </w:r>
      <w:proofErr w:type="spellStart"/>
      <w:r w:rsidRPr="00C713A7">
        <w:rPr>
          <w:i/>
          <w:iCs/>
          <w:lang w:val="it-IT"/>
        </w:rPr>
        <w:t>homme</w:t>
      </w:r>
      <w:proofErr w:type="spellEnd"/>
      <w:r w:rsidRPr="00C713A7">
        <w:rPr>
          <w:i/>
          <w:iCs/>
          <w:lang w:val="it-IT"/>
        </w:rPr>
        <w:t xml:space="preserve"> et le </w:t>
      </w:r>
      <w:proofErr w:type="spellStart"/>
      <w:r w:rsidRPr="00C713A7">
        <w:rPr>
          <w:i/>
          <w:iCs/>
          <w:lang w:val="it-IT"/>
        </w:rPr>
        <w:t>développement</w:t>
      </w:r>
      <w:proofErr w:type="spellEnd"/>
      <w:r w:rsidRPr="00C713A7">
        <w:rPr>
          <w:i/>
          <w:iCs/>
          <w:lang w:val="it-IT"/>
        </w:rPr>
        <w:t xml:space="preserve"> de </w:t>
      </w:r>
      <w:proofErr w:type="spellStart"/>
      <w:r w:rsidRPr="00C713A7">
        <w:rPr>
          <w:i/>
          <w:iCs/>
          <w:lang w:val="it-IT"/>
        </w:rPr>
        <w:t>ses</w:t>
      </w:r>
      <w:proofErr w:type="spellEnd"/>
      <w:r w:rsidRPr="00C713A7">
        <w:rPr>
          <w:i/>
          <w:iCs/>
          <w:lang w:val="it-IT"/>
        </w:rPr>
        <w:t xml:space="preserve"> </w:t>
      </w:r>
      <w:proofErr w:type="spellStart"/>
      <w:r w:rsidRPr="00C713A7">
        <w:rPr>
          <w:i/>
          <w:iCs/>
          <w:lang w:val="it-IT"/>
        </w:rPr>
        <w:t>facultés</w:t>
      </w:r>
      <w:proofErr w:type="spellEnd"/>
      <w:r w:rsidRPr="00C713A7">
        <w:rPr>
          <w:i/>
          <w:iCs/>
          <w:lang w:val="it-IT"/>
        </w:rPr>
        <w:t xml:space="preserve">, </w:t>
      </w:r>
      <w:proofErr w:type="spellStart"/>
      <w:r w:rsidRPr="00C713A7">
        <w:rPr>
          <w:i/>
          <w:iCs/>
          <w:lang w:val="it-IT"/>
        </w:rPr>
        <w:t>ou</w:t>
      </w:r>
      <w:proofErr w:type="spellEnd"/>
      <w:r w:rsidRPr="00C713A7">
        <w:rPr>
          <w:i/>
          <w:iCs/>
          <w:lang w:val="it-IT"/>
        </w:rPr>
        <w:t xml:space="preserve"> essai de </w:t>
      </w:r>
      <w:proofErr w:type="spellStart"/>
      <w:r w:rsidRPr="00C713A7">
        <w:rPr>
          <w:i/>
          <w:iCs/>
          <w:lang w:val="it-IT"/>
        </w:rPr>
        <w:t>Statistique</w:t>
      </w:r>
      <w:proofErr w:type="spellEnd"/>
      <w:r w:rsidRPr="00C713A7">
        <w:rPr>
          <w:i/>
          <w:iCs/>
          <w:lang w:val="it-IT"/>
        </w:rPr>
        <w:t xml:space="preserve"> sociale. </w:t>
      </w:r>
      <w:proofErr w:type="spellStart"/>
      <w:r w:rsidRPr="00C713A7">
        <w:rPr>
          <w:i/>
          <w:iCs/>
          <w:lang w:val="it-IT"/>
        </w:rPr>
        <w:t>Vol</w:t>
      </w:r>
      <w:proofErr w:type="spellEnd"/>
      <w:r w:rsidRPr="00C713A7">
        <w:rPr>
          <w:i/>
          <w:iCs/>
          <w:lang w:val="it-IT"/>
        </w:rPr>
        <w:t xml:space="preserve"> 2</w:t>
      </w:r>
      <w:r w:rsidRPr="00C713A7">
        <w:rPr>
          <w:lang w:val="it-IT"/>
        </w:rPr>
        <w:t>. Parigi 1835</w:t>
      </w:r>
    </w:p>
    <w:p w14:paraId="6E2CCB7C" w14:textId="77777777" w:rsidR="009E0CE2" w:rsidRPr="0059129B" w:rsidRDefault="009E0CE2" w:rsidP="009E0CE2">
      <w:proofErr w:type="spellStart"/>
      <w:r w:rsidRPr="00C713A7">
        <w:rPr>
          <w:lang w:val="it-IT"/>
        </w:rPr>
        <w:t>Quintal</w:t>
      </w:r>
      <w:proofErr w:type="spellEnd"/>
      <w:r w:rsidRPr="00C713A7">
        <w:rPr>
          <w:lang w:val="it-IT"/>
        </w:rPr>
        <w:t xml:space="preserve">, S.A., 2002. </w:t>
      </w:r>
      <w:r w:rsidRPr="0059129B">
        <w:t xml:space="preserve">Violence against psychiatric nurses. An untreated epidemic? </w:t>
      </w:r>
      <w:r w:rsidRPr="0059129B">
        <w:rPr>
          <w:i/>
        </w:rPr>
        <w:t>Journal of Psychosocial Nursing and Mental Health Serv</w:t>
      </w:r>
      <w:r w:rsidRPr="0059129B">
        <w:t>ices, 40(1), pp.46–53.</w:t>
      </w:r>
    </w:p>
    <w:p w14:paraId="478744F7" w14:textId="0F1E44AC" w:rsidR="009E0CE2" w:rsidRDefault="009E0CE2" w:rsidP="009E0CE2">
      <w:pPr>
        <w:rPr>
          <w:lang w:val="it-IT"/>
        </w:rPr>
      </w:pPr>
      <w:proofErr w:type="spellStart"/>
      <w:r w:rsidRPr="0099195F">
        <w:rPr>
          <w:lang w:val="en-US"/>
        </w:rPr>
        <w:t>Ramacciati</w:t>
      </w:r>
      <w:proofErr w:type="spellEnd"/>
      <w:r w:rsidRPr="0099195F">
        <w:rPr>
          <w:lang w:val="en-US"/>
        </w:rPr>
        <w:t xml:space="preserve">, N. and </w:t>
      </w:r>
      <w:proofErr w:type="spellStart"/>
      <w:r w:rsidRPr="0099195F">
        <w:rPr>
          <w:lang w:val="en-US"/>
        </w:rPr>
        <w:t>Ceccagnoli</w:t>
      </w:r>
      <w:proofErr w:type="spellEnd"/>
      <w:r w:rsidRPr="0099195F">
        <w:rPr>
          <w:lang w:val="en-US"/>
        </w:rPr>
        <w:t xml:space="preserve">, A., 2012. </w:t>
      </w:r>
      <w:r w:rsidRPr="0059129B">
        <w:rPr>
          <w:lang w:val="it-IT"/>
        </w:rPr>
        <w:t xml:space="preserve">Violenza e aggressioni in Pronto Soccorso: un approccio operativo, </w:t>
      </w:r>
      <w:r w:rsidRPr="0059129B">
        <w:rPr>
          <w:i/>
          <w:lang w:val="it-IT"/>
        </w:rPr>
        <w:t>Scenario</w:t>
      </w:r>
      <w:r w:rsidRPr="0059129B">
        <w:rPr>
          <w:lang w:val="it-IT"/>
        </w:rPr>
        <w:t>, 29(2), pp.32-8.</w:t>
      </w:r>
    </w:p>
    <w:p w14:paraId="173D36F4" w14:textId="2BB26601" w:rsidR="00782203" w:rsidRPr="00782203" w:rsidRDefault="00782203" w:rsidP="009E0CE2">
      <w:pPr>
        <w:rPr>
          <w:lang w:val="en-US"/>
        </w:rPr>
      </w:pPr>
      <w:r w:rsidRPr="00782203">
        <w:rPr>
          <w:lang w:val="en-US"/>
        </w:rPr>
        <w:t>Reynold</w:t>
      </w:r>
      <w:r>
        <w:rPr>
          <w:lang w:val="en-US"/>
        </w:rPr>
        <w:t>,</w:t>
      </w:r>
      <w:r w:rsidRPr="00782203">
        <w:rPr>
          <w:lang w:val="en-US"/>
        </w:rPr>
        <w:t xml:space="preserve"> L.</w:t>
      </w:r>
      <w:r>
        <w:rPr>
          <w:lang w:val="en-US"/>
        </w:rPr>
        <w:t>, 2013.</w:t>
      </w:r>
      <w:r w:rsidRPr="00782203">
        <w:rPr>
          <w:lang w:val="en-US"/>
        </w:rPr>
        <w:t xml:space="preserve"> The future of NHS – Irreversible privatization?</w:t>
      </w:r>
      <w:r>
        <w:rPr>
          <w:lang w:val="en-US"/>
        </w:rPr>
        <w:t xml:space="preserve"> </w:t>
      </w:r>
      <w:r w:rsidRPr="00782203">
        <w:rPr>
          <w:lang w:val="en-US"/>
        </w:rPr>
        <w:t xml:space="preserve">Interview by Jill </w:t>
      </w:r>
      <w:proofErr w:type="spellStart"/>
      <w:r w:rsidRPr="00782203">
        <w:rPr>
          <w:lang w:val="en-US"/>
        </w:rPr>
        <w:t>Mountford</w:t>
      </w:r>
      <w:proofErr w:type="spellEnd"/>
      <w:r w:rsidRPr="00782203">
        <w:rPr>
          <w:lang w:val="en-US"/>
        </w:rPr>
        <w:t>.</w:t>
      </w:r>
      <w:r>
        <w:rPr>
          <w:lang w:val="en-US"/>
        </w:rPr>
        <w:t xml:space="preserve"> </w:t>
      </w:r>
      <w:r w:rsidRPr="00782203">
        <w:rPr>
          <w:i/>
          <w:iCs/>
          <w:lang w:val="en-US"/>
        </w:rPr>
        <w:t>British Medical Journal</w:t>
      </w:r>
      <w:r>
        <w:rPr>
          <w:lang w:val="en-US"/>
        </w:rPr>
        <w:t xml:space="preserve">, 20. </w:t>
      </w:r>
    </w:p>
    <w:p w14:paraId="6BCF09CF" w14:textId="291306DC" w:rsidR="0073586A" w:rsidRPr="0073586A" w:rsidRDefault="0073586A" w:rsidP="0073586A">
      <w:pPr>
        <w:rPr>
          <w:lang w:val="en-US"/>
        </w:rPr>
      </w:pPr>
      <w:r w:rsidRPr="0073586A">
        <w:t>Reisig</w:t>
      </w:r>
      <w:r>
        <w:t>, M</w:t>
      </w:r>
      <w:r w:rsidRPr="0073586A">
        <w:t xml:space="preserve"> and Cancino</w:t>
      </w:r>
      <w:r>
        <w:t>, J. M.,</w:t>
      </w:r>
      <w:r w:rsidRPr="0073586A">
        <w:t xml:space="preserve"> 2004</w:t>
      </w:r>
      <w:r>
        <w:t>.</w:t>
      </w:r>
      <w:r w:rsidRPr="0073586A">
        <w:t xml:space="preserve"> </w:t>
      </w:r>
      <w:r>
        <w:t xml:space="preserve">Incivilities in nonmetropolitan communities: The effects of structural constraints, social conditions, and crime. </w:t>
      </w:r>
      <w:r w:rsidRPr="0073586A">
        <w:rPr>
          <w:i/>
          <w:iCs/>
        </w:rPr>
        <w:t>Journal of Criminal Justice</w:t>
      </w:r>
      <w:r>
        <w:t>,</w:t>
      </w:r>
      <w:r w:rsidRPr="0073586A">
        <w:t xml:space="preserve"> 32</w:t>
      </w:r>
      <w:r>
        <w:t>,</w:t>
      </w:r>
      <w:r w:rsidRPr="0073586A">
        <w:t xml:space="preserve"> </w:t>
      </w:r>
      <w:r>
        <w:t>pp.</w:t>
      </w:r>
      <w:r w:rsidRPr="0073586A">
        <w:t>15–29</w:t>
      </w:r>
    </w:p>
    <w:p w14:paraId="2B6D8761" w14:textId="1972984E" w:rsidR="009E0CE2" w:rsidRDefault="009E0CE2" w:rsidP="009E0CE2">
      <w:pPr>
        <w:rPr>
          <w:lang w:val="en-US"/>
        </w:rPr>
      </w:pPr>
      <w:proofErr w:type="spellStart"/>
      <w:r w:rsidRPr="0059129B">
        <w:rPr>
          <w:lang w:val="en-US"/>
        </w:rPr>
        <w:t>Rintoul</w:t>
      </w:r>
      <w:proofErr w:type="spellEnd"/>
      <w:r w:rsidRPr="0059129B">
        <w:rPr>
          <w:lang w:val="en-US"/>
        </w:rPr>
        <w:t xml:space="preserve">, Y., </w:t>
      </w:r>
      <w:proofErr w:type="spellStart"/>
      <w:r w:rsidRPr="0059129B">
        <w:rPr>
          <w:lang w:val="en-US"/>
        </w:rPr>
        <w:t>Wynaden</w:t>
      </w:r>
      <w:proofErr w:type="spellEnd"/>
      <w:r w:rsidRPr="0059129B">
        <w:rPr>
          <w:lang w:val="en-US"/>
        </w:rPr>
        <w:t xml:space="preserve">, D. and McGowan, S., 2009. Managing aggression in the emergency department: promoting an interdisciplinary approach, </w:t>
      </w:r>
      <w:r w:rsidRPr="0059129B">
        <w:rPr>
          <w:i/>
        </w:rPr>
        <w:t>International Emergency Nursing</w:t>
      </w:r>
      <w:r w:rsidRPr="0059129B">
        <w:rPr>
          <w:lang w:val="en-US"/>
        </w:rPr>
        <w:t>, 17(2), pp.122-27.</w:t>
      </w:r>
    </w:p>
    <w:p w14:paraId="5C49A58D" w14:textId="77074C0B" w:rsidR="00930265" w:rsidRDefault="00930265" w:rsidP="00930265">
      <w:pPr>
        <w:rPr>
          <w:lang w:val="en-US"/>
        </w:rPr>
      </w:pPr>
      <w:r w:rsidRPr="00930265">
        <w:rPr>
          <w:lang w:val="en-US"/>
        </w:rPr>
        <w:t xml:space="preserve">Ritchie, </w:t>
      </w:r>
      <w:r>
        <w:rPr>
          <w:lang w:val="en-US"/>
        </w:rPr>
        <w:t xml:space="preserve">J., </w:t>
      </w:r>
      <w:r w:rsidRPr="00930265">
        <w:rPr>
          <w:lang w:val="en-US"/>
        </w:rPr>
        <w:t>Lewis</w:t>
      </w:r>
      <w:r>
        <w:rPr>
          <w:lang w:val="en-US"/>
        </w:rPr>
        <w:t>, J.</w:t>
      </w:r>
      <w:r w:rsidRPr="00930265">
        <w:rPr>
          <w:lang w:val="en-US"/>
        </w:rPr>
        <w:t xml:space="preserve"> and Elam</w:t>
      </w:r>
      <w:r>
        <w:rPr>
          <w:lang w:val="en-US"/>
        </w:rPr>
        <w:t xml:space="preserve">, G., 2003. </w:t>
      </w:r>
      <w:r w:rsidRPr="00930265">
        <w:rPr>
          <w:lang w:val="en-US"/>
        </w:rPr>
        <w:t>Designing and Selecting Samples, in</w:t>
      </w:r>
      <w:r>
        <w:rPr>
          <w:lang w:val="en-US"/>
        </w:rPr>
        <w:t xml:space="preserve"> Ritchie, J. and Lewis, J. (eds) </w:t>
      </w:r>
      <w:r w:rsidRPr="00930265">
        <w:rPr>
          <w:i/>
          <w:iCs/>
          <w:lang w:val="en-US"/>
        </w:rPr>
        <w:t>Qualitative Research Practice, A Guide for Social Science Students and Researchers</w:t>
      </w:r>
      <w:r>
        <w:rPr>
          <w:lang w:val="en-US"/>
        </w:rPr>
        <w:t>. London: SAGE</w:t>
      </w:r>
      <w:r w:rsidR="000815EE">
        <w:rPr>
          <w:lang w:val="en-US"/>
        </w:rPr>
        <w:t>, pp. 77-108.</w:t>
      </w:r>
    </w:p>
    <w:p w14:paraId="09C4BE90" w14:textId="56A6DBE7" w:rsidR="00483C57" w:rsidRPr="0059129B" w:rsidRDefault="00483C57" w:rsidP="009E0CE2">
      <w:pPr>
        <w:rPr>
          <w:lang w:val="en-US"/>
        </w:rPr>
      </w:pPr>
      <w:r>
        <w:t xml:space="preserve">Robertson, R., Appleby, J., Evans, H. and Hemmings, N., 2019. </w:t>
      </w:r>
      <w:r w:rsidRPr="00483C57">
        <w:rPr>
          <w:i/>
          <w:iCs/>
        </w:rPr>
        <w:t>Public satisfaction with the NHS and social care in 2018 Results from the British Social Attitudes survey</w:t>
      </w:r>
      <w:r>
        <w:t>. The King’s Found.</w:t>
      </w:r>
    </w:p>
    <w:p w14:paraId="23EF714D" w14:textId="77777777" w:rsidR="009E0CE2" w:rsidRPr="0059129B" w:rsidRDefault="009E0CE2" w:rsidP="009E0CE2">
      <w:pPr>
        <w:rPr>
          <w:lang w:val="en-US"/>
        </w:rPr>
      </w:pPr>
      <w:r w:rsidRPr="0059129B">
        <w:rPr>
          <w:lang w:val="en-US"/>
        </w:rPr>
        <w:t xml:space="preserve">Rogers, M.F., 1977. Goffman and Power. </w:t>
      </w:r>
      <w:r w:rsidRPr="0059129B">
        <w:rPr>
          <w:i/>
          <w:lang w:val="en-US"/>
        </w:rPr>
        <w:t>American Sociologist</w:t>
      </w:r>
      <w:r w:rsidRPr="0059129B">
        <w:rPr>
          <w:lang w:val="en-US"/>
        </w:rPr>
        <w:t>, 12, pp.88-95.</w:t>
      </w:r>
    </w:p>
    <w:p w14:paraId="33DA6161" w14:textId="24DF0689" w:rsidR="009E0CE2" w:rsidRDefault="009E0CE2" w:rsidP="009E0CE2">
      <w:pPr>
        <w:rPr>
          <w:lang w:val="en-US"/>
        </w:rPr>
      </w:pPr>
      <w:r w:rsidRPr="0059129B">
        <w:rPr>
          <w:lang w:val="en-US"/>
        </w:rPr>
        <w:t xml:space="preserve">Rogers, M.F., 1979. Goffman on Power, Hierarchy and Status. In J. Ditton, ed. </w:t>
      </w:r>
      <w:r w:rsidRPr="0059129B">
        <w:rPr>
          <w:i/>
          <w:lang w:val="en-US"/>
        </w:rPr>
        <w:t>The View from Go</w:t>
      </w:r>
      <w:r w:rsidR="00930265">
        <w:rPr>
          <w:i/>
          <w:lang w:val="en-US"/>
        </w:rPr>
        <w:t>ffm</w:t>
      </w:r>
      <w:r w:rsidRPr="0059129B">
        <w:rPr>
          <w:i/>
          <w:lang w:val="en-US"/>
        </w:rPr>
        <w:t>an</w:t>
      </w:r>
      <w:r w:rsidRPr="0059129B">
        <w:rPr>
          <w:lang w:val="en-US"/>
        </w:rPr>
        <w:t>. London: Macmillan, pp.100-133.</w:t>
      </w:r>
    </w:p>
    <w:p w14:paraId="438425D7" w14:textId="2DC320E1" w:rsidR="009F7C37" w:rsidRPr="0059129B" w:rsidRDefault="009F7C37" w:rsidP="009F7C37">
      <w:pPr>
        <w:rPr>
          <w:lang w:val="en-US"/>
        </w:rPr>
      </w:pPr>
      <w:r w:rsidRPr="009F7C37">
        <w:lastRenderedPageBreak/>
        <w:t>Rosenstein</w:t>
      </w:r>
      <w:r>
        <w:t>, A.</w:t>
      </w:r>
      <w:r w:rsidRPr="009F7C37">
        <w:t xml:space="preserve"> and O’Daniel,</w:t>
      </w:r>
      <w:r>
        <w:t xml:space="preserve"> M.,</w:t>
      </w:r>
      <w:r w:rsidRPr="009F7C37">
        <w:t xml:space="preserve"> 2008</w:t>
      </w:r>
      <w:r>
        <w:t xml:space="preserve">. A Survey of the Impact of Disruptive </w:t>
      </w:r>
      <w:proofErr w:type="spellStart"/>
      <w:r>
        <w:t>Behaviors</w:t>
      </w:r>
      <w:proofErr w:type="spellEnd"/>
      <w:r>
        <w:t xml:space="preserve"> and Communication Defects on Patient Safety. </w:t>
      </w:r>
      <w:r w:rsidRPr="009F7C37">
        <w:t>Joint Commission on Accreditation of Healthcare Organizations</w:t>
      </w:r>
      <w:r>
        <w:t>, 34(8), 464-</w:t>
      </w:r>
      <w:r w:rsidR="00922C30">
        <w:t>71.</w:t>
      </w:r>
    </w:p>
    <w:p w14:paraId="5BD687E0" w14:textId="77777777" w:rsidR="009E0CE2" w:rsidRPr="0059129B" w:rsidRDefault="009E0CE2" w:rsidP="009E0CE2">
      <w:pPr>
        <w:rPr>
          <w:lang w:val="it-IT"/>
        </w:rPr>
      </w:pPr>
      <w:r w:rsidRPr="0059129B">
        <w:t xml:space="preserve">Ryan, D. and Maguire, J., 2006. Aggression and violence – a problem in Irish Accident and Emergency departments? </w:t>
      </w:r>
      <w:r w:rsidRPr="0059129B">
        <w:rPr>
          <w:i/>
          <w:lang w:val="it-IT"/>
        </w:rPr>
        <w:t>Journal of nursing management</w:t>
      </w:r>
      <w:r w:rsidRPr="0059129B">
        <w:rPr>
          <w:lang w:val="it-IT"/>
        </w:rPr>
        <w:t>, 14(2), pp.106-15.</w:t>
      </w:r>
    </w:p>
    <w:p w14:paraId="50277AB6" w14:textId="1AE9AA23" w:rsidR="009E0CE2" w:rsidRDefault="009E0CE2" w:rsidP="009E0CE2">
      <w:pPr>
        <w:rPr>
          <w:lang w:val="it-IT"/>
        </w:rPr>
      </w:pPr>
      <w:r w:rsidRPr="0059129B">
        <w:rPr>
          <w:lang w:val="it-IT"/>
        </w:rPr>
        <w:t>Sala, E., 2010. L’intervista. In A. de Lillo, ed. Il Mondo della Ricerca Qualitativa. pp.77-104, UTET.</w:t>
      </w:r>
    </w:p>
    <w:p w14:paraId="1130CC65" w14:textId="33E7BCD8" w:rsidR="001F0204" w:rsidRPr="0099195F" w:rsidRDefault="001F0204" w:rsidP="001F0204">
      <w:pPr>
        <w:rPr>
          <w:lang w:val="it-IT"/>
        </w:rPr>
      </w:pPr>
      <w:r w:rsidRPr="001F0204">
        <w:rPr>
          <w:lang w:val="en-US"/>
        </w:rPr>
        <w:t>Sampson</w:t>
      </w:r>
      <w:r>
        <w:rPr>
          <w:lang w:val="en-US"/>
        </w:rPr>
        <w:t>, R</w:t>
      </w:r>
      <w:r w:rsidRPr="001F0204">
        <w:rPr>
          <w:lang w:val="en-US"/>
        </w:rPr>
        <w:t xml:space="preserve"> and </w:t>
      </w:r>
      <w:proofErr w:type="spellStart"/>
      <w:r w:rsidRPr="001F0204">
        <w:rPr>
          <w:lang w:val="en-US"/>
        </w:rPr>
        <w:t>Raudenbush</w:t>
      </w:r>
      <w:proofErr w:type="spellEnd"/>
      <w:r>
        <w:rPr>
          <w:lang w:val="en-US"/>
        </w:rPr>
        <w:t xml:space="preserve">, S., 1999. </w:t>
      </w:r>
      <w:r w:rsidRPr="001F0204">
        <w:rPr>
          <w:lang w:val="en-US"/>
        </w:rPr>
        <w:t>Systematic Social Observation of Public Spaces: A New Look at Disorder in Urban</w:t>
      </w:r>
      <w:r>
        <w:rPr>
          <w:lang w:val="en-US"/>
        </w:rPr>
        <w:t xml:space="preserve"> </w:t>
      </w:r>
      <w:r w:rsidRPr="001F0204">
        <w:rPr>
          <w:lang w:val="en-US"/>
        </w:rPr>
        <w:t>Neighborhoods</w:t>
      </w:r>
      <w:r>
        <w:rPr>
          <w:lang w:val="en-US"/>
        </w:rPr>
        <w:t xml:space="preserve">. </w:t>
      </w:r>
      <w:r w:rsidRPr="0099195F">
        <w:rPr>
          <w:i/>
          <w:iCs/>
          <w:lang w:val="it-IT"/>
        </w:rPr>
        <w:t xml:space="preserve">American Journal of </w:t>
      </w:r>
      <w:proofErr w:type="spellStart"/>
      <w:r w:rsidRPr="0099195F">
        <w:rPr>
          <w:i/>
          <w:iCs/>
          <w:lang w:val="it-IT"/>
        </w:rPr>
        <w:t>Sociology</w:t>
      </w:r>
      <w:proofErr w:type="spellEnd"/>
      <w:r w:rsidRPr="0099195F">
        <w:rPr>
          <w:lang w:val="it-IT"/>
        </w:rPr>
        <w:t>, 105(3), pp.603-51</w:t>
      </w:r>
    </w:p>
    <w:p w14:paraId="7BA981A8" w14:textId="6E473598" w:rsidR="006D1C35" w:rsidRPr="00FF006E" w:rsidRDefault="006D1C35" w:rsidP="006D1C35">
      <w:pPr>
        <w:rPr>
          <w:lang w:val="en-US"/>
        </w:rPr>
      </w:pPr>
      <w:r>
        <w:rPr>
          <w:lang w:val="it-IT"/>
        </w:rPr>
        <w:t xml:space="preserve">Sannella, A., 2017. </w:t>
      </w:r>
      <w:r w:rsidRPr="006D1C35">
        <w:rPr>
          <w:i/>
          <w:iCs/>
          <w:lang w:val="it-IT"/>
        </w:rPr>
        <w:t xml:space="preserve">La Violenza </w:t>
      </w:r>
      <w:r>
        <w:rPr>
          <w:i/>
          <w:iCs/>
          <w:lang w:val="it-IT"/>
        </w:rPr>
        <w:t>t</w:t>
      </w:r>
      <w:r w:rsidRPr="006D1C35">
        <w:rPr>
          <w:i/>
          <w:iCs/>
          <w:lang w:val="it-IT"/>
        </w:rPr>
        <w:t xml:space="preserve">ra Tradizione </w:t>
      </w:r>
      <w:r>
        <w:rPr>
          <w:i/>
          <w:iCs/>
          <w:lang w:val="it-IT"/>
        </w:rPr>
        <w:t>e</w:t>
      </w:r>
      <w:r w:rsidRPr="006D1C35">
        <w:rPr>
          <w:i/>
          <w:iCs/>
          <w:lang w:val="it-IT"/>
        </w:rPr>
        <w:t xml:space="preserve"> Digital Society</w:t>
      </w:r>
      <w:r>
        <w:rPr>
          <w:lang w:val="it-IT"/>
        </w:rPr>
        <w:t xml:space="preserve">. </w:t>
      </w:r>
      <w:r w:rsidRPr="00FF006E">
        <w:rPr>
          <w:lang w:val="en-US"/>
        </w:rPr>
        <w:t xml:space="preserve">Milano: Franco </w:t>
      </w:r>
      <w:proofErr w:type="spellStart"/>
      <w:r w:rsidRPr="00FF006E">
        <w:rPr>
          <w:lang w:val="en-US"/>
        </w:rPr>
        <w:t>Angeli</w:t>
      </w:r>
      <w:proofErr w:type="spellEnd"/>
      <w:r w:rsidRPr="00FF006E">
        <w:rPr>
          <w:lang w:val="en-US"/>
        </w:rPr>
        <w:t>.</w:t>
      </w:r>
    </w:p>
    <w:p w14:paraId="159B65E5" w14:textId="77777777" w:rsidR="009E0CE2" w:rsidRPr="00BF2C0A" w:rsidRDefault="009E0CE2" w:rsidP="009E0CE2">
      <w:pPr>
        <w:rPr>
          <w:lang w:val="en-US"/>
        </w:rPr>
      </w:pPr>
      <w:proofErr w:type="spellStart"/>
      <w:r w:rsidRPr="00BF2C0A">
        <w:rPr>
          <w:lang w:val="en-US"/>
        </w:rPr>
        <w:t>Saumure</w:t>
      </w:r>
      <w:proofErr w:type="spellEnd"/>
      <w:r w:rsidRPr="00BF2C0A">
        <w:rPr>
          <w:lang w:val="en-US"/>
        </w:rPr>
        <w:t>, K</w:t>
      </w:r>
      <w:r>
        <w:rPr>
          <w:lang w:val="en-US"/>
        </w:rPr>
        <w:t>.</w:t>
      </w:r>
      <w:r w:rsidRPr="00BF2C0A">
        <w:rPr>
          <w:lang w:val="en-US"/>
        </w:rPr>
        <w:t xml:space="preserve"> and Given</w:t>
      </w:r>
      <w:r>
        <w:rPr>
          <w:lang w:val="en-US"/>
        </w:rPr>
        <w:t>, L.M</w:t>
      </w:r>
      <w:r w:rsidRPr="00BF2C0A">
        <w:rPr>
          <w:lang w:val="en-US"/>
        </w:rPr>
        <w:t>.</w:t>
      </w:r>
      <w:r>
        <w:rPr>
          <w:lang w:val="en-US"/>
        </w:rPr>
        <w:t>, 2008.</w:t>
      </w:r>
      <w:r w:rsidRPr="00BF2C0A">
        <w:rPr>
          <w:lang w:val="en-US"/>
        </w:rPr>
        <w:t xml:space="preserve"> </w:t>
      </w:r>
      <w:r>
        <w:rPr>
          <w:lang w:val="en-US"/>
        </w:rPr>
        <w:t>Convenience Sample. In L. M. Given, ed.</w:t>
      </w:r>
      <w:r w:rsidRPr="00BF2C0A">
        <w:rPr>
          <w:lang w:val="en-US"/>
        </w:rPr>
        <w:t xml:space="preserve"> </w:t>
      </w:r>
      <w:r w:rsidRPr="00BF2C0A">
        <w:rPr>
          <w:i/>
          <w:lang w:val="en-US"/>
        </w:rPr>
        <w:t>The Sage Encyclopedia of Qualitative Research Methods</w:t>
      </w:r>
      <w:r w:rsidRPr="00BF2C0A">
        <w:rPr>
          <w:lang w:val="en-US"/>
        </w:rPr>
        <w:t xml:space="preserve">. </w:t>
      </w:r>
      <w:r>
        <w:rPr>
          <w:lang w:val="en-US"/>
        </w:rPr>
        <w:t>London: SAGE</w:t>
      </w:r>
    </w:p>
    <w:p w14:paraId="05A0CA80" w14:textId="77777777" w:rsidR="009E0CE2" w:rsidRPr="0059129B" w:rsidRDefault="009E0CE2" w:rsidP="009E0CE2">
      <w:r w:rsidRPr="0059129B">
        <w:t xml:space="preserve">Sands, N., 2007. An ABC approach to assessing the risk of violence at triage. </w:t>
      </w:r>
      <w:r w:rsidRPr="0059129B">
        <w:rPr>
          <w:i/>
        </w:rPr>
        <w:t>Australasian Emergency Nursing Journal</w:t>
      </w:r>
      <w:r w:rsidRPr="0059129B">
        <w:t>, 10, pp.107-09</w:t>
      </w:r>
    </w:p>
    <w:p w14:paraId="04854ED8" w14:textId="77777777" w:rsidR="009E0CE2" w:rsidRPr="0059129B" w:rsidRDefault="009E0CE2" w:rsidP="009E0CE2">
      <w:r w:rsidRPr="0059129B">
        <w:t xml:space="preserve">Sarantakos, S. 2013. </w:t>
      </w:r>
      <w:r w:rsidRPr="0059129B">
        <w:rPr>
          <w:i/>
        </w:rPr>
        <w:t>Social Research</w:t>
      </w:r>
      <w:r w:rsidRPr="0059129B">
        <w:t>. 4</w:t>
      </w:r>
      <w:r w:rsidRPr="0059129B">
        <w:rPr>
          <w:vertAlign w:val="superscript"/>
        </w:rPr>
        <w:t>th</w:t>
      </w:r>
      <w:r w:rsidRPr="0059129B">
        <w:t xml:space="preserve"> ed. Basingstoke: Palgrave Macmillan.</w:t>
      </w:r>
    </w:p>
    <w:p w14:paraId="092E6CBE" w14:textId="77777777" w:rsidR="009E0CE2" w:rsidRPr="0059129B" w:rsidRDefault="009E0CE2" w:rsidP="009E0CE2">
      <w:r w:rsidRPr="0059129B">
        <w:t xml:space="preserve">Scheff, T.J., 2007. </w:t>
      </w:r>
      <w:r w:rsidRPr="0059129B">
        <w:rPr>
          <w:i/>
        </w:rPr>
        <w:t>The Goffman Legacy: Deconstructing/Reconstructing Social Science</w:t>
      </w:r>
      <w:r w:rsidRPr="0059129B">
        <w:t xml:space="preserve"> (Unpublished)</w:t>
      </w:r>
    </w:p>
    <w:p w14:paraId="550E784F" w14:textId="77777777" w:rsidR="009E0CE2" w:rsidRPr="0059129B" w:rsidRDefault="009E0CE2" w:rsidP="009E0CE2">
      <w:r w:rsidRPr="0059129B">
        <w:t xml:space="preserve">Schegloff, E., 1996. Confirming allusions: towards an empirical account of actions. </w:t>
      </w:r>
      <w:r w:rsidRPr="0059129B">
        <w:rPr>
          <w:i/>
        </w:rPr>
        <w:t>American Journal of Sociology</w:t>
      </w:r>
      <w:r w:rsidRPr="0059129B">
        <w:t>, 104, pp.161-216</w:t>
      </w:r>
    </w:p>
    <w:p w14:paraId="272A4CE3" w14:textId="77777777" w:rsidR="009E0CE2" w:rsidRPr="0059129B" w:rsidRDefault="009E0CE2" w:rsidP="009E0CE2">
      <w:r w:rsidRPr="0059129B">
        <w:t xml:space="preserve">Schein, E.H., 2004. </w:t>
      </w:r>
      <w:r w:rsidRPr="0059129B">
        <w:rPr>
          <w:i/>
        </w:rPr>
        <w:t>Organizational Culture and Leadership</w:t>
      </w:r>
      <w:r w:rsidRPr="0059129B">
        <w:t>. 3</w:t>
      </w:r>
      <w:r w:rsidRPr="0059129B">
        <w:rPr>
          <w:vertAlign w:val="superscript"/>
        </w:rPr>
        <w:t>rd</w:t>
      </w:r>
      <w:r w:rsidRPr="0059129B">
        <w:t xml:space="preserve"> ed. San Francisco: John Wiley &amp; Sons</w:t>
      </w:r>
    </w:p>
    <w:p w14:paraId="1CD4604E" w14:textId="77777777" w:rsidR="009E0CE2" w:rsidRPr="0059129B" w:rsidRDefault="009E0CE2" w:rsidP="009E0CE2">
      <w:r w:rsidRPr="0059129B">
        <w:t xml:space="preserve">Schmidt, W., 1997. World-Wide Web survey research: Benefits, potential problems, and solutions. </w:t>
      </w:r>
      <w:proofErr w:type="spellStart"/>
      <w:r w:rsidRPr="0059129B">
        <w:rPr>
          <w:i/>
        </w:rPr>
        <w:t>Behavior</w:t>
      </w:r>
      <w:proofErr w:type="spellEnd"/>
      <w:r w:rsidRPr="0059129B">
        <w:rPr>
          <w:i/>
        </w:rPr>
        <w:t xml:space="preserve"> Research Methods, Instruments, &amp; Computers</w:t>
      </w:r>
      <w:r w:rsidRPr="0059129B">
        <w:t>, 29(2), pp.274-79.</w:t>
      </w:r>
    </w:p>
    <w:p w14:paraId="1A7F60E3" w14:textId="77777777" w:rsidR="009E0CE2" w:rsidRPr="0059129B" w:rsidRDefault="009E0CE2" w:rsidP="009E0CE2">
      <w:r w:rsidRPr="0059129B">
        <w:t xml:space="preserve">Schröer, N., 2009. Hermeneutic Sociology of Knowledge for Intercultural Understanding.  Forum Qualitative </w:t>
      </w:r>
      <w:proofErr w:type="spellStart"/>
      <w:r w:rsidRPr="0059129B">
        <w:t>Sozialforschung</w:t>
      </w:r>
      <w:proofErr w:type="spellEnd"/>
      <w:r w:rsidRPr="0059129B">
        <w:t>/Forum: Qualitative Social Research, 10(1) [online] Available at &lt;http://www.qualitative-research.net/index.php/fqs/article/view/1216/2650&gt; [Accessed 11 May 2018].</w:t>
      </w:r>
    </w:p>
    <w:p w14:paraId="23B4A20F" w14:textId="77777777" w:rsidR="009E0CE2" w:rsidRPr="0059129B" w:rsidRDefault="009E0CE2" w:rsidP="009E0CE2">
      <w:r w:rsidRPr="0059129B">
        <w:lastRenderedPageBreak/>
        <w:t xml:space="preserve">Schuster, E., 1996. Ethical consideration when conducting ethnographic research in a nursing home setting. </w:t>
      </w:r>
      <w:r w:rsidRPr="0059129B">
        <w:rPr>
          <w:i/>
        </w:rPr>
        <w:t>Journal of Aging Studies</w:t>
      </w:r>
      <w:r w:rsidRPr="0059129B">
        <w:t>, 10(1), pp.57-67.</w:t>
      </w:r>
    </w:p>
    <w:p w14:paraId="63B9D8C3" w14:textId="595A2A32" w:rsidR="009E0CE2" w:rsidRDefault="009E0CE2" w:rsidP="009E0CE2">
      <w:r w:rsidRPr="0059129B">
        <w:t xml:space="preserve">Scott, J., 2012. </w:t>
      </w:r>
      <w:r w:rsidRPr="0059129B">
        <w:rPr>
          <w:i/>
        </w:rPr>
        <w:t>Guidelines for applying for ethical approval at Anglia Ruskin University – 14</w:t>
      </w:r>
      <w:r w:rsidRPr="0059129B">
        <w:rPr>
          <w:i/>
          <w:vertAlign w:val="superscript"/>
        </w:rPr>
        <w:t>th</w:t>
      </w:r>
      <w:r w:rsidRPr="0059129B">
        <w:rPr>
          <w:i/>
        </w:rPr>
        <w:t xml:space="preserve"> ed.</w:t>
      </w:r>
      <w:r w:rsidRPr="0059129B">
        <w:t xml:space="preserve"> Cambridge: Anglia Ruskin University</w:t>
      </w:r>
    </w:p>
    <w:p w14:paraId="7311AAC9" w14:textId="76A53CE2" w:rsidR="008F542C" w:rsidRPr="0059129B" w:rsidRDefault="008F542C" w:rsidP="009E0CE2">
      <w:r>
        <w:t xml:space="preserve">Searle, J. R., 1997. </w:t>
      </w:r>
      <w:r w:rsidRPr="008F542C">
        <w:rPr>
          <w:i/>
          <w:iCs/>
        </w:rPr>
        <w:t>The Construction of Social Reality</w:t>
      </w:r>
      <w:r>
        <w:t>. Free Press.</w:t>
      </w:r>
    </w:p>
    <w:p w14:paraId="6BBD9D55" w14:textId="33B03602" w:rsidR="009E0CE2" w:rsidRDefault="009E0CE2" w:rsidP="009E0CE2">
      <w:r w:rsidRPr="0059129B">
        <w:t xml:space="preserve">Semetko, H.A. and Valkenburg, P.M., 2000. Framing European politics: A content analysis of press and television news. </w:t>
      </w:r>
      <w:r w:rsidRPr="0059129B">
        <w:rPr>
          <w:i/>
        </w:rPr>
        <w:t>Journal of Communication</w:t>
      </w:r>
      <w:r w:rsidRPr="0059129B">
        <w:t>, 50(2) pp.93-109.</w:t>
      </w:r>
    </w:p>
    <w:p w14:paraId="0A14BEA6" w14:textId="5FB133A8" w:rsidR="0073586A" w:rsidRPr="0059129B" w:rsidRDefault="0073586A" w:rsidP="0073586A">
      <w:r>
        <w:t xml:space="preserve">Sennett, R., 2003. </w:t>
      </w:r>
      <w:r w:rsidRPr="0073586A">
        <w:rPr>
          <w:i/>
          <w:iCs/>
        </w:rPr>
        <w:t xml:space="preserve">Respect: </w:t>
      </w:r>
      <w:proofErr w:type="gramStart"/>
      <w:r w:rsidRPr="0073586A">
        <w:rPr>
          <w:i/>
          <w:iCs/>
        </w:rPr>
        <w:t>the</w:t>
      </w:r>
      <w:proofErr w:type="gramEnd"/>
      <w:r w:rsidRPr="0073586A">
        <w:rPr>
          <w:i/>
          <w:iCs/>
        </w:rPr>
        <w:t xml:space="preserve"> Formation of Character in an Age of Inequality</w:t>
      </w:r>
      <w:r>
        <w:t>. Penguin, London.</w:t>
      </w:r>
    </w:p>
    <w:p w14:paraId="6449C6AE" w14:textId="77777777" w:rsidR="009E0CE2" w:rsidRPr="0059129B" w:rsidRDefault="009E0CE2" w:rsidP="009E0CE2">
      <w:r w:rsidRPr="0059129B">
        <w:t xml:space="preserve">Sennet, R., 2012. </w:t>
      </w:r>
      <w:r w:rsidRPr="0059129B">
        <w:rPr>
          <w:i/>
        </w:rPr>
        <w:t>Together: The Rituals, Pleasures and Politics of Cooperation</w:t>
      </w:r>
      <w:r w:rsidRPr="0059129B">
        <w:t>. Yale: Yale University Press.</w:t>
      </w:r>
    </w:p>
    <w:p w14:paraId="7D57E456" w14:textId="77777777" w:rsidR="009E0CE2" w:rsidRPr="0059129B" w:rsidRDefault="009E0CE2" w:rsidP="009E0CE2">
      <w:pPr>
        <w:rPr>
          <w:lang w:val="en-US"/>
        </w:rPr>
      </w:pPr>
      <w:r w:rsidRPr="0059129B">
        <w:t xml:space="preserve">Senuzun Ergun, F. and Karadakovan, A., 2005. Violence towards nursing staff in emergency departments in one Turkish city. </w:t>
      </w:r>
      <w:r w:rsidRPr="0059129B">
        <w:rPr>
          <w:i/>
          <w:lang w:val="en-US"/>
        </w:rPr>
        <w:t>International Nursing Review</w:t>
      </w:r>
      <w:r w:rsidRPr="0059129B">
        <w:rPr>
          <w:lang w:val="en-US"/>
        </w:rPr>
        <w:t>, 52, pp.154-60.</w:t>
      </w:r>
    </w:p>
    <w:p w14:paraId="2FDFC35C" w14:textId="77777777" w:rsidR="009E0CE2" w:rsidRPr="0059129B" w:rsidRDefault="009E0CE2" w:rsidP="009E0CE2">
      <w:pPr>
        <w:rPr>
          <w:lang w:val="en-US"/>
        </w:rPr>
      </w:pPr>
      <w:r w:rsidRPr="0059129B">
        <w:rPr>
          <w:lang w:val="en-US"/>
        </w:rPr>
        <w:t>Serious Crime Act 2007. London: HMSO</w:t>
      </w:r>
    </w:p>
    <w:p w14:paraId="36566DAD" w14:textId="102AC173" w:rsidR="009E0CE2" w:rsidRPr="0099195F" w:rsidRDefault="009E0CE2" w:rsidP="009E0CE2">
      <w:pPr>
        <w:rPr>
          <w:lang w:val="en-US"/>
        </w:rPr>
      </w:pPr>
      <w:r w:rsidRPr="0059129B">
        <w:rPr>
          <w:lang w:val="en-US"/>
        </w:rPr>
        <w:t xml:space="preserve">Sicora, A., 2013. </w:t>
      </w:r>
      <w:r w:rsidRPr="0059129B">
        <w:rPr>
          <w:i/>
          <w:lang w:val="it-IT"/>
        </w:rPr>
        <w:t>La violenza contro gli operatori dei servizi sociali e sanitari</w:t>
      </w:r>
      <w:r w:rsidRPr="0059129B">
        <w:rPr>
          <w:lang w:val="it-IT"/>
        </w:rPr>
        <w:t xml:space="preserve">. </w:t>
      </w:r>
      <w:proofErr w:type="spellStart"/>
      <w:r w:rsidRPr="0099195F">
        <w:rPr>
          <w:lang w:val="en-US"/>
        </w:rPr>
        <w:t>Carocci</w:t>
      </w:r>
      <w:proofErr w:type="spellEnd"/>
      <w:r w:rsidRPr="0099195F">
        <w:rPr>
          <w:lang w:val="en-US"/>
        </w:rPr>
        <w:t>: Roma</w:t>
      </w:r>
    </w:p>
    <w:p w14:paraId="534C1D7C" w14:textId="1793974B" w:rsidR="00C14753" w:rsidRPr="00C14753" w:rsidRDefault="00C14753" w:rsidP="00C14753">
      <w:r>
        <w:t xml:space="preserve">Skiba, R., 2014. The Failure of Zero Tolerance. </w:t>
      </w:r>
      <w:r w:rsidRPr="00C14753">
        <w:rPr>
          <w:i/>
          <w:iCs/>
        </w:rPr>
        <w:t>Reclaiming Children and Youth</w:t>
      </w:r>
      <w:r>
        <w:t>. 22(4), pp.27-33</w:t>
      </w:r>
    </w:p>
    <w:p w14:paraId="2CBA43BD" w14:textId="77777777" w:rsidR="009E0CE2" w:rsidRPr="0099195F" w:rsidRDefault="009E0CE2" w:rsidP="009E0CE2">
      <w:pPr>
        <w:rPr>
          <w:lang w:val="en-US"/>
        </w:rPr>
      </w:pPr>
      <w:r w:rsidRPr="0099195F">
        <w:rPr>
          <w:lang w:val="en-US"/>
        </w:rPr>
        <w:t xml:space="preserve">Silverman, D., 2013. </w:t>
      </w:r>
      <w:r w:rsidRPr="0099195F">
        <w:rPr>
          <w:i/>
          <w:lang w:val="en-US"/>
        </w:rPr>
        <w:t>Doing Qualitative Research</w:t>
      </w:r>
      <w:r w:rsidRPr="0099195F">
        <w:rPr>
          <w:lang w:val="en-US"/>
        </w:rPr>
        <w:t>. 4</w:t>
      </w:r>
      <w:r w:rsidRPr="0099195F">
        <w:rPr>
          <w:vertAlign w:val="superscript"/>
          <w:lang w:val="en-US"/>
        </w:rPr>
        <w:t>th</w:t>
      </w:r>
      <w:r w:rsidRPr="0099195F">
        <w:rPr>
          <w:lang w:val="en-US"/>
        </w:rPr>
        <w:t xml:space="preserve"> ed. London: SAGE</w:t>
      </w:r>
    </w:p>
    <w:p w14:paraId="00C584DA" w14:textId="7B66964B" w:rsidR="009E0CE2" w:rsidRPr="0099195F" w:rsidRDefault="009E0CE2" w:rsidP="009E0CE2">
      <w:pPr>
        <w:rPr>
          <w:lang w:val="en-US"/>
        </w:rPr>
      </w:pPr>
      <w:r w:rsidRPr="0099195F">
        <w:rPr>
          <w:lang w:val="en-US"/>
        </w:rPr>
        <w:t xml:space="preserve">Silverman, D., 2014. </w:t>
      </w:r>
      <w:r w:rsidRPr="0099195F">
        <w:rPr>
          <w:i/>
          <w:lang w:val="en-US"/>
        </w:rPr>
        <w:t>Interpreting Qualitative Data</w:t>
      </w:r>
      <w:r w:rsidRPr="0099195F">
        <w:rPr>
          <w:lang w:val="en-US"/>
        </w:rPr>
        <w:t>. 5</w:t>
      </w:r>
      <w:r w:rsidRPr="0099195F">
        <w:rPr>
          <w:vertAlign w:val="superscript"/>
          <w:lang w:val="en-US"/>
        </w:rPr>
        <w:t>th</w:t>
      </w:r>
      <w:r w:rsidRPr="0099195F">
        <w:rPr>
          <w:lang w:val="en-US"/>
        </w:rPr>
        <w:t xml:space="preserve"> ed. London: SAGE</w:t>
      </w:r>
    </w:p>
    <w:p w14:paraId="29A0B348" w14:textId="2E028BA1" w:rsidR="00F95327" w:rsidRPr="00F95327" w:rsidRDefault="00F95327" w:rsidP="009E0CE2">
      <w:pPr>
        <w:rPr>
          <w:lang w:val="en-US"/>
        </w:rPr>
      </w:pPr>
      <w:r w:rsidRPr="0099195F">
        <w:rPr>
          <w:lang w:val="en-US"/>
        </w:rPr>
        <w:t xml:space="preserve">Simmel, G., 1903. </w:t>
      </w:r>
      <w:r w:rsidRPr="00F95327">
        <w:rPr>
          <w:lang w:val="en-US"/>
        </w:rPr>
        <w:t>The Sociology of Conflict: I</w:t>
      </w:r>
      <w:r>
        <w:rPr>
          <w:lang w:val="en-US"/>
        </w:rPr>
        <w:t>.</w:t>
      </w:r>
      <w:r w:rsidRPr="00F95327">
        <w:rPr>
          <w:lang w:val="en-US"/>
        </w:rPr>
        <w:t xml:space="preserve"> </w:t>
      </w:r>
      <w:r w:rsidRPr="00F95327">
        <w:rPr>
          <w:i/>
          <w:iCs/>
          <w:lang w:val="en-US"/>
        </w:rPr>
        <w:t>American Journal of Sociology</w:t>
      </w:r>
      <w:r>
        <w:rPr>
          <w:lang w:val="en-US"/>
        </w:rPr>
        <w:t>,</w:t>
      </w:r>
      <w:r w:rsidRPr="00F95327">
        <w:rPr>
          <w:lang w:val="en-US"/>
        </w:rPr>
        <w:t xml:space="preserve"> 9</w:t>
      </w:r>
      <w:r>
        <w:rPr>
          <w:lang w:val="en-US"/>
        </w:rPr>
        <w:t>,</w:t>
      </w:r>
      <w:r w:rsidRPr="00F95327">
        <w:rPr>
          <w:lang w:val="en-US"/>
        </w:rPr>
        <w:t xml:space="preserve"> </w:t>
      </w:r>
      <w:r>
        <w:rPr>
          <w:lang w:val="en-US"/>
        </w:rPr>
        <w:t>pp.</w:t>
      </w:r>
      <w:r w:rsidRPr="00F95327">
        <w:rPr>
          <w:lang w:val="en-US"/>
        </w:rPr>
        <w:t>490-525.</w:t>
      </w:r>
    </w:p>
    <w:p w14:paraId="348654D8" w14:textId="77777777" w:rsidR="009E0CE2" w:rsidRPr="0059129B" w:rsidRDefault="009E0CE2" w:rsidP="009E0CE2">
      <w:pPr>
        <w:rPr>
          <w:lang w:val="en-US"/>
        </w:rPr>
      </w:pPr>
      <w:r w:rsidRPr="00FF006E">
        <w:rPr>
          <w:lang w:val="en-US"/>
        </w:rPr>
        <w:t xml:space="preserve">Smith, G.W.H., 2003. </w:t>
      </w:r>
      <w:r w:rsidRPr="0059129B">
        <w:t xml:space="preserve">Ethnomethodological Readings of Goffman. </w:t>
      </w:r>
      <w:r w:rsidRPr="00FF006E">
        <w:rPr>
          <w:lang w:val="it-IT"/>
        </w:rPr>
        <w:t xml:space="preserve">In: A.J. </w:t>
      </w:r>
      <w:proofErr w:type="spellStart"/>
      <w:r w:rsidRPr="00FF006E">
        <w:rPr>
          <w:lang w:val="it-IT"/>
        </w:rPr>
        <w:t>Trevi</w:t>
      </w:r>
      <w:r w:rsidRPr="00FF006E">
        <w:rPr>
          <w:rFonts w:cs="Arial"/>
          <w:lang w:val="it-IT"/>
        </w:rPr>
        <w:t>ñ</w:t>
      </w:r>
      <w:r w:rsidRPr="00FF006E">
        <w:rPr>
          <w:lang w:val="it-IT"/>
        </w:rPr>
        <w:t>o</w:t>
      </w:r>
      <w:proofErr w:type="spellEnd"/>
      <w:r w:rsidRPr="00FF006E">
        <w:rPr>
          <w:lang w:val="it-IT"/>
        </w:rPr>
        <w:t xml:space="preserve">, </w:t>
      </w:r>
      <w:proofErr w:type="gramStart"/>
      <w:r w:rsidRPr="00FF006E">
        <w:rPr>
          <w:lang w:val="it-IT"/>
        </w:rPr>
        <w:t>ed</w:t>
      </w:r>
      <w:proofErr w:type="gramEnd"/>
      <w:r w:rsidRPr="00FF006E">
        <w:rPr>
          <w:lang w:val="it-IT"/>
        </w:rPr>
        <w:t xml:space="preserve"> 2003. </w:t>
      </w:r>
      <w:r w:rsidRPr="0059129B">
        <w:rPr>
          <w:i/>
          <w:lang w:val="en-US"/>
        </w:rPr>
        <w:t>Goffman’s Legacy</w:t>
      </w:r>
      <w:r w:rsidRPr="0059129B">
        <w:rPr>
          <w:lang w:val="en-US"/>
        </w:rPr>
        <w:t xml:space="preserve">. Oxford: Rowman &amp; </w:t>
      </w:r>
      <w:proofErr w:type="spellStart"/>
      <w:r w:rsidRPr="0059129B">
        <w:rPr>
          <w:lang w:val="en-US"/>
        </w:rPr>
        <w:t>Littelfield</w:t>
      </w:r>
      <w:proofErr w:type="spellEnd"/>
      <w:r w:rsidRPr="0059129B">
        <w:rPr>
          <w:lang w:val="en-US"/>
        </w:rPr>
        <w:t xml:space="preserve"> Publisher, Inc.</w:t>
      </w:r>
    </w:p>
    <w:p w14:paraId="2071BE69" w14:textId="77777777" w:rsidR="009E0CE2" w:rsidRPr="0059129B" w:rsidRDefault="009E0CE2" w:rsidP="009E0CE2">
      <w:pPr>
        <w:rPr>
          <w:lang w:val="en-US"/>
        </w:rPr>
      </w:pPr>
      <w:r w:rsidRPr="0059129B">
        <w:rPr>
          <w:lang w:val="en-US"/>
        </w:rPr>
        <w:t xml:space="preserve">Smith, G.W.H, 2006. </w:t>
      </w:r>
      <w:r w:rsidRPr="0059129B">
        <w:rPr>
          <w:i/>
          <w:lang w:val="en-US"/>
        </w:rPr>
        <w:t>Erving Goffman</w:t>
      </w:r>
      <w:r w:rsidRPr="0059129B">
        <w:rPr>
          <w:lang w:val="en-US"/>
        </w:rPr>
        <w:t>. Oxon: Routledge.</w:t>
      </w:r>
    </w:p>
    <w:p w14:paraId="46A27C40" w14:textId="77777777" w:rsidR="009E0CE2" w:rsidRPr="0059129B" w:rsidRDefault="009E0CE2" w:rsidP="009E0CE2">
      <w:pPr>
        <w:rPr>
          <w:lang w:val="en-US"/>
        </w:rPr>
      </w:pPr>
      <w:r w:rsidRPr="0059129B">
        <w:rPr>
          <w:lang w:val="en-US"/>
        </w:rPr>
        <w:t xml:space="preserve">Smith, P., Phillips, T.L. and King, R.D., 2010. </w:t>
      </w:r>
      <w:r w:rsidRPr="0059129B">
        <w:rPr>
          <w:i/>
          <w:lang w:val="en-US"/>
        </w:rPr>
        <w:t>Incivility: The Rude Stranger in Everyday Life</w:t>
      </w:r>
      <w:r w:rsidRPr="0059129B">
        <w:rPr>
          <w:lang w:val="en-US"/>
        </w:rPr>
        <w:t>. Cambridge: Cambridge University Press.</w:t>
      </w:r>
    </w:p>
    <w:p w14:paraId="62858AFD" w14:textId="77777777" w:rsidR="009E0CE2" w:rsidRPr="0059129B" w:rsidRDefault="009E0CE2" w:rsidP="009E0CE2">
      <w:pPr>
        <w:rPr>
          <w:lang w:val="en-US"/>
        </w:rPr>
      </w:pPr>
      <w:r w:rsidRPr="0059129B">
        <w:rPr>
          <w:lang w:val="en-US"/>
        </w:rPr>
        <w:lastRenderedPageBreak/>
        <w:t xml:space="preserve">Snow D.A. and </w:t>
      </w:r>
      <w:proofErr w:type="spellStart"/>
      <w:r w:rsidRPr="0059129B">
        <w:rPr>
          <w:lang w:val="en-US"/>
        </w:rPr>
        <w:t>Benford</w:t>
      </w:r>
      <w:proofErr w:type="spellEnd"/>
      <w:r w:rsidRPr="0059129B">
        <w:rPr>
          <w:lang w:val="en-US"/>
        </w:rPr>
        <w:t xml:space="preserve">, R.D., 1988. Ideology, frame resonance, and participant mobilization. </w:t>
      </w:r>
      <w:r w:rsidRPr="0059129B">
        <w:rPr>
          <w:i/>
          <w:lang w:val="en-US"/>
        </w:rPr>
        <w:t>International Social Movement Research</w:t>
      </w:r>
      <w:r w:rsidRPr="0059129B">
        <w:rPr>
          <w:lang w:val="en-US"/>
        </w:rPr>
        <w:t>, 1, pp.197-218</w:t>
      </w:r>
    </w:p>
    <w:p w14:paraId="3831E513" w14:textId="77777777" w:rsidR="009E0CE2" w:rsidRPr="0059129B" w:rsidRDefault="009E0CE2" w:rsidP="009E0CE2">
      <w:r w:rsidRPr="0059129B">
        <w:rPr>
          <w:lang w:val="en-US"/>
        </w:rPr>
        <w:t xml:space="preserve">Spector, P.E., Zhou, Z.E. and Che, X.X., 2014. </w:t>
      </w:r>
      <w:r w:rsidRPr="0059129B">
        <w:t xml:space="preserve">Nurse exposure to physical and nonphysical violence, bullying, and sexual harassment: A quantitative review. </w:t>
      </w:r>
      <w:r w:rsidRPr="0059129B">
        <w:rPr>
          <w:i/>
        </w:rPr>
        <w:t>International Journal of Nursing Studies</w:t>
      </w:r>
      <w:r w:rsidRPr="0059129B">
        <w:t>, 51, pp.72-84.</w:t>
      </w:r>
    </w:p>
    <w:p w14:paraId="6CB2C157" w14:textId="1FBFC7E6" w:rsidR="00EC4469" w:rsidRDefault="009E0CE2" w:rsidP="009E0CE2">
      <w:r w:rsidRPr="0059129B">
        <w:t xml:space="preserve">Speroni, K.G., Fitch, T., Dawson, E., Dugan, L. and Atherton, M., 2014. Incidence and Cost of Nurse Workplace Violence Perpetrated by Hospital Patients or Patient Visitors. </w:t>
      </w:r>
      <w:r w:rsidRPr="0059129B">
        <w:rPr>
          <w:i/>
        </w:rPr>
        <w:t>Journal of Emergency Nursing</w:t>
      </w:r>
      <w:r w:rsidRPr="0059129B">
        <w:t>, 40(3), pp.218-28.</w:t>
      </w:r>
    </w:p>
    <w:p w14:paraId="01BCAD9D" w14:textId="4896D6E2" w:rsidR="00757A80" w:rsidRDefault="00757A80" w:rsidP="00757A80">
      <w:r>
        <w:t xml:space="preserve">Squires, P., 2006. New Labour and the politics of antisocial behaviour. </w:t>
      </w:r>
      <w:r w:rsidRPr="00757A80">
        <w:rPr>
          <w:i/>
          <w:iCs/>
        </w:rPr>
        <w:t>Critical Social Policy</w:t>
      </w:r>
      <w:r>
        <w:t>, 26(1), pp.144–68.</w:t>
      </w:r>
    </w:p>
    <w:p w14:paraId="1B648F5C" w14:textId="500C44EA" w:rsidR="00757A80" w:rsidRPr="0059129B" w:rsidRDefault="00757A80" w:rsidP="00757A80">
      <w:r>
        <w:t xml:space="preserve">Squires, P., 2008. </w:t>
      </w:r>
      <w:r w:rsidRPr="00757A80">
        <w:t>The Politics of Anti-Social Behaviour</w:t>
      </w:r>
      <w:r>
        <w:t xml:space="preserve">. </w:t>
      </w:r>
      <w:r w:rsidRPr="00757A80">
        <w:rPr>
          <w:i/>
          <w:iCs/>
        </w:rPr>
        <w:t>British Politics</w:t>
      </w:r>
      <w:r w:rsidRPr="00757A80">
        <w:t xml:space="preserve">, 3, </w:t>
      </w:r>
      <w:r>
        <w:t>pp.</w:t>
      </w:r>
      <w:r w:rsidRPr="00757A80">
        <w:t>300–23</w:t>
      </w:r>
      <w:r>
        <w:t>.</w:t>
      </w:r>
    </w:p>
    <w:p w14:paraId="1566F79C" w14:textId="0E368FE6" w:rsidR="009E0CE2" w:rsidRDefault="009E0CE2" w:rsidP="009E0CE2">
      <w:r w:rsidRPr="0059129B">
        <w:t xml:space="preserve">Stake, R.E., 2000. Case studies. </w:t>
      </w:r>
      <w:r w:rsidRPr="0059129B">
        <w:rPr>
          <w:lang w:val="en-US"/>
        </w:rPr>
        <w:t>In Denzin</w:t>
      </w:r>
      <w:r w:rsidR="00EC4469">
        <w:rPr>
          <w:lang w:val="en-US"/>
        </w:rPr>
        <w:t xml:space="preserve">, </w:t>
      </w:r>
      <w:r w:rsidR="00EC4469" w:rsidRPr="0059129B">
        <w:rPr>
          <w:lang w:val="en-US"/>
        </w:rPr>
        <w:t>N.K.</w:t>
      </w:r>
      <w:r w:rsidRPr="0059129B">
        <w:rPr>
          <w:lang w:val="en-US"/>
        </w:rPr>
        <w:t xml:space="preserve"> and </w:t>
      </w:r>
      <w:r w:rsidRPr="0059129B">
        <w:t>Lincoln,</w:t>
      </w:r>
      <w:r w:rsidR="00EC4469">
        <w:t xml:space="preserve"> </w:t>
      </w:r>
      <w:r w:rsidR="00EC4469" w:rsidRPr="0059129B">
        <w:rPr>
          <w:lang w:val="en-US"/>
        </w:rPr>
        <w:t>Y.S.</w:t>
      </w:r>
      <w:r w:rsidR="00EC4469">
        <w:rPr>
          <w:lang w:val="en-US"/>
        </w:rPr>
        <w:t>,</w:t>
      </w:r>
      <w:r w:rsidRPr="0059129B">
        <w:t xml:space="preserve"> eds. </w:t>
      </w:r>
      <w:r w:rsidRPr="0059129B">
        <w:rPr>
          <w:i/>
        </w:rPr>
        <w:t>Handbook of qualitative research</w:t>
      </w:r>
      <w:r w:rsidRPr="0059129B">
        <w:t>. pp.435-53. Thousand Oaks, CA: Sage.</w:t>
      </w:r>
    </w:p>
    <w:p w14:paraId="027D09BE" w14:textId="0A996F4A" w:rsidR="00EC4469" w:rsidRPr="00EC4469" w:rsidRDefault="00EC4469" w:rsidP="009E0CE2">
      <w:pPr>
        <w:rPr>
          <w:lang w:val="en-US"/>
        </w:rPr>
      </w:pPr>
      <w:r w:rsidRPr="00FF006E">
        <w:rPr>
          <w:lang w:val="en-US"/>
        </w:rPr>
        <w:t xml:space="preserve">Stanko, E., 2001. </w:t>
      </w:r>
      <w:r w:rsidRPr="00EC4469">
        <w:rPr>
          <w:lang w:val="en-US"/>
        </w:rPr>
        <w:t>Violence. In McLaughlin</w:t>
      </w:r>
      <w:r>
        <w:rPr>
          <w:lang w:val="en-US"/>
        </w:rPr>
        <w:t>, E.</w:t>
      </w:r>
      <w:r w:rsidRPr="00EC4469">
        <w:rPr>
          <w:lang w:val="en-US"/>
        </w:rPr>
        <w:t xml:space="preserve"> and Muncie</w:t>
      </w:r>
      <w:r>
        <w:rPr>
          <w:lang w:val="en-US"/>
        </w:rPr>
        <w:t xml:space="preserve">, J., eds. </w:t>
      </w:r>
      <w:r w:rsidRPr="00EC4469">
        <w:rPr>
          <w:i/>
          <w:iCs/>
          <w:lang w:val="en-US"/>
        </w:rPr>
        <w:t>Sage Dictionary of Criminology</w:t>
      </w:r>
      <w:r>
        <w:rPr>
          <w:lang w:val="en-US"/>
        </w:rPr>
        <w:t xml:space="preserve">. Pp.315-18. </w:t>
      </w:r>
      <w:r w:rsidRPr="0059129B">
        <w:t>Thousand Oaks, CA: Sage.</w:t>
      </w:r>
    </w:p>
    <w:p w14:paraId="2A35E687" w14:textId="2EB8B636" w:rsidR="009E0CE2" w:rsidRDefault="009E0CE2" w:rsidP="009E0CE2">
      <w:pPr>
        <w:rPr>
          <w:lang w:val="it-IT"/>
        </w:rPr>
      </w:pPr>
      <w:proofErr w:type="spellStart"/>
      <w:r w:rsidRPr="00EC4469">
        <w:rPr>
          <w:lang w:val="en-US"/>
        </w:rPr>
        <w:t>Statera</w:t>
      </w:r>
      <w:proofErr w:type="spellEnd"/>
      <w:r w:rsidRPr="00EC4469">
        <w:rPr>
          <w:lang w:val="en-US"/>
        </w:rPr>
        <w:t xml:space="preserve">, G., 1982. </w:t>
      </w:r>
      <w:r w:rsidRPr="0059129B">
        <w:rPr>
          <w:i/>
          <w:lang w:val="it-IT"/>
        </w:rPr>
        <w:t>Metodologia della ricerca sociale</w:t>
      </w:r>
      <w:r w:rsidRPr="0059129B">
        <w:rPr>
          <w:lang w:val="it-IT"/>
        </w:rPr>
        <w:t>, Palermo: Palumbo.</w:t>
      </w:r>
    </w:p>
    <w:p w14:paraId="7F32FFDE" w14:textId="1643ACD6" w:rsidR="002E15A4" w:rsidRPr="002E15A4" w:rsidRDefault="002E15A4" w:rsidP="002E15A4">
      <w:pPr>
        <w:rPr>
          <w:lang w:val="en-US"/>
        </w:rPr>
      </w:pPr>
      <w:proofErr w:type="spellStart"/>
      <w:r w:rsidRPr="002E15A4">
        <w:rPr>
          <w:lang w:val="en-US"/>
        </w:rPr>
        <w:t>Stateva</w:t>
      </w:r>
      <w:proofErr w:type="spellEnd"/>
      <w:r w:rsidRPr="002E15A4">
        <w:rPr>
          <w:lang w:val="en-US"/>
        </w:rPr>
        <w:t>, m. G., 2009. Understanding Violence</w:t>
      </w:r>
      <w:r>
        <w:rPr>
          <w:lang w:val="en-US"/>
        </w:rPr>
        <w:t>:</w:t>
      </w:r>
      <w:r w:rsidRPr="002E15A4">
        <w:rPr>
          <w:lang w:val="en-US"/>
        </w:rPr>
        <w:t xml:space="preserve"> A Case Study of the Approach of Practitioners to</w:t>
      </w:r>
      <w:r>
        <w:rPr>
          <w:lang w:val="en-US"/>
        </w:rPr>
        <w:t xml:space="preserve"> </w:t>
      </w:r>
      <w:r w:rsidRPr="002E15A4">
        <w:rPr>
          <w:lang w:val="en-US"/>
        </w:rPr>
        <w:t xml:space="preserve">Survivors of Violence. </w:t>
      </w:r>
      <w:proofErr w:type="gramStart"/>
      <w:r w:rsidR="005C6717">
        <w:rPr>
          <w:lang w:val="en-US"/>
        </w:rPr>
        <w:t>Ph.D.</w:t>
      </w:r>
      <w:r>
        <w:rPr>
          <w:lang w:val="en-US"/>
        </w:rPr>
        <w:t>.</w:t>
      </w:r>
      <w:proofErr w:type="gramEnd"/>
      <w:r>
        <w:rPr>
          <w:lang w:val="en-US"/>
        </w:rPr>
        <w:t xml:space="preserve"> </w:t>
      </w:r>
      <w:r w:rsidRPr="002E15A4">
        <w:rPr>
          <w:lang w:val="en-US"/>
        </w:rPr>
        <w:t>University of Warwick</w:t>
      </w:r>
      <w:r>
        <w:rPr>
          <w:lang w:val="en-US"/>
        </w:rPr>
        <w:t>.</w:t>
      </w:r>
    </w:p>
    <w:p w14:paraId="43D7F576" w14:textId="77921727" w:rsidR="00EC4469" w:rsidRPr="00EC4469" w:rsidRDefault="00EC4469" w:rsidP="00EC4469">
      <w:pPr>
        <w:rPr>
          <w:lang w:val="en-US"/>
        </w:rPr>
      </w:pPr>
      <w:proofErr w:type="spellStart"/>
      <w:r w:rsidRPr="00EC4469">
        <w:rPr>
          <w:lang w:val="en-US"/>
        </w:rPr>
        <w:t>Staudigl</w:t>
      </w:r>
      <w:proofErr w:type="spellEnd"/>
      <w:r w:rsidRPr="00EC4469">
        <w:rPr>
          <w:lang w:val="en-US"/>
        </w:rPr>
        <w:t>, M.</w:t>
      </w:r>
      <w:r>
        <w:rPr>
          <w:lang w:val="en-US"/>
        </w:rPr>
        <w:t>,</w:t>
      </w:r>
      <w:r w:rsidRPr="00EC4469">
        <w:rPr>
          <w:lang w:val="en-US"/>
        </w:rPr>
        <w:t xml:space="preserve"> 2007</w:t>
      </w:r>
      <w:r>
        <w:rPr>
          <w:lang w:val="en-US"/>
        </w:rPr>
        <w:t>.</w:t>
      </w:r>
      <w:r w:rsidRPr="00EC4469">
        <w:rPr>
          <w:lang w:val="en-US"/>
        </w:rPr>
        <w:t xml:space="preserve"> Towards a Phenomenological Theory of Violence:</w:t>
      </w:r>
      <w:r>
        <w:rPr>
          <w:lang w:val="en-US"/>
        </w:rPr>
        <w:t xml:space="preserve"> </w:t>
      </w:r>
      <w:r w:rsidRPr="00EC4469">
        <w:rPr>
          <w:lang w:val="en-US"/>
        </w:rPr>
        <w:t xml:space="preserve">Reflections Following Merleau-Ponty and Schutz’, </w:t>
      </w:r>
      <w:r w:rsidRPr="00EC4469">
        <w:rPr>
          <w:i/>
          <w:iCs/>
          <w:lang w:val="en-US"/>
        </w:rPr>
        <w:t>Humanitarian Studies</w:t>
      </w:r>
      <w:r w:rsidRPr="00EC4469">
        <w:rPr>
          <w:lang w:val="en-US"/>
        </w:rPr>
        <w:t>, 30, pp. 233-53.</w:t>
      </w:r>
    </w:p>
    <w:p w14:paraId="70D98E20" w14:textId="77777777" w:rsidR="009E0CE2" w:rsidRPr="0059129B" w:rsidRDefault="009E0CE2" w:rsidP="009E0CE2">
      <w:r w:rsidRPr="0059129B">
        <w:t xml:space="preserve">Stenberg, J., 2009. </w:t>
      </w:r>
      <w:proofErr w:type="spellStart"/>
      <w:r w:rsidRPr="0059129B">
        <w:t>Misbehavior</w:t>
      </w:r>
      <w:proofErr w:type="spellEnd"/>
      <w:r w:rsidRPr="0059129B">
        <w:t xml:space="preserve"> in mediated places: situational proprieties and communication environments. </w:t>
      </w:r>
      <w:r w:rsidRPr="0059129B">
        <w:rPr>
          <w:i/>
        </w:rPr>
        <w:t>A Review of General Semantics</w:t>
      </w:r>
      <w:r w:rsidRPr="0059129B">
        <w:t>, 66(4), pp. 433-42</w:t>
      </w:r>
    </w:p>
    <w:p w14:paraId="652E4D98" w14:textId="77777777" w:rsidR="009E0CE2" w:rsidRPr="0059129B" w:rsidRDefault="009E0CE2" w:rsidP="009E0CE2">
      <w:r w:rsidRPr="0059129B">
        <w:t xml:space="preserve">Strickler, J., 2013. When it hurts to care: Workplace violence, </w:t>
      </w:r>
      <w:r w:rsidRPr="0059129B">
        <w:rPr>
          <w:i/>
        </w:rPr>
        <w:t>Nursing2013</w:t>
      </w:r>
      <w:r w:rsidRPr="0059129B">
        <w:t>, pp.58-62.</w:t>
      </w:r>
    </w:p>
    <w:p w14:paraId="3C63B6AE" w14:textId="3D5097C2" w:rsidR="009E0CE2" w:rsidRDefault="009E0CE2" w:rsidP="009E0CE2">
      <w:r w:rsidRPr="0059129B">
        <w:t xml:space="preserve">Summers, C.J., 2005. The Queer </w:t>
      </w:r>
      <w:proofErr w:type="spellStart"/>
      <w:r w:rsidRPr="0059129B">
        <w:t>Encyclopedia</w:t>
      </w:r>
      <w:proofErr w:type="spellEnd"/>
      <w:r w:rsidRPr="0059129B">
        <w:t xml:space="preserve"> of Film and Television. </w:t>
      </w:r>
      <w:proofErr w:type="spellStart"/>
      <w:r w:rsidRPr="0059129B">
        <w:t>Clesis</w:t>
      </w:r>
      <w:proofErr w:type="spellEnd"/>
      <w:r w:rsidRPr="0059129B">
        <w:t xml:space="preserve"> Press Inc.</w:t>
      </w:r>
    </w:p>
    <w:p w14:paraId="57DAD33A" w14:textId="0AF49A85" w:rsidR="000304AB" w:rsidRDefault="000304AB" w:rsidP="009E0CE2">
      <w:r>
        <w:t xml:space="preserve">Sumner, Colin., 1994. </w:t>
      </w:r>
      <w:r w:rsidRPr="000304AB">
        <w:rPr>
          <w:i/>
          <w:iCs/>
        </w:rPr>
        <w:t>The Sociology of Deviance: An Obituary</w:t>
      </w:r>
      <w:r>
        <w:t>. New York: Continuum.</w:t>
      </w:r>
    </w:p>
    <w:p w14:paraId="1B4B00FA" w14:textId="532D2D2E" w:rsidR="00A63B71" w:rsidRPr="0059129B" w:rsidRDefault="00A63B71" w:rsidP="009E0CE2">
      <w:r>
        <w:t xml:space="preserve">Sumner, C., 2001. Deviance. </w:t>
      </w:r>
      <w:r w:rsidRPr="00EC4469">
        <w:rPr>
          <w:lang w:val="en-US"/>
        </w:rPr>
        <w:t>In McLaughlin</w:t>
      </w:r>
      <w:r>
        <w:rPr>
          <w:lang w:val="en-US"/>
        </w:rPr>
        <w:t>, E.</w:t>
      </w:r>
      <w:r w:rsidRPr="00EC4469">
        <w:rPr>
          <w:lang w:val="en-US"/>
        </w:rPr>
        <w:t xml:space="preserve"> and Muncie</w:t>
      </w:r>
      <w:r>
        <w:rPr>
          <w:lang w:val="en-US"/>
        </w:rPr>
        <w:t xml:space="preserve">, J., eds. </w:t>
      </w:r>
      <w:r w:rsidRPr="00EC4469">
        <w:rPr>
          <w:i/>
          <w:iCs/>
          <w:lang w:val="en-US"/>
        </w:rPr>
        <w:t>Sage Dictionary of Criminology</w:t>
      </w:r>
      <w:r>
        <w:rPr>
          <w:lang w:val="en-US"/>
        </w:rPr>
        <w:t xml:space="preserve">. Pp.89-90. </w:t>
      </w:r>
      <w:r w:rsidRPr="0059129B">
        <w:t>Thousand Oaks, CA: Sage.</w:t>
      </w:r>
    </w:p>
    <w:p w14:paraId="586411B8" w14:textId="77777777" w:rsidR="009E0CE2" w:rsidRPr="0059129B" w:rsidRDefault="009E0CE2" w:rsidP="009E0CE2">
      <w:proofErr w:type="spellStart"/>
      <w:r w:rsidRPr="0059129B">
        <w:lastRenderedPageBreak/>
        <w:t>Sunberg</w:t>
      </w:r>
      <w:proofErr w:type="spellEnd"/>
      <w:r w:rsidRPr="0059129B">
        <w:t xml:space="preserve">, M., 2015. </w:t>
      </w:r>
      <w:r w:rsidRPr="0059129B">
        <w:rPr>
          <w:i/>
        </w:rPr>
        <w:t>A Sociology of the Total Organization – Atomistic Unity in the French Foreign Legion</w:t>
      </w:r>
      <w:r w:rsidRPr="0059129B">
        <w:t>, Ashgate.</w:t>
      </w:r>
    </w:p>
    <w:p w14:paraId="120897E3" w14:textId="0694B583" w:rsidR="009E0CE2" w:rsidRDefault="009E0CE2" w:rsidP="009E0CE2">
      <w:r w:rsidRPr="0059129B">
        <w:t xml:space="preserve">Svensson, R., 1996. The interplay between doctors and nurses – a negotiated order perspective. </w:t>
      </w:r>
      <w:r w:rsidRPr="0059129B">
        <w:rPr>
          <w:i/>
        </w:rPr>
        <w:t>Sociology of Health and Illness</w:t>
      </w:r>
      <w:r w:rsidRPr="0059129B">
        <w:t>, 18, pp.379-98.</w:t>
      </w:r>
    </w:p>
    <w:p w14:paraId="120424D4" w14:textId="3DC1AA65" w:rsidR="006F2398" w:rsidRPr="0059129B" w:rsidRDefault="006F2398" w:rsidP="006F2398">
      <w:r>
        <w:t xml:space="preserve">Swartz, D., 1997. </w:t>
      </w:r>
      <w:r w:rsidRPr="006F2398">
        <w:rPr>
          <w:i/>
          <w:iCs/>
        </w:rPr>
        <w:t>Culture and power: the sociology of Pierre Bourdieu</w:t>
      </w:r>
      <w:r w:rsidRPr="006F2398">
        <w:t xml:space="preserve">. </w:t>
      </w:r>
      <w:r>
        <w:t>University of Chicago Press</w:t>
      </w:r>
    </w:p>
    <w:p w14:paraId="6EB7A359" w14:textId="77777777" w:rsidR="009E0CE2" w:rsidRPr="0059129B" w:rsidRDefault="009E0CE2" w:rsidP="009E0CE2">
      <w:r w:rsidRPr="0059129B">
        <w:t xml:space="preserve">Tan, M.F, Lopez, V. and Cleary, M., 2015. Nursing management of aggression in a Singapore emergency department: A qualitative study. </w:t>
      </w:r>
      <w:r w:rsidRPr="0059129B">
        <w:rPr>
          <w:i/>
        </w:rPr>
        <w:t>Nursing and Health Sciences</w:t>
      </w:r>
      <w:r w:rsidRPr="0059129B">
        <w:t>, 17, 307-12.</w:t>
      </w:r>
    </w:p>
    <w:p w14:paraId="16027CE7" w14:textId="77777777" w:rsidR="009E0CE2" w:rsidRPr="0059129B" w:rsidRDefault="009E0CE2" w:rsidP="009E0CE2">
      <w:r w:rsidRPr="0059129B">
        <w:t xml:space="preserve">Tannen, D. and Wallat, C., 1987. Interactive Frames and Knowledge Schemas in Interaction: Example from a Medical Examination/Interview. </w:t>
      </w:r>
      <w:r w:rsidRPr="0059129B">
        <w:rPr>
          <w:i/>
        </w:rPr>
        <w:t>Social Psychology Quarterly</w:t>
      </w:r>
      <w:r w:rsidRPr="0059129B">
        <w:t>, 50(2), pp.205-16.</w:t>
      </w:r>
    </w:p>
    <w:p w14:paraId="787E6F39" w14:textId="77777777" w:rsidR="009E0CE2" w:rsidRPr="0059129B" w:rsidRDefault="009E0CE2" w:rsidP="009E0CE2">
      <w:r w:rsidRPr="0059129B">
        <w:t xml:space="preserve">Tannen, D. ed., 1993. </w:t>
      </w:r>
      <w:r w:rsidRPr="0059129B">
        <w:rPr>
          <w:i/>
        </w:rPr>
        <w:t>Framing in Discourses</w:t>
      </w:r>
      <w:r w:rsidRPr="0059129B">
        <w:t>. Oxford: Oxford University Press.</w:t>
      </w:r>
    </w:p>
    <w:p w14:paraId="257DDE96" w14:textId="77777777" w:rsidR="009E0CE2" w:rsidRPr="0059129B" w:rsidRDefault="009E0CE2" w:rsidP="009E0CE2">
      <w:r w:rsidRPr="0059129B">
        <w:t xml:space="preserve">Tankard, J.W., Hendrickson, L., Silberman, J., Bliss, K., and Ghanem, S., 1991. </w:t>
      </w:r>
      <w:r w:rsidRPr="0059129B">
        <w:rPr>
          <w:i/>
        </w:rPr>
        <w:t>Media frames: Approaches to conceptualization and measurement.</w:t>
      </w:r>
      <w:r w:rsidRPr="0059129B">
        <w:t xml:space="preserve"> Communication Theory and Methodology Division, Association for Education in Journalism and Mass Communication Convention. Boston, MA, August.</w:t>
      </w:r>
    </w:p>
    <w:p w14:paraId="68D0E426" w14:textId="22CEA3F8" w:rsidR="009E0CE2" w:rsidRDefault="009E0CE2" w:rsidP="009E0CE2">
      <w:r w:rsidRPr="0059129B">
        <w:t xml:space="preserve">Tankard, J.W., 2001. The Empirical Approach to the Study of Media Framing. In S.D. Reese, O.H. Gandy and A.E. Grant, eds. </w:t>
      </w:r>
      <w:r w:rsidRPr="0059129B">
        <w:rPr>
          <w:i/>
        </w:rPr>
        <w:t>Framing Public Life: Perspectives on Media and our Understanding of the Social World</w:t>
      </w:r>
      <w:r w:rsidRPr="0059129B">
        <w:t>, pp.95-106. Mahwah, NJ: Lawrence Erlbaum Associates.</w:t>
      </w:r>
    </w:p>
    <w:p w14:paraId="483B483F" w14:textId="3AE9F4EE" w:rsidR="0073586A" w:rsidRDefault="0073586A" w:rsidP="009E0CE2">
      <w:r w:rsidRPr="0073586A">
        <w:t>Ralph B. Taylor</w:t>
      </w:r>
      <w:r>
        <w:t>, R., 1999.</w:t>
      </w:r>
      <w:r w:rsidRPr="0073586A">
        <w:t xml:space="preserve"> Incivilities Thesis: Theory, Measurement, and Policy</w:t>
      </w:r>
      <w:r>
        <w:t xml:space="preserve">, In </w:t>
      </w:r>
      <w:r w:rsidRPr="0073586A">
        <w:t xml:space="preserve">R. </w:t>
      </w:r>
      <w:proofErr w:type="spellStart"/>
      <w:r w:rsidRPr="0073586A">
        <w:t>Langworthy</w:t>
      </w:r>
      <w:proofErr w:type="spellEnd"/>
      <w:r w:rsidRPr="0073586A">
        <w:t>, ed</w:t>
      </w:r>
      <w:r>
        <w:t>,</w:t>
      </w:r>
      <w:r w:rsidRPr="0073586A">
        <w:t xml:space="preserve"> </w:t>
      </w:r>
      <w:r w:rsidRPr="0073586A">
        <w:rPr>
          <w:i/>
          <w:iCs/>
        </w:rPr>
        <w:t>Measuring What Matters: Proceedings</w:t>
      </w:r>
      <w:r>
        <w:t>.</w:t>
      </w:r>
      <w:r w:rsidRPr="0073586A">
        <w:t xml:space="preserve"> Policing Research Institute Meetings, </w:t>
      </w:r>
      <w:r>
        <w:t>pp.</w:t>
      </w:r>
      <w:r w:rsidRPr="0073586A">
        <w:t>65-88</w:t>
      </w:r>
      <w:r>
        <w:t>.</w:t>
      </w:r>
      <w:r w:rsidRPr="0073586A">
        <w:t xml:space="preserve"> </w:t>
      </w:r>
    </w:p>
    <w:p w14:paraId="30CD86D5" w14:textId="0D60F609" w:rsidR="009E0CE2" w:rsidRDefault="009E0CE2" w:rsidP="009E0CE2">
      <w:r w:rsidRPr="0059129B">
        <w:t>Taylor, J.</w:t>
      </w:r>
      <w:r w:rsidR="001F0204">
        <w:t xml:space="preserve"> </w:t>
      </w:r>
      <w:r w:rsidRPr="0059129B">
        <w:t xml:space="preserve">L. and Rew, L., 2011. A systematic review of the literature: workplace violence in the emergency department. </w:t>
      </w:r>
      <w:r w:rsidRPr="0059129B">
        <w:rPr>
          <w:i/>
        </w:rPr>
        <w:t>Journal of Clinical Nursing</w:t>
      </w:r>
      <w:r w:rsidRPr="0059129B">
        <w:t>, 20, pp.1072-85</w:t>
      </w:r>
    </w:p>
    <w:p w14:paraId="5BCB7AEE" w14:textId="2B5E8B8A" w:rsidR="00925DD0" w:rsidRDefault="00925DD0" w:rsidP="009E0CE2">
      <w:r>
        <w:t xml:space="preserve">The King’s Fund, 2017. </w:t>
      </w:r>
      <w:r w:rsidRPr="00925DD0">
        <w:t>What’s going on with A&amp;E waiting times?</w:t>
      </w:r>
      <w:r>
        <w:t xml:space="preserve"> [online] Available at </w:t>
      </w:r>
      <w:hyperlink r:id="rId38" w:history="1">
        <w:r>
          <w:rPr>
            <w:rStyle w:val="Hyperlink"/>
          </w:rPr>
          <w:t>https://www.kingsfund.org.uk/projects/urgent-emergency-care/urgent-and-emergency-care-mythbusters</w:t>
        </w:r>
      </w:hyperlink>
      <w:r>
        <w:t xml:space="preserve"> [Last accessed 26</w:t>
      </w:r>
      <w:r w:rsidR="0080563C">
        <w:t xml:space="preserve"> September 20</w:t>
      </w:r>
      <w:r>
        <w:t>19]</w:t>
      </w:r>
    </w:p>
    <w:p w14:paraId="7DC32062" w14:textId="41BE471D" w:rsidR="0080563C" w:rsidRPr="0080563C" w:rsidRDefault="0080563C" w:rsidP="009E0CE2">
      <w:pPr>
        <w:rPr>
          <w:lang w:val="it-IT"/>
        </w:rPr>
      </w:pPr>
      <w:r>
        <w:rPr>
          <w:lang w:val="it-IT"/>
        </w:rPr>
        <w:lastRenderedPageBreak/>
        <w:t xml:space="preserve">Tognetti </w:t>
      </w:r>
      <w:r w:rsidRPr="0080563C">
        <w:rPr>
          <w:lang w:val="it-IT"/>
        </w:rPr>
        <w:t>Bordogna, M., 2010. L’ evoluzione del sistema sanitario tra contenimento della spesa e modelli di funzionamento</w:t>
      </w:r>
      <w:r>
        <w:rPr>
          <w:lang w:val="it-IT"/>
        </w:rPr>
        <w:t xml:space="preserve">. In AA VV </w:t>
      </w:r>
      <w:r w:rsidRPr="0080563C">
        <w:rPr>
          <w:i/>
          <w:iCs/>
          <w:lang w:val="it-IT"/>
        </w:rPr>
        <w:t>Centenario della costituzione degli ordini dei medici</w:t>
      </w:r>
      <w:r>
        <w:rPr>
          <w:i/>
          <w:iCs/>
          <w:lang w:val="it-IT"/>
        </w:rPr>
        <w:t xml:space="preserve">, </w:t>
      </w:r>
      <w:r>
        <w:rPr>
          <w:lang w:val="it-IT"/>
        </w:rPr>
        <w:t>Quotidiano Sanità, pp. 191-222</w:t>
      </w:r>
    </w:p>
    <w:p w14:paraId="57BA6AFA" w14:textId="77777777" w:rsidR="009E0CE2" w:rsidRPr="0059129B" w:rsidRDefault="009E0CE2" w:rsidP="009E0CE2">
      <w:r w:rsidRPr="00044F99">
        <w:t>Touzet</w:t>
      </w:r>
      <w:r w:rsidRPr="007F7E00">
        <w:t>,</w:t>
      </w:r>
      <w:r w:rsidRPr="00044F99">
        <w:t xml:space="preserve"> S., </w:t>
      </w:r>
      <w:proofErr w:type="spellStart"/>
      <w:r w:rsidRPr="00044F99">
        <w:t>Cornut</w:t>
      </w:r>
      <w:proofErr w:type="spellEnd"/>
      <w:r w:rsidRPr="00044F99">
        <w:t xml:space="preserve">, P.L., </w:t>
      </w:r>
      <w:proofErr w:type="spellStart"/>
      <w:r w:rsidRPr="00044F99">
        <w:t>Faisser</w:t>
      </w:r>
      <w:proofErr w:type="spellEnd"/>
      <w:r w:rsidRPr="00044F99">
        <w:t xml:space="preserve">, J.B., Le </w:t>
      </w:r>
      <w:proofErr w:type="spellStart"/>
      <w:r w:rsidRPr="00044F99">
        <w:t>Pogam</w:t>
      </w:r>
      <w:proofErr w:type="spellEnd"/>
      <w:r w:rsidRPr="00044F99">
        <w:t xml:space="preserve">, M.A., </w:t>
      </w:r>
      <w:proofErr w:type="spellStart"/>
      <w:r w:rsidRPr="00044F99">
        <w:t>Burillon</w:t>
      </w:r>
      <w:proofErr w:type="spellEnd"/>
      <w:r w:rsidRPr="00044F99">
        <w:t xml:space="preserve">, C. and Duclos, A., 2014. </w:t>
      </w:r>
      <w:r w:rsidRPr="0059129B">
        <w:t xml:space="preserve">Impact of a program to prevent incivility towards and assault of healthcare staff in an </w:t>
      </w:r>
      <w:proofErr w:type="spellStart"/>
      <w:r w:rsidRPr="0059129B">
        <w:t>ophtalmological</w:t>
      </w:r>
      <w:proofErr w:type="spellEnd"/>
      <w:r w:rsidRPr="0059129B">
        <w:t xml:space="preserve"> emergency unit: study protocol for the PREVURGO </w:t>
      </w:r>
      <w:proofErr w:type="gramStart"/>
      <w:r w:rsidRPr="0059129B">
        <w:t>On</w:t>
      </w:r>
      <w:proofErr w:type="gramEnd"/>
      <w:r w:rsidRPr="0059129B">
        <w:t xml:space="preserve">/Off trial, </w:t>
      </w:r>
      <w:r w:rsidRPr="0059129B">
        <w:rPr>
          <w:i/>
        </w:rPr>
        <w:t>BMC Health Services Research</w:t>
      </w:r>
      <w:r w:rsidRPr="0059129B">
        <w:t>, 14, p.221</w:t>
      </w:r>
    </w:p>
    <w:p w14:paraId="25A6CB3E" w14:textId="77777777" w:rsidR="009E0CE2" w:rsidRPr="0059129B" w:rsidRDefault="009E0CE2" w:rsidP="009E0CE2">
      <w:r w:rsidRPr="0059129B">
        <w:t xml:space="preserve">Trenz, H.J., 2004. Media Coverage on European Governance: Exploring the European Public Sphere in National Quality Newspapers. </w:t>
      </w:r>
      <w:r w:rsidRPr="0059129B">
        <w:rPr>
          <w:i/>
        </w:rPr>
        <w:t>European Journal of Communication</w:t>
      </w:r>
      <w:r w:rsidRPr="0059129B">
        <w:t>. 19(3), pp.291–319.</w:t>
      </w:r>
    </w:p>
    <w:p w14:paraId="0ACFDBE0" w14:textId="77777777" w:rsidR="009E0CE2" w:rsidRPr="0059129B" w:rsidRDefault="009E0CE2" w:rsidP="009E0CE2">
      <w:r w:rsidRPr="0059129B">
        <w:t xml:space="preserve">University of Iowa Injury Prevention Research Centre (UIIPRC), 2001. </w:t>
      </w:r>
      <w:r w:rsidRPr="0059129B">
        <w:rPr>
          <w:i/>
        </w:rPr>
        <w:t>Workplace violence: A Report to the Nation</w:t>
      </w:r>
      <w:r w:rsidRPr="0059129B">
        <w:t>, UIIPRC.</w:t>
      </w:r>
    </w:p>
    <w:p w14:paraId="6332C563" w14:textId="77777777" w:rsidR="009E0CE2" w:rsidRPr="0059129B" w:rsidRDefault="009E0CE2" w:rsidP="009E0CE2">
      <w:r w:rsidRPr="0059129B">
        <w:t>Urinboyev, R. and Svensson, M., 2014. Rethinking Corruption in the Post-Soviet Uzbekistan: Ethnography of ‘</w:t>
      </w:r>
      <w:proofErr w:type="gramStart"/>
      <w:r w:rsidRPr="0059129B">
        <w:t>Living  Law</w:t>
      </w:r>
      <w:proofErr w:type="gramEnd"/>
      <w:r w:rsidRPr="0059129B">
        <w:t xml:space="preserve">’.  </w:t>
      </w:r>
      <w:proofErr w:type="gramStart"/>
      <w:r w:rsidRPr="0059129B">
        <w:t>In  K.</w:t>
      </w:r>
      <w:proofErr w:type="gramEnd"/>
      <w:r w:rsidRPr="0059129B">
        <w:t xml:space="preserve"> </w:t>
      </w:r>
      <w:proofErr w:type="spellStart"/>
      <w:r w:rsidRPr="0059129B">
        <w:t>Papendorf</w:t>
      </w:r>
      <w:proofErr w:type="spellEnd"/>
      <w:r w:rsidRPr="0059129B">
        <w:t xml:space="preserve">, S. </w:t>
      </w:r>
      <w:proofErr w:type="spellStart"/>
      <w:r w:rsidRPr="0059129B">
        <w:t>Machura</w:t>
      </w:r>
      <w:proofErr w:type="spellEnd"/>
      <w:r w:rsidRPr="0059129B">
        <w:t xml:space="preserve"> and A. </w:t>
      </w:r>
      <w:proofErr w:type="spellStart"/>
      <w:r w:rsidRPr="0059129B">
        <w:t>Hellum</w:t>
      </w:r>
      <w:proofErr w:type="spellEnd"/>
      <w:r w:rsidRPr="0059129B">
        <w:t xml:space="preserve">, eds.  </w:t>
      </w:r>
      <w:r w:rsidRPr="0059129B">
        <w:rPr>
          <w:i/>
        </w:rPr>
        <w:t>Eugen Ehrlich’s Sociology of Law</w:t>
      </w:r>
      <w:r w:rsidRPr="0059129B">
        <w:t>, Lit Verlag.</w:t>
      </w:r>
    </w:p>
    <w:p w14:paraId="2DCB5CD4" w14:textId="77777777" w:rsidR="009E0CE2" w:rsidRPr="0059129B" w:rsidRDefault="009E0CE2" w:rsidP="009E0CE2">
      <w:r w:rsidRPr="0059129B">
        <w:t xml:space="preserve">van den Berg, H., 1996. Frame Analysis of Open Interviews on Interethnic Relations. </w:t>
      </w:r>
      <w:proofErr w:type="spellStart"/>
      <w:r w:rsidRPr="0059129B">
        <w:t>Bullettin</w:t>
      </w:r>
      <w:proofErr w:type="spellEnd"/>
      <w:r w:rsidRPr="0059129B">
        <w:t xml:space="preserve"> de </w:t>
      </w:r>
      <w:proofErr w:type="spellStart"/>
      <w:r w:rsidRPr="0059129B">
        <w:rPr>
          <w:lang w:val="en-US"/>
        </w:rPr>
        <w:t>Mé</w:t>
      </w:r>
      <w:r w:rsidRPr="0059129B">
        <w:t>thodologie</w:t>
      </w:r>
      <w:proofErr w:type="spellEnd"/>
      <w:r w:rsidRPr="0059129B">
        <w:t xml:space="preserve"> </w:t>
      </w:r>
      <w:proofErr w:type="spellStart"/>
      <w:r w:rsidRPr="0059129B">
        <w:t>Sociologique</w:t>
      </w:r>
      <w:proofErr w:type="spellEnd"/>
      <w:r w:rsidRPr="0059129B">
        <w:t>, 53, pp.5-32</w:t>
      </w:r>
    </w:p>
    <w:p w14:paraId="6DB50023" w14:textId="77777777" w:rsidR="009E0CE2" w:rsidRPr="0059129B" w:rsidRDefault="009E0CE2" w:rsidP="009E0CE2">
      <w:r w:rsidRPr="0059129B">
        <w:t xml:space="preserve">van den Berg, H, Wetherell, M and </w:t>
      </w:r>
      <w:proofErr w:type="spellStart"/>
      <w:r w:rsidRPr="0059129B">
        <w:t>Houtkoop</w:t>
      </w:r>
      <w:proofErr w:type="spellEnd"/>
      <w:r w:rsidRPr="0059129B">
        <w:t xml:space="preserve">-Steenstra, H. eds. 2003. </w:t>
      </w:r>
      <w:proofErr w:type="spellStart"/>
      <w:r w:rsidRPr="0059129B">
        <w:rPr>
          <w:i/>
        </w:rPr>
        <w:t>Analyzing</w:t>
      </w:r>
      <w:proofErr w:type="spellEnd"/>
      <w:r w:rsidRPr="0059129B">
        <w:rPr>
          <w:i/>
        </w:rPr>
        <w:t xml:space="preserve"> Race Talk: Multidisciplinary Approaches to the Interview</w:t>
      </w:r>
      <w:r w:rsidRPr="0059129B">
        <w:t>. Cambridge University Press</w:t>
      </w:r>
    </w:p>
    <w:p w14:paraId="53D337B9" w14:textId="77777777" w:rsidR="009E0CE2" w:rsidRDefault="009E0CE2" w:rsidP="009E0CE2">
      <w:r w:rsidRPr="0059129B">
        <w:t xml:space="preserve">Van Os, R., Van </w:t>
      </w:r>
      <w:proofErr w:type="spellStart"/>
      <w:r w:rsidRPr="0059129B">
        <w:t>Gorp</w:t>
      </w:r>
      <w:proofErr w:type="spellEnd"/>
      <w:r w:rsidRPr="0059129B">
        <w:t>, B. and Wester, F., 2008. Successful Joint Venture or out of Control? Framing Europe on French and Dutch Websites. The Electronic Journal of Communication, 18(1).</w:t>
      </w:r>
    </w:p>
    <w:p w14:paraId="690D9B88" w14:textId="01CF1B74" w:rsidR="009E0CE2" w:rsidRDefault="009E0CE2" w:rsidP="009E0CE2">
      <w:r>
        <w:t xml:space="preserve">Varul, M.Z., 2010. </w:t>
      </w:r>
      <w:r w:rsidRPr="007C7101">
        <w:t>Talcott Parsons, the Sick Role and Chronic Illness</w:t>
      </w:r>
      <w:r>
        <w:t xml:space="preserve">. </w:t>
      </w:r>
      <w:r w:rsidRPr="007C7101">
        <w:rPr>
          <w:i/>
        </w:rPr>
        <w:t>Body &amp; Society</w:t>
      </w:r>
      <w:r>
        <w:t xml:space="preserve">, </w:t>
      </w:r>
      <w:r w:rsidRPr="007C7101">
        <w:t>16</w:t>
      </w:r>
      <w:r>
        <w:t>(</w:t>
      </w:r>
      <w:r w:rsidRPr="007C7101">
        <w:t>2</w:t>
      </w:r>
      <w:r>
        <w:t>)</w:t>
      </w:r>
      <w:r w:rsidRPr="007C7101">
        <w:t>, pp.72-94</w:t>
      </w:r>
    </w:p>
    <w:p w14:paraId="015CD02A" w14:textId="75579084" w:rsidR="001F0204" w:rsidRPr="001F0204" w:rsidRDefault="001F0204" w:rsidP="001F0204">
      <w:r w:rsidRPr="001F0204">
        <w:t>Vaughan</w:t>
      </w:r>
      <w:r>
        <w:t xml:space="preserve">, B., 2000. The civilizing process and the </w:t>
      </w:r>
      <w:proofErr w:type="spellStart"/>
      <w:r>
        <w:t>janus</w:t>
      </w:r>
      <w:proofErr w:type="spellEnd"/>
      <w:r>
        <w:t xml:space="preserve">-face of modern punishment. </w:t>
      </w:r>
      <w:r w:rsidRPr="001F0204">
        <w:rPr>
          <w:i/>
          <w:iCs/>
        </w:rPr>
        <w:t>Theoretical Criminology</w:t>
      </w:r>
      <w:r>
        <w:t xml:space="preserve">, </w:t>
      </w:r>
      <w:r w:rsidRPr="001F0204">
        <w:t>4(1)</w:t>
      </w:r>
      <w:r>
        <w:t>,</w:t>
      </w:r>
      <w:r w:rsidRPr="001F0204">
        <w:t xml:space="preserve"> </w:t>
      </w:r>
      <w:r>
        <w:t>pp.</w:t>
      </w:r>
      <w:r w:rsidRPr="001F0204">
        <w:t>71–91</w:t>
      </w:r>
    </w:p>
    <w:p w14:paraId="4A149CC1" w14:textId="77777777" w:rsidR="009E0CE2" w:rsidRPr="0059129B" w:rsidRDefault="009E0CE2" w:rsidP="009E0CE2">
      <w:r w:rsidRPr="0059129B">
        <w:t xml:space="preserve">Verhoeven, J.C., 1985. Goffman’s frame analysis and modern </w:t>
      </w:r>
      <w:proofErr w:type="spellStart"/>
      <w:r w:rsidRPr="0059129B">
        <w:t>microsociological</w:t>
      </w:r>
      <w:proofErr w:type="spellEnd"/>
      <w:r w:rsidRPr="0059129B">
        <w:t xml:space="preserve"> paradigms. In: H.J. </w:t>
      </w:r>
      <w:proofErr w:type="spellStart"/>
      <w:r w:rsidRPr="0059129B">
        <w:t>Helle</w:t>
      </w:r>
      <w:proofErr w:type="spellEnd"/>
      <w:r w:rsidRPr="0059129B">
        <w:t xml:space="preserve"> and S.N. Eisenstadt, eds. 1985. </w:t>
      </w:r>
      <w:r w:rsidRPr="0059129B">
        <w:rPr>
          <w:i/>
        </w:rPr>
        <w:t>Micro-sociological theory: Perspectives on sociological theory</w:t>
      </w:r>
      <w:r w:rsidRPr="0059129B">
        <w:t>. London: Sage. pp. 71-100</w:t>
      </w:r>
    </w:p>
    <w:p w14:paraId="13CE649E" w14:textId="77777777" w:rsidR="009E0CE2" w:rsidRPr="0059129B" w:rsidRDefault="009E0CE2" w:rsidP="009E0CE2">
      <w:r w:rsidRPr="0059129B">
        <w:lastRenderedPageBreak/>
        <w:t xml:space="preserve">Verhoeven, J.C., 1993. An Interview </w:t>
      </w:r>
      <w:proofErr w:type="gramStart"/>
      <w:r w:rsidRPr="0059129B">
        <w:t>With</w:t>
      </w:r>
      <w:proofErr w:type="gramEnd"/>
      <w:r w:rsidRPr="0059129B">
        <w:t xml:space="preserve"> Erving Goffman, 1980. </w:t>
      </w:r>
      <w:r w:rsidRPr="0059129B">
        <w:rPr>
          <w:i/>
        </w:rPr>
        <w:t>Research on Language &amp; Social Interaction</w:t>
      </w:r>
      <w:r w:rsidRPr="0059129B">
        <w:t>, 26(3), pp.31748.</w:t>
      </w:r>
    </w:p>
    <w:p w14:paraId="6FF6C654" w14:textId="77777777" w:rsidR="009E0CE2" w:rsidRPr="0059129B" w:rsidRDefault="009E0CE2" w:rsidP="009E0CE2">
      <w:pPr>
        <w:rPr>
          <w:rFonts w:cs="Arial"/>
        </w:rPr>
      </w:pPr>
      <w:r w:rsidRPr="0059129B">
        <w:rPr>
          <w:rFonts w:cs="Arial"/>
        </w:rPr>
        <w:t xml:space="preserve">Vliegenthart, R. and van Zoonen, L., 2011. Power to the frame: Bringing sociology back to frame analysis. </w:t>
      </w:r>
      <w:r w:rsidRPr="0059129B">
        <w:rPr>
          <w:rFonts w:cs="Arial"/>
          <w:i/>
        </w:rPr>
        <w:t>European Journal of Communication</w:t>
      </w:r>
      <w:r w:rsidRPr="0059129B">
        <w:rPr>
          <w:rFonts w:cs="Arial"/>
        </w:rPr>
        <w:t>, 26(2), pp.101-15</w:t>
      </w:r>
    </w:p>
    <w:p w14:paraId="692388E9" w14:textId="77777777" w:rsidR="009E0CE2" w:rsidRPr="0059129B" w:rsidRDefault="009E0CE2" w:rsidP="009E0CE2">
      <w:r w:rsidRPr="0059129B">
        <w:t xml:space="preserve">Wales, K., 1996. </w:t>
      </w:r>
      <w:r w:rsidRPr="0059129B">
        <w:rPr>
          <w:i/>
        </w:rPr>
        <w:t>Personal pronouns in present-day English</w:t>
      </w:r>
      <w:r w:rsidRPr="0059129B">
        <w:t>. Cambridge: Cambridge University Press.</w:t>
      </w:r>
    </w:p>
    <w:p w14:paraId="1348515A" w14:textId="77777777" w:rsidR="009E0CE2" w:rsidRDefault="009E0CE2" w:rsidP="009E0CE2">
      <w:r w:rsidRPr="0059129B">
        <w:t xml:space="preserve">Warren, C.A.B. (2002) `Qualitative Interviewing', in J.F. </w:t>
      </w:r>
      <w:proofErr w:type="spellStart"/>
      <w:r w:rsidRPr="0059129B">
        <w:t>Gubrium</w:t>
      </w:r>
      <w:proofErr w:type="spellEnd"/>
      <w:r w:rsidRPr="0059129B">
        <w:t xml:space="preserve"> and J.A. Holstein, eds. </w:t>
      </w:r>
      <w:r w:rsidRPr="0059129B">
        <w:rPr>
          <w:i/>
        </w:rPr>
        <w:t>Handbook of Interview Research: Context and Method</w:t>
      </w:r>
      <w:r w:rsidRPr="0059129B">
        <w:t>, pp.83-101. Thousand Oaks, CA: Sage.</w:t>
      </w:r>
    </w:p>
    <w:p w14:paraId="5865A317" w14:textId="7CF15998" w:rsidR="009E0CE2" w:rsidRDefault="009E0CE2" w:rsidP="009E0CE2">
      <w:r>
        <w:t xml:space="preserve">Waitzkin, H. and Waterman, B., 1974. </w:t>
      </w:r>
      <w:r w:rsidRPr="007C7101">
        <w:rPr>
          <w:i/>
        </w:rPr>
        <w:t>The Exploitation of Illness in Capitalist Society</w:t>
      </w:r>
      <w:r>
        <w:t xml:space="preserve">. Indianapolis: </w:t>
      </w:r>
      <w:proofErr w:type="spellStart"/>
      <w:r>
        <w:t>Bobbs</w:t>
      </w:r>
      <w:proofErr w:type="spellEnd"/>
      <w:r>
        <w:t>-Merrill.</w:t>
      </w:r>
    </w:p>
    <w:p w14:paraId="52071620" w14:textId="5E409E5F" w:rsidR="000B2EBD" w:rsidRPr="0059129B" w:rsidRDefault="000B2EBD" w:rsidP="000B2EBD">
      <w:r>
        <w:t xml:space="preserve">Weber, M., 1970. </w:t>
      </w:r>
      <w:r w:rsidRPr="000B2EBD">
        <w:rPr>
          <w:i/>
          <w:iCs/>
        </w:rPr>
        <w:t>From Max Weber: Essays in sociology</w:t>
      </w:r>
      <w:r>
        <w:t xml:space="preserve">, </w:t>
      </w:r>
      <w:proofErr w:type="spellStart"/>
      <w:r>
        <w:t>Gerth</w:t>
      </w:r>
      <w:proofErr w:type="spellEnd"/>
      <w:r>
        <w:t>, H. and Mills, C. London: Routledge.</w:t>
      </w:r>
    </w:p>
    <w:p w14:paraId="4E2E8870" w14:textId="77777777" w:rsidR="009E0CE2" w:rsidRPr="0059129B" w:rsidRDefault="009E0CE2" w:rsidP="009E0CE2">
      <w:r w:rsidRPr="0059129B">
        <w:t xml:space="preserve">Webster, J. and Watson, R.T., 2002. </w:t>
      </w:r>
      <w:proofErr w:type="spellStart"/>
      <w:r w:rsidRPr="0059129B">
        <w:t>Analyzing</w:t>
      </w:r>
      <w:proofErr w:type="spellEnd"/>
      <w:r w:rsidRPr="0059129B">
        <w:t xml:space="preserve"> the Past to Prepare for the Future: Writing a Literature Review, </w:t>
      </w:r>
      <w:r w:rsidRPr="0059129B">
        <w:rPr>
          <w:i/>
        </w:rPr>
        <w:t>Management Information Systems Quarterly</w:t>
      </w:r>
      <w:r w:rsidRPr="0059129B">
        <w:t>, 26 (2), xiii-xxiii</w:t>
      </w:r>
    </w:p>
    <w:p w14:paraId="6A351DC8" w14:textId="0D92CCFD" w:rsidR="009E0CE2" w:rsidRDefault="009E0CE2" w:rsidP="009E0CE2">
      <w:r w:rsidRPr="0059129B">
        <w:t xml:space="preserve">Wells, J. and Bowers, L., 2002. How prevalent is violence towards nurses working in general hospitals in the UK? </w:t>
      </w:r>
      <w:r w:rsidRPr="0059129B">
        <w:rPr>
          <w:i/>
        </w:rPr>
        <w:t>Journal of Advanced Nursing</w:t>
      </w:r>
      <w:r w:rsidRPr="0059129B">
        <w:t>, 39, pp.230-40.</w:t>
      </w:r>
    </w:p>
    <w:p w14:paraId="53CEC1B4" w14:textId="1F0946EC" w:rsidR="00483C57" w:rsidRPr="0059129B" w:rsidRDefault="00483C57" w:rsidP="009E0CE2">
      <w:r w:rsidRPr="00483C57">
        <w:t>Whitehead</w:t>
      </w:r>
      <w:r>
        <w:t>,</w:t>
      </w:r>
      <w:r w:rsidRPr="00483C57">
        <w:t xml:space="preserve"> M</w:t>
      </w:r>
      <w:r>
        <w:t>.</w:t>
      </w:r>
      <w:r w:rsidRPr="00483C57">
        <w:t>, Hanratty</w:t>
      </w:r>
      <w:r>
        <w:t>,</w:t>
      </w:r>
      <w:r w:rsidRPr="00483C57">
        <w:t xml:space="preserve"> B</w:t>
      </w:r>
      <w:r>
        <w:t>. and</w:t>
      </w:r>
      <w:r w:rsidRPr="00483C57">
        <w:t xml:space="preserve"> </w:t>
      </w:r>
      <w:proofErr w:type="spellStart"/>
      <w:r w:rsidRPr="00483C57">
        <w:t>Popay</w:t>
      </w:r>
      <w:proofErr w:type="spellEnd"/>
      <w:r>
        <w:t>,</w:t>
      </w:r>
      <w:r w:rsidRPr="00483C57">
        <w:t xml:space="preserve"> J</w:t>
      </w:r>
      <w:r>
        <w:t>, 2010</w:t>
      </w:r>
      <w:r w:rsidRPr="00483C57">
        <w:t xml:space="preserve">. NHS reform: untried remedies for misdiagnosed problems? </w:t>
      </w:r>
      <w:r w:rsidRPr="00483C57">
        <w:rPr>
          <w:i/>
          <w:iCs/>
        </w:rPr>
        <w:t>Lancet</w:t>
      </w:r>
      <w:r>
        <w:t>,</w:t>
      </w:r>
      <w:r w:rsidRPr="00483C57">
        <w:t xml:space="preserve"> 376</w:t>
      </w:r>
      <w:r>
        <w:t>, pp.</w:t>
      </w:r>
      <w:r w:rsidRPr="00483C57">
        <w:t>1373-</w:t>
      </w:r>
      <w:r>
        <w:t>37</w:t>
      </w:r>
      <w:r w:rsidRPr="00483C57">
        <w:t>5.</w:t>
      </w:r>
    </w:p>
    <w:p w14:paraId="12C46D7B" w14:textId="77777777" w:rsidR="009E0CE2" w:rsidRPr="0059129B" w:rsidRDefault="009E0CE2" w:rsidP="009E0CE2">
      <w:r w:rsidRPr="0059129B">
        <w:t xml:space="preserve">Wilkes, L., Mohan, S., Luck, L. and Jackson, D., 2010. Development of a violence tool in the emergency hospital setting. </w:t>
      </w:r>
      <w:r w:rsidRPr="0059129B">
        <w:rPr>
          <w:i/>
        </w:rPr>
        <w:t>Nurse Researcher</w:t>
      </w:r>
      <w:r w:rsidRPr="0059129B">
        <w:t>, 17(4), pp.70-82.</w:t>
      </w:r>
    </w:p>
    <w:p w14:paraId="14A8C9C6" w14:textId="576B2091" w:rsidR="009E0CE2" w:rsidRDefault="009E0CE2" w:rsidP="009E0CE2">
      <w:r w:rsidRPr="0059129B">
        <w:t xml:space="preserve">Wilson, J. 1990. </w:t>
      </w:r>
      <w:r w:rsidRPr="0059129B">
        <w:rPr>
          <w:i/>
        </w:rPr>
        <w:t>Politically speaking</w:t>
      </w:r>
      <w:r w:rsidRPr="0059129B">
        <w:t>. Oxford: Basil Blackwell.</w:t>
      </w:r>
    </w:p>
    <w:p w14:paraId="43CD41ED" w14:textId="31688316" w:rsidR="00FE7799" w:rsidRPr="0059129B" w:rsidRDefault="00FE7799" w:rsidP="009E0CE2">
      <w:r w:rsidRPr="00FE7799">
        <w:t>Wilson</w:t>
      </w:r>
      <w:r>
        <w:t>,</w:t>
      </w:r>
      <w:r w:rsidRPr="00FE7799">
        <w:t xml:space="preserve"> </w:t>
      </w:r>
      <w:r>
        <w:t>J. and</w:t>
      </w:r>
      <w:r w:rsidRPr="00FE7799">
        <w:t xml:space="preserve"> Kelling</w:t>
      </w:r>
      <w:r>
        <w:t>, G., 1982.</w:t>
      </w:r>
      <w:r w:rsidRPr="00FE7799">
        <w:t xml:space="preserve"> Broken Windows: The police and </w:t>
      </w:r>
      <w:proofErr w:type="spellStart"/>
      <w:r w:rsidRPr="00FE7799">
        <w:t>neighborhood</w:t>
      </w:r>
      <w:proofErr w:type="spellEnd"/>
      <w:r w:rsidRPr="00FE7799">
        <w:t xml:space="preserve"> safety, </w:t>
      </w:r>
      <w:r w:rsidRPr="00FE7799">
        <w:rPr>
          <w:i/>
          <w:iCs/>
        </w:rPr>
        <w:t>Atlantic Monthly</w:t>
      </w:r>
      <w:r w:rsidRPr="00FE7799">
        <w:t>, pp.29–38.</w:t>
      </w:r>
    </w:p>
    <w:p w14:paraId="2A516C59" w14:textId="02FDCCD8" w:rsidR="009E0CE2" w:rsidRDefault="009E0CE2" w:rsidP="009E0CE2">
      <w:r w:rsidRPr="0059129B">
        <w:t xml:space="preserve">Wolf, L.A., </w:t>
      </w:r>
      <w:proofErr w:type="spellStart"/>
      <w:r w:rsidRPr="0059129B">
        <w:t>Delao</w:t>
      </w:r>
      <w:proofErr w:type="spellEnd"/>
      <w:r w:rsidRPr="0059129B">
        <w:t xml:space="preserve">, A.M. and </w:t>
      </w:r>
      <w:proofErr w:type="spellStart"/>
      <w:r w:rsidRPr="0059129B">
        <w:t>Perhats</w:t>
      </w:r>
      <w:proofErr w:type="spellEnd"/>
      <w:r w:rsidRPr="0059129B">
        <w:t xml:space="preserve">, C., 2014. Nothing changes, nobody cares: understanding the experience of emergency nurses physically or verbally assaulted while providing care. </w:t>
      </w:r>
      <w:r w:rsidRPr="0059129B">
        <w:rPr>
          <w:i/>
        </w:rPr>
        <w:t>Journal of emergency nursing</w:t>
      </w:r>
      <w:r w:rsidRPr="0059129B">
        <w:t>, 40, pp.305-10.</w:t>
      </w:r>
    </w:p>
    <w:p w14:paraId="5DA821BB" w14:textId="11A6AEC3" w:rsidR="00BC6B66" w:rsidRPr="0059129B" w:rsidRDefault="00BC6B66" w:rsidP="00BC6B66">
      <w:r>
        <w:lastRenderedPageBreak/>
        <w:t xml:space="preserve">Wood, M., 2004. </w:t>
      </w:r>
      <w:r w:rsidRPr="00BC6B66">
        <w:rPr>
          <w:i/>
          <w:iCs/>
        </w:rPr>
        <w:t>Perceptions and experience of antisocial behaviour: findings from the 2003</w:t>
      </w:r>
      <w:r>
        <w:rPr>
          <w:i/>
          <w:iCs/>
        </w:rPr>
        <w:t>-</w:t>
      </w:r>
      <w:r w:rsidRPr="00BC6B66">
        <w:rPr>
          <w:i/>
          <w:iCs/>
        </w:rPr>
        <w:t>4 British Crime Survey</w:t>
      </w:r>
      <w:r>
        <w:t>, Home Office Online Report No. 49/04. London: Home Ofﬁce.</w:t>
      </w:r>
    </w:p>
    <w:p w14:paraId="10B66DBF" w14:textId="77777777" w:rsidR="009E0CE2" w:rsidRPr="0059129B" w:rsidRDefault="009E0CE2" w:rsidP="009E0CE2">
      <w:r w:rsidRPr="0059129B">
        <w:t xml:space="preserve">Woollam, S., 2007. A stance against violence. </w:t>
      </w:r>
      <w:r w:rsidRPr="0059129B">
        <w:rPr>
          <w:i/>
        </w:rPr>
        <w:t>Emergency nurse</w:t>
      </w:r>
      <w:r w:rsidRPr="0059129B">
        <w:t>, 15(8), pp.6-7.</w:t>
      </w:r>
    </w:p>
    <w:p w14:paraId="419D02F1" w14:textId="77777777" w:rsidR="009E0CE2" w:rsidRPr="0059129B" w:rsidRDefault="009E0CE2" w:rsidP="009E0CE2">
      <w:r w:rsidRPr="0059129B">
        <w:t xml:space="preserve">World Health Organization, (2005), </w:t>
      </w:r>
      <w:r w:rsidRPr="0059129B">
        <w:rPr>
          <w:i/>
        </w:rPr>
        <w:t>Framework guidelines for addressing workplace violence in the health sector: the training manual</w:t>
      </w:r>
      <w:r w:rsidRPr="0059129B">
        <w:t>. Geneva: World Health Organization.</w:t>
      </w:r>
    </w:p>
    <w:p w14:paraId="3F86A720" w14:textId="1A862613" w:rsidR="009E0CE2" w:rsidRDefault="009E0CE2" w:rsidP="009E0CE2">
      <w:r w:rsidRPr="0059129B">
        <w:t xml:space="preserve">Wortham, S., 1996. Mapping Deictics: A Technique for Discovering Teachers' Footing. </w:t>
      </w:r>
      <w:r w:rsidRPr="0059129B">
        <w:rPr>
          <w:i/>
        </w:rPr>
        <w:t>Journal of Pragmatics</w:t>
      </w:r>
      <w:r w:rsidRPr="0059129B">
        <w:t>, 25(3) pp.331-48.</w:t>
      </w:r>
    </w:p>
    <w:p w14:paraId="276F7428" w14:textId="15D5D371" w:rsidR="00F9622E" w:rsidRDefault="00F9622E" w:rsidP="009E0CE2">
      <w:r>
        <w:t xml:space="preserve">Worthen, M. 2016. </w:t>
      </w:r>
      <w:r w:rsidRPr="00F9622E">
        <w:rPr>
          <w:i/>
          <w:iCs/>
        </w:rPr>
        <w:t>Sexual Deviance and Society</w:t>
      </w:r>
      <w:r>
        <w:t>.</w:t>
      </w:r>
      <w:r w:rsidRPr="00F9622E">
        <w:t xml:space="preserve"> Routledge</w:t>
      </w:r>
    </w:p>
    <w:p w14:paraId="471D5D3C" w14:textId="64248E5F" w:rsidR="00D3153A" w:rsidRPr="0059129B" w:rsidRDefault="00D3153A" w:rsidP="009E0CE2">
      <w:r>
        <w:t xml:space="preserve">Wyatt, S., 2019. </w:t>
      </w:r>
      <w:r w:rsidRPr="00D3153A">
        <w:rPr>
          <w:i/>
          <w:iCs/>
        </w:rPr>
        <w:t>Waiting Times and Attendance Durations at English Accident and Emergency Departments</w:t>
      </w:r>
      <w:r>
        <w:t>. Midlands and Lancashire Commissioning Support Unit.</w:t>
      </w:r>
    </w:p>
    <w:p w14:paraId="2BC64CB8" w14:textId="77777777" w:rsidR="009E0CE2" w:rsidRPr="0059129B" w:rsidRDefault="009E0CE2" w:rsidP="009E0CE2">
      <w:r w:rsidRPr="0059129B">
        <w:t xml:space="preserve">Yin, R.K., 2009. </w:t>
      </w:r>
      <w:r w:rsidRPr="0059129B">
        <w:rPr>
          <w:i/>
        </w:rPr>
        <w:t>Case study research: Design and methods</w:t>
      </w:r>
      <w:r w:rsidRPr="0059129B">
        <w:t>. 4</w:t>
      </w:r>
      <w:r w:rsidRPr="0059129B">
        <w:rPr>
          <w:vertAlign w:val="superscript"/>
        </w:rPr>
        <w:t>th</w:t>
      </w:r>
      <w:r w:rsidRPr="0059129B">
        <w:t xml:space="preserve"> ed. Thousand Oaks, CA: Sage.</w:t>
      </w:r>
    </w:p>
    <w:p w14:paraId="7179FD5E" w14:textId="77777777" w:rsidR="009E0CE2" w:rsidRPr="0059129B" w:rsidRDefault="009E0CE2" w:rsidP="009E0CE2">
      <w:r w:rsidRPr="0059129B">
        <w:t xml:space="preserve">Yin, R.K., 2013. Validity and generalization in future case study evaluations. </w:t>
      </w:r>
      <w:r w:rsidRPr="0059129B">
        <w:rPr>
          <w:i/>
        </w:rPr>
        <w:t>Evaluation</w:t>
      </w:r>
      <w:r w:rsidRPr="0059129B">
        <w:t>, 19(3), pp.321-32</w:t>
      </w:r>
    </w:p>
    <w:p w14:paraId="6FF9E6C6" w14:textId="7605DB49" w:rsidR="009E0CE2" w:rsidRPr="00FF006E" w:rsidRDefault="009E0CE2" w:rsidP="009E0CE2">
      <w:pPr>
        <w:rPr>
          <w:lang w:val="it-IT"/>
        </w:rPr>
      </w:pPr>
      <w:proofErr w:type="spellStart"/>
      <w:r w:rsidRPr="00076FB7">
        <w:rPr>
          <w:lang w:val="en-US"/>
        </w:rPr>
        <w:t>Zampieron</w:t>
      </w:r>
      <w:proofErr w:type="spellEnd"/>
      <w:r w:rsidRPr="00076FB7">
        <w:rPr>
          <w:lang w:val="en-US"/>
        </w:rPr>
        <w:t xml:space="preserve">, A., </w:t>
      </w:r>
      <w:proofErr w:type="spellStart"/>
      <w:r w:rsidRPr="00076FB7">
        <w:rPr>
          <w:lang w:val="en-US"/>
        </w:rPr>
        <w:t>Galeazo</w:t>
      </w:r>
      <w:proofErr w:type="spellEnd"/>
      <w:r w:rsidRPr="00076FB7">
        <w:rPr>
          <w:lang w:val="en-US"/>
        </w:rPr>
        <w:t xml:space="preserve">, M., </w:t>
      </w:r>
      <w:proofErr w:type="spellStart"/>
      <w:r w:rsidRPr="00076FB7">
        <w:rPr>
          <w:lang w:val="en-US"/>
        </w:rPr>
        <w:t>Turra</w:t>
      </w:r>
      <w:proofErr w:type="spellEnd"/>
      <w:r w:rsidRPr="00076FB7">
        <w:rPr>
          <w:lang w:val="en-US"/>
        </w:rPr>
        <w:t xml:space="preserve">, S. and </w:t>
      </w:r>
      <w:proofErr w:type="spellStart"/>
      <w:r w:rsidRPr="00076FB7">
        <w:rPr>
          <w:lang w:val="en-US"/>
        </w:rPr>
        <w:t>Buja</w:t>
      </w:r>
      <w:proofErr w:type="spellEnd"/>
      <w:r w:rsidRPr="00076FB7">
        <w:rPr>
          <w:lang w:val="en-US"/>
        </w:rPr>
        <w:t xml:space="preserve">, A., 2010. </w:t>
      </w:r>
      <w:r w:rsidRPr="0059129B">
        <w:t xml:space="preserve">Perceived aggression towards nurses: study in two Italian health institutions. </w:t>
      </w:r>
      <w:r w:rsidRPr="00FF006E">
        <w:rPr>
          <w:i/>
          <w:lang w:val="it-IT"/>
        </w:rPr>
        <w:t xml:space="preserve">Journal of </w:t>
      </w:r>
      <w:proofErr w:type="spellStart"/>
      <w:r w:rsidRPr="00FF006E">
        <w:rPr>
          <w:i/>
          <w:lang w:val="it-IT"/>
        </w:rPr>
        <w:t>Clinical</w:t>
      </w:r>
      <w:proofErr w:type="spellEnd"/>
      <w:r w:rsidRPr="00FF006E">
        <w:rPr>
          <w:i/>
          <w:lang w:val="it-IT"/>
        </w:rPr>
        <w:t xml:space="preserve"> Nursing</w:t>
      </w:r>
      <w:r w:rsidRPr="00FF006E">
        <w:rPr>
          <w:lang w:val="it-IT"/>
        </w:rPr>
        <w:t>, 19, pp.2329-41.</w:t>
      </w:r>
    </w:p>
    <w:p w14:paraId="59BA7036" w14:textId="79E90F17" w:rsidR="002E15A4" w:rsidRPr="00FF006E" w:rsidRDefault="002E15A4" w:rsidP="009E0CE2">
      <w:pPr>
        <w:rPr>
          <w:lang w:val="en-US"/>
        </w:rPr>
      </w:pPr>
      <w:r w:rsidRPr="002E15A4">
        <w:rPr>
          <w:lang w:val="it-IT"/>
        </w:rPr>
        <w:t xml:space="preserve">Zanasi, F. M., 2006. </w:t>
      </w:r>
      <w:r w:rsidRPr="002E15A4">
        <w:rPr>
          <w:i/>
          <w:iCs/>
          <w:lang w:val="it-IT"/>
        </w:rPr>
        <w:t>Violenza in famiglia e stalking. Dalle indagini difensive agli ordini di protezione</w:t>
      </w:r>
      <w:r>
        <w:rPr>
          <w:lang w:val="it-IT"/>
        </w:rPr>
        <w:t xml:space="preserve">. </w:t>
      </w:r>
      <w:proofErr w:type="spellStart"/>
      <w:r w:rsidRPr="00FF006E">
        <w:rPr>
          <w:lang w:val="en-US"/>
        </w:rPr>
        <w:t>Giuffré</w:t>
      </w:r>
      <w:proofErr w:type="spellEnd"/>
      <w:r w:rsidRPr="00FF006E">
        <w:rPr>
          <w:lang w:val="en-US"/>
        </w:rPr>
        <w:t xml:space="preserve"> </w:t>
      </w:r>
      <w:proofErr w:type="spellStart"/>
      <w:r w:rsidRPr="00FF006E">
        <w:rPr>
          <w:lang w:val="en-US"/>
        </w:rPr>
        <w:t>Editore</w:t>
      </w:r>
      <w:proofErr w:type="spellEnd"/>
    </w:p>
    <w:p w14:paraId="08370AB0" w14:textId="77777777" w:rsidR="00A42ECD" w:rsidRPr="00FF006E" w:rsidRDefault="00A42ECD">
      <w:pPr>
        <w:rPr>
          <w:rFonts w:asciiTheme="majorHAnsi" w:eastAsiaTheme="majorEastAsia" w:hAnsiTheme="majorHAnsi" w:cstheme="majorBidi"/>
          <w:color w:val="2E74B5" w:themeColor="accent1" w:themeShade="BF"/>
          <w:sz w:val="32"/>
          <w:szCs w:val="32"/>
          <w:lang w:val="en-US"/>
        </w:rPr>
      </w:pPr>
      <w:r w:rsidRPr="00FF006E">
        <w:rPr>
          <w:lang w:val="en-US"/>
        </w:rPr>
        <w:br w:type="page"/>
      </w:r>
    </w:p>
    <w:p w14:paraId="42A1C6B9" w14:textId="77777777" w:rsidR="00DF51D8" w:rsidRPr="00FF006E" w:rsidRDefault="00DF51D8" w:rsidP="00817F3D">
      <w:pPr>
        <w:pStyle w:val="Heading1"/>
        <w:rPr>
          <w:lang w:val="en-US"/>
        </w:rPr>
        <w:sectPr w:rsidR="00DF51D8" w:rsidRPr="00FF006E" w:rsidSect="00EB61BA">
          <w:footerReference w:type="default" r:id="rId39"/>
          <w:pgSz w:w="12240" w:h="15840"/>
          <w:pgMar w:top="1440" w:right="1440" w:bottom="1440" w:left="2268" w:header="720" w:footer="720" w:gutter="0"/>
          <w:cols w:space="720"/>
          <w:docGrid w:linePitch="360"/>
        </w:sectPr>
      </w:pPr>
      <w:bookmarkStart w:id="791" w:name="_Toc503430609"/>
    </w:p>
    <w:p w14:paraId="5351774E" w14:textId="59D10840" w:rsidR="00280986" w:rsidRPr="00547963" w:rsidRDefault="002B3EDD" w:rsidP="00817F3D">
      <w:pPr>
        <w:pStyle w:val="Heading1"/>
      </w:pPr>
      <w:bookmarkStart w:id="792" w:name="_Toc516447880"/>
      <w:bookmarkStart w:id="793" w:name="_Toc36397089"/>
      <w:bookmarkStart w:id="794" w:name="_Toc36397223"/>
      <w:bookmarkStart w:id="795" w:name="_Toc36397398"/>
      <w:bookmarkStart w:id="796" w:name="_Toc36398887"/>
      <w:r w:rsidRPr="00547963">
        <w:lastRenderedPageBreak/>
        <w:t>ANNEX I</w:t>
      </w:r>
      <w:r w:rsidR="009E0CE2">
        <w:t xml:space="preserve"> – Qualitative Check</w:t>
      </w:r>
      <w:r w:rsidR="00547963" w:rsidRPr="00547963">
        <w:t>lists examples</w:t>
      </w:r>
      <w:bookmarkEnd w:id="791"/>
      <w:bookmarkEnd w:id="792"/>
      <w:bookmarkEnd w:id="793"/>
      <w:bookmarkEnd w:id="794"/>
      <w:bookmarkEnd w:id="795"/>
      <w:bookmarkEnd w:id="796"/>
    </w:p>
    <w:p w14:paraId="775ACBD7" w14:textId="77777777" w:rsidR="00547963" w:rsidRDefault="00DF51D8" w:rsidP="00547963">
      <w:r>
        <w:t xml:space="preserve"> Example from the Essex data collection</w:t>
      </w:r>
    </w:p>
    <w:p w14:paraId="714AF582" w14:textId="77777777" w:rsidR="00DF51D8" w:rsidRDefault="00DF51D8">
      <w:pPr>
        <w:spacing w:before="0" w:line="259" w:lineRule="auto"/>
        <w:jc w:val="left"/>
      </w:pPr>
      <w:r>
        <w:rPr>
          <w:noProof/>
          <w:lang w:eastAsia="en-GB"/>
        </w:rPr>
        <mc:AlternateContent>
          <mc:Choice Requires="wps">
            <w:drawing>
              <wp:anchor distT="0" distB="0" distL="114300" distR="114300" simplePos="0" relativeHeight="252021760" behindDoc="0" locked="0" layoutInCell="1" allowOverlap="1" wp14:anchorId="0D07D697" wp14:editId="233DFAF1">
                <wp:simplePos x="0" y="0"/>
                <wp:positionH relativeFrom="column">
                  <wp:posOffset>1085850</wp:posOffset>
                </wp:positionH>
                <wp:positionV relativeFrom="paragraph">
                  <wp:posOffset>106045</wp:posOffset>
                </wp:positionV>
                <wp:extent cx="3319145" cy="4782185"/>
                <wp:effectExtent l="19050" t="19050" r="14605" b="1841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4782185"/>
                        </a:xfrm>
                        <a:prstGeom prst="rect">
                          <a:avLst/>
                        </a:prstGeom>
                        <a:noFill/>
                        <a:ln w="36322">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76B33E" w14:textId="77777777" w:rsidR="00107023" w:rsidRDefault="00107023" w:rsidP="00DF51D8">
                            <w:pPr>
                              <w:spacing w:before="0" w:after="0" w:line="240" w:lineRule="auto"/>
                              <w:jc w:val="center"/>
                              <w:rPr>
                                <w:rFonts w:eastAsia="Andale Sans UI" w:cs="Times New Roman"/>
                                <w:lang w:eastAsia="ar-SA"/>
                              </w:rPr>
                            </w:pPr>
                          </w:p>
                          <w:p w14:paraId="60C71302" w14:textId="77777777" w:rsidR="00107023" w:rsidRDefault="00107023" w:rsidP="00DF51D8">
                            <w:pPr>
                              <w:spacing w:before="0" w:after="0" w:line="240" w:lineRule="auto"/>
                              <w:rPr>
                                <w:rFonts w:eastAsia="Andale Sans UI" w:cs="Arial"/>
                                <w:lang w:eastAsia="ar-SA"/>
                              </w:rPr>
                            </w:pPr>
                            <w:r w:rsidRPr="00C0245C">
                              <w:rPr>
                                <w:rFonts w:eastAsia="Andale Sans UI" w:cs="Times New Roman"/>
                                <w:lang w:eastAsia="ar-SA"/>
                              </w:rPr>
                              <w:t xml:space="preserve">   </w:t>
                            </w:r>
                            <w:r w:rsidRPr="00C0245C">
                              <w:rPr>
                                <w:rFonts w:eastAsia="Andale Sans UI" w:cs="Arial"/>
                                <w:lang w:eastAsia="ar-SA"/>
                              </w:rPr>
                              <w:t xml:space="preserve">Check-list for </w:t>
                            </w:r>
                            <w:r>
                              <w:rPr>
                                <w:rFonts w:eastAsia="Andale Sans UI" w:cs="Arial"/>
                                <w:lang w:val="en-US" w:eastAsia="ar-SA"/>
                              </w:rPr>
                              <w:t>aggressive</w:t>
                            </w:r>
                            <w:r w:rsidRPr="00C0245C">
                              <w:rPr>
                                <w:rFonts w:eastAsia="Andale Sans UI" w:cs="Arial"/>
                                <w:lang w:eastAsia="ar-SA"/>
                              </w:rPr>
                              <w:t xml:space="preserve"> behaviour research, </w:t>
                            </w:r>
                          </w:p>
                          <w:p w14:paraId="50312A7D" w14:textId="77777777" w:rsidR="00107023" w:rsidRPr="00C0245C" w:rsidRDefault="00107023" w:rsidP="00DF51D8">
                            <w:pPr>
                              <w:spacing w:before="0" w:after="0" w:line="240" w:lineRule="auto"/>
                              <w:rPr>
                                <w:rFonts w:eastAsia="Andale Sans UI" w:cs="Arial"/>
                                <w:lang w:eastAsia="ar-SA"/>
                              </w:rPr>
                            </w:pPr>
                            <w:r>
                              <w:rPr>
                                <w:rFonts w:eastAsia="Andale Sans UI" w:cs="Arial"/>
                                <w:lang w:val="en-US" w:eastAsia="ar-SA"/>
                              </w:rPr>
                              <w:t xml:space="preserve">   </w:t>
                            </w:r>
                            <w:r w:rsidRPr="00C0245C">
                              <w:rPr>
                                <w:rFonts w:eastAsia="Andale Sans UI" w:cs="Arial"/>
                                <w:lang w:eastAsia="ar-SA"/>
                              </w:rPr>
                              <w:t>compiling</w:t>
                            </w:r>
                            <w:r>
                              <w:rPr>
                                <w:rFonts w:eastAsia="Andale Sans UI" w:cs="Arial"/>
                                <w:lang w:val="en-US" w:eastAsia="ar-SA"/>
                              </w:rPr>
                              <w:t xml:space="preserve"> </w:t>
                            </w:r>
                            <w:r w:rsidRPr="00C0245C">
                              <w:rPr>
                                <w:rFonts w:eastAsia="Andale Sans UI" w:cs="Arial"/>
                                <w:lang w:eastAsia="ar-SA"/>
                              </w:rPr>
                              <w:t>information on the back side.</w:t>
                            </w:r>
                          </w:p>
                          <w:p w14:paraId="0937D36E" w14:textId="77777777" w:rsidR="00107023" w:rsidRPr="009209BD" w:rsidRDefault="00107023" w:rsidP="00DF51D8">
                            <w:pPr>
                              <w:spacing w:before="0" w:after="0" w:line="240" w:lineRule="auto"/>
                              <w:rPr>
                                <w:lang w:val="en-US"/>
                              </w:rPr>
                            </w:pPr>
                          </w:p>
                          <w:p w14:paraId="3DB6EA85" w14:textId="77777777" w:rsidR="00107023" w:rsidRPr="00C0245C" w:rsidRDefault="00107023" w:rsidP="00DF51D8">
                            <w:pPr>
                              <w:spacing w:before="0" w:after="0" w:line="240" w:lineRule="auto"/>
                              <w:rPr>
                                <w:rFonts w:eastAsia="Andale Sans UI" w:cs="Arial"/>
                                <w:lang w:eastAsia="ar-SA"/>
                              </w:rPr>
                            </w:pPr>
                            <w:r w:rsidRPr="00C0245C">
                              <w:rPr>
                                <w:rFonts w:eastAsia="Andale Sans UI" w:cs="Arial"/>
                                <w:lang w:eastAsia="ar-SA"/>
                              </w:rPr>
                              <w:t xml:space="preserve">   Date: __________________</w:t>
                            </w:r>
                          </w:p>
                          <w:p w14:paraId="2D4FB5B4" w14:textId="77777777" w:rsidR="00107023" w:rsidRPr="009209BD" w:rsidRDefault="00107023" w:rsidP="00DF51D8">
                            <w:pPr>
                              <w:spacing w:before="0" w:after="0" w:line="240" w:lineRule="auto"/>
                              <w:rPr>
                                <w:lang w:val="en-US"/>
                              </w:rPr>
                            </w:pPr>
                          </w:p>
                          <w:p w14:paraId="65FA7582" w14:textId="77777777" w:rsidR="00107023" w:rsidRPr="00C0245C" w:rsidRDefault="00107023" w:rsidP="00DF51D8">
                            <w:pPr>
                              <w:spacing w:before="0" w:after="0" w:line="240" w:lineRule="auto"/>
                              <w:rPr>
                                <w:rFonts w:eastAsia="Andale Sans UI" w:cs="Arial"/>
                                <w:lang w:eastAsia="ar-SA"/>
                              </w:rPr>
                            </w:pPr>
                            <w:r w:rsidRPr="00C0245C">
                              <w:rPr>
                                <w:rFonts w:eastAsia="Andale Sans UI" w:cs="Arial"/>
                                <w:lang w:eastAsia="ar-SA"/>
                              </w:rPr>
                              <w:t xml:space="preserve">   Time: __________________</w:t>
                            </w:r>
                          </w:p>
                          <w:p w14:paraId="547AE221" w14:textId="77777777" w:rsidR="00107023" w:rsidRPr="009209BD" w:rsidRDefault="00107023" w:rsidP="00DF51D8">
                            <w:pPr>
                              <w:spacing w:before="0" w:after="0" w:line="240" w:lineRule="auto"/>
                              <w:rPr>
                                <w:lang w:val="en-US"/>
                              </w:rPr>
                            </w:pPr>
                          </w:p>
                          <w:p w14:paraId="0941E708" w14:textId="77777777" w:rsidR="00107023" w:rsidRPr="00C0245C" w:rsidRDefault="00107023" w:rsidP="00DF51D8">
                            <w:pPr>
                              <w:spacing w:before="0" w:after="0" w:line="240" w:lineRule="auto"/>
                              <w:rPr>
                                <w:rFonts w:eastAsia="Andale Sans UI" w:cs="Arial"/>
                                <w:lang w:eastAsia="ar-SA"/>
                              </w:rPr>
                            </w:pPr>
                            <w:r w:rsidRPr="00C0245C">
                              <w:rPr>
                                <w:rFonts w:eastAsia="Andale Sans UI" w:cs="Arial"/>
                                <w:lang w:eastAsia="ar-SA"/>
                              </w:rPr>
                              <w:t xml:space="preserve">   Role: </w:t>
                            </w:r>
                            <w:r w:rsidRPr="00C0245C">
                              <w:rPr>
                                <w:rFonts w:eastAsia="Andale Sans UI" w:cs="Arial"/>
                                <w:lang w:eastAsia="ar-SA"/>
                              </w:rPr>
                              <w:tab/>
                              <w:t>Patient O</w:t>
                            </w:r>
                            <w:r w:rsidRPr="00C0245C">
                              <w:rPr>
                                <w:rFonts w:eastAsia="Andale Sans UI" w:cs="Arial"/>
                                <w:lang w:eastAsia="ar-SA"/>
                              </w:rPr>
                              <w:tab/>
                              <w:t xml:space="preserve"> </w:t>
                            </w:r>
                            <w:r w:rsidRPr="00C0245C">
                              <w:rPr>
                                <w:rFonts w:eastAsia="Andale Sans UI" w:cs="Arial"/>
                                <w:lang w:eastAsia="ar-SA"/>
                              </w:rPr>
                              <w:tab/>
                              <w:t>Companion O</w:t>
                            </w:r>
                          </w:p>
                          <w:p w14:paraId="4048C59E" w14:textId="77777777" w:rsidR="00107023" w:rsidRPr="009209BD" w:rsidRDefault="00107023" w:rsidP="00DF51D8">
                            <w:pPr>
                              <w:spacing w:before="0" w:after="0" w:line="240" w:lineRule="auto"/>
                              <w:rPr>
                                <w:lang w:val="en-US"/>
                              </w:rPr>
                            </w:pPr>
                          </w:p>
                          <w:p w14:paraId="42D22294" w14:textId="77777777" w:rsidR="00107023" w:rsidRPr="00C0245C" w:rsidRDefault="00107023" w:rsidP="00DF51D8">
                            <w:pPr>
                              <w:spacing w:before="0" w:after="0" w:line="240" w:lineRule="auto"/>
                              <w:rPr>
                                <w:rFonts w:eastAsia="Andale Sans UI" w:cs="Arial"/>
                                <w:lang w:eastAsia="ar-SA"/>
                              </w:rPr>
                            </w:pPr>
                            <w:r w:rsidRPr="00C0245C">
                              <w:rPr>
                                <w:rFonts w:eastAsia="Andale Sans UI" w:cs="Arial"/>
                                <w:lang w:eastAsia="ar-SA"/>
                              </w:rPr>
                              <w:t xml:space="preserve">   Perceived estimated age:</w:t>
                            </w:r>
                          </w:p>
                          <w:p w14:paraId="12855BFD" w14:textId="77777777" w:rsidR="00107023" w:rsidRPr="00BE5EB7" w:rsidRDefault="00107023" w:rsidP="00DF51D8">
                            <w:pPr>
                              <w:spacing w:before="0" w:after="0" w:line="240" w:lineRule="auto"/>
                              <w:rPr>
                                <w:rFonts w:eastAsia="Arial" w:cs="Arial"/>
                                <w:i/>
                                <w:iCs/>
                                <w:lang w:val="it-IT" w:eastAsia="ar-SA"/>
                              </w:rPr>
                            </w:pPr>
                            <w:r w:rsidRPr="00C0245C">
                              <w:rPr>
                                <w:rFonts w:eastAsia="Andale Sans UI" w:cs="Arial"/>
                                <w:lang w:eastAsia="ar-SA"/>
                              </w:rPr>
                              <w:t xml:space="preserve">         </w:t>
                            </w:r>
                            <w:r w:rsidRPr="00BE5EB7">
                              <w:rPr>
                                <w:rFonts w:eastAsia="Andale Sans UI" w:cs="Arial"/>
                                <w:lang w:val="it-IT" w:eastAsia="ar-SA"/>
                              </w:rPr>
                              <w:t>&lt;</w:t>
                            </w:r>
                            <w:r w:rsidRPr="00BE5EB7">
                              <w:rPr>
                                <w:rFonts w:eastAsia="Arial" w:cs="Arial"/>
                                <w:i/>
                                <w:iCs/>
                                <w:lang w:val="it-IT" w:eastAsia="ar-SA"/>
                              </w:rPr>
                              <w:t xml:space="preserve">18 O    18 – 25 O    26 – 35 O    36 – 45 O </w:t>
                            </w:r>
                          </w:p>
                          <w:p w14:paraId="2126B2AF" w14:textId="77777777" w:rsidR="00107023" w:rsidRPr="00BE5EB7" w:rsidRDefault="00107023" w:rsidP="00DF51D8">
                            <w:pPr>
                              <w:spacing w:before="0" w:after="0" w:line="240" w:lineRule="auto"/>
                              <w:rPr>
                                <w:rFonts w:eastAsia="Arial" w:cs="Arial"/>
                                <w:i/>
                                <w:iCs/>
                                <w:lang w:val="it-IT" w:eastAsia="ar-SA"/>
                              </w:rPr>
                            </w:pPr>
                            <w:r w:rsidRPr="00BE5EB7">
                              <w:rPr>
                                <w:rFonts w:eastAsia="Arial" w:cs="Arial"/>
                                <w:i/>
                                <w:iCs/>
                                <w:lang w:val="it-IT" w:eastAsia="ar-SA"/>
                              </w:rPr>
                              <w:t xml:space="preserve">   46 – 55 O    56 – 65 O    66 – 75 O    75+ O</w:t>
                            </w:r>
                          </w:p>
                          <w:p w14:paraId="64A198C5" w14:textId="77777777" w:rsidR="00107023" w:rsidRPr="00BE5EB7" w:rsidRDefault="00107023" w:rsidP="00DF51D8">
                            <w:pPr>
                              <w:spacing w:before="0" w:after="0" w:line="240" w:lineRule="auto"/>
                              <w:rPr>
                                <w:rFonts w:eastAsia="Andale Sans UI" w:cs="Arial"/>
                                <w:lang w:val="it-IT" w:eastAsia="ar-SA"/>
                              </w:rPr>
                            </w:pPr>
                            <w:r w:rsidRPr="00BE5EB7">
                              <w:rPr>
                                <w:rFonts w:eastAsia="Andale Sans UI" w:cs="Arial"/>
                                <w:lang w:val="it-IT" w:eastAsia="ar-SA"/>
                              </w:rPr>
                              <w:t xml:space="preserve"> </w:t>
                            </w:r>
                          </w:p>
                          <w:p w14:paraId="266EBC6C" w14:textId="77777777" w:rsidR="00107023" w:rsidRPr="00BE5EB7" w:rsidRDefault="00107023" w:rsidP="00DF51D8">
                            <w:pPr>
                              <w:spacing w:before="0" w:after="0" w:line="240" w:lineRule="auto"/>
                              <w:rPr>
                                <w:rFonts w:eastAsia="Andale Sans UI" w:cs="Arial"/>
                                <w:lang w:val="it-IT" w:eastAsia="ar-SA"/>
                              </w:rPr>
                            </w:pPr>
                            <w:r w:rsidRPr="00BE5EB7">
                              <w:rPr>
                                <w:rFonts w:eastAsia="Andale Sans UI" w:cs="Arial"/>
                                <w:lang w:val="it-IT" w:eastAsia="ar-SA"/>
                              </w:rPr>
                              <w:t xml:space="preserve">   Gender:        Male O</w:t>
                            </w:r>
                            <w:r w:rsidRPr="00BE5EB7">
                              <w:rPr>
                                <w:rFonts w:eastAsia="Andale Sans UI" w:cs="Arial"/>
                                <w:lang w:val="it-IT" w:eastAsia="ar-SA"/>
                              </w:rPr>
                              <w:tab/>
                            </w:r>
                            <w:r w:rsidRPr="00BE5EB7">
                              <w:rPr>
                                <w:rFonts w:eastAsia="Andale Sans UI" w:cs="Arial"/>
                                <w:lang w:val="it-IT" w:eastAsia="ar-SA"/>
                              </w:rPr>
                              <w:tab/>
                            </w:r>
                            <w:proofErr w:type="spellStart"/>
                            <w:r w:rsidRPr="00BE5EB7">
                              <w:rPr>
                                <w:rFonts w:eastAsia="Andale Sans UI" w:cs="Arial"/>
                                <w:lang w:val="it-IT" w:eastAsia="ar-SA"/>
                              </w:rPr>
                              <w:t>Female</w:t>
                            </w:r>
                            <w:proofErr w:type="spellEnd"/>
                            <w:r w:rsidRPr="00BE5EB7">
                              <w:rPr>
                                <w:rFonts w:eastAsia="Andale Sans UI" w:cs="Arial"/>
                                <w:lang w:val="it-IT" w:eastAsia="ar-SA"/>
                              </w:rPr>
                              <w:t xml:space="preserve"> O</w:t>
                            </w:r>
                          </w:p>
                          <w:p w14:paraId="013F4292" w14:textId="77777777" w:rsidR="00107023" w:rsidRPr="00DF51D8" w:rsidRDefault="00107023" w:rsidP="00DF51D8">
                            <w:pPr>
                              <w:spacing w:before="0" w:after="0" w:line="240" w:lineRule="auto"/>
                              <w:rPr>
                                <w:lang w:val="it-IT"/>
                              </w:rPr>
                            </w:pPr>
                          </w:p>
                          <w:p w14:paraId="72E98B84" w14:textId="77777777" w:rsidR="00107023" w:rsidRPr="00A55A13" w:rsidRDefault="00107023" w:rsidP="00DF51D8">
                            <w:pPr>
                              <w:spacing w:before="0" w:after="0" w:line="240" w:lineRule="auto"/>
                              <w:rPr>
                                <w:rFonts w:eastAsia="Andale Sans UI" w:cs="Arial"/>
                                <w:lang w:val="en-US" w:eastAsia="ar-SA"/>
                              </w:rPr>
                            </w:pPr>
                            <w:r w:rsidRPr="00BE5EB7">
                              <w:rPr>
                                <w:rFonts w:eastAsia="Andale Sans UI" w:cs="Arial"/>
                                <w:lang w:val="it-IT" w:eastAsia="ar-SA"/>
                              </w:rPr>
                              <w:t xml:space="preserve">   </w:t>
                            </w:r>
                            <w:r w:rsidRPr="00A55A13">
                              <w:rPr>
                                <w:rFonts w:eastAsia="Andale Sans UI" w:cs="Arial"/>
                                <w:lang w:val="en-US" w:eastAsia="ar-SA"/>
                              </w:rPr>
                              <w:t>Description of the perpetrator:</w:t>
                            </w:r>
                          </w:p>
                          <w:p w14:paraId="049A34CE" w14:textId="77777777" w:rsidR="00107023" w:rsidRPr="00C0245C" w:rsidRDefault="00107023" w:rsidP="00DF51D8">
                            <w:pPr>
                              <w:spacing w:before="0" w:after="0" w:line="240" w:lineRule="auto"/>
                              <w:rPr>
                                <w:rFonts w:eastAsia="Andale Sans UI" w:cs="Arial"/>
                                <w:lang w:eastAsia="ar-SA"/>
                              </w:rPr>
                            </w:pPr>
                            <w:r w:rsidRPr="00A55A13">
                              <w:rPr>
                                <w:rFonts w:eastAsia="Andale Sans UI" w:cs="Arial"/>
                                <w:lang w:val="en-US" w:eastAsia="ar-SA"/>
                              </w:rPr>
                              <w:t xml:space="preserve"> </w:t>
                            </w:r>
                            <w:r w:rsidRPr="00C0245C">
                              <w:rPr>
                                <w:rFonts w:eastAsia="Andale Sans UI" w:cs="Arial"/>
                                <w:lang w:eastAsia="ar-SA"/>
                              </w:rPr>
                              <w:t>__________</w:t>
                            </w:r>
                            <w:r>
                              <w:rPr>
                                <w:rFonts w:eastAsia="Andale Sans UI" w:cs="Arial"/>
                                <w:lang w:eastAsia="ar-SA"/>
                              </w:rPr>
                              <w:t>_______________________________</w:t>
                            </w:r>
                          </w:p>
                          <w:p w14:paraId="2AE8666E" w14:textId="77777777" w:rsidR="00107023" w:rsidRPr="00C0245C" w:rsidRDefault="00107023" w:rsidP="00DF51D8">
                            <w:pPr>
                              <w:spacing w:before="0" w:after="0" w:line="240" w:lineRule="auto"/>
                              <w:rPr>
                                <w:rFonts w:eastAsia="Andale Sans UI" w:cs="Arial"/>
                                <w:lang w:eastAsia="ar-SA"/>
                              </w:rPr>
                            </w:pPr>
                            <w:r w:rsidRPr="00C0245C">
                              <w:rPr>
                                <w:rFonts w:eastAsia="Andale Sans UI" w:cs="Arial"/>
                                <w:lang w:eastAsia="ar-SA"/>
                              </w:rPr>
                              <w:t xml:space="preserve"> _________________________________________</w:t>
                            </w:r>
                          </w:p>
                          <w:p w14:paraId="30AE4827" w14:textId="77777777" w:rsidR="00107023" w:rsidRPr="002611A2" w:rsidRDefault="00107023" w:rsidP="00520CDF">
                            <w:pPr>
                              <w:spacing w:line="240" w:lineRule="auto"/>
                              <w:rPr>
                                <w:rFonts w:eastAsia="Andale Sans UI" w:cs="Arial"/>
                                <w:lang w:eastAsia="ar-SA"/>
                              </w:rPr>
                            </w:pPr>
                            <w:r w:rsidRPr="00C0245C">
                              <w:rPr>
                                <w:rFonts w:eastAsia="Andale Sans UI" w:cs="Arial"/>
                                <w:lang w:eastAsia="ar-SA"/>
                              </w:rPr>
                              <w:t xml:space="preserve"> __________________</w:t>
                            </w:r>
                            <w:r>
                              <w:rPr>
                                <w:rFonts w:eastAsia="Andale Sans UI" w:cs="Arial"/>
                                <w:lang w:eastAsia="ar-SA"/>
                              </w:rPr>
                              <w:t>_______________________</w:t>
                            </w:r>
                          </w:p>
                          <w:p w14:paraId="2912D0DE" w14:textId="77777777" w:rsidR="00107023" w:rsidRPr="00C0245C" w:rsidRDefault="00107023" w:rsidP="00DF51D8">
                            <w:pPr>
                              <w:spacing w:before="0" w:after="0" w:line="240" w:lineRule="auto"/>
                              <w:rPr>
                                <w:rFonts w:eastAsia="Andale Sans UI" w:cs="Arial"/>
                                <w:lang w:eastAsia="ar-SA"/>
                              </w:rPr>
                            </w:pPr>
                            <w:r w:rsidRPr="00C0245C">
                              <w:rPr>
                                <w:rFonts w:eastAsia="Andale Sans UI" w:cs="Arial"/>
                                <w:lang w:eastAsia="ar-SA"/>
                              </w:rPr>
                              <w:t xml:space="preserve">   What happened:</w:t>
                            </w:r>
                          </w:p>
                          <w:p w14:paraId="51E3A02D" w14:textId="77777777" w:rsidR="00107023" w:rsidRPr="00C0245C" w:rsidRDefault="00107023" w:rsidP="00DF51D8">
                            <w:pPr>
                              <w:spacing w:before="0" w:after="0" w:line="240" w:lineRule="auto"/>
                              <w:rPr>
                                <w:rFonts w:eastAsia="Andale Sans UI" w:cs="Arial"/>
                                <w:lang w:eastAsia="ar-SA"/>
                              </w:rPr>
                            </w:pPr>
                            <w:r w:rsidRPr="00C0245C">
                              <w:rPr>
                                <w:rFonts w:eastAsia="Andale Sans UI" w:cs="Arial"/>
                                <w:lang w:eastAsia="ar-SA"/>
                              </w:rPr>
                              <w:t>_________________________________________</w:t>
                            </w:r>
                          </w:p>
                          <w:p w14:paraId="2484BBC9" w14:textId="77777777" w:rsidR="00107023" w:rsidRPr="00C0245C" w:rsidRDefault="00107023" w:rsidP="00DF51D8">
                            <w:pPr>
                              <w:spacing w:before="0" w:after="0" w:line="240" w:lineRule="auto"/>
                              <w:rPr>
                                <w:rFonts w:eastAsia="Andale Sans UI" w:cs="Arial"/>
                                <w:lang w:eastAsia="ar-SA"/>
                              </w:rPr>
                            </w:pPr>
                            <w:r w:rsidRPr="00C0245C">
                              <w:rPr>
                                <w:rFonts w:eastAsia="Andale Sans UI" w:cs="Arial"/>
                                <w:lang w:eastAsia="ar-SA"/>
                              </w:rPr>
                              <w:t>_________________________________________</w:t>
                            </w:r>
                          </w:p>
                          <w:p w14:paraId="1324D4E8" w14:textId="77777777" w:rsidR="00107023" w:rsidRPr="00C0245C" w:rsidRDefault="00107023" w:rsidP="00DF51D8">
                            <w:pPr>
                              <w:spacing w:before="0" w:after="0" w:line="240" w:lineRule="auto"/>
                              <w:rPr>
                                <w:rFonts w:eastAsia="Andale Sans UI" w:cs="Arial"/>
                                <w:lang w:eastAsia="ar-SA"/>
                              </w:rPr>
                            </w:pPr>
                            <w:r w:rsidRPr="00C0245C">
                              <w:rPr>
                                <w:rFonts w:eastAsia="Andale Sans UI" w:cs="Arial"/>
                                <w:lang w:eastAsia="ar-SA"/>
                              </w:rPr>
                              <w:t>_________________________________________</w:t>
                            </w:r>
                          </w:p>
                          <w:p w14:paraId="07087551" w14:textId="77777777" w:rsidR="00107023" w:rsidRPr="009209BD" w:rsidRDefault="00107023" w:rsidP="00DF51D8">
                            <w:pPr>
                              <w:spacing w:before="0" w:after="0" w:line="240" w:lineRule="auto"/>
                              <w:rPr>
                                <w:lang w:val="en-US"/>
                              </w:rPr>
                            </w:pPr>
                          </w:p>
                          <w:p w14:paraId="6A895E45" w14:textId="77777777" w:rsidR="00107023" w:rsidRPr="00C0245C" w:rsidRDefault="00107023" w:rsidP="00DF51D8">
                            <w:pPr>
                              <w:spacing w:before="0" w:after="0" w:line="240" w:lineRule="auto"/>
                              <w:rPr>
                                <w:rFonts w:eastAsia="Andale Sans UI" w:cs="Arial"/>
                                <w:lang w:eastAsia="ar-SA"/>
                              </w:rPr>
                            </w:pPr>
                            <w:r w:rsidRPr="00C0245C">
                              <w:rPr>
                                <w:rFonts w:eastAsia="Andale Sans UI" w:cs="Arial"/>
                                <w:lang w:eastAsia="ar-SA"/>
                              </w:rPr>
                              <w:t xml:space="preserve">   Security staff intervention:  Yes </w:t>
                            </w:r>
                            <w:proofErr w:type="spellStart"/>
                            <w:r w:rsidRPr="00C0245C">
                              <w:rPr>
                                <w:rFonts w:eastAsia="Andale Sans UI" w:cs="Arial"/>
                                <w:lang w:eastAsia="ar-SA"/>
                              </w:rPr>
                              <w:t>O</w:t>
                            </w:r>
                            <w:proofErr w:type="spellEnd"/>
                            <w:r w:rsidRPr="00C0245C">
                              <w:rPr>
                                <w:rFonts w:eastAsia="Andale Sans UI" w:cs="Arial"/>
                                <w:lang w:eastAsia="ar-SA"/>
                              </w:rPr>
                              <w:tab/>
                            </w:r>
                            <w:r w:rsidRPr="00C0245C">
                              <w:rPr>
                                <w:rFonts w:eastAsia="Andale Sans UI" w:cs="Arial"/>
                                <w:lang w:eastAsia="ar-SA"/>
                              </w:rPr>
                              <w:tab/>
                              <w:t>No O</w:t>
                            </w:r>
                          </w:p>
                          <w:p w14:paraId="32F25F99" w14:textId="77777777" w:rsidR="00107023" w:rsidRPr="009209BD" w:rsidRDefault="00107023" w:rsidP="00DF51D8">
                            <w:pPr>
                              <w:spacing w:before="0" w:after="0" w:line="240" w:lineRule="auto"/>
                              <w:rPr>
                                <w:lang w:val="en-US"/>
                              </w:rPr>
                            </w:pPr>
                          </w:p>
                          <w:p w14:paraId="174A44F4" w14:textId="77777777" w:rsidR="00107023" w:rsidRPr="009209BD" w:rsidRDefault="00107023" w:rsidP="00DF51D8">
                            <w:pPr>
                              <w:spacing w:before="0" w:after="0" w:line="240" w:lineRule="auto"/>
                              <w:rPr>
                                <w:lang w:val="en-US"/>
                              </w:rPr>
                            </w:pPr>
                          </w:p>
                          <w:p w14:paraId="17440C5A" w14:textId="77777777" w:rsidR="00107023" w:rsidRPr="009209BD" w:rsidRDefault="00107023" w:rsidP="00DF51D8">
                            <w:pPr>
                              <w:spacing w:before="0" w:after="0" w:line="240" w:lineRule="auto"/>
                              <w:rPr>
                                <w:lang w:val="en-US"/>
                              </w:rPr>
                            </w:pPr>
                          </w:p>
                        </w:txbxContent>
                      </wps:txbx>
                      <wps:bodyPr rot="0" vert="horz" wrap="square" lIns="17640" tIns="17640" rIns="17640" bIns="17640" anchor="t" anchorCtr="0">
                        <a:noAutofit/>
                      </wps:bodyPr>
                    </wps:wsp>
                  </a:graphicData>
                </a:graphic>
                <wp14:sizeRelH relativeFrom="page">
                  <wp14:pctWidth>0</wp14:pctWidth>
                </wp14:sizeRelH>
                <wp14:sizeRelV relativeFrom="page">
                  <wp14:pctHeight>0</wp14:pctHeight>
                </wp14:sizeRelV>
              </wp:anchor>
            </w:drawing>
          </mc:Choice>
          <mc:Fallback>
            <w:pict>
              <v:shape w14:anchorId="0D07D697" id="Text Box 117" o:spid="_x0000_s1120" type="#_x0000_t202" style="position:absolute;margin-left:85.5pt;margin-top:8.35pt;width:261.35pt;height:376.5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" filled="f" strokeweight="2.86pt">
                <v:stroke joinstyle="round"/>
                <v:textbox inset=".49mm,.49mm,.49mm,.49mm">
                  <w:txbxContent>
                    <w:p w14:paraId="2C76B33E" w14:textId="77777777" w:rsidR="00107023" w:rsidRDefault="00107023" w:rsidP="00DF51D8">
                      <w:pPr>
                        <w:spacing w:before="0" w:after="0" w:line="240" w:lineRule="auto"/>
                        <w:jc w:val="center"/>
                        <w:rPr>
                          <w:rFonts w:eastAsia="Andale Sans UI" w:cs="Times New Roman"/>
                          <w:lang w:eastAsia="ar-SA"/>
                        </w:rPr>
                      </w:pPr>
                    </w:p>
                    <w:p w14:paraId="60C71302" w14:textId="77777777" w:rsidR="00107023" w:rsidRDefault="00107023" w:rsidP="00DF51D8">
                      <w:pPr>
                        <w:spacing w:before="0" w:after="0" w:line="240" w:lineRule="auto"/>
                        <w:rPr>
                          <w:rFonts w:eastAsia="Andale Sans UI" w:cs="Arial"/>
                          <w:lang w:eastAsia="ar-SA"/>
                        </w:rPr>
                      </w:pPr>
                      <w:r w:rsidRPr="00C0245C">
                        <w:rPr>
                          <w:rFonts w:eastAsia="Andale Sans UI" w:cs="Times New Roman"/>
                          <w:lang w:eastAsia="ar-SA"/>
                        </w:rPr>
                        <w:t xml:space="preserve">   </w:t>
                      </w:r>
                      <w:r w:rsidRPr="00C0245C">
                        <w:rPr>
                          <w:rFonts w:eastAsia="Andale Sans UI" w:cs="Arial"/>
                          <w:lang w:eastAsia="ar-SA"/>
                        </w:rPr>
                        <w:t xml:space="preserve">Check-list for </w:t>
                      </w:r>
                      <w:r>
                        <w:rPr>
                          <w:rFonts w:eastAsia="Andale Sans UI" w:cs="Arial"/>
                          <w:lang w:val="en-US" w:eastAsia="ar-SA"/>
                        </w:rPr>
                        <w:t>aggressive</w:t>
                      </w:r>
                      <w:r w:rsidRPr="00C0245C">
                        <w:rPr>
                          <w:rFonts w:eastAsia="Andale Sans UI" w:cs="Arial"/>
                          <w:lang w:eastAsia="ar-SA"/>
                        </w:rPr>
                        <w:t xml:space="preserve"> behaviour research, </w:t>
                      </w:r>
                    </w:p>
                    <w:p w14:paraId="50312A7D" w14:textId="77777777" w:rsidR="00107023" w:rsidRPr="00C0245C" w:rsidRDefault="00107023" w:rsidP="00DF51D8">
                      <w:pPr>
                        <w:spacing w:before="0" w:after="0" w:line="240" w:lineRule="auto"/>
                        <w:rPr>
                          <w:rFonts w:eastAsia="Andale Sans UI" w:cs="Arial"/>
                          <w:lang w:eastAsia="ar-SA"/>
                        </w:rPr>
                      </w:pPr>
                      <w:r>
                        <w:rPr>
                          <w:rFonts w:eastAsia="Andale Sans UI" w:cs="Arial"/>
                          <w:lang w:val="en-US" w:eastAsia="ar-SA"/>
                        </w:rPr>
                        <w:t xml:space="preserve">   </w:t>
                      </w:r>
                      <w:r w:rsidRPr="00C0245C">
                        <w:rPr>
                          <w:rFonts w:eastAsia="Andale Sans UI" w:cs="Arial"/>
                          <w:lang w:eastAsia="ar-SA"/>
                        </w:rPr>
                        <w:t>compiling</w:t>
                      </w:r>
                      <w:r>
                        <w:rPr>
                          <w:rFonts w:eastAsia="Andale Sans UI" w:cs="Arial"/>
                          <w:lang w:val="en-US" w:eastAsia="ar-SA"/>
                        </w:rPr>
                        <w:t xml:space="preserve"> </w:t>
                      </w:r>
                      <w:r w:rsidRPr="00C0245C">
                        <w:rPr>
                          <w:rFonts w:eastAsia="Andale Sans UI" w:cs="Arial"/>
                          <w:lang w:eastAsia="ar-SA"/>
                        </w:rPr>
                        <w:t>information on the back side.</w:t>
                      </w:r>
                    </w:p>
                    <w:p w14:paraId="0937D36E" w14:textId="77777777" w:rsidR="00107023" w:rsidRPr="009209BD" w:rsidRDefault="00107023" w:rsidP="00DF51D8">
                      <w:pPr>
                        <w:spacing w:before="0" w:after="0" w:line="240" w:lineRule="auto"/>
                        <w:rPr>
                          <w:lang w:val="en-US"/>
                        </w:rPr>
                      </w:pPr>
                    </w:p>
                    <w:p w14:paraId="3DB6EA85" w14:textId="77777777" w:rsidR="00107023" w:rsidRPr="00C0245C" w:rsidRDefault="00107023" w:rsidP="00DF51D8">
                      <w:pPr>
                        <w:spacing w:before="0" w:after="0" w:line="240" w:lineRule="auto"/>
                        <w:rPr>
                          <w:rFonts w:eastAsia="Andale Sans UI" w:cs="Arial"/>
                          <w:lang w:eastAsia="ar-SA"/>
                        </w:rPr>
                      </w:pPr>
                      <w:r w:rsidRPr="00C0245C">
                        <w:rPr>
                          <w:rFonts w:eastAsia="Andale Sans UI" w:cs="Arial"/>
                          <w:lang w:eastAsia="ar-SA"/>
                        </w:rPr>
                        <w:t xml:space="preserve">   Date: __________________</w:t>
                      </w:r>
                    </w:p>
                    <w:p w14:paraId="2D4FB5B4" w14:textId="77777777" w:rsidR="00107023" w:rsidRPr="009209BD" w:rsidRDefault="00107023" w:rsidP="00DF51D8">
                      <w:pPr>
                        <w:spacing w:before="0" w:after="0" w:line="240" w:lineRule="auto"/>
                        <w:rPr>
                          <w:lang w:val="en-US"/>
                        </w:rPr>
                      </w:pPr>
                    </w:p>
                    <w:p w14:paraId="65FA7582" w14:textId="77777777" w:rsidR="00107023" w:rsidRPr="00C0245C" w:rsidRDefault="00107023" w:rsidP="00DF51D8">
                      <w:pPr>
                        <w:spacing w:before="0" w:after="0" w:line="240" w:lineRule="auto"/>
                        <w:rPr>
                          <w:rFonts w:eastAsia="Andale Sans UI" w:cs="Arial"/>
                          <w:lang w:eastAsia="ar-SA"/>
                        </w:rPr>
                      </w:pPr>
                      <w:r w:rsidRPr="00C0245C">
                        <w:rPr>
                          <w:rFonts w:eastAsia="Andale Sans UI" w:cs="Arial"/>
                          <w:lang w:eastAsia="ar-SA"/>
                        </w:rPr>
                        <w:t xml:space="preserve">   Time: __________________</w:t>
                      </w:r>
                    </w:p>
                    <w:p w14:paraId="547AE221" w14:textId="77777777" w:rsidR="00107023" w:rsidRPr="009209BD" w:rsidRDefault="00107023" w:rsidP="00DF51D8">
                      <w:pPr>
                        <w:spacing w:before="0" w:after="0" w:line="240" w:lineRule="auto"/>
                        <w:rPr>
                          <w:lang w:val="en-US"/>
                        </w:rPr>
                      </w:pPr>
                    </w:p>
                    <w:p w14:paraId="0941E708" w14:textId="77777777" w:rsidR="00107023" w:rsidRPr="00C0245C" w:rsidRDefault="00107023" w:rsidP="00DF51D8">
                      <w:pPr>
                        <w:spacing w:before="0" w:after="0" w:line="240" w:lineRule="auto"/>
                        <w:rPr>
                          <w:rFonts w:eastAsia="Andale Sans UI" w:cs="Arial"/>
                          <w:lang w:eastAsia="ar-SA"/>
                        </w:rPr>
                      </w:pPr>
                      <w:r w:rsidRPr="00C0245C">
                        <w:rPr>
                          <w:rFonts w:eastAsia="Andale Sans UI" w:cs="Arial"/>
                          <w:lang w:eastAsia="ar-SA"/>
                        </w:rPr>
                        <w:t xml:space="preserve">   Role: </w:t>
                      </w:r>
                      <w:r w:rsidRPr="00C0245C">
                        <w:rPr>
                          <w:rFonts w:eastAsia="Andale Sans UI" w:cs="Arial"/>
                          <w:lang w:eastAsia="ar-SA"/>
                        </w:rPr>
                        <w:tab/>
                        <w:t>Patient O</w:t>
                      </w:r>
                      <w:r w:rsidRPr="00C0245C">
                        <w:rPr>
                          <w:rFonts w:eastAsia="Andale Sans UI" w:cs="Arial"/>
                          <w:lang w:eastAsia="ar-SA"/>
                        </w:rPr>
                        <w:tab/>
                        <w:t xml:space="preserve"> </w:t>
                      </w:r>
                      <w:r w:rsidRPr="00C0245C">
                        <w:rPr>
                          <w:rFonts w:eastAsia="Andale Sans UI" w:cs="Arial"/>
                          <w:lang w:eastAsia="ar-SA"/>
                        </w:rPr>
                        <w:tab/>
                        <w:t>Companion O</w:t>
                      </w:r>
                    </w:p>
                    <w:p w14:paraId="4048C59E" w14:textId="77777777" w:rsidR="00107023" w:rsidRPr="009209BD" w:rsidRDefault="00107023" w:rsidP="00DF51D8">
                      <w:pPr>
                        <w:spacing w:before="0" w:after="0" w:line="240" w:lineRule="auto"/>
                        <w:rPr>
                          <w:lang w:val="en-US"/>
                        </w:rPr>
                      </w:pPr>
                    </w:p>
                    <w:p w14:paraId="42D22294" w14:textId="77777777" w:rsidR="00107023" w:rsidRPr="00C0245C" w:rsidRDefault="00107023" w:rsidP="00DF51D8">
                      <w:pPr>
                        <w:spacing w:before="0" w:after="0" w:line="240" w:lineRule="auto"/>
                        <w:rPr>
                          <w:rFonts w:eastAsia="Andale Sans UI" w:cs="Arial"/>
                          <w:lang w:eastAsia="ar-SA"/>
                        </w:rPr>
                      </w:pPr>
                      <w:r w:rsidRPr="00C0245C">
                        <w:rPr>
                          <w:rFonts w:eastAsia="Andale Sans UI" w:cs="Arial"/>
                          <w:lang w:eastAsia="ar-SA"/>
                        </w:rPr>
                        <w:t xml:space="preserve">   Perceived estimated age:</w:t>
                      </w:r>
                    </w:p>
                    <w:p w14:paraId="12855BFD" w14:textId="77777777" w:rsidR="00107023" w:rsidRPr="00BE5EB7" w:rsidRDefault="00107023" w:rsidP="00DF51D8">
                      <w:pPr>
                        <w:spacing w:before="0" w:after="0" w:line="240" w:lineRule="auto"/>
                        <w:rPr>
                          <w:rFonts w:eastAsia="Arial" w:cs="Arial"/>
                          <w:i/>
                          <w:iCs/>
                          <w:lang w:val="it-IT" w:eastAsia="ar-SA"/>
                        </w:rPr>
                      </w:pPr>
                      <w:r w:rsidRPr="00C0245C">
                        <w:rPr>
                          <w:rFonts w:eastAsia="Andale Sans UI" w:cs="Arial"/>
                          <w:lang w:eastAsia="ar-SA"/>
                        </w:rPr>
                        <w:t xml:space="preserve">         </w:t>
                      </w:r>
                      <w:r w:rsidRPr="00BE5EB7">
                        <w:rPr>
                          <w:rFonts w:eastAsia="Andale Sans UI" w:cs="Arial"/>
                          <w:lang w:val="it-IT" w:eastAsia="ar-SA"/>
                        </w:rPr>
                        <w:t>&lt;</w:t>
                      </w:r>
                      <w:r w:rsidRPr="00BE5EB7">
                        <w:rPr>
                          <w:rFonts w:eastAsia="Arial" w:cs="Arial"/>
                          <w:i/>
                          <w:iCs/>
                          <w:lang w:val="it-IT" w:eastAsia="ar-SA"/>
                        </w:rPr>
                        <w:t xml:space="preserve">18 O    18 – 25 O    26 – 35 O    36 – 45 O </w:t>
                      </w:r>
                    </w:p>
                    <w:p w14:paraId="2126B2AF" w14:textId="77777777" w:rsidR="00107023" w:rsidRPr="00BE5EB7" w:rsidRDefault="00107023" w:rsidP="00DF51D8">
                      <w:pPr>
                        <w:spacing w:before="0" w:after="0" w:line="240" w:lineRule="auto"/>
                        <w:rPr>
                          <w:rFonts w:eastAsia="Arial" w:cs="Arial"/>
                          <w:i/>
                          <w:iCs/>
                          <w:lang w:val="it-IT" w:eastAsia="ar-SA"/>
                        </w:rPr>
                      </w:pPr>
                      <w:r w:rsidRPr="00BE5EB7">
                        <w:rPr>
                          <w:rFonts w:eastAsia="Arial" w:cs="Arial"/>
                          <w:i/>
                          <w:iCs/>
                          <w:lang w:val="it-IT" w:eastAsia="ar-SA"/>
                        </w:rPr>
                        <w:t xml:space="preserve">   46 – 55 O    56 – 65 O    66 – 75 O    75+ O</w:t>
                      </w:r>
                    </w:p>
                    <w:p w14:paraId="64A198C5" w14:textId="77777777" w:rsidR="00107023" w:rsidRPr="00BE5EB7" w:rsidRDefault="00107023" w:rsidP="00DF51D8">
                      <w:pPr>
                        <w:spacing w:before="0" w:after="0" w:line="240" w:lineRule="auto"/>
                        <w:rPr>
                          <w:rFonts w:eastAsia="Andale Sans UI" w:cs="Arial"/>
                          <w:lang w:val="it-IT" w:eastAsia="ar-SA"/>
                        </w:rPr>
                      </w:pPr>
                      <w:r w:rsidRPr="00BE5EB7">
                        <w:rPr>
                          <w:rFonts w:eastAsia="Andale Sans UI" w:cs="Arial"/>
                          <w:lang w:val="it-IT" w:eastAsia="ar-SA"/>
                        </w:rPr>
                        <w:t xml:space="preserve"> </w:t>
                      </w:r>
                    </w:p>
                    <w:p w14:paraId="266EBC6C" w14:textId="77777777" w:rsidR="00107023" w:rsidRPr="00BE5EB7" w:rsidRDefault="00107023" w:rsidP="00DF51D8">
                      <w:pPr>
                        <w:spacing w:before="0" w:after="0" w:line="240" w:lineRule="auto"/>
                        <w:rPr>
                          <w:rFonts w:eastAsia="Andale Sans UI" w:cs="Arial"/>
                          <w:lang w:val="it-IT" w:eastAsia="ar-SA"/>
                        </w:rPr>
                      </w:pPr>
                      <w:r w:rsidRPr="00BE5EB7">
                        <w:rPr>
                          <w:rFonts w:eastAsia="Andale Sans UI" w:cs="Arial"/>
                          <w:lang w:val="it-IT" w:eastAsia="ar-SA"/>
                        </w:rPr>
                        <w:t xml:space="preserve">   Gender:        Male O</w:t>
                      </w:r>
                      <w:r w:rsidRPr="00BE5EB7">
                        <w:rPr>
                          <w:rFonts w:eastAsia="Andale Sans UI" w:cs="Arial"/>
                          <w:lang w:val="it-IT" w:eastAsia="ar-SA"/>
                        </w:rPr>
                        <w:tab/>
                      </w:r>
                      <w:r w:rsidRPr="00BE5EB7">
                        <w:rPr>
                          <w:rFonts w:eastAsia="Andale Sans UI" w:cs="Arial"/>
                          <w:lang w:val="it-IT" w:eastAsia="ar-SA"/>
                        </w:rPr>
                        <w:tab/>
                      </w:r>
                      <w:proofErr w:type="spellStart"/>
                      <w:r w:rsidRPr="00BE5EB7">
                        <w:rPr>
                          <w:rFonts w:eastAsia="Andale Sans UI" w:cs="Arial"/>
                          <w:lang w:val="it-IT" w:eastAsia="ar-SA"/>
                        </w:rPr>
                        <w:t>Female</w:t>
                      </w:r>
                      <w:proofErr w:type="spellEnd"/>
                      <w:r w:rsidRPr="00BE5EB7">
                        <w:rPr>
                          <w:rFonts w:eastAsia="Andale Sans UI" w:cs="Arial"/>
                          <w:lang w:val="it-IT" w:eastAsia="ar-SA"/>
                        </w:rPr>
                        <w:t xml:space="preserve"> O</w:t>
                      </w:r>
                    </w:p>
                    <w:p w14:paraId="013F4292" w14:textId="77777777" w:rsidR="00107023" w:rsidRPr="00DF51D8" w:rsidRDefault="00107023" w:rsidP="00DF51D8">
                      <w:pPr>
                        <w:spacing w:before="0" w:after="0" w:line="240" w:lineRule="auto"/>
                        <w:rPr>
                          <w:lang w:val="it-IT"/>
                        </w:rPr>
                      </w:pPr>
                    </w:p>
                    <w:p w14:paraId="72E98B84" w14:textId="77777777" w:rsidR="00107023" w:rsidRPr="00A55A13" w:rsidRDefault="00107023" w:rsidP="00DF51D8">
                      <w:pPr>
                        <w:spacing w:before="0" w:after="0" w:line="240" w:lineRule="auto"/>
                        <w:rPr>
                          <w:rFonts w:eastAsia="Andale Sans UI" w:cs="Arial"/>
                          <w:lang w:val="en-US" w:eastAsia="ar-SA"/>
                        </w:rPr>
                      </w:pPr>
                      <w:r w:rsidRPr="00BE5EB7">
                        <w:rPr>
                          <w:rFonts w:eastAsia="Andale Sans UI" w:cs="Arial"/>
                          <w:lang w:val="it-IT" w:eastAsia="ar-SA"/>
                        </w:rPr>
                        <w:t xml:space="preserve">   </w:t>
                      </w:r>
                      <w:r w:rsidRPr="00A55A13">
                        <w:rPr>
                          <w:rFonts w:eastAsia="Andale Sans UI" w:cs="Arial"/>
                          <w:lang w:val="en-US" w:eastAsia="ar-SA"/>
                        </w:rPr>
                        <w:t>Description of the perpetrator:</w:t>
                      </w:r>
                    </w:p>
                    <w:p w14:paraId="049A34CE" w14:textId="77777777" w:rsidR="00107023" w:rsidRPr="00C0245C" w:rsidRDefault="00107023" w:rsidP="00DF51D8">
                      <w:pPr>
                        <w:spacing w:before="0" w:after="0" w:line="240" w:lineRule="auto"/>
                        <w:rPr>
                          <w:rFonts w:eastAsia="Andale Sans UI" w:cs="Arial"/>
                          <w:lang w:eastAsia="ar-SA"/>
                        </w:rPr>
                      </w:pPr>
                      <w:r w:rsidRPr="00A55A13">
                        <w:rPr>
                          <w:rFonts w:eastAsia="Andale Sans UI" w:cs="Arial"/>
                          <w:lang w:val="en-US" w:eastAsia="ar-SA"/>
                        </w:rPr>
                        <w:t xml:space="preserve"> </w:t>
                      </w:r>
                      <w:r w:rsidRPr="00C0245C">
                        <w:rPr>
                          <w:rFonts w:eastAsia="Andale Sans UI" w:cs="Arial"/>
                          <w:lang w:eastAsia="ar-SA"/>
                        </w:rPr>
                        <w:t>__________</w:t>
                      </w:r>
                      <w:r>
                        <w:rPr>
                          <w:rFonts w:eastAsia="Andale Sans UI" w:cs="Arial"/>
                          <w:lang w:eastAsia="ar-SA"/>
                        </w:rPr>
                        <w:t>_______________________________</w:t>
                      </w:r>
                    </w:p>
                    <w:p w14:paraId="2AE8666E" w14:textId="77777777" w:rsidR="00107023" w:rsidRPr="00C0245C" w:rsidRDefault="00107023" w:rsidP="00DF51D8">
                      <w:pPr>
                        <w:spacing w:before="0" w:after="0" w:line="240" w:lineRule="auto"/>
                        <w:rPr>
                          <w:rFonts w:eastAsia="Andale Sans UI" w:cs="Arial"/>
                          <w:lang w:eastAsia="ar-SA"/>
                        </w:rPr>
                      </w:pPr>
                      <w:r w:rsidRPr="00C0245C">
                        <w:rPr>
                          <w:rFonts w:eastAsia="Andale Sans UI" w:cs="Arial"/>
                          <w:lang w:eastAsia="ar-SA"/>
                        </w:rPr>
                        <w:t xml:space="preserve"> _________________________________________</w:t>
                      </w:r>
                    </w:p>
                    <w:p w14:paraId="30AE4827" w14:textId="77777777" w:rsidR="00107023" w:rsidRPr="002611A2" w:rsidRDefault="00107023" w:rsidP="00520CDF">
                      <w:pPr>
                        <w:spacing w:line="240" w:lineRule="auto"/>
                        <w:rPr>
                          <w:rFonts w:eastAsia="Andale Sans UI" w:cs="Arial"/>
                          <w:lang w:eastAsia="ar-SA"/>
                        </w:rPr>
                      </w:pPr>
                      <w:r w:rsidRPr="00C0245C">
                        <w:rPr>
                          <w:rFonts w:eastAsia="Andale Sans UI" w:cs="Arial"/>
                          <w:lang w:eastAsia="ar-SA"/>
                        </w:rPr>
                        <w:t xml:space="preserve"> __________________</w:t>
                      </w:r>
                      <w:r>
                        <w:rPr>
                          <w:rFonts w:eastAsia="Andale Sans UI" w:cs="Arial"/>
                          <w:lang w:eastAsia="ar-SA"/>
                        </w:rPr>
                        <w:t>_______________________</w:t>
                      </w:r>
                    </w:p>
                    <w:p w14:paraId="2912D0DE" w14:textId="77777777" w:rsidR="00107023" w:rsidRPr="00C0245C" w:rsidRDefault="00107023" w:rsidP="00DF51D8">
                      <w:pPr>
                        <w:spacing w:before="0" w:after="0" w:line="240" w:lineRule="auto"/>
                        <w:rPr>
                          <w:rFonts w:eastAsia="Andale Sans UI" w:cs="Arial"/>
                          <w:lang w:eastAsia="ar-SA"/>
                        </w:rPr>
                      </w:pPr>
                      <w:r w:rsidRPr="00C0245C">
                        <w:rPr>
                          <w:rFonts w:eastAsia="Andale Sans UI" w:cs="Arial"/>
                          <w:lang w:eastAsia="ar-SA"/>
                        </w:rPr>
                        <w:t xml:space="preserve">   What happened:</w:t>
                      </w:r>
                    </w:p>
                    <w:p w14:paraId="51E3A02D" w14:textId="77777777" w:rsidR="00107023" w:rsidRPr="00C0245C" w:rsidRDefault="00107023" w:rsidP="00DF51D8">
                      <w:pPr>
                        <w:spacing w:before="0" w:after="0" w:line="240" w:lineRule="auto"/>
                        <w:rPr>
                          <w:rFonts w:eastAsia="Andale Sans UI" w:cs="Arial"/>
                          <w:lang w:eastAsia="ar-SA"/>
                        </w:rPr>
                      </w:pPr>
                      <w:r w:rsidRPr="00C0245C">
                        <w:rPr>
                          <w:rFonts w:eastAsia="Andale Sans UI" w:cs="Arial"/>
                          <w:lang w:eastAsia="ar-SA"/>
                        </w:rPr>
                        <w:t>_________________________________________</w:t>
                      </w:r>
                    </w:p>
                    <w:p w14:paraId="2484BBC9" w14:textId="77777777" w:rsidR="00107023" w:rsidRPr="00C0245C" w:rsidRDefault="00107023" w:rsidP="00DF51D8">
                      <w:pPr>
                        <w:spacing w:before="0" w:after="0" w:line="240" w:lineRule="auto"/>
                        <w:rPr>
                          <w:rFonts w:eastAsia="Andale Sans UI" w:cs="Arial"/>
                          <w:lang w:eastAsia="ar-SA"/>
                        </w:rPr>
                      </w:pPr>
                      <w:r w:rsidRPr="00C0245C">
                        <w:rPr>
                          <w:rFonts w:eastAsia="Andale Sans UI" w:cs="Arial"/>
                          <w:lang w:eastAsia="ar-SA"/>
                        </w:rPr>
                        <w:t>_________________________________________</w:t>
                      </w:r>
                    </w:p>
                    <w:p w14:paraId="1324D4E8" w14:textId="77777777" w:rsidR="00107023" w:rsidRPr="00C0245C" w:rsidRDefault="00107023" w:rsidP="00DF51D8">
                      <w:pPr>
                        <w:spacing w:before="0" w:after="0" w:line="240" w:lineRule="auto"/>
                        <w:rPr>
                          <w:rFonts w:eastAsia="Andale Sans UI" w:cs="Arial"/>
                          <w:lang w:eastAsia="ar-SA"/>
                        </w:rPr>
                      </w:pPr>
                      <w:r w:rsidRPr="00C0245C">
                        <w:rPr>
                          <w:rFonts w:eastAsia="Andale Sans UI" w:cs="Arial"/>
                          <w:lang w:eastAsia="ar-SA"/>
                        </w:rPr>
                        <w:t>_________________________________________</w:t>
                      </w:r>
                    </w:p>
                    <w:p w14:paraId="07087551" w14:textId="77777777" w:rsidR="00107023" w:rsidRPr="009209BD" w:rsidRDefault="00107023" w:rsidP="00DF51D8">
                      <w:pPr>
                        <w:spacing w:before="0" w:after="0" w:line="240" w:lineRule="auto"/>
                        <w:rPr>
                          <w:lang w:val="en-US"/>
                        </w:rPr>
                      </w:pPr>
                    </w:p>
                    <w:p w14:paraId="6A895E45" w14:textId="77777777" w:rsidR="00107023" w:rsidRPr="00C0245C" w:rsidRDefault="00107023" w:rsidP="00DF51D8">
                      <w:pPr>
                        <w:spacing w:before="0" w:after="0" w:line="240" w:lineRule="auto"/>
                        <w:rPr>
                          <w:rFonts w:eastAsia="Andale Sans UI" w:cs="Arial"/>
                          <w:lang w:eastAsia="ar-SA"/>
                        </w:rPr>
                      </w:pPr>
                      <w:r w:rsidRPr="00C0245C">
                        <w:rPr>
                          <w:rFonts w:eastAsia="Andale Sans UI" w:cs="Arial"/>
                          <w:lang w:eastAsia="ar-SA"/>
                        </w:rPr>
                        <w:t xml:space="preserve">   Security staff intervention:  Yes </w:t>
                      </w:r>
                      <w:proofErr w:type="spellStart"/>
                      <w:r w:rsidRPr="00C0245C">
                        <w:rPr>
                          <w:rFonts w:eastAsia="Andale Sans UI" w:cs="Arial"/>
                          <w:lang w:eastAsia="ar-SA"/>
                        </w:rPr>
                        <w:t>O</w:t>
                      </w:r>
                      <w:proofErr w:type="spellEnd"/>
                      <w:r w:rsidRPr="00C0245C">
                        <w:rPr>
                          <w:rFonts w:eastAsia="Andale Sans UI" w:cs="Arial"/>
                          <w:lang w:eastAsia="ar-SA"/>
                        </w:rPr>
                        <w:tab/>
                      </w:r>
                      <w:r w:rsidRPr="00C0245C">
                        <w:rPr>
                          <w:rFonts w:eastAsia="Andale Sans UI" w:cs="Arial"/>
                          <w:lang w:eastAsia="ar-SA"/>
                        </w:rPr>
                        <w:tab/>
                        <w:t>No O</w:t>
                      </w:r>
                    </w:p>
                    <w:p w14:paraId="32F25F99" w14:textId="77777777" w:rsidR="00107023" w:rsidRPr="009209BD" w:rsidRDefault="00107023" w:rsidP="00DF51D8">
                      <w:pPr>
                        <w:spacing w:before="0" w:after="0" w:line="240" w:lineRule="auto"/>
                        <w:rPr>
                          <w:lang w:val="en-US"/>
                        </w:rPr>
                      </w:pPr>
                    </w:p>
                    <w:p w14:paraId="174A44F4" w14:textId="77777777" w:rsidR="00107023" w:rsidRPr="009209BD" w:rsidRDefault="00107023" w:rsidP="00DF51D8">
                      <w:pPr>
                        <w:spacing w:before="0" w:after="0" w:line="240" w:lineRule="auto"/>
                        <w:rPr>
                          <w:lang w:val="en-US"/>
                        </w:rPr>
                      </w:pPr>
                    </w:p>
                    <w:p w14:paraId="17440C5A" w14:textId="77777777" w:rsidR="00107023" w:rsidRPr="009209BD" w:rsidRDefault="00107023" w:rsidP="00DF51D8">
                      <w:pPr>
                        <w:spacing w:before="0" w:after="0" w:line="240" w:lineRule="auto"/>
                        <w:rPr>
                          <w:lang w:val="en-US"/>
                        </w:rPr>
                      </w:pPr>
                    </w:p>
                  </w:txbxContent>
                </v:textbox>
              </v:shape>
            </w:pict>
          </mc:Fallback>
        </mc:AlternateContent>
      </w:r>
      <w:r>
        <w:rPr>
          <w:noProof/>
          <w:lang w:eastAsia="en-GB"/>
        </w:rPr>
        <mc:AlternateContent>
          <mc:Choice Requires="wps">
            <w:drawing>
              <wp:anchor distT="0" distB="0" distL="114300" distR="114300" simplePos="0" relativeHeight="252022784" behindDoc="0" locked="0" layoutInCell="1" allowOverlap="1" wp14:anchorId="64E50908" wp14:editId="1BD0B529">
                <wp:simplePos x="0" y="0"/>
                <wp:positionH relativeFrom="column">
                  <wp:posOffset>4404995</wp:posOffset>
                </wp:positionH>
                <wp:positionV relativeFrom="paragraph">
                  <wp:posOffset>105410</wp:posOffset>
                </wp:positionV>
                <wp:extent cx="3319145" cy="4781550"/>
                <wp:effectExtent l="19050" t="19050" r="14605" b="1905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4781550"/>
                        </a:xfrm>
                        <a:prstGeom prst="rect">
                          <a:avLst/>
                        </a:prstGeom>
                        <a:noFill/>
                        <a:ln w="36322">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0630E8" w14:textId="77777777" w:rsidR="00107023" w:rsidRDefault="00107023" w:rsidP="00DF51D8">
                            <w:pPr>
                              <w:overflowPunct w:val="0"/>
                              <w:spacing w:before="0" w:after="0" w:line="240" w:lineRule="auto"/>
                            </w:pPr>
                          </w:p>
                          <w:p w14:paraId="478F1AEF" w14:textId="77777777" w:rsidR="00107023" w:rsidRPr="009209BD" w:rsidRDefault="00107023" w:rsidP="00DF51D8">
                            <w:pPr>
                              <w:overflowPunct w:val="0"/>
                              <w:spacing w:before="0" w:after="0" w:line="240" w:lineRule="auto"/>
                              <w:rPr>
                                <w:rFonts w:cs="Arial"/>
                                <w:lang w:val="en-US"/>
                              </w:rPr>
                            </w:pPr>
                            <w:r w:rsidRPr="009209BD">
                              <w:rPr>
                                <w:lang w:val="en-US"/>
                              </w:rPr>
                              <w:t xml:space="preserve"> </w:t>
                            </w:r>
                            <w:r w:rsidRPr="009209BD">
                              <w:rPr>
                                <w:rFonts w:cs="Arial"/>
                                <w:lang w:val="en-US"/>
                              </w:rPr>
                              <w:t xml:space="preserve">Please fill the open question with few words (3 - 4), </w:t>
                            </w:r>
                          </w:p>
                          <w:p w14:paraId="580916D1" w14:textId="77777777" w:rsidR="00107023" w:rsidRPr="009209BD" w:rsidRDefault="00107023" w:rsidP="00DF51D8">
                            <w:pPr>
                              <w:overflowPunct w:val="0"/>
                              <w:spacing w:before="0" w:after="0" w:line="240" w:lineRule="auto"/>
                              <w:rPr>
                                <w:rFonts w:cs="Arial"/>
                                <w:lang w:val="en-US"/>
                              </w:rPr>
                            </w:pPr>
                            <w:r w:rsidRPr="009209BD">
                              <w:rPr>
                                <w:rFonts w:cs="Arial"/>
                                <w:lang w:val="en-US"/>
                              </w:rPr>
                              <w:t xml:space="preserve"> those that first come to your mind. Do not think, be </w:t>
                            </w:r>
                          </w:p>
                          <w:p w14:paraId="6FBD4184" w14:textId="77777777" w:rsidR="00107023" w:rsidRPr="009209BD" w:rsidRDefault="00107023" w:rsidP="00DF51D8">
                            <w:pPr>
                              <w:overflowPunct w:val="0"/>
                              <w:spacing w:before="0" w:after="0" w:line="240" w:lineRule="auto"/>
                              <w:rPr>
                                <w:rFonts w:cs="Arial"/>
                                <w:lang w:val="en-US"/>
                              </w:rPr>
                            </w:pPr>
                            <w:r w:rsidRPr="009209BD">
                              <w:rPr>
                                <w:rFonts w:cs="Arial"/>
                                <w:lang w:val="en-US"/>
                              </w:rPr>
                              <w:t xml:space="preserve"> impulsive.</w:t>
                            </w:r>
                          </w:p>
                          <w:p w14:paraId="4A874CE1" w14:textId="2132FD77" w:rsidR="00107023" w:rsidRPr="009209BD" w:rsidRDefault="00107023" w:rsidP="00DF51D8">
                            <w:pPr>
                              <w:overflowPunct w:val="0"/>
                              <w:spacing w:before="0" w:after="0" w:line="240" w:lineRule="auto"/>
                              <w:rPr>
                                <w:rFonts w:cs="Arial"/>
                                <w:lang w:val="en-US"/>
                              </w:rPr>
                            </w:pPr>
                            <w:r w:rsidRPr="009209BD">
                              <w:rPr>
                                <w:rFonts w:cs="Arial"/>
                                <w:lang w:val="en-US"/>
                              </w:rPr>
                              <w:t xml:space="preserve"> As ex</w:t>
                            </w:r>
                            <w:r>
                              <w:rPr>
                                <w:rFonts w:cs="Arial"/>
                                <w:lang w:val="en-US"/>
                              </w:rPr>
                              <w:t>a</w:t>
                            </w:r>
                            <w:r w:rsidRPr="009209BD">
                              <w:rPr>
                                <w:rFonts w:cs="Arial"/>
                                <w:lang w:val="en-US"/>
                              </w:rPr>
                              <w:t xml:space="preserve">mple: </w:t>
                            </w:r>
                          </w:p>
                          <w:p w14:paraId="439D2B2E" w14:textId="77777777" w:rsidR="00107023" w:rsidRPr="007C37CB" w:rsidRDefault="00107023" w:rsidP="00DF51D8">
                            <w:pPr>
                              <w:overflowPunct w:val="0"/>
                              <w:spacing w:before="0" w:after="0" w:line="240" w:lineRule="auto"/>
                              <w:rPr>
                                <w:rFonts w:cs="Arial"/>
                              </w:rPr>
                            </w:pPr>
                            <w:r w:rsidRPr="009209BD">
                              <w:rPr>
                                <w:rFonts w:cs="Arial"/>
                                <w:lang w:val="en-US"/>
                              </w:rPr>
                              <w:t xml:space="preserve"> Description of the perpetrator: </w:t>
                            </w:r>
                            <w:r w:rsidRPr="009209BD">
                              <w:rPr>
                                <w:rFonts w:cs="Arial"/>
                                <w:sz w:val="28"/>
                                <w:szCs w:val="28"/>
                                <w:lang w:val="en-US"/>
                              </w:rPr>
                              <w:t>mother, worried</w:t>
                            </w:r>
                          </w:p>
                          <w:p w14:paraId="7F8E5C93" w14:textId="77777777" w:rsidR="00107023" w:rsidRDefault="00107023" w:rsidP="00DF51D8">
                            <w:pPr>
                              <w:overflowPunct w:val="0"/>
                              <w:spacing w:before="0" w:after="0" w:line="240" w:lineRule="auto"/>
                              <w:rPr>
                                <w:rFonts w:eastAsia="Andale Sans UI" w:cs="Arial"/>
                                <w:sz w:val="28"/>
                                <w:szCs w:val="28"/>
                                <w:lang w:eastAsia="ar-SA"/>
                              </w:rPr>
                            </w:pPr>
                            <w:r>
                              <w:rPr>
                                <w:rFonts w:eastAsia="Andale Sans UI" w:cs="Arial"/>
                                <w:lang w:eastAsia="ar-SA"/>
                              </w:rPr>
                              <w:t xml:space="preserve"> </w:t>
                            </w:r>
                            <w:r w:rsidRPr="007C37CB">
                              <w:rPr>
                                <w:rFonts w:eastAsia="Andale Sans UI" w:cs="Arial"/>
                                <w:lang w:eastAsia="ar-SA"/>
                              </w:rPr>
                              <w:t xml:space="preserve">What happened: </w:t>
                            </w:r>
                            <w:r w:rsidRPr="007C37CB">
                              <w:rPr>
                                <w:rFonts w:eastAsia="Andale Sans UI" w:cs="Arial"/>
                                <w:sz w:val="28"/>
                                <w:szCs w:val="28"/>
                                <w:lang w:eastAsia="ar-SA"/>
                              </w:rPr>
                              <w:t xml:space="preserve">verbal abuse, shouting, </w:t>
                            </w:r>
                          </w:p>
                          <w:p w14:paraId="13825D94" w14:textId="77777777" w:rsidR="00107023" w:rsidRPr="007C37CB" w:rsidRDefault="00107023" w:rsidP="00DF51D8">
                            <w:pPr>
                              <w:overflowPunct w:val="0"/>
                              <w:spacing w:before="0" w:after="0" w:line="240" w:lineRule="auto"/>
                              <w:rPr>
                                <w:rFonts w:eastAsia="Andale Sans UI" w:cs="Arial"/>
                                <w:lang w:eastAsia="ar-SA"/>
                              </w:rPr>
                            </w:pPr>
                            <w:r>
                              <w:rPr>
                                <w:rFonts w:eastAsia="Andale Sans UI" w:cs="Arial"/>
                                <w:sz w:val="28"/>
                                <w:szCs w:val="28"/>
                                <w:lang w:eastAsia="ar-SA"/>
                              </w:rPr>
                              <w:t xml:space="preserve"> </w:t>
                            </w:r>
                            <w:r w:rsidRPr="007C37CB">
                              <w:rPr>
                                <w:rFonts w:eastAsia="Andale Sans UI" w:cs="Arial"/>
                                <w:sz w:val="28"/>
                                <w:szCs w:val="28"/>
                                <w:lang w:eastAsia="ar-SA"/>
                              </w:rPr>
                              <w:t>racial offense</w:t>
                            </w:r>
                          </w:p>
                          <w:p w14:paraId="0B4CB915" w14:textId="77777777" w:rsidR="00107023" w:rsidRPr="009209BD" w:rsidRDefault="00107023" w:rsidP="00DF51D8">
                            <w:pPr>
                              <w:overflowPunct w:val="0"/>
                              <w:spacing w:before="0" w:after="0" w:line="240" w:lineRule="auto"/>
                              <w:rPr>
                                <w:rFonts w:cs="Arial"/>
                                <w:lang w:val="en-US"/>
                              </w:rPr>
                            </w:pPr>
                          </w:p>
                          <w:p w14:paraId="19650497" w14:textId="77777777" w:rsidR="00107023" w:rsidRPr="007C37CB" w:rsidRDefault="00107023" w:rsidP="00DF51D8">
                            <w:pPr>
                              <w:overflowPunct w:val="0"/>
                              <w:spacing w:before="0" w:after="0" w:line="240" w:lineRule="auto"/>
                              <w:rPr>
                                <w:rFonts w:eastAsia="Andale Sans UI" w:cs="Arial"/>
                                <w:u w:val="single"/>
                                <w:lang w:eastAsia="ar-SA"/>
                              </w:rPr>
                            </w:pPr>
                            <w:r w:rsidRPr="007C37CB">
                              <w:rPr>
                                <w:rFonts w:eastAsia="Andale Sans UI" w:cs="Arial"/>
                                <w:lang w:eastAsia="ar-SA"/>
                              </w:rPr>
                              <w:t xml:space="preserve">   </w:t>
                            </w:r>
                            <w:r w:rsidRPr="007C37CB">
                              <w:rPr>
                                <w:rFonts w:eastAsia="Andale Sans UI" w:cs="Arial"/>
                                <w:u w:val="single"/>
                                <w:lang w:eastAsia="ar-SA"/>
                              </w:rPr>
                              <w:t>Please remember:</w:t>
                            </w:r>
                          </w:p>
                          <w:p w14:paraId="536DE3E7" w14:textId="77777777" w:rsidR="00107023" w:rsidRPr="009209BD" w:rsidRDefault="00107023" w:rsidP="00DF51D8">
                            <w:pPr>
                              <w:overflowPunct w:val="0"/>
                              <w:spacing w:before="0" w:after="0" w:line="240" w:lineRule="auto"/>
                              <w:rPr>
                                <w:rFonts w:cs="Arial"/>
                                <w:lang w:val="en-US"/>
                              </w:rPr>
                            </w:pPr>
                          </w:p>
                          <w:p w14:paraId="39CD06F6" w14:textId="77777777" w:rsidR="00107023" w:rsidRPr="007C37CB" w:rsidRDefault="00107023" w:rsidP="00DF51D8">
                            <w:pPr>
                              <w:overflowPunct w:val="0"/>
                              <w:spacing w:before="0" w:after="0" w:line="240" w:lineRule="auto"/>
                              <w:ind w:left="270" w:right="330"/>
                              <w:rPr>
                                <w:rFonts w:eastAsia="Andale Sans UI" w:cs="Arial"/>
                                <w:lang w:eastAsia="ar-SA"/>
                              </w:rPr>
                            </w:pPr>
                            <w:r w:rsidRPr="007C37CB">
                              <w:rPr>
                                <w:rFonts w:eastAsia="Andale Sans UI" w:cs="Arial"/>
                                <w:lang w:eastAsia="ar-SA"/>
                              </w:rPr>
                              <w:t>- I</w:t>
                            </w:r>
                            <w:r>
                              <w:rPr>
                                <w:rFonts w:eastAsia="Andale Sans UI" w:cs="Arial"/>
                                <w:lang w:eastAsia="ar-SA"/>
                              </w:rPr>
                              <w:t>t i</w:t>
                            </w:r>
                            <w:r w:rsidRPr="007C37CB">
                              <w:rPr>
                                <w:rFonts w:eastAsia="Andale Sans UI" w:cs="Arial"/>
                                <w:lang w:eastAsia="ar-SA"/>
                              </w:rPr>
                              <w:t xml:space="preserve">s not necessary to compile this check-list immediately after the </w:t>
                            </w:r>
                            <w:r>
                              <w:rPr>
                                <w:rFonts w:eastAsia="Andale Sans UI" w:cs="Arial"/>
                                <w:lang w:eastAsia="ar-SA"/>
                              </w:rPr>
                              <w:t xml:space="preserve">perceived </w:t>
                            </w:r>
                            <w:r w:rsidRPr="007C37CB">
                              <w:rPr>
                                <w:rFonts w:eastAsia="Andale Sans UI" w:cs="Arial"/>
                                <w:lang w:eastAsia="ar-SA"/>
                              </w:rPr>
                              <w:t>impropriet</w:t>
                            </w:r>
                            <w:r>
                              <w:rPr>
                                <w:rFonts w:eastAsia="Andale Sans UI" w:cs="Arial"/>
                                <w:lang w:eastAsia="ar-SA"/>
                              </w:rPr>
                              <w:t>y. Take your time.</w:t>
                            </w:r>
                            <w:r w:rsidRPr="007C37CB">
                              <w:rPr>
                                <w:rFonts w:eastAsia="Andale Sans UI" w:cs="Arial"/>
                                <w:lang w:eastAsia="ar-SA"/>
                              </w:rPr>
                              <w:t xml:space="preserve"> </w:t>
                            </w:r>
                            <w:r>
                              <w:rPr>
                                <w:rFonts w:eastAsia="Andale Sans UI" w:cs="Arial"/>
                                <w:lang w:eastAsia="ar-SA"/>
                              </w:rPr>
                              <w:t>Y</w:t>
                            </w:r>
                            <w:r w:rsidRPr="007C37CB">
                              <w:rPr>
                                <w:rFonts w:eastAsia="Andale Sans UI" w:cs="Arial"/>
                                <w:lang w:eastAsia="ar-SA"/>
                              </w:rPr>
                              <w:t>ou can compile it at the end of your shift or during a break.</w:t>
                            </w:r>
                          </w:p>
                          <w:p w14:paraId="0990D061" w14:textId="77777777" w:rsidR="00107023" w:rsidRPr="007C37CB" w:rsidRDefault="00107023" w:rsidP="00DF51D8">
                            <w:pPr>
                              <w:overflowPunct w:val="0"/>
                              <w:spacing w:before="0" w:after="0" w:line="240" w:lineRule="auto"/>
                              <w:ind w:left="270" w:right="330"/>
                              <w:rPr>
                                <w:rFonts w:eastAsia="Andale Sans UI" w:cs="Arial"/>
                                <w:lang w:eastAsia="ar-SA"/>
                              </w:rPr>
                            </w:pPr>
                            <w:r w:rsidRPr="007C37CB">
                              <w:rPr>
                                <w:rFonts w:eastAsia="Andale Sans UI" w:cs="Arial"/>
                                <w:lang w:eastAsia="ar-SA"/>
                              </w:rPr>
                              <w:t xml:space="preserve">- Is not necessary to compile this check-list in all its parts. You are free to compile only those parts that </w:t>
                            </w:r>
                            <w:r w:rsidRPr="00520CDF">
                              <w:rPr>
                                <w:rFonts w:eastAsia="Andale Sans UI" w:cs="Arial"/>
                                <w:b/>
                                <w:lang w:eastAsia="ar-SA"/>
                              </w:rPr>
                              <w:t>you</w:t>
                            </w:r>
                            <w:r w:rsidRPr="007C37CB">
                              <w:rPr>
                                <w:rFonts w:eastAsia="Andale Sans UI" w:cs="Arial"/>
                                <w:lang w:eastAsia="ar-SA"/>
                              </w:rPr>
                              <w:t xml:space="preserve"> consider significant</w:t>
                            </w:r>
                          </w:p>
                          <w:p w14:paraId="1396D7E2" w14:textId="77777777" w:rsidR="00107023" w:rsidRPr="007C37CB" w:rsidRDefault="00107023" w:rsidP="00DF51D8">
                            <w:pPr>
                              <w:overflowPunct w:val="0"/>
                              <w:spacing w:before="0" w:after="0" w:line="240" w:lineRule="auto"/>
                              <w:ind w:left="270" w:right="330"/>
                              <w:rPr>
                                <w:rFonts w:eastAsia="Andale Sans UI" w:cs="Arial"/>
                                <w:lang w:eastAsia="ar-SA"/>
                              </w:rPr>
                            </w:pPr>
                            <w:r>
                              <w:rPr>
                                <w:rFonts w:eastAsia="Andale Sans UI" w:cs="Arial"/>
                                <w:lang w:eastAsia="ar-SA"/>
                              </w:rPr>
                              <w:t>- Should</w:t>
                            </w:r>
                            <w:r w:rsidRPr="007C37CB">
                              <w:rPr>
                                <w:rFonts w:eastAsia="Andale Sans UI" w:cs="Arial"/>
                                <w:lang w:eastAsia="ar-SA"/>
                              </w:rPr>
                              <w:t xml:space="preserve"> </w:t>
                            </w:r>
                            <w:r>
                              <w:rPr>
                                <w:rFonts w:eastAsia="Andale Sans UI" w:cs="Arial"/>
                                <w:lang w:eastAsia="ar-SA"/>
                              </w:rPr>
                              <w:t xml:space="preserve">a question </w:t>
                            </w:r>
                            <w:r w:rsidRPr="007C37CB">
                              <w:rPr>
                                <w:rFonts w:eastAsia="Andale Sans UI" w:cs="Arial"/>
                                <w:lang w:eastAsia="ar-SA"/>
                              </w:rPr>
                              <w:t xml:space="preserve">cause you stress or emotional distress please </w:t>
                            </w:r>
                            <w:r w:rsidRPr="00520CDF">
                              <w:rPr>
                                <w:rFonts w:eastAsia="Andale Sans UI" w:cs="Arial"/>
                                <w:lang w:eastAsia="ar-SA"/>
                              </w:rPr>
                              <w:t>ignore it</w:t>
                            </w:r>
                            <w:r w:rsidRPr="007C37CB">
                              <w:rPr>
                                <w:rFonts w:eastAsia="Andale Sans UI" w:cs="Arial"/>
                                <w:lang w:eastAsia="ar-SA"/>
                              </w:rPr>
                              <w:t>.</w:t>
                            </w:r>
                          </w:p>
                          <w:p w14:paraId="1CE4A6E3" w14:textId="3C327095" w:rsidR="00107023" w:rsidRPr="007C37CB" w:rsidRDefault="00107023" w:rsidP="00DF51D8">
                            <w:pPr>
                              <w:overflowPunct w:val="0"/>
                              <w:spacing w:before="0" w:after="0" w:line="240" w:lineRule="auto"/>
                              <w:ind w:left="270" w:right="330"/>
                              <w:rPr>
                                <w:rFonts w:eastAsia="Andale Sans UI" w:cs="Arial"/>
                                <w:lang w:eastAsia="ar-SA"/>
                              </w:rPr>
                            </w:pPr>
                            <w:r w:rsidRPr="007C37CB">
                              <w:rPr>
                                <w:rFonts w:eastAsia="Andale Sans UI" w:cs="Arial"/>
                                <w:lang w:eastAsia="ar-SA"/>
                              </w:rPr>
                              <w:t>- If the act of report</w:t>
                            </w:r>
                            <w:r>
                              <w:rPr>
                                <w:rFonts w:eastAsia="Andale Sans UI" w:cs="Arial"/>
                                <w:lang w:eastAsia="ar-SA"/>
                              </w:rPr>
                              <w:t>ing</w:t>
                            </w:r>
                            <w:r w:rsidRPr="007C37CB">
                              <w:rPr>
                                <w:rFonts w:eastAsia="Andale Sans UI" w:cs="Arial"/>
                                <w:lang w:eastAsia="ar-SA"/>
                              </w:rPr>
                              <w:t xml:space="preserve"> result</w:t>
                            </w:r>
                            <w:r>
                              <w:rPr>
                                <w:rFonts w:eastAsia="Andale Sans UI" w:cs="Arial"/>
                                <w:lang w:eastAsia="ar-SA"/>
                              </w:rPr>
                              <w:t>s</w:t>
                            </w:r>
                            <w:r w:rsidRPr="007C37CB">
                              <w:rPr>
                                <w:rFonts w:eastAsia="Andale Sans UI" w:cs="Arial"/>
                                <w:lang w:eastAsia="ar-SA"/>
                              </w:rPr>
                              <w:t xml:space="preserve"> stressing, please do not compile this checklist and contact the internal support line.</w:t>
                            </w:r>
                          </w:p>
                          <w:p w14:paraId="0AE30545" w14:textId="7615E05D" w:rsidR="00107023" w:rsidRPr="007C37CB" w:rsidRDefault="00107023" w:rsidP="00DF51D8">
                            <w:pPr>
                              <w:overflowPunct w:val="0"/>
                              <w:spacing w:before="0" w:after="0" w:line="240" w:lineRule="auto"/>
                              <w:ind w:left="270" w:right="330"/>
                              <w:rPr>
                                <w:rFonts w:eastAsia="Andale Sans UI" w:cs="Arial"/>
                                <w:lang w:eastAsia="ar-SA"/>
                              </w:rPr>
                            </w:pPr>
                            <w:r w:rsidRPr="007C37CB">
                              <w:rPr>
                                <w:rFonts w:eastAsia="Andale Sans UI" w:cs="Arial"/>
                                <w:lang w:eastAsia="ar-SA"/>
                              </w:rPr>
                              <w:t>- Additional information are reported in the Checklist PIS</w:t>
                            </w:r>
                          </w:p>
                          <w:p w14:paraId="424DE163" w14:textId="77777777" w:rsidR="00107023" w:rsidRPr="009209BD" w:rsidRDefault="00107023" w:rsidP="00DF51D8">
                            <w:pPr>
                              <w:overflowPunct w:val="0"/>
                              <w:spacing w:before="0" w:after="0" w:line="240" w:lineRule="auto"/>
                              <w:ind w:left="270" w:right="330"/>
                              <w:rPr>
                                <w:lang w:val="en-US"/>
                              </w:rPr>
                            </w:pPr>
                          </w:p>
                          <w:p w14:paraId="40CC6B15" w14:textId="77777777" w:rsidR="00107023" w:rsidRPr="009209BD" w:rsidRDefault="00107023" w:rsidP="00DF51D8">
                            <w:pPr>
                              <w:spacing w:before="0" w:after="0" w:line="240" w:lineRule="auto"/>
                              <w:rPr>
                                <w:lang w:val="en-US"/>
                              </w:rPr>
                            </w:pPr>
                          </w:p>
                        </w:txbxContent>
                      </wps:txbx>
                      <wps:bodyPr rot="0" vert="horz" wrap="square" lIns="17640" tIns="17640" rIns="17640" bIns="17640" anchor="t" anchorCtr="0">
                        <a:noAutofit/>
                      </wps:bodyPr>
                    </wps:wsp>
                  </a:graphicData>
                </a:graphic>
                <wp14:sizeRelH relativeFrom="page">
                  <wp14:pctWidth>0</wp14:pctWidth>
                </wp14:sizeRelH>
                <wp14:sizeRelV relativeFrom="page">
                  <wp14:pctHeight>0</wp14:pctHeight>
                </wp14:sizeRelV>
              </wp:anchor>
            </w:drawing>
          </mc:Choice>
          <mc:Fallback>
            <w:pict>
              <v:shape w14:anchorId="64E50908" id="Text Box 132" o:spid="_x0000_s1121" type="#_x0000_t202" style="position:absolute;margin-left:346.85pt;margin-top:8.3pt;width:261.35pt;height:376.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" filled="f" strokeweight="2.86pt">
                <v:stroke joinstyle="round"/>
                <v:textbox inset=".49mm,.49mm,.49mm,.49mm">
                  <w:txbxContent>
                    <w:p w14:paraId="4B0630E8" w14:textId="77777777" w:rsidR="00107023" w:rsidRDefault="00107023" w:rsidP="00DF51D8">
                      <w:pPr>
                        <w:overflowPunct w:val="0"/>
                        <w:spacing w:before="0" w:after="0" w:line="240" w:lineRule="auto"/>
                      </w:pPr>
                    </w:p>
                    <w:p w14:paraId="478F1AEF" w14:textId="77777777" w:rsidR="00107023" w:rsidRPr="009209BD" w:rsidRDefault="00107023" w:rsidP="00DF51D8">
                      <w:pPr>
                        <w:overflowPunct w:val="0"/>
                        <w:spacing w:before="0" w:after="0" w:line="240" w:lineRule="auto"/>
                        <w:rPr>
                          <w:rFonts w:cs="Arial"/>
                          <w:lang w:val="en-US"/>
                        </w:rPr>
                      </w:pPr>
                      <w:r w:rsidRPr="009209BD">
                        <w:rPr>
                          <w:lang w:val="en-US"/>
                        </w:rPr>
                        <w:t xml:space="preserve"> </w:t>
                      </w:r>
                      <w:r w:rsidRPr="009209BD">
                        <w:rPr>
                          <w:rFonts w:cs="Arial"/>
                          <w:lang w:val="en-US"/>
                        </w:rPr>
                        <w:t xml:space="preserve">Please fill the open question with few words (3 - 4), </w:t>
                      </w:r>
                    </w:p>
                    <w:p w14:paraId="580916D1" w14:textId="77777777" w:rsidR="00107023" w:rsidRPr="009209BD" w:rsidRDefault="00107023" w:rsidP="00DF51D8">
                      <w:pPr>
                        <w:overflowPunct w:val="0"/>
                        <w:spacing w:before="0" w:after="0" w:line="240" w:lineRule="auto"/>
                        <w:rPr>
                          <w:rFonts w:cs="Arial"/>
                          <w:lang w:val="en-US"/>
                        </w:rPr>
                      </w:pPr>
                      <w:r w:rsidRPr="009209BD">
                        <w:rPr>
                          <w:rFonts w:cs="Arial"/>
                          <w:lang w:val="en-US"/>
                        </w:rPr>
                        <w:t xml:space="preserve"> those that first come to your mind. Do not think, be </w:t>
                      </w:r>
                    </w:p>
                    <w:p w14:paraId="6FBD4184" w14:textId="77777777" w:rsidR="00107023" w:rsidRPr="009209BD" w:rsidRDefault="00107023" w:rsidP="00DF51D8">
                      <w:pPr>
                        <w:overflowPunct w:val="0"/>
                        <w:spacing w:before="0" w:after="0" w:line="240" w:lineRule="auto"/>
                        <w:rPr>
                          <w:rFonts w:cs="Arial"/>
                          <w:lang w:val="en-US"/>
                        </w:rPr>
                      </w:pPr>
                      <w:r w:rsidRPr="009209BD">
                        <w:rPr>
                          <w:rFonts w:cs="Arial"/>
                          <w:lang w:val="en-US"/>
                        </w:rPr>
                        <w:t xml:space="preserve"> impulsive.</w:t>
                      </w:r>
                    </w:p>
                    <w:p w14:paraId="4A874CE1" w14:textId="2132FD77" w:rsidR="00107023" w:rsidRPr="009209BD" w:rsidRDefault="00107023" w:rsidP="00DF51D8">
                      <w:pPr>
                        <w:overflowPunct w:val="0"/>
                        <w:spacing w:before="0" w:after="0" w:line="240" w:lineRule="auto"/>
                        <w:rPr>
                          <w:rFonts w:cs="Arial"/>
                          <w:lang w:val="en-US"/>
                        </w:rPr>
                      </w:pPr>
                      <w:r w:rsidRPr="009209BD">
                        <w:rPr>
                          <w:rFonts w:cs="Arial"/>
                          <w:lang w:val="en-US"/>
                        </w:rPr>
                        <w:t xml:space="preserve"> As ex</w:t>
                      </w:r>
                      <w:r>
                        <w:rPr>
                          <w:rFonts w:cs="Arial"/>
                          <w:lang w:val="en-US"/>
                        </w:rPr>
                        <w:t>a</w:t>
                      </w:r>
                      <w:r w:rsidRPr="009209BD">
                        <w:rPr>
                          <w:rFonts w:cs="Arial"/>
                          <w:lang w:val="en-US"/>
                        </w:rPr>
                        <w:t xml:space="preserve">mple: </w:t>
                      </w:r>
                    </w:p>
                    <w:p w14:paraId="439D2B2E" w14:textId="77777777" w:rsidR="00107023" w:rsidRPr="007C37CB" w:rsidRDefault="00107023" w:rsidP="00DF51D8">
                      <w:pPr>
                        <w:overflowPunct w:val="0"/>
                        <w:spacing w:before="0" w:after="0" w:line="240" w:lineRule="auto"/>
                        <w:rPr>
                          <w:rFonts w:cs="Arial"/>
                        </w:rPr>
                      </w:pPr>
                      <w:r w:rsidRPr="009209BD">
                        <w:rPr>
                          <w:rFonts w:cs="Arial"/>
                          <w:lang w:val="en-US"/>
                        </w:rPr>
                        <w:t xml:space="preserve"> Description of the perpetrator: </w:t>
                      </w:r>
                      <w:r w:rsidRPr="009209BD">
                        <w:rPr>
                          <w:rFonts w:cs="Arial"/>
                          <w:sz w:val="28"/>
                          <w:szCs w:val="28"/>
                          <w:lang w:val="en-US"/>
                        </w:rPr>
                        <w:t>mother, worried</w:t>
                      </w:r>
                    </w:p>
                    <w:p w14:paraId="7F8E5C93" w14:textId="77777777" w:rsidR="00107023" w:rsidRDefault="00107023" w:rsidP="00DF51D8">
                      <w:pPr>
                        <w:overflowPunct w:val="0"/>
                        <w:spacing w:before="0" w:after="0" w:line="240" w:lineRule="auto"/>
                        <w:rPr>
                          <w:rFonts w:eastAsia="Andale Sans UI" w:cs="Arial"/>
                          <w:sz w:val="28"/>
                          <w:szCs w:val="28"/>
                          <w:lang w:eastAsia="ar-SA"/>
                        </w:rPr>
                      </w:pPr>
                      <w:r>
                        <w:rPr>
                          <w:rFonts w:eastAsia="Andale Sans UI" w:cs="Arial"/>
                          <w:lang w:eastAsia="ar-SA"/>
                        </w:rPr>
                        <w:t xml:space="preserve"> </w:t>
                      </w:r>
                      <w:r w:rsidRPr="007C37CB">
                        <w:rPr>
                          <w:rFonts w:eastAsia="Andale Sans UI" w:cs="Arial"/>
                          <w:lang w:eastAsia="ar-SA"/>
                        </w:rPr>
                        <w:t xml:space="preserve">What happened: </w:t>
                      </w:r>
                      <w:r w:rsidRPr="007C37CB">
                        <w:rPr>
                          <w:rFonts w:eastAsia="Andale Sans UI" w:cs="Arial"/>
                          <w:sz w:val="28"/>
                          <w:szCs w:val="28"/>
                          <w:lang w:eastAsia="ar-SA"/>
                        </w:rPr>
                        <w:t xml:space="preserve">verbal abuse, shouting, </w:t>
                      </w:r>
                    </w:p>
                    <w:p w14:paraId="13825D94" w14:textId="77777777" w:rsidR="00107023" w:rsidRPr="007C37CB" w:rsidRDefault="00107023" w:rsidP="00DF51D8">
                      <w:pPr>
                        <w:overflowPunct w:val="0"/>
                        <w:spacing w:before="0" w:after="0" w:line="240" w:lineRule="auto"/>
                        <w:rPr>
                          <w:rFonts w:eastAsia="Andale Sans UI" w:cs="Arial"/>
                          <w:lang w:eastAsia="ar-SA"/>
                        </w:rPr>
                      </w:pPr>
                      <w:r>
                        <w:rPr>
                          <w:rFonts w:eastAsia="Andale Sans UI" w:cs="Arial"/>
                          <w:sz w:val="28"/>
                          <w:szCs w:val="28"/>
                          <w:lang w:eastAsia="ar-SA"/>
                        </w:rPr>
                        <w:t xml:space="preserve"> </w:t>
                      </w:r>
                      <w:r w:rsidRPr="007C37CB">
                        <w:rPr>
                          <w:rFonts w:eastAsia="Andale Sans UI" w:cs="Arial"/>
                          <w:sz w:val="28"/>
                          <w:szCs w:val="28"/>
                          <w:lang w:eastAsia="ar-SA"/>
                        </w:rPr>
                        <w:t>racial offense</w:t>
                      </w:r>
                    </w:p>
                    <w:p w14:paraId="0B4CB915" w14:textId="77777777" w:rsidR="00107023" w:rsidRPr="009209BD" w:rsidRDefault="00107023" w:rsidP="00DF51D8">
                      <w:pPr>
                        <w:overflowPunct w:val="0"/>
                        <w:spacing w:before="0" w:after="0" w:line="240" w:lineRule="auto"/>
                        <w:rPr>
                          <w:rFonts w:cs="Arial"/>
                          <w:lang w:val="en-US"/>
                        </w:rPr>
                      </w:pPr>
                    </w:p>
                    <w:p w14:paraId="19650497" w14:textId="77777777" w:rsidR="00107023" w:rsidRPr="007C37CB" w:rsidRDefault="00107023" w:rsidP="00DF51D8">
                      <w:pPr>
                        <w:overflowPunct w:val="0"/>
                        <w:spacing w:before="0" w:after="0" w:line="240" w:lineRule="auto"/>
                        <w:rPr>
                          <w:rFonts w:eastAsia="Andale Sans UI" w:cs="Arial"/>
                          <w:u w:val="single"/>
                          <w:lang w:eastAsia="ar-SA"/>
                        </w:rPr>
                      </w:pPr>
                      <w:r w:rsidRPr="007C37CB">
                        <w:rPr>
                          <w:rFonts w:eastAsia="Andale Sans UI" w:cs="Arial"/>
                          <w:lang w:eastAsia="ar-SA"/>
                        </w:rPr>
                        <w:t xml:space="preserve">   </w:t>
                      </w:r>
                      <w:r w:rsidRPr="007C37CB">
                        <w:rPr>
                          <w:rFonts w:eastAsia="Andale Sans UI" w:cs="Arial"/>
                          <w:u w:val="single"/>
                          <w:lang w:eastAsia="ar-SA"/>
                        </w:rPr>
                        <w:t>Please remember:</w:t>
                      </w:r>
                    </w:p>
                    <w:p w14:paraId="536DE3E7" w14:textId="77777777" w:rsidR="00107023" w:rsidRPr="009209BD" w:rsidRDefault="00107023" w:rsidP="00DF51D8">
                      <w:pPr>
                        <w:overflowPunct w:val="0"/>
                        <w:spacing w:before="0" w:after="0" w:line="240" w:lineRule="auto"/>
                        <w:rPr>
                          <w:rFonts w:cs="Arial"/>
                          <w:lang w:val="en-US"/>
                        </w:rPr>
                      </w:pPr>
                    </w:p>
                    <w:p w14:paraId="39CD06F6" w14:textId="77777777" w:rsidR="00107023" w:rsidRPr="007C37CB" w:rsidRDefault="00107023" w:rsidP="00DF51D8">
                      <w:pPr>
                        <w:overflowPunct w:val="0"/>
                        <w:spacing w:before="0" w:after="0" w:line="240" w:lineRule="auto"/>
                        <w:ind w:left="270" w:right="330"/>
                        <w:rPr>
                          <w:rFonts w:eastAsia="Andale Sans UI" w:cs="Arial"/>
                          <w:lang w:eastAsia="ar-SA"/>
                        </w:rPr>
                      </w:pPr>
                      <w:r w:rsidRPr="007C37CB">
                        <w:rPr>
                          <w:rFonts w:eastAsia="Andale Sans UI" w:cs="Arial"/>
                          <w:lang w:eastAsia="ar-SA"/>
                        </w:rPr>
                        <w:t>- I</w:t>
                      </w:r>
                      <w:r>
                        <w:rPr>
                          <w:rFonts w:eastAsia="Andale Sans UI" w:cs="Arial"/>
                          <w:lang w:eastAsia="ar-SA"/>
                        </w:rPr>
                        <w:t>t i</w:t>
                      </w:r>
                      <w:r w:rsidRPr="007C37CB">
                        <w:rPr>
                          <w:rFonts w:eastAsia="Andale Sans UI" w:cs="Arial"/>
                          <w:lang w:eastAsia="ar-SA"/>
                        </w:rPr>
                        <w:t xml:space="preserve">s not necessary to compile this check-list immediately after the </w:t>
                      </w:r>
                      <w:r>
                        <w:rPr>
                          <w:rFonts w:eastAsia="Andale Sans UI" w:cs="Arial"/>
                          <w:lang w:eastAsia="ar-SA"/>
                        </w:rPr>
                        <w:t xml:space="preserve">perceived </w:t>
                      </w:r>
                      <w:r w:rsidRPr="007C37CB">
                        <w:rPr>
                          <w:rFonts w:eastAsia="Andale Sans UI" w:cs="Arial"/>
                          <w:lang w:eastAsia="ar-SA"/>
                        </w:rPr>
                        <w:t>impropriet</w:t>
                      </w:r>
                      <w:r>
                        <w:rPr>
                          <w:rFonts w:eastAsia="Andale Sans UI" w:cs="Arial"/>
                          <w:lang w:eastAsia="ar-SA"/>
                        </w:rPr>
                        <w:t>y. Take your time.</w:t>
                      </w:r>
                      <w:r w:rsidRPr="007C37CB">
                        <w:rPr>
                          <w:rFonts w:eastAsia="Andale Sans UI" w:cs="Arial"/>
                          <w:lang w:eastAsia="ar-SA"/>
                        </w:rPr>
                        <w:t xml:space="preserve"> </w:t>
                      </w:r>
                      <w:r>
                        <w:rPr>
                          <w:rFonts w:eastAsia="Andale Sans UI" w:cs="Arial"/>
                          <w:lang w:eastAsia="ar-SA"/>
                        </w:rPr>
                        <w:t>Y</w:t>
                      </w:r>
                      <w:r w:rsidRPr="007C37CB">
                        <w:rPr>
                          <w:rFonts w:eastAsia="Andale Sans UI" w:cs="Arial"/>
                          <w:lang w:eastAsia="ar-SA"/>
                        </w:rPr>
                        <w:t>ou can compile it at the end of your shift or during a break.</w:t>
                      </w:r>
                    </w:p>
                    <w:p w14:paraId="0990D061" w14:textId="77777777" w:rsidR="00107023" w:rsidRPr="007C37CB" w:rsidRDefault="00107023" w:rsidP="00DF51D8">
                      <w:pPr>
                        <w:overflowPunct w:val="0"/>
                        <w:spacing w:before="0" w:after="0" w:line="240" w:lineRule="auto"/>
                        <w:ind w:left="270" w:right="330"/>
                        <w:rPr>
                          <w:rFonts w:eastAsia="Andale Sans UI" w:cs="Arial"/>
                          <w:lang w:eastAsia="ar-SA"/>
                        </w:rPr>
                      </w:pPr>
                      <w:r w:rsidRPr="007C37CB">
                        <w:rPr>
                          <w:rFonts w:eastAsia="Andale Sans UI" w:cs="Arial"/>
                          <w:lang w:eastAsia="ar-SA"/>
                        </w:rPr>
                        <w:t xml:space="preserve">- Is not necessary to compile this check-list in all its parts. You are free to compile only those parts that </w:t>
                      </w:r>
                      <w:r w:rsidRPr="00520CDF">
                        <w:rPr>
                          <w:rFonts w:eastAsia="Andale Sans UI" w:cs="Arial"/>
                          <w:b/>
                          <w:lang w:eastAsia="ar-SA"/>
                        </w:rPr>
                        <w:t>you</w:t>
                      </w:r>
                      <w:r w:rsidRPr="007C37CB">
                        <w:rPr>
                          <w:rFonts w:eastAsia="Andale Sans UI" w:cs="Arial"/>
                          <w:lang w:eastAsia="ar-SA"/>
                        </w:rPr>
                        <w:t xml:space="preserve"> consider significant</w:t>
                      </w:r>
                    </w:p>
                    <w:p w14:paraId="1396D7E2" w14:textId="77777777" w:rsidR="00107023" w:rsidRPr="007C37CB" w:rsidRDefault="00107023" w:rsidP="00DF51D8">
                      <w:pPr>
                        <w:overflowPunct w:val="0"/>
                        <w:spacing w:before="0" w:after="0" w:line="240" w:lineRule="auto"/>
                        <w:ind w:left="270" w:right="330"/>
                        <w:rPr>
                          <w:rFonts w:eastAsia="Andale Sans UI" w:cs="Arial"/>
                          <w:lang w:eastAsia="ar-SA"/>
                        </w:rPr>
                      </w:pPr>
                      <w:r>
                        <w:rPr>
                          <w:rFonts w:eastAsia="Andale Sans UI" w:cs="Arial"/>
                          <w:lang w:eastAsia="ar-SA"/>
                        </w:rPr>
                        <w:t>- Should</w:t>
                      </w:r>
                      <w:r w:rsidRPr="007C37CB">
                        <w:rPr>
                          <w:rFonts w:eastAsia="Andale Sans UI" w:cs="Arial"/>
                          <w:lang w:eastAsia="ar-SA"/>
                        </w:rPr>
                        <w:t xml:space="preserve"> </w:t>
                      </w:r>
                      <w:r>
                        <w:rPr>
                          <w:rFonts w:eastAsia="Andale Sans UI" w:cs="Arial"/>
                          <w:lang w:eastAsia="ar-SA"/>
                        </w:rPr>
                        <w:t xml:space="preserve">a question </w:t>
                      </w:r>
                      <w:r w:rsidRPr="007C37CB">
                        <w:rPr>
                          <w:rFonts w:eastAsia="Andale Sans UI" w:cs="Arial"/>
                          <w:lang w:eastAsia="ar-SA"/>
                        </w:rPr>
                        <w:t xml:space="preserve">cause you stress or emotional distress please </w:t>
                      </w:r>
                      <w:r w:rsidRPr="00520CDF">
                        <w:rPr>
                          <w:rFonts w:eastAsia="Andale Sans UI" w:cs="Arial"/>
                          <w:lang w:eastAsia="ar-SA"/>
                        </w:rPr>
                        <w:t>ignore it</w:t>
                      </w:r>
                      <w:r w:rsidRPr="007C37CB">
                        <w:rPr>
                          <w:rFonts w:eastAsia="Andale Sans UI" w:cs="Arial"/>
                          <w:lang w:eastAsia="ar-SA"/>
                        </w:rPr>
                        <w:t>.</w:t>
                      </w:r>
                    </w:p>
                    <w:p w14:paraId="1CE4A6E3" w14:textId="3C327095" w:rsidR="00107023" w:rsidRPr="007C37CB" w:rsidRDefault="00107023" w:rsidP="00DF51D8">
                      <w:pPr>
                        <w:overflowPunct w:val="0"/>
                        <w:spacing w:before="0" w:after="0" w:line="240" w:lineRule="auto"/>
                        <w:ind w:left="270" w:right="330"/>
                        <w:rPr>
                          <w:rFonts w:eastAsia="Andale Sans UI" w:cs="Arial"/>
                          <w:lang w:eastAsia="ar-SA"/>
                        </w:rPr>
                      </w:pPr>
                      <w:r w:rsidRPr="007C37CB">
                        <w:rPr>
                          <w:rFonts w:eastAsia="Andale Sans UI" w:cs="Arial"/>
                          <w:lang w:eastAsia="ar-SA"/>
                        </w:rPr>
                        <w:t>- If the act of report</w:t>
                      </w:r>
                      <w:r>
                        <w:rPr>
                          <w:rFonts w:eastAsia="Andale Sans UI" w:cs="Arial"/>
                          <w:lang w:eastAsia="ar-SA"/>
                        </w:rPr>
                        <w:t>ing</w:t>
                      </w:r>
                      <w:r w:rsidRPr="007C37CB">
                        <w:rPr>
                          <w:rFonts w:eastAsia="Andale Sans UI" w:cs="Arial"/>
                          <w:lang w:eastAsia="ar-SA"/>
                        </w:rPr>
                        <w:t xml:space="preserve"> result</w:t>
                      </w:r>
                      <w:r>
                        <w:rPr>
                          <w:rFonts w:eastAsia="Andale Sans UI" w:cs="Arial"/>
                          <w:lang w:eastAsia="ar-SA"/>
                        </w:rPr>
                        <w:t>s</w:t>
                      </w:r>
                      <w:r w:rsidRPr="007C37CB">
                        <w:rPr>
                          <w:rFonts w:eastAsia="Andale Sans UI" w:cs="Arial"/>
                          <w:lang w:eastAsia="ar-SA"/>
                        </w:rPr>
                        <w:t xml:space="preserve"> stressing, please do not compile this checklist and contact the internal support line.</w:t>
                      </w:r>
                    </w:p>
                    <w:p w14:paraId="0AE30545" w14:textId="7615E05D" w:rsidR="00107023" w:rsidRPr="007C37CB" w:rsidRDefault="00107023" w:rsidP="00DF51D8">
                      <w:pPr>
                        <w:overflowPunct w:val="0"/>
                        <w:spacing w:before="0" w:after="0" w:line="240" w:lineRule="auto"/>
                        <w:ind w:left="270" w:right="330"/>
                        <w:rPr>
                          <w:rFonts w:eastAsia="Andale Sans UI" w:cs="Arial"/>
                          <w:lang w:eastAsia="ar-SA"/>
                        </w:rPr>
                      </w:pPr>
                      <w:r w:rsidRPr="007C37CB">
                        <w:rPr>
                          <w:rFonts w:eastAsia="Andale Sans UI" w:cs="Arial"/>
                          <w:lang w:eastAsia="ar-SA"/>
                        </w:rPr>
                        <w:t>- Additional information are reported in the Checklist PIS</w:t>
                      </w:r>
                    </w:p>
                    <w:p w14:paraId="424DE163" w14:textId="77777777" w:rsidR="00107023" w:rsidRPr="009209BD" w:rsidRDefault="00107023" w:rsidP="00DF51D8">
                      <w:pPr>
                        <w:overflowPunct w:val="0"/>
                        <w:spacing w:before="0" w:after="0" w:line="240" w:lineRule="auto"/>
                        <w:ind w:left="270" w:right="330"/>
                        <w:rPr>
                          <w:lang w:val="en-US"/>
                        </w:rPr>
                      </w:pPr>
                    </w:p>
                    <w:p w14:paraId="40CC6B15" w14:textId="77777777" w:rsidR="00107023" w:rsidRPr="009209BD" w:rsidRDefault="00107023" w:rsidP="00DF51D8">
                      <w:pPr>
                        <w:spacing w:before="0" w:after="0" w:line="240" w:lineRule="auto"/>
                        <w:rPr>
                          <w:lang w:val="en-US"/>
                        </w:rPr>
                      </w:pPr>
                    </w:p>
                  </w:txbxContent>
                </v:textbox>
              </v:shape>
            </w:pict>
          </mc:Fallback>
        </mc:AlternateContent>
      </w:r>
    </w:p>
    <w:p w14:paraId="63B9668C" w14:textId="77777777" w:rsidR="00DF51D8" w:rsidRDefault="00DF51D8">
      <w:pPr>
        <w:spacing w:before="0" w:line="259" w:lineRule="auto"/>
        <w:jc w:val="left"/>
        <w:sectPr w:rsidR="00DF51D8" w:rsidSect="00DF51D8">
          <w:pgSz w:w="15840" w:h="12240" w:orient="landscape"/>
          <w:pgMar w:top="1440" w:right="1440" w:bottom="2268" w:left="1440" w:header="720" w:footer="720" w:gutter="0"/>
          <w:cols w:space="720"/>
          <w:docGrid w:linePitch="360"/>
        </w:sectPr>
      </w:pPr>
    </w:p>
    <w:p w14:paraId="5A9FFF78" w14:textId="77777777" w:rsidR="00DF51D8" w:rsidRDefault="00DF51D8">
      <w:pPr>
        <w:spacing w:before="0" w:line="259" w:lineRule="auto"/>
        <w:jc w:val="left"/>
      </w:pPr>
      <w:r>
        <w:lastRenderedPageBreak/>
        <w:t>Example from the Veneto data collection</w:t>
      </w:r>
    </w:p>
    <w:p w14:paraId="47188D0A" w14:textId="77777777" w:rsidR="00DF51D8" w:rsidRDefault="00203326">
      <w:pPr>
        <w:spacing w:before="0" w:line="259" w:lineRule="auto"/>
        <w:jc w:val="left"/>
      </w:pPr>
      <w:r>
        <w:rPr>
          <w:noProof/>
          <w:lang w:eastAsia="en-GB"/>
        </w:rPr>
        <mc:AlternateContent>
          <mc:Choice Requires="wps">
            <w:drawing>
              <wp:anchor distT="0" distB="0" distL="114300" distR="114300" simplePos="0" relativeHeight="252024832" behindDoc="0" locked="0" layoutInCell="1" allowOverlap="1" wp14:anchorId="0C14A30F" wp14:editId="30C2B5EB">
                <wp:simplePos x="0" y="0"/>
                <wp:positionH relativeFrom="column">
                  <wp:posOffset>4395470</wp:posOffset>
                </wp:positionH>
                <wp:positionV relativeFrom="paragraph">
                  <wp:posOffset>162560</wp:posOffset>
                </wp:positionV>
                <wp:extent cx="3319145" cy="4781550"/>
                <wp:effectExtent l="19050" t="19050" r="14605" b="1905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4781550"/>
                        </a:xfrm>
                        <a:prstGeom prst="rect">
                          <a:avLst/>
                        </a:prstGeom>
                        <a:noFill/>
                        <a:ln w="36322">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088D21" w14:textId="77777777" w:rsidR="00107023" w:rsidRDefault="00107023" w:rsidP="00520CDF">
                            <w:pPr>
                              <w:overflowPunct w:val="0"/>
                              <w:spacing w:before="0" w:after="0" w:line="240" w:lineRule="auto"/>
                            </w:pPr>
                          </w:p>
                          <w:p w14:paraId="591B171C" w14:textId="77777777" w:rsidR="00107023" w:rsidRPr="00BE5EB7" w:rsidRDefault="00107023" w:rsidP="00520CDF">
                            <w:pPr>
                              <w:overflowPunct w:val="0"/>
                              <w:spacing w:before="0" w:after="0" w:line="240" w:lineRule="auto"/>
                              <w:rPr>
                                <w:rFonts w:cs="Arial"/>
                                <w:lang w:val="it-IT"/>
                              </w:rPr>
                            </w:pPr>
                            <w:r w:rsidRPr="00BE5EB7">
                              <w:rPr>
                                <w:lang w:val="it-IT"/>
                              </w:rPr>
                              <w:t xml:space="preserve"> </w:t>
                            </w:r>
                            <w:r w:rsidRPr="00BE5EB7">
                              <w:rPr>
                                <w:rFonts w:cs="Arial"/>
                                <w:lang w:val="it-IT"/>
                              </w:rPr>
                              <w:t>Si prega di</w:t>
                            </w:r>
                            <w:r w:rsidRPr="00BE5EB7">
                              <w:rPr>
                                <w:lang w:val="it-IT"/>
                              </w:rPr>
                              <w:t xml:space="preserve"> </w:t>
                            </w:r>
                            <w:r w:rsidRPr="00BE5EB7">
                              <w:rPr>
                                <w:rFonts w:cs="Arial"/>
                                <w:lang w:val="it-IT"/>
                              </w:rPr>
                              <w:t>compilare le domande aperte con</w:t>
                            </w:r>
                          </w:p>
                          <w:p w14:paraId="7F526B34" w14:textId="77777777" w:rsidR="00107023" w:rsidRPr="00BE5EB7" w:rsidRDefault="00107023" w:rsidP="00520CDF">
                            <w:pPr>
                              <w:overflowPunct w:val="0"/>
                              <w:spacing w:before="0" w:after="0" w:line="240" w:lineRule="auto"/>
                              <w:rPr>
                                <w:rFonts w:cs="Arial"/>
                                <w:lang w:val="it-IT"/>
                              </w:rPr>
                            </w:pPr>
                            <w:r w:rsidRPr="00BE5EB7">
                              <w:rPr>
                                <w:rFonts w:cs="Arial"/>
                                <w:lang w:val="it-IT"/>
                              </w:rPr>
                              <w:t xml:space="preserve">  poche parole (3 – 4), le prime che le vengono in</w:t>
                            </w:r>
                          </w:p>
                          <w:p w14:paraId="17E7A886" w14:textId="77777777" w:rsidR="00107023" w:rsidRPr="00BE5EB7" w:rsidRDefault="00107023" w:rsidP="00520CDF">
                            <w:pPr>
                              <w:overflowPunct w:val="0"/>
                              <w:spacing w:before="0" w:after="0" w:line="240" w:lineRule="auto"/>
                              <w:rPr>
                                <w:rFonts w:cs="Arial"/>
                                <w:lang w:val="it-IT"/>
                              </w:rPr>
                            </w:pPr>
                            <w:r w:rsidRPr="00BE5EB7">
                              <w:rPr>
                                <w:rFonts w:cs="Arial"/>
                                <w:lang w:val="it-IT"/>
                              </w:rPr>
                              <w:t xml:space="preserve">  mente. Non pensi, sia impulsiva/o </w:t>
                            </w:r>
                          </w:p>
                          <w:p w14:paraId="2D38CF42" w14:textId="77777777" w:rsidR="00107023" w:rsidRPr="00520CDF" w:rsidRDefault="00107023" w:rsidP="00520CDF">
                            <w:pPr>
                              <w:overflowPunct w:val="0"/>
                              <w:spacing w:before="0" w:after="0" w:line="240" w:lineRule="auto"/>
                              <w:rPr>
                                <w:rFonts w:cs="Arial"/>
                                <w:lang w:val="it-IT"/>
                              </w:rPr>
                            </w:pPr>
                            <w:r w:rsidRPr="00520CDF">
                              <w:rPr>
                                <w:rFonts w:cs="Arial"/>
                                <w:lang w:val="it-IT"/>
                              </w:rPr>
                              <w:t xml:space="preserve"> Ad esempio: </w:t>
                            </w:r>
                          </w:p>
                          <w:p w14:paraId="7773E1C0" w14:textId="77777777" w:rsidR="00107023" w:rsidRPr="00520CDF" w:rsidRDefault="00107023" w:rsidP="00520CDF">
                            <w:pPr>
                              <w:overflowPunct w:val="0"/>
                              <w:spacing w:before="0" w:after="0" w:line="240" w:lineRule="auto"/>
                              <w:rPr>
                                <w:rFonts w:cs="Arial"/>
                                <w:b/>
                                <w:lang w:val="it-IT"/>
                              </w:rPr>
                            </w:pPr>
                            <w:r w:rsidRPr="00520CDF">
                              <w:rPr>
                                <w:rFonts w:cs="Arial"/>
                                <w:lang w:val="it-IT"/>
                              </w:rPr>
                              <w:t xml:space="preserve"> Descrizione del trasgressore: </w:t>
                            </w:r>
                            <w:r w:rsidRPr="00520CDF">
                              <w:rPr>
                                <w:rFonts w:cs="Arial"/>
                                <w:b/>
                                <w:sz w:val="28"/>
                                <w:szCs w:val="28"/>
                                <w:lang w:val="it-IT"/>
                              </w:rPr>
                              <w:t>madre, preoccupata</w:t>
                            </w:r>
                          </w:p>
                          <w:p w14:paraId="33A88D98" w14:textId="77777777" w:rsidR="00107023" w:rsidRPr="00BE5EB7" w:rsidRDefault="00107023" w:rsidP="00520CDF">
                            <w:pPr>
                              <w:overflowPunct w:val="0"/>
                              <w:spacing w:before="0" w:after="0" w:line="240" w:lineRule="auto"/>
                              <w:rPr>
                                <w:rFonts w:eastAsia="Andale Sans UI" w:cs="Arial"/>
                                <w:b/>
                                <w:sz w:val="28"/>
                                <w:szCs w:val="28"/>
                                <w:lang w:val="it-IT" w:eastAsia="ar-SA"/>
                              </w:rPr>
                            </w:pPr>
                            <w:r w:rsidRPr="00520CDF">
                              <w:rPr>
                                <w:rFonts w:eastAsia="Andale Sans UI" w:cs="Arial"/>
                                <w:lang w:val="it-IT" w:eastAsia="ar-SA"/>
                              </w:rPr>
                              <w:t xml:space="preserve"> </w:t>
                            </w:r>
                            <w:r w:rsidRPr="00BE5EB7">
                              <w:rPr>
                                <w:rFonts w:eastAsia="Andale Sans UI" w:cs="Arial"/>
                                <w:lang w:val="it-IT" w:eastAsia="ar-SA"/>
                              </w:rPr>
                              <w:t>Cos’</w:t>
                            </w:r>
                            <w:proofErr w:type="spellStart"/>
                            <w:r w:rsidRPr="00BE5EB7">
                              <w:rPr>
                                <w:rFonts w:eastAsia="Andale Sans UI" w:cs="Arial"/>
                                <w:lang w:val="it-IT" w:eastAsia="ar-SA"/>
                              </w:rPr>
                              <w:t>é</w:t>
                            </w:r>
                            <w:proofErr w:type="spellEnd"/>
                            <w:r w:rsidRPr="00BE5EB7">
                              <w:rPr>
                                <w:rFonts w:eastAsia="Andale Sans UI" w:cs="Arial"/>
                                <w:lang w:val="it-IT" w:eastAsia="ar-SA"/>
                              </w:rPr>
                              <w:t xml:space="preserve"> successo: </w:t>
                            </w:r>
                            <w:r w:rsidRPr="00BE5EB7">
                              <w:rPr>
                                <w:rFonts w:eastAsia="Andale Sans UI" w:cs="Arial"/>
                                <w:b/>
                                <w:sz w:val="28"/>
                                <w:szCs w:val="28"/>
                                <w:lang w:val="it-IT" w:eastAsia="ar-SA"/>
                              </w:rPr>
                              <w:t>abusi verbali, urla, offesa</w:t>
                            </w:r>
                          </w:p>
                          <w:p w14:paraId="644CCA05" w14:textId="77777777" w:rsidR="00107023" w:rsidRPr="00BE5EB7" w:rsidRDefault="00107023" w:rsidP="00520CDF">
                            <w:pPr>
                              <w:overflowPunct w:val="0"/>
                              <w:spacing w:before="0" w:after="0" w:line="240" w:lineRule="auto"/>
                              <w:rPr>
                                <w:rFonts w:eastAsia="Andale Sans UI" w:cs="Arial"/>
                                <w:lang w:val="it-IT" w:eastAsia="ar-SA"/>
                              </w:rPr>
                            </w:pPr>
                            <w:r w:rsidRPr="00BE5EB7">
                              <w:rPr>
                                <w:rFonts w:eastAsia="Andale Sans UI" w:cs="Arial"/>
                                <w:b/>
                                <w:sz w:val="28"/>
                                <w:szCs w:val="28"/>
                                <w:lang w:val="it-IT" w:eastAsia="ar-SA"/>
                              </w:rPr>
                              <w:t xml:space="preserve">  sessista</w:t>
                            </w:r>
                          </w:p>
                          <w:p w14:paraId="70EF1ECB" w14:textId="77777777" w:rsidR="00107023" w:rsidRPr="00BE5EB7" w:rsidRDefault="00107023" w:rsidP="00520CDF">
                            <w:pPr>
                              <w:overflowPunct w:val="0"/>
                              <w:spacing w:before="0" w:after="0" w:line="240" w:lineRule="auto"/>
                              <w:rPr>
                                <w:rFonts w:cs="Arial"/>
                                <w:lang w:val="it-IT"/>
                              </w:rPr>
                            </w:pPr>
                          </w:p>
                          <w:p w14:paraId="207D510D" w14:textId="77777777" w:rsidR="00107023" w:rsidRPr="00BE5EB7" w:rsidRDefault="00107023" w:rsidP="00520CDF">
                            <w:pPr>
                              <w:overflowPunct w:val="0"/>
                              <w:spacing w:before="0" w:after="0" w:line="240" w:lineRule="auto"/>
                              <w:rPr>
                                <w:rFonts w:eastAsia="Andale Sans UI" w:cs="Arial"/>
                                <w:u w:val="single"/>
                                <w:lang w:val="it-IT" w:eastAsia="ar-SA"/>
                              </w:rPr>
                            </w:pPr>
                            <w:r w:rsidRPr="00BE5EB7">
                              <w:rPr>
                                <w:rFonts w:eastAsia="Andale Sans UI" w:cs="Arial"/>
                                <w:lang w:val="it-IT" w:eastAsia="ar-SA"/>
                              </w:rPr>
                              <w:t xml:space="preserve">   </w:t>
                            </w:r>
                            <w:r w:rsidRPr="00BE5EB7">
                              <w:rPr>
                                <w:rFonts w:eastAsia="Andale Sans UI" w:cs="Arial"/>
                                <w:u w:val="single"/>
                                <w:lang w:val="it-IT" w:eastAsia="ar-SA"/>
                              </w:rPr>
                              <w:t>Attenzione:</w:t>
                            </w:r>
                          </w:p>
                          <w:p w14:paraId="029B2A95" w14:textId="77777777" w:rsidR="00107023" w:rsidRPr="00BE5EB7" w:rsidRDefault="00107023" w:rsidP="00520CDF">
                            <w:pPr>
                              <w:overflowPunct w:val="0"/>
                              <w:spacing w:before="0" w:after="0" w:line="240" w:lineRule="auto"/>
                              <w:rPr>
                                <w:rFonts w:cs="Arial"/>
                                <w:lang w:val="it-IT"/>
                              </w:rPr>
                            </w:pPr>
                          </w:p>
                          <w:p w14:paraId="15BD34DA" w14:textId="77777777" w:rsidR="00107023" w:rsidRPr="00BE5EB7" w:rsidRDefault="00107023" w:rsidP="00520CDF">
                            <w:pPr>
                              <w:overflowPunct w:val="0"/>
                              <w:spacing w:before="0" w:after="0" w:line="240" w:lineRule="auto"/>
                              <w:ind w:left="270" w:right="330"/>
                              <w:rPr>
                                <w:rFonts w:eastAsia="Andale Sans UI" w:cs="Arial"/>
                                <w:lang w:val="it-IT" w:eastAsia="ar-SA"/>
                              </w:rPr>
                            </w:pPr>
                            <w:r w:rsidRPr="00BE5EB7">
                              <w:rPr>
                                <w:rFonts w:eastAsia="Andale Sans UI" w:cs="Arial"/>
                                <w:lang w:val="it-IT" w:eastAsia="ar-SA"/>
                              </w:rPr>
                              <w:t xml:space="preserve">- Non </w:t>
                            </w:r>
                            <w:proofErr w:type="spellStart"/>
                            <w:r w:rsidRPr="00BE5EB7">
                              <w:rPr>
                                <w:rFonts w:eastAsia="Andale Sans UI" w:cs="Arial"/>
                                <w:lang w:val="it-IT" w:eastAsia="ar-SA"/>
                              </w:rPr>
                              <w:t>é</w:t>
                            </w:r>
                            <w:proofErr w:type="spellEnd"/>
                            <w:r w:rsidRPr="00BE5EB7">
                              <w:rPr>
                                <w:rFonts w:eastAsia="Andale Sans UI" w:cs="Arial"/>
                                <w:lang w:val="it-IT" w:eastAsia="ar-SA"/>
                              </w:rPr>
                              <w:t xml:space="preserve"> necessario compilare questa check-list subito dopo che l’</w:t>
                            </w:r>
                            <w:proofErr w:type="spellStart"/>
                            <w:r w:rsidRPr="00BE5EB7">
                              <w:rPr>
                                <w:rFonts w:eastAsia="Andale Sans UI" w:cs="Arial"/>
                                <w:lang w:val="it-IT" w:eastAsia="ar-SA"/>
                              </w:rPr>
                              <w:t>incivilitá</w:t>
                            </w:r>
                            <w:proofErr w:type="spellEnd"/>
                            <w:r w:rsidRPr="00BE5EB7">
                              <w:rPr>
                                <w:rFonts w:eastAsia="Andale Sans UI" w:cs="Arial"/>
                                <w:lang w:val="it-IT" w:eastAsia="ar-SA"/>
                              </w:rPr>
                              <w:t xml:space="preserve"> percepita ha avuto luogo. </w:t>
                            </w:r>
                            <w:proofErr w:type="spellStart"/>
                            <w:r w:rsidRPr="00BE5EB7">
                              <w:rPr>
                                <w:rFonts w:eastAsia="Andale Sans UI" w:cs="Arial"/>
                                <w:lang w:val="it-IT" w:eastAsia="ar-SA"/>
                              </w:rPr>
                              <w:t>Puó</w:t>
                            </w:r>
                            <w:proofErr w:type="spellEnd"/>
                            <w:r w:rsidRPr="00BE5EB7">
                              <w:rPr>
                                <w:rFonts w:eastAsia="Andale Sans UI" w:cs="Arial"/>
                                <w:lang w:val="it-IT" w:eastAsia="ar-SA"/>
                              </w:rPr>
                              <w:t xml:space="preserve"> compilarla al termine del suo turno o durante una pausa.</w:t>
                            </w:r>
                          </w:p>
                          <w:p w14:paraId="16A154CF" w14:textId="77777777" w:rsidR="00107023" w:rsidRPr="00BE5EB7" w:rsidRDefault="00107023" w:rsidP="00520CDF">
                            <w:pPr>
                              <w:overflowPunct w:val="0"/>
                              <w:spacing w:before="0" w:after="0" w:line="240" w:lineRule="auto"/>
                              <w:ind w:left="270" w:right="330"/>
                              <w:rPr>
                                <w:rFonts w:eastAsia="Andale Sans UI" w:cs="Arial"/>
                                <w:lang w:val="it-IT" w:eastAsia="ar-SA"/>
                              </w:rPr>
                            </w:pPr>
                            <w:r w:rsidRPr="00520CDF">
                              <w:rPr>
                                <w:rFonts w:eastAsia="Andale Sans UI" w:cs="Arial"/>
                                <w:lang w:val="it-IT" w:eastAsia="ar-SA"/>
                              </w:rPr>
                              <w:t xml:space="preserve">- Non </w:t>
                            </w:r>
                            <w:proofErr w:type="spellStart"/>
                            <w:r w:rsidRPr="00520CDF">
                              <w:rPr>
                                <w:rFonts w:eastAsia="Andale Sans UI" w:cs="Arial"/>
                                <w:lang w:val="it-IT" w:eastAsia="ar-SA"/>
                              </w:rPr>
                              <w:t>é</w:t>
                            </w:r>
                            <w:proofErr w:type="spellEnd"/>
                            <w:r w:rsidRPr="00520CDF">
                              <w:rPr>
                                <w:rFonts w:eastAsia="Andale Sans UI" w:cs="Arial"/>
                                <w:lang w:val="it-IT" w:eastAsia="ar-SA"/>
                              </w:rPr>
                              <w:t xml:space="preserve"> necessario compilare questa check-list in ogni sua parte. </w:t>
                            </w:r>
                            <w:r w:rsidRPr="00BE5EB7">
                              <w:rPr>
                                <w:rFonts w:eastAsia="Andale Sans UI" w:cs="Arial"/>
                                <w:lang w:val="it-IT" w:eastAsia="ar-SA"/>
                              </w:rPr>
                              <w:t>Compili solo le parti che ritiene significative.</w:t>
                            </w:r>
                          </w:p>
                          <w:p w14:paraId="463F49DD" w14:textId="77777777" w:rsidR="00107023" w:rsidRPr="00520CDF" w:rsidRDefault="00107023" w:rsidP="00520CDF">
                            <w:pPr>
                              <w:overflowPunct w:val="0"/>
                              <w:spacing w:before="0" w:after="0" w:line="240" w:lineRule="auto"/>
                              <w:ind w:left="270" w:right="330"/>
                              <w:rPr>
                                <w:rFonts w:eastAsia="Andale Sans UI" w:cs="Arial"/>
                                <w:lang w:val="it-IT" w:eastAsia="ar-SA"/>
                              </w:rPr>
                            </w:pPr>
                            <w:r w:rsidRPr="00520CDF">
                              <w:rPr>
                                <w:rFonts w:eastAsia="Andale Sans UI" w:cs="Arial"/>
                                <w:lang w:val="it-IT" w:eastAsia="ar-SA"/>
                              </w:rPr>
                              <w:t>- Se una domanda dovesse causarle stress la salti.</w:t>
                            </w:r>
                          </w:p>
                          <w:p w14:paraId="050173C3" w14:textId="77777777" w:rsidR="00107023" w:rsidRPr="00520CDF" w:rsidRDefault="00107023" w:rsidP="00520CDF">
                            <w:pPr>
                              <w:overflowPunct w:val="0"/>
                              <w:spacing w:before="0" w:after="0" w:line="240" w:lineRule="auto"/>
                              <w:ind w:left="270" w:right="330"/>
                              <w:rPr>
                                <w:rFonts w:eastAsia="Andale Sans UI" w:cs="Arial"/>
                                <w:lang w:val="it-IT" w:eastAsia="ar-SA"/>
                              </w:rPr>
                            </w:pPr>
                            <w:r w:rsidRPr="00520CDF">
                              <w:rPr>
                                <w:rFonts w:eastAsia="Andale Sans UI" w:cs="Arial"/>
                                <w:lang w:val="it-IT" w:eastAsia="ar-SA"/>
                              </w:rPr>
                              <w:t>- Se il riportare l’</w:t>
                            </w:r>
                            <w:proofErr w:type="spellStart"/>
                            <w:r w:rsidRPr="00520CDF">
                              <w:rPr>
                                <w:rFonts w:eastAsia="Andale Sans UI" w:cs="Arial"/>
                                <w:lang w:val="it-IT" w:eastAsia="ar-SA"/>
                              </w:rPr>
                              <w:t>inciviltá</w:t>
                            </w:r>
                            <w:proofErr w:type="spellEnd"/>
                            <w:r w:rsidRPr="00520CDF">
                              <w:rPr>
                                <w:rFonts w:eastAsia="Andale Sans UI" w:cs="Arial"/>
                                <w:lang w:val="it-IT" w:eastAsia="ar-SA"/>
                              </w:rPr>
                              <w:t xml:space="preserve"> dovesse risultarle stressante non compili la check-list e si rivolga al servizio di supporto interno.</w:t>
                            </w:r>
                          </w:p>
                          <w:p w14:paraId="23C2B677" w14:textId="77777777" w:rsidR="00107023" w:rsidRPr="00520CDF" w:rsidRDefault="00107023" w:rsidP="00520CDF">
                            <w:pPr>
                              <w:overflowPunct w:val="0"/>
                              <w:spacing w:before="0" w:after="0" w:line="240" w:lineRule="auto"/>
                              <w:ind w:left="270" w:right="330"/>
                              <w:rPr>
                                <w:rFonts w:eastAsia="Andale Sans UI" w:cs="Arial"/>
                                <w:lang w:val="it-IT" w:eastAsia="ar-SA"/>
                              </w:rPr>
                            </w:pPr>
                            <w:r w:rsidRPr="00520CDF">
                              <w:rPr>
                                <w:rFonts w:eastAsia="Andale Sans UI" w:cs="Arial"/>
                                <w:lang w:val="it-IT" w:eastAsia="ar-SA"/>
                              </w:rPr>
                              <w:t>- Ulteriori informazioni sono riportate nel foglio informativo dedicato alle che</w:t>
                            </w:r>
                            <w:r>
                              <w:rPr>
                                <w:rFonts w:eastAsia="Andale Sans UI" w:cs="Arial"/>
                                <w:lang w:val="it-IT" w:eastAsia="ar-SA"/>
                              </w:rPr>
                              <w:t>c</w:t>
                            </w:r>
                            <w:r w:rsidRPr="00520CDF">
                              <w:rPr>
                                <w:rFonts w:eastAsia="Andale Sans UI" w:cs="Arial"/>
                                <w:lang w:val="it-IT" w:eastAsia="ar-SA"/>
                              </w:rPr>
                              <w:t>k-list</w:t>
                            </w:r>
                          </w:p>
                          <w:p w14:paraId="7FDEB6AA" w14:textId="77777777" w:rsidR="00107023" w:rsidRPr="00520CDF" w:rsidRDefault="00107023" w:rsidP="00520CDF">
                            <w:pPr>
                              <w:overflowPunct w:val="0"/>
                              <w:spacing w:before="0" w:after="0" w:line="240" w:lineRule="auto"/>
                              <w:ind w:left="270" w:right="330"/>
                              <w:rPr>
                                <w:lang w:val="it-IT"/>
                              </w:rPr>
                            </w:pPr>
                          </w:p>
                          <w:p w14:paraId="1E1283E2" w14:textId="77777777" w:rsidR="00107023" w:rsidRPr="00520CDF" w:rsidRDefault="00107023" w:rsidP="00520CDF">
                            <w:pPr>
                              <w:spacing w:before="0" w:after="0" w:line="240" w:lineRule="auto"/>
                              <w:rPr>
                                <w:lang w:val="it-IT"/>
                              </w:rPr>
                            </w:pPr>
                          </w:p>
                        </w:txbxContent>
                      </wps:txbx>
                      <wps:bodyPr rot="0" vert="horz" wrap="square" lIns="17640" tIns="17640" rIns="17640" bIns="17640" anchor="t" anchorCtr="0">
                        <a:noAutofit/>
                      </wps:bodyPr>
                    </wps:wsp>
                  </a:graphicData>
                </a:graphic>
                <wp14:sizeRelH relativeFrom="page">
                  <wp14:pctWidth>0</wp14:pctWidth>
                </wp14:sizeRelH>
                <wp14:sizeRelV relativeFrom="page">
                  <wp14:pctHeight>0</wp14:pctHeight>
                </wp14:sizeRelV>
              </wp:anchor>
            </w:drawing>
          </mc:Choice>
          <mc:Fallback>
            <w:pict>
              <v:shape w14:anchorId="0C14A30F" id="Text Box 141" o:spid="_x0000_s1122" type="#_x0000_t202" style="position:absolute;margin-left:346.1pt;margin-top:12.8pt;width:261.35pt;height:376.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" filled="f" strokeweight="2.86pt">
                <v:stroke joinstyle="round"/>
                <v:textbox inset=".49mm,.49mm,.49mm,.49mm">
                  <w:txbxContent>
                    <w:p w14:paraId="6E088D21" w14:textId="77777777" w:rsidR="00107023" w:rsidRDefault="00107023" w:rsidP="00520CDF">
                      <w:pPr>
                        <w:overflowPunct w:val="0"/>
                        <w:spacing w:before="0" w:after="0" w:line="240" w:lineRule="auto"/>
                      </w:pPr>
                    </w:p>
                    <w:p w14:paraId="591B171C" w14:textId="77777777" w:rsidR="00107023" w:rsidRPr="00BE5EB7" w:rsidRDefault="00107023" w:rsidP="00520CDF">
                      <w:pPr>
                        <w:overflowPunct w:val="0"/>
                        <w:spacing w:before="0" w:after="0" w:line="240" w:lineRule="auto"/>
                        <w:rPr>
                          <w:rFonts w:cs="Arial"/>
                          <w:lang w:val="it-IT"/>
                        </w:rPr>
                      </w:pPr>
                      <w:r w:rsidRPr="00BE5EB7">
                        <w:rPr>
                          <w:lang w:val="it-IT"/>
                        </w:rPr>
                        <w:t xml:space="preserve"> </w:t>
                      </w:r>
                      <w:r w:rsidRPr="00BE5EB7">
                        <w:rPr>
                          <w:rFonts w:cs="Arial"/>
                          <w:lang w:val="it-IT"/>
                        </w:rPr>
                        <w:t>Si prega di</w:t>
                      </w:r>
                      <w:r w:rsidRPr="00BE5EB7">
                        <w:rPr>
                          <w:lang w:val="it-IT"/>
                        </w:rPr>
                        <w:t xml:space="preserve"> </w:t>
                      </w:r>
                      <w:r w:rsidRPr="00BE5EB7">
                        <w:rPr>
                          <w:rFonts w:cs="Arial"/>
                          <w:lang w:val="it-IT"/>
                        </w:rPr>
                        <w:t>compilare le domande aperte con</w:t>
                      </w:r>
                    </w:p>
                    <w:p w14:paraId="7F526B34" w14:textId="77777777" w:rsidR="00107023" w:rsidRPr="00BE5EB7" w:rsidRDefault="00107023" w:rsidP="00520CDF">
                      <w:pPr>
                        <w:overflowPunct w:val="0"/>
                        <w:spacing w:before="0" w:after="0" w:line="240" w:lineRule="auto"/>
                        <w:rPr>
                          <w:rFonts w:cs="Arial"/>
                          <w:lang w:val="it-IT"/>
                        </w:rPr>
                      </w:pPr>
                      <w:r w:rsidRPr="00BE5EB7">
                        <w:rPr>
                          <w:rFonts w:cs="Arial"/>
                          <w:lang w:val="it-IT"/>
                        </w:rPr>
                        <w:t xml:space="preserve">  poche parole (3 – 4), le prime che le vengono in</w:t>
                      </w:r>
                    </w:p>
                    <w:p w14:paraId="17E7A886" w14:textId="77777777" w:rsidR="00107023" w:rsidRPr="00BE5EB7" w:rsidRDefault="00107023" w:rsidP="00520CDF">
                      <w:pPr>
                        <w:overflowPunct w:val="0"/>
                        <w:spacing w:before="0" w:after="0" w:line="240" w:lineRule="auto"/>
                        <w:rPr>
                          <w:rFonts w:cs="Arial"/>
                          <w:lang w:val="it-IT"/>
                        </w:rPr>
                      </w:pPr>
                      <w:r w:rsidRPr="00BE5EB7">
                        <w:rPr>
                          <w:rFonts w:cs="Arial"/>
                          <w:lang w:val="it-IT"/>
                        </w:rPr>
                        <w:t xml:space="preserve">  mente. Non pensi, sia impulsiva/o </w:t>
                      </w:r>
                    </w:p>
                    <w:p w14:paraId="2D38CF42" w14:textId="77777777" w:rsidR="00107023" w:rsidRPr="00520CDF" w:rsidRDefault="00107023" w:rsidP="00520CDF">
                      <w:pPr>
                        <w:overflowPunct w:val="0"/>
                        <w:spacing w:before="0" w:after="0" w:line="240" w:lineRule="auto"/>
                        <w:rPr>
                          <w:rFonts w:cs="Arial"/>
                          <w:lang w:val="it-IT"/>
                        </w:rPr>
                      </w:pPr>
                      <w:r w:rsidRPr="00520CDF">
                        <w:rPr>
                          <w:rFonts w:cs="Arial"/>
                          <w:lang w:val="it-IT"/>
                        </w:rPr>
                        <w:t xml:space="preserve"> Ad esempio: </w:t>
                      </w:r>
                    </w:p>
                    <w:p w14:paraId="7773E1C0" w14:textId="77777777" w:rsidR="00107023" w:rsidRPr="00520CDF" w:rsidRDefault="00107023" w:rsidP="00520CDF">
                      <w:pPr>
                        <w:overflowPunct w:val="0"/>
                        <w:spacing w:before="0" w:after="0" w:line="240" w:lineRule="auto"/>
                        <w:rPr>
                          <w:rFonts w:cs="Arial"/>
                          <w:b/>
                          <w:lang w:val="it-IT"/>
                        </w:rPr>
                      </w:pPr>
                      <w:r w:rsidRPr="00520CDF">
                        <w:rPr>
                          <w:rFonts w:cs="Arial"/>
                          <w:lang w:val="it-IT"/>
                        </w:rPr>
                        <w:t xml:space="preserve"> Descrizione del trasgressore: </w:t>
                      </w:r>
                      <w:r w:rsidRPr="00520CDF">
                        <w:rPr>
                          <w:rFonts w:cs="Arial"/>
                          <w:b/>
                          <w:sz w:val="28"/>
                          <w:szCs w:val="28"/>
                          <w:lang w:val="it-IT"/>
                        </w:rPr>
                        <w:t>madre, preoccupata</w:t>
                      </w:r>
                    </w:p>
                    <w:p w14:paraId="33A88D98" w14:textId="77777777" w:rsidR="00107023" w:rsidRPr="00BE5EB7" w:rsidRDefault="00107023" w:rsidP="00520CDF">
                      <w:pPr>
                        <w:overflowPunct w:val="0"/>
                        <w:spacing w:before="0" w:after="0" w:line="240" w:lineRule="auto"/>
                        <w:rPr>
                          <w:rFonts w:eastAsia="Andale Sans UI" w:cs="Arial"/>
                          <w:b/>
                          <w:sz w:val="28"/>
                          <w:szCs w:val="28"/>
                          <w:lang w:val="it-IT" w:eastAsia="ar-SA"/>
                        </w:rPr>
                      </w:pPr>
                      <w:r w:rsidRPr="00520CDF">
                        <w:rPr>
                          <w:rFonts w:eastAsia="Andale Sans UI" w:cs="Arial"/>
                          <w:lang w:val="it-IT" w:eastAsia="ar-SA"/>
                        </w:rPr>
                        <w:t xml:space="preserve"> </w:t>
                      </w:r>
                      <w:r w:rsidRPr="00BE5EB7">
                        <w:rPr>
                          <w:rFonts w:eastAsia="Andale Sans UI" w:cs="Arial"/>
                          <w:lang w:val="it-IT" w:eastAsia="ar-SA"/>
                        </w:rPr>
                        <w:t>Cos’</w:t>
                      </w:r>
                      <w:proofErr w:type="spellStart"/>
                      <w:r w:rsidRPr="00BE5EB7">
                        <w:rPr>
                          <w:rFonts w:eastAsia="Andale Sans UI" w:cs="Arial"/>
                          <w:lang w:val="it-IT" w:eastAsia="ar-SA"/>
                        </w:rPr>
                        <w:t>é</w:t>
                      </w:r>
                      <w:proofErr w:type="spellEnd"/>
                      <w:r w:rsidRPr="00BE5EB7">
                        <w:rPr>
                          <w:rFonts w:eastAsia="Andale Sans UI" w:cs="Arial"/>
                          <w:lang w:val="it-IT" w:eastAsia="ar-SA"/>
                        </w:rPr>
                        <w:t xml:space="preserve"> successo: </w:t>
                      </w:r>
                      <w:r w:rsidRPr="00BE5EB7">
                        <w:rPr>
                          <w:rFonts w:eastAsia="Andale Sans UI" w:cs="Arial"/>
                          <w:b/>
                          <w:sz w:val="28"/>
                          <w:szCs w:val="28"/>
                          <w:lang w:val="it-IT" w:eastAsia="ar-SA"/>
                        </w:rPr>
                        <w:t>abusi verbali, urla, offesa</w:t>
                      </w:r>
                    </w:p>
                    <w:p w14:paraId="644CCA05" w14:textId="77777777" w:rsidR="00107023" w:rsidRPr="00BE5EB7" w:rsidRDefault="00107023" w:rsidP="00520CDF">
                      <w:pPr>
                        <w:overflowPunct w:val="0"/>
                        <w:spacing w:before="0" w:after="0" w:line="240" w:lineRule="auto"/>
                        <w:rPr>
                          <w:rFonts w:eastAsia="Andale Sans UI" w:cs="Arial"/>
                          <w:lang w:val="it-IT" w:eastAsia="ar-SA"/>
                        </w:rPr>
                      </w:pPr>
                      <w:r w:rsidRPr="00BE5EB7">
                        <w:rPr>
                          <w:rFonts w:eastAsia="Andale Sans UI" w:cs="Arial"/>
                          <w:b/>
                          <w:sz w:val="28"/>
                          <w:szCs w:val="28"/>
                          <w:lang w:val="it-IT" w:eastAsia="ar-SA"/>
                        </w:rPr>
                        <w:t xml:space="preserve">  sessista</w:t>
                      </w:r>
                    </w:p>
                    <w:p w14:paraId="70EF1ECB" w14:textId="77777777" w:rsidR="00107023" w:rsidRPr="00BE5EB7" w:rsidRDefault="00107023" w:rsidP="00520CDF">
                      <w:pPr>
                        <w:overflowPunct w:val="0"/>
                        <w:spacing w:before="0" w:after="0" w:line="240" w:lineRule="auto"/>
                        <w:rPr>
                          <w:rFonts w:cs="Arial"/>
                          <w:lang w:val="it-IT"/>
                        </w:rPr>
                      </w:pPr>
                    </w:p>
                    <w:p w14:paraId="207D510D" w14:textId="77777777" w:rsidR="00107023" w:rsidRPr="00BE5EB7" w:rsidRDefault="00107023" w:rsidP="00520CDF">
                      <w:pPr>
                        <w:overflowPunct w:val="0"/>
                        <w:spacing w:before="0" w:after="0" w:line="240" w:lineRule="auto"/>
                        <w:rPr>
                          <w:rFonts w:eastAsia="Andale Sans UI" w:cs="Arial"/>
                          <w:u w:val="single"/>
                          <w:lang w:val="it-IT" w:eastAsia="ar-SA"/>
                        </w:rPr>
                      </w:pPr>
                      <w:r w:rsidRPr="00BE5EB7">
                        <w:rPr>
                          <w:rFonts w:eastAsia="Andale Sans UI" w:cs="Arial"/>
                          <w:lang w:val="it-IT" w:eastAsia="ar-SA"/>
                        </w:rPr>
                        <w:t xml:space="preserve">   </w:t>
                      </w:r>
                      <w:r w:rsidRPr="00BE5EB7">
                        <w:rPr>
                          <w:rFonts w:eastAsia="Andale Sans UI" w:cs="Arial"/>
                          <w:u w:val="single"/>
                          <w:lang w:val="it-IT" w:eastAsia="ar-SA"/>
                        </w:rPr>
                        <w:t>Attenzione:</w:t>
                      </w:r>
                    </w:p>
                    <w:p w14:paraId="029B2A95" w14:textId="77777777" w:rsidR="00107023" w:rsidRPr="00BE5EB7" w:rsidRDefault="00107023" w:rsidP="00520CDF">
                      <w:pPr>
                        <w:overflowPunct w:val="0"/>
                        <w:spacing w:before="0" w:after="0" w:line="240" w:lineRule="auto"/>
                        <w:rPr>
                          <w:rFonts w:cs="Arial"/>
                          <w:lang w:val="it-IT"/>
                        </w:rPr>
                      </w:pPr>
                    </w:p>
                    <w:p w14:paraId="15BD34DA" w14:textId="77777777" w:rsidR="00107023" w:rsidRPr="00BE5EB7" w:rsidRDefault="00107023" w:rsidP="00520CDF">
                      <w:pPr>
                        <w:overflowPunct w:val="0"/>
                        <w:spacing w:before="0" w:after="0" w:line="240" w:lineRule="auto"/>
                        <w:ind w:left="270" w:right="330"/>
                        <w:rPr>
                          <w:rFonts w:eastAsia="Andale Sans UI" w:cs="Arial"/>
                          <w:lang w:val="it-IT" w:eastAsia="ar-SA"/>
                        </w:rPr>
                      </w:pPr>
                      <w:r w:rsidRPr="00BE5EB7">
                        <w:rPr>
                          <w:rFonts w:eastAsia="Andale Sans UI" w:cs="Arial"/>
                          <w:lang w:val="it-IT" w:eastAsia="ar-SA"/>
                        </w:rPr>
                        <w:t xml:space="preserve">- Non </w:t>
                      </w:r>
                      <w:proofErr w:type="spellStart"/>
                      <w:r w:rsidRPr="00BE5EB7">
                        <w:rPr>
                          <w:rFonts w:eastAsia="Andale Sans UI" w:cs="Arial"/>
                          <w:lang w:val="it-IT" w:eastAsia="ar-SA"/>
                        </w:rPr>
                        <w:t>é</w:t>
                      </w:r>
                      <w:proofErr w:type="spellEnd"/>
                      <w:r w:rsidRPr="00BE5EB7">
                        <w:rPr>
                          <w:rFonts w:eastAsia="Andale Sans UI" w:cs="Arial"/>
                          <w:lang w:val="it-IT" w:eastAsia="ar-SA"/>
                        </w:rPr>
                        <w:t xml:space="preserve"> necessario compilare questa check-list subito dopo che l’</w:t>
                      </w:r>
                      <w:proofErr w:type="spellStart"/>
                      <w:r w:rsidRPr="00BE5EB7">
                        <w:rPr>
                          <w:rFonts w:eastAsia="Andale Sans UI" w:cs="Arial"/>
                          <w:lang w:val="it-IT" w:eastAsia="ar-SA"/>
                        </w:rPr>
                        <w:t>incivilitá</w:t>
                      </w:r>
                      <w:proofErr w:type="spellEnd"/>
                      <w:r w:rsidRPr="00BE5EB7">
                        <w:rPr>
                          <w:rFonts w:eastAsia="Andale Sans UI" w:cs="Arial"/>
                          <w:lang w:val="it-IT" w:eastAsia="ar-SA"/>
                        </w:rPr>
                        <w:t xml:space="preserve"> percepita ha avuto luogo. </w:t>
                      </w:r>
                      <w:proofErr w:type="spellStart"/>
                      <w:r w:rsidRPr="00BE5EB7">
                        <w:rPr>
                          <w:rFonts w:eastAsia="Andale Sans UI" w:cs="Arial"/>
                          <w:lang w:val="it-IT" w:eastAsia="ar-SA"/>
                        </w:rPr>
                        <w:t>Puó</w:t>
                      </w:r>
                      <w:proofErr w:type="spellEnd"/>
                      <w:r w:rsidRPr="00BE5EB7">
                        <w:rPr>
                          <w:rFonts w:eastAsia="Andale Sans UI" w:cs="Arial"/>
                          <w:lang w:val="it-IT" w:eastAsia="ar-SA"/>
                        </w:rPr>
                        <w:t xml:space="preserve"> compilarla al termine del suo turno o durante una pausa.</w:t>
                      </w:r>
                    </w:p>
                    <w:p w14:paraId="16A154CF" w14:textId="77777777" w:rsidR="00107023" w:rsidRPr="00BE5EB7" w:rsidRDefault="00107023" w:rsidP="00520CDF">
                      <w:pPr>
                        <w:overflowPunct w:val="0"/>
                        <w:spacing w:before="0" w:after="0" w:line="240" w:lineRule="auto"/>
                        <w:ind w:left="270" w:right="330"/>
                        <w:rPr>
                          <w:rFonts w:eastAsia="Andale Sans UI" w:cs="Arial"/>
                          <w:lang w:val="it-IT" w:eastAsia="ar-SA"/>
                        </w:rPr>
                      </w:pPr>
                      <w:r w:rsidRPr="00520CDF">
                        <w:rPr>
                          <w:rFonts w:eastAsia="Andale Sans UI" w:cs="Arial"/>
                          <w:lang w:val="it-IT" w:eastAsia="ar-SA"/>
                        </w:rPr>
                        <w:t xml:space="preserve">- Non </w:t>
                      </w:r>
                      <w:proofErr w:type="spellStart"/>
                      <w:r w:rsidRPr="00520CDF">
                        <w:rPr>
                          <w:rFonts w:eastAsia="Andale Sans UI" w:cs="Arial"/>
                          <w:lang w:val="it-IT" w:eastAsia="ar-SA"/>
                        </w:rPr>
                        <w:t>é</w:t>
                      </w:r>
                      <w:proofErr w:type="spellEnd"/>
                      <w:r w:rsidRPr="00520CDF">
                        <w:rPr>
                          <w:rFonts w:eastAsia="Andale Sans UI" w:cs="Arial"/>
                          <w:lang w:val="it-IT" w:eastAsia="ar-SA"/>
                        </w:rPr>
                        <w:t xml:space="preserve"> necessario compilare questa check-list in ogni sua parte. </w:t>
                      </w:r>
                      <w:r w:rsidRPr="00BE5EB7">
                        <w:rPr>
                          <w:rFonts w:eastAsia="Andale Sans UI" w:cs="Arial"/>
                          <w:lang w:val="it-IT" w:eastAsia="ar-SA"/>
                        </w:rPr>
                        <w:t>Compili solo le parti che ritiene significative.</w:t>
                      </w:r>
                    </w:p>
                    <w:p w14:paraId="463F49DD" w14:textId="77777777" w:rsidR="00107023" w:rsidRPr="00520CDF" w:rsidRDefault="00107023" w:rsidP="00520CDF">
                      <w:pPr>
                        <w:overflowPunct w:val="0"/>
                        <w:spacing w:before="0" w:after="0" w:line="240" w:lineRule="auto"/>
                        <w:ind w:left="270" w:right="330"/>
                        <w:rPr>
                          <w:rFonts w:eastAsia="Andale Sans UI" w:cs="Arial"/>
                          <w:lang w:val="it-IT" w:eastAsia="ar-SA"/>
                        </w:rPr>
                      </w:pPr>
                      <w:r w:rsidRPr="00520CDF">
                        <w:rPr>
                          <w:rFonts w:eastAsia="Andale Sans UI" w:cs="Arial"/>
                          <w:lang w:val="it-IT" w:eastAsia="ar-SA"/>
                        </w:rPr>
                        <w:t>- Se una domanda dovesse causarle stress la salti.</w:t>
                      </w:r>
                    </w:p>
                    <w:p w14:paraId="050173C3" w14:textId="77777777" w:rsidR="00107023" w:rsidRPr="00520CDF" w:rsidRDefault="00107023" w:rsidP="00520CDF">
                      <w:pPr>
                        <w:overflowPunct w:val="0"/>
                        <w:spacing w:before="0" w:after="0" w:line="240" w:lineRule="auto"/>
                        <w:ind w:left="270" w:right="330"/>
                        <w:rPr>
                          <w:rFonts w:eastAsia="Andale Sans UI" w:cs="Arial"/>
                          <w:lang w:val="it-IT" w:eastAsia="ar-SA"/>
                        </w:rPr>
                      </w:pPr>
                      <w:r w:rsidRPr="00520CDF">
                        <w:rPr>
                          <w:rFonts w:eastAsia="Andale Sans UI" w:cs="Arial"/>
                          <w:lang w:val="it-IT" w:eastAsia="ar-SA"/>
                        </w:rPr>
                        <w:t>- Se il riportare l’</w:t>
                      </w:r>
                      <w:proofErr w:type="spellStart"/>
                      <w:r w:rsidRPr="00520CDF">
                        <w:rPr>
                          <w:rFonts w:eastAsia="Andale Sans UI" w:cs="Arial"/>
                          <w:lang w:val="it-IT" w:eastAsia="ar-SA"/>
                        </w:rPr>
                        <w:t>inciviltá</w:t>
                      </w:r>
                      <w:proofErr w:type="spellEnd"/>
                      <w:r w:rsidRPr="00520CDF">
                        <w:rPr>
                          <w:rFonts w:eastAsia="Andale Sans UI" w:cs="Arial"/>
                          <w:lang w:val="it-IT" w:eastAsia="ar-SA"/>
                        </w:rPr>
                        <w:t xml:space="preserve"> dovesse risultarle stressante non compili la check-list e si rivolga al servizio di supporto interno.</w:t>
                      </w:r>
                    </w:p>
                    <w:p w14:paraId="23C2B677" w14:textId="77777777" w:rsidR="00107023" w:rsidRPr="00520CDF" w:rsidRDefault="00107023" w:rsidP="00520CDF">
                      <w:pPr>
                        <w:overflowPunct w:val="0"/>
                        <w:spacing w:before="0" w:after="0" w:line="240" w:lineRule="auto"/>
                        <w:ind w:left="270" w:right="330"/>
                        <w:rPr>
                          <w:rFonts w:eastAsia="Andale Sans UI" w:cs="Arial"/>
                          <w:lang w:val="it-IT" w:eastAsia="ar-SA"/>
                        </w:rPr>
                      </w:pPr>
                      <w:r w:rsidRPr="00520CDF">
                        <w:rPr>
                          <w:rFonts w:eastAsia="Andale Sans UI" w:cs="Arial"/>
                          <w:lang w:val="it-IT" w:eastAsia="ar-SA"/>
                        </w:rPr>
                        <w:t>- Ulteriori informazioni sono riportate nel foglio informativo dedicato alle che</w:t>
                      </w:r>
                      <w:r>
                        <w:rPr>
                          <w:rFonts w:eastAsia="Andale Sans UI" w:cs="Arial"/>
                          <w:lang w:val="it-IT" w:eastAsia="ar-SA"/>
                        </w:rPr>
                        <w:t>c</w:t>
                      </w:r>
                      <w:r w:rsidRPr="00520CDF">
                        <w:rPr>
                          <w:rFonts w:eastAsia="Andale Sans UI" w:cs="Arial"/>
                          <w:lang w:val="it-IT" w:eastAsia="ar-SA"/>
                        </w:rPr>
                        <w:t>k-list</w:t>
                      </w:r>
                    </w:p>
                    <w:p w14:paraId="7FDEB6AA" w14:textId="77777777" w:rsidR="00107023" w:rsidRPr="00520CDF" w:rsidRDefault="00107023" w:rsidP="00520CDF">
                      <w:pPr>
                        <w:overflowPunct w:val="0"/>
                        <w:spacing w:before="0" w:after="0" w:line="240" w:lineRule="auto"/>
                        <w:ind w:left="270" w:right="330"/>
                        <w:rPr>
                          <w:lang w:val="it-IT"/>
                        </w:rPr>
                      </w:pPr>
                    </w:p>
                    <w:p w14:paraId="1E1283E2" w14:textId="77777777" w:rsidR="00107023" w:rsidRPr="00520CDF" w:rsidRDefault="00107023" w:rsidP="00520CDF">
                      <w:pPr>
                        <w:spacing w:before="0" w:after="0" w:line="240" w:lineRule="auto"/>
                        <w:rPr>
                          <w:lang w:val="it-IT"/>
                        </w:rPr>
                      </w:pPr>
                    </w:p>
                  </w:txbxContent>
                </v:textbox>
              </v:shape>
            </w:pict>
          </mc:Fallback>
        </mc:AlternateContent>
      </w:r>
      <w:r>
        <w:rPr>
          <w:noProof/>
          <w:lang w:eastAsia="en-GB"/>
        </w:rPr>
        <mc:AlternateContent>
          <mc:Choice Requires="wps">
            <w:drawing>
              <wp:anchor distT="0" distB="0" distL="114300" distR="114300" simplePos="0" relativeHeight="252023808" behindDoc="0" locked="0" layoutInCell="1" allowOverlap="1" wp14:anchorId="7F6DFFBD" wp14:editId="38C9D1E9">
                <wp:simplePos x="0" y="0"/>
                <wp:positionH relativeFrom="column">
                  <wp:posOffset>1076325</wp:posOffset>
                </wp:positionH>
                <wp:positionV relativeFrom="paragraph">
                  <wp:posOffset>161925</wp:posOffset>
                </wp:positionV>
                <wp:extent cx="3319145" cy="4782185"/>
                <wp:effectExtent l="19050" t="19050" r="14605" b="1841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4782185"/>
                        </a:xfrm>
                        <a:prstGeom prst="rect">
                          <a:avLst/>
                        </a:prstGeom>
                        <a:noFill/>
                        <a:ln w="36322">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748031" w14:textId="77777777" w:rsidR="00107023" w:rsidRDefault="00107023" w:rsidP="00DF51D8">
                            <w:pPr>
                              <w:spacing w:before="0" w:after="0" w:line="240" w:lineRule="auto"/>
                              <w:rPr>
                                <w:rFonts w:eastAsia="Andale Sans UI" w:cs="Times New Roman"/>
                                <w:lang w:eastAsia="ar-SA"/>
                              </w:rPr>
                            </w:pPr>
                          </w:p>
                          <w:p w14:paraId="3566D6F4" w14:textId="77777777" w:rsidR="00107023" w:rsidRPr="00BE5EB7" w:rsidRDefault="00107023" w:rsidP="00DF51D8">
                            <w:pPr>
                              <w:spacing w:before="0" w:after="0" w:line="240" w:lineRule="auto"/>
                              <w:rPr>
                                <w:rFonts w:eastAsia="Andale Sans UI" w:cs="Arial"/>
                                <w:lang w:val="it-IT" w:eastAsia="ar-SA"/>
                              </w:rPr>
                            </w:pPr>
                            <w:r w:rsidRPr="00BE5EB7">
                              <w:rPr>
                                <w:rFonts w:eastAsia="Andale Sans UI" w:cs="Times New Roman"/>
                                <w:lang w:val="it-IT" w:eastAsia="ar-SA"/>
                              </w:rPr>
                              <w:t xml:space="preserve">   </w:t>
                            </w:r>
                            <w:r w:rsidRPr="00BE5EB7">
                              <w:rPr>
                                <w:rFonts w:eastAsia="Andale Sans UI" w:cs="Arial"/>
                                <w:lang w:val="it-IT" w:eastAsia="ar-SA"/>
                              </w:rPr>
                              <w:t xml:space="preserve">Check-list per comportamenti incivili contro </w:t>
                            </w:r>
                          </w:p>
                          <w:p w14:paraId="455131D8" w14:textId="77777777" w:rsidR="00107023" w:rsidRPr="00BE5EB7" w:rsidRDefault="00107023" w:rsidP="00DF51D8">
                            <w:pPr>
                              <w:spacing w:before="0" w:after="0" w:line="240" w:lineRule="auto"/>
                              <w:rPr>
                                <w:rFonts w:eastAsia="Andale Sans UI" w:cs="Arial"/>
                                <w:lang w:val="it-IT" w:eastAsia="ar-SA"/>
                              </w:rPr>
                            </w:pPr>
                            <w:r w:rsidRPr="00BE5EB7">
                              <w:rPr>
                                <w:rFonts w:eastAsia="Andale Sans UI" w:cs="Arial"/>
                                <w:lang w:val="it-IT" w:eastAsia="ar-SA"/>
                              </w:rPr>
                              <w:t xml:space="preserve">     membri staff. Istruzioni sul retro.</w:t>
                            </w:r>
                          </w:p>
                          <w:p w14:paraId="56F21830" w14:textId="77777777" w:rsidR="00107023" w:rsidRPr="00BE5EB7" w:rsidRDefault="00107023" w:rsidP="00DF51D8">
                            <w:pPr>
                              <w:spacing w:before="0" w:after="0" w:line="240" w:lineRule="auto"/>
                              <w:rPr>
                                <w:lang w:val="it-IT"/>
                              </w:rPr>
                            </w:pPr>
                          </w:p>
                          <w:p w14:paraId="2096D8C8" w14:textId="77777777" w:rsidR="00107023" w:rsidRPr="00BE5EB7" w:rsidRDefault="00107023" w:rsidP="00DF51D8">
                            <w:pPr>
                              <w:spacing w:before="0" w:after="0" w:line="240" w:lineRule="auto"/>
                              <w:rPr>
                                <w:rFonts w:eastAsia="Andale Sans UI" w:cs="Arial"/>
                                <w:lang w:val="it-IT" w:eastAsia="ar-SA"/>
                              </w:rPr>
                            </w:pPr>
                            <w:r w:rsidRPr="00BE5EB7">
                              <w:rPr>
                                <w:rFonts w:eastAsia="Andale Sans UI" w:cs="Arial"/>
                                <w:lang w:val="it-IT" w:eastAsia="ar-SA"/>
                              </w:rPr>
                              <w:t xml:space="preserve">   Data: __________________</w:t>
                            </w:r>
                          </w:p>
                          <w:p w14:paraId="56074759" w14:textId="77777777" w:rsidR="00107023" w:rsidRPr="00BE5EB7" w:rsidRDefault="00107023" w:rsidP="00DF51D8">
                            <w:pPr>
                              <w:spacing w:before="0" w:after="0" w:line="240" w:lineRule="auto"/>
                              <w:rPr>
                                <w:lang w:val="it-IT"/>
                              </w:rPr>
                            </w:pPr>
                          </w:p>
                          <w:p w14:paraId="7049013D" w14:textId="77777777" w:rsidR="00107023" w:rsidRPr="00BE5EB7" w:rsidRDefault="00107023" w:rsidP="00DF51D8">
                            <w:pPr>
                              <w:spacing w:before="0" w:after="0" w:line="240" w:lineRule="auto"/>
                              <w:rPr>
                                <w:rFonts w:eastAsia="Andale Sans UI" w:cs="Arial"/>
                                <w:lang w:val="it-IT" w:eastAsia="ar-SA"/>
                              </w:rPr>
                            </w:pPr>
                            <w:r w:rsidRPr="00BE5EB7">
                              <w:rPr>
                                <w:rFonts w:eastAsia="Andale Sans UI" w:cs="Arial"/>
                                <w:lang w:val="it-IT" w:eastAsia="ar-SA"/>
                              </w:rPr>
                              <w:t xml:space="preserve">   Ora: __________________</w:t>
                            </w:r>
                          </w:p>
                          <w:p w14:paraId="3BC16E2E" w14:textId="77777777" w:rsidR="00107023" w:rsidRPr="00BE5EB7" w:rsidRDefault="00107023" w:rsidP="00DF51D8">
                            <w:pPr>
                              <w:spacing w:before="0" w:after="0" w:line="240" w:lineRule="auto"/>
                              <w:rPr>
                                <w:lang w:val="it-IT"/>
                              </w:rPr>
                            </w:pPr>
                          </w:p>
                          <w:p w14:paraId="06ACBFA5" w14:textId="77777777" w:rsidR="00107023" w:rsidRPr="00BE5EB7" w:rsidRDefault="00107023" w:rsidP="00DF51D8">
                            <w:pPr>
                              <w:spacing w:before="0" w:after="0" w:line="240" w:lineRule="auto"/>
                              <w:rPr>
                                <w:rFonts w:eastAsia="Andale Sans UI" w:cs="Arial"/>
                                <w:lang w:val="it-IT" w:eastAsia="ar-SA"/>
                              </w:rPr>
                            </w:pPr>
                            <w:r w:rsidRPr="00BE5EB7">
                              <w:rPr>
                                <w:rFonts w:eastAsia="Andale Sans UI" w:cs="Arial"/>
                                <w:lang w:val="it-IT" w:eastAsia="ar-SA"/>
                              </w:rPr>
                              <w:t xml:space="preserve">   Ruolo: </w:t>
                            </w:r>
                            <w:r w:rsidRPr="00BE5EB7">
                              <w:rPr>
                                <w:rFonts w:eastAsia="Andale Sans UI" w:cs="Arial"/>
                                <w:lang w:val="it-IT" w:eastAsia="ar-SA"/>
                              </w:rPr>
                              <w:tab/>
                              <w:t xml:space="preserve">Paziente O </w:t>
                            </w:r>
                            <w:r w:rsidRPr="00BE5EB7">
                              <w:rPr>
                                <w:rFonts w:eastAsia="Andale Sans UI" w:cs="Arial"/>
                                <w:lang w:val="it-IT" w:eastAsia="ar-SA"/>
                              </w:rPr>
                              <w:tab/>
                              <w:t>Accompagnatore O</w:t>
                            </w:r>
                          </w:p>
                          <w:p w14:paraId="2C40C3C1" w14:textId="77777777" w:rsidR="00107023" w:rsidRPr="00BE5EB7" w:rsidRDefault="00107023" w:rsidP="00DF51D8">
                            <w:pPr>
                              <w:spacing w:before="0" w:after="0" w:line="240" w:lineRule="auto"/>
                              <w:rPr>
                                <w:lang w:val="it-IT"/>
                              </w:rPr>
                            </w:pPr>
                          </w:p>
                          <w:p w14:paraId="4BA2A066" w14:textId="77777777" w:rsidR="00107023" w:rsidRPr="00BE5EB7" w:rsidRDefault="00107023" w:rsidP="00DF51D8">
                            <w:pPr>
                              <w:spacing w:before="0" w:after="0" w:line="240" w:lineRule="auto"/>
                              <w:rPr>
                                <w:rFonts w:eastAsia="Andale Sans UI" w:cs="Arial"/>
                                <w:lang w:val="it-IT" w:eastAsia="ar-SA"/>
                              </w:rPr>
                            </w:pPr>
                            <w:r w:rsidRPr="00BE5EB7">
                              <w:rPr>
                                <w:rFonts w:eastAsia="Andale Sans UI" w:cs="Arial"/>
                                <w:lang w:val="it-IT" w:eastAsia="ar-SA"/>
                              </w:rPr>
                              <w:t xml:space="preserve">   Stima </w:t>
                            </w:r>
                            <w:proofErr w:type="spellStart"/>
                            <w:r w:rsidRPr="00BE5EB7">
                              <w:rPr>
                                <w:rFonts w:eastAsia="Andale Sans UI" w:cs="Arial"/>
                                <w:lang w:val="it-IT" w:eastAsia="ar-SA"/>
                              </w:rPr>
                              <w:t>etá</w:t>
                            </w:r>
                            <w:proofErr w:type="spellEnd"/>
                            <w:r w:rsidRPr="00BE5EB7">
                              <w:rPr>
                                <w:rFonts w:eastAsia="Andale Sans UI" w:cs="Arial"/>
                                <w:lang w:val="it-IT" w:eastAsia="ar-SA"/>
                              </w:rPr>
                              <w:t xml:space="preserve"> percepita:</w:t>
                            </w:r>
                          </w:p>
                          <w:p w14:paraId="38F0485D" w14:textId="77777777" w:rsidR="00107023" w:rsidRPr="00BE5EB7" w:rsidRDefault="00107023" w:rsidP="00DF51D8">
                            <w:pPr>
                              <w:spacing w:before="0" w:after="0" w:line="240" w:lineRule="auto"/>
                              <w:rPr>
                                <w:rFonts w:eastAsia="Arial" w:cs="Arial"/>
                                <w:i/>
                                <w:iCs/>
                                <w:lang w:val="it-IT" w:eastAsia="ar-SA"/>
                              </w:rPr>
                            </w:pPr>
                            <w:r w:rsidRPr="00BE5EB7">
                              <w:rPr>
                                <w:rFonts w:eastAsia="Andale Sans UI" w:cs="Arial"/>
                                <w:lang w:val="it-IT" w:eastAsia="ar-SA"/>
                              </w:rPr>
                              <w:t xml:space="preserve">         &lt;</w:t>
                            </w:r>
                            <w:r w:rsidRPr="00BE5EB7">
                              <w:rPr>
                                <w:rFonts w:eastAsia="Arial" w:cs="Arial"/>
                                <w:i/>
                                <w:iCs/>
                                <w:lang w:val="it-IT" w:eastAsia="ar-SA"/>
                              </w:rPr>
                              <w:t xml:space="preserve">18 O    18 – 25 O    26 – 35 O    36 – 45 O </w:t>
                            </w:r>
                          </w:p>
                          <w:p w14:paraId="7514F36B" w14:textId="77777777" w:rsidR="00107023" w:rsidRPr="00BE5EB7" w:rsidRDefault="00107023" w:rsidP="00DF51D8">
                            <w:pPr>
                              <w:spacing w:before="0" w:after="0" w:line="240" w:lineRule="auto"/>
                              <w:rPr>
                                <w:rFonts w:eastAsia="Arial" w:cs="Arial"/>
                                <w:i/>
                                <w:iCs/>
                                <w:lang w:val="it-IT" w:eastAsia="ar-SA"/>
                              </w:rPr>
                            </w:pPr>
                            <w:r w:rsidRPr="00BE5EB7">
                              <w:rPr>
                                <w:rFonts w:eastAsia="Arial" w:cs="Arial"/>
                                <w:i/>
                                <w:iCs/>
                                <w:lang w:val="it-IT" w:eastAsia="ar-SA"/>
                              </w:rPr>
                              <w:t xml:space="preserve">   46 – 55 O    56 – 65 O    66 – 75 O    75+ O</w:t>
                            </w:r>
                          </w:p>
                          <w:p w14:paraId="3FCB55B2" w14:textId="77777777" w:rsidR="00107023" w:rsidRPr="00BE5EB7" w:rsidRDefault="00107023" w:rsidP="00DF51D8">
                            <w:pPr>
                              <w:spacing w:before="0" w:after="0" w:line="240" w:lineRule="auto"/>
                              <w:rPr>
                                <w:rFonts w:eastAsia="Andale Sans UI" w:cs="Arial"/>
                                <w:lang w:val="it-IT" w:eastAsia="ar-SA"/>
                              </w:rPr>
                            </w:pPr>
                            <w:r w:rsidRPr="00BE5EB7">
                              <w:rPr>
                                <w:rFonts w:eastAsia="Andale Sans UI" w:cs="Arial"/>
                                <w:lang w:val="it-IT" w:eastAsia="ar-SA"/>
                              </w:rPr>
                              <w:t xml:space="preserve"> </w:t>
                            </w:r>
                          </w:p>
                          <w:p w14:paraId="76A35106" w14:textId="77777777" w:rsidR="00107023" w:rsidRPr="00BE5EB7" w:rsidRDefault="00107023" w:rsidP="00DF51D8">
                            <w:pPr>
                              <w:spacing w:before="0" w:after="0" w:line="240" w:lineRule="auto"/>
                              <w:rPr>
                                <w:rFonts w:eastAsia="Andale Sans UI" w:cs="Arial"/>
                                <w:lang w:val="it-IT" w:eastAsia="ar-SA"/>
                              </w:rPr>
                            </w:pPr>
                            <w:r w:rsidRPr="00BE5EB7">
                              <w:rPr>
                                <w:rFonts w:eastAsia="Andale Sans UI" w:cs="Arial"/>
                                <w:lang w:val="it-IT" w:eastAsia="ar-SA"/>
                              </w:rPr>
                              <w:t xml:space="preserve">   Genere:        Maschio O</w:t>
                            </w:r>
                            <w:r w:rsidRPr="00BE5EB7">
                              <w:rPr>
                                <w:rFonts w:eastAsia="Andale Sans UI" w:cs="Arial"/>
                                <w:lang w:val="it-IT" w:eastAsia="ar-SA"/>
                              </w:rPr>
                              <w:tab/>
                              <w:t>Femmina O</w:t>
                            </w:r>
                          </w:p>
                          <w:p w14:paraId="72683855" w14:textId="77777777" w:rsidR="00107023" w:rsidRPr="00BE5EB7" w:rsidRDefault="00107023" w:rsidP="00DF51D8">
                            <w:pPr>
                              <w:spacing w:before="0" w:after="0" w:line="240" w:lineRule="auto"/>
                              <w:rPr>
                                <w:lang w:val="it-IT"/>
                              </w:rPr>
                            </w:pPr>
                          </w:p>
                          <w:p w14:paraId="2345F71D" w14:textId="77777777" w:rsidR="00107023" w:rsidRPr="00BE5EB7" w:rsidRDefault="00107023" w:rsidP="00DF51D8">
                            <w:pPr>
                              <w:spacing w:before="0" w:after="0" w:line="240" w:lineRule="auto"/>
                              <w:rPr>
                                <w:rFonts w:eastAsia="Andale Sans UI" w:cs="Arial"/>
                                <w:lang w:val="it-IT" w:eastAsia="ar-SA"/>
                              </w:rPr>
                            </w:pPr>
                            <w:r w:rsidRPr="00BE5EB7">
                              <w:rPr>
                                <w:rFonts w:eastAsia="Andale Sans UI" w:cs="Arial"/>
                                <w:lang w:val="it-IT" w:eastAsia="ar-SA"/>
                              </w:rPr>
                              <w:t xml:space="preserve">   Descrizione del trasgressore:</w:t>
                            </w:r>
                          </w:p>
                          <w:p w14:paraId="4E25CC1B" w14:textId="77777777" w:rsidR="00107023" w:rsidRPr="00BE5EB7" w:rsidRDefault="00107023" w:rsidP="00DF51D8">
                            <w:pPr>
                              <w:spacing w:before="0" w:after="0" w:line="240" w:lineRule="auto"/>
                              <w:rPr>
                                <w:rFonts w:eastAsia="Andale Sans UI" w:cs="Arial"/>
                                <w:lang w:val="it-IT" w:eastAsia="ar-SA"/>
                              </w:rPr>
                            </w:pPr>
                            <w:r w:rsidRPr="00BE5EB7">
                              <w:rPr>
                                <w:rFonts w:eastAsia="Andale Sans UI" w:cs="Arial"/>
                                <w:lang w:val="it-IT" w:eastAsia="ar-SA"/>
                              </w:rPr>
                              <w:t xml:space="preserve"> _________________________________________</w:t>
                            </w:r>
                          </w:p>
                          <w:p w14:paraId="1B1406F8" w14:textId="77777777" w:rsidR="00107023" w:rsidRPr="00BE5EB7" w:rsidRDefault="00107023" w:rsidP="00DF51D8">
                            <w:pPr>
                              <w:spacing w:before="0" w:after="0" w:line="240" w:lineRule="auto"/>
                              <w:rPr>
                                <w:rFonts w:eastAsia="Andale Sans UI" w:cs="Arial"/>
                                <w:lang w:val="it-IT" w:eastAsia="ar-SA"/>
                              </w:rPr>
                            </w:pPr>
                            <w:r w:rsidRPr="00BE5EB7">
                              <w:rPr>
                                <w:rFonts w:eastAsia="Andale Sans UI" w:cs="Arial"/>
                                <w:lang w:val="it-IT" w:eastAsia="ar-SA"/>
                              </w:rPr>
                              <w:t xml:space="preserve"> _________________________________________</w:t>
                            </w:r>
                          </w:p>
                          <w:p w14:paraId="6A5C25CB" w14:textId="77777777" w:rsidR="00107023" w:rsidRPr="00BE5EB7" w:rsidRDefault="00107023" w:rsidP="00DF51D8">
                            <w:pPr>
                              <w:spacing w:before="0" w:after="0" w:line="240" w:lineRule="auto"/>
                              <w:rPr>
                                <w:rFonts w:eastAsia="Andale Sans UI" w:cs="Arial"/>
                                <w:lang w:val="it-IT" w:eastAsia="ar-SA"/>
                              </w:rPr>
                            </w:pPr>
                            <w:r w:rsidRPr="00BE5EB7">
                              <w:rPr>
                                <w:rFonts w:eastAsia="Andale Sans UI" w:cs="Arial"/>
                                <w:lang w:val="it-IT" w:eastAsia="ar-SA"/>
                              </w:rPr>
                              <w:t xml:space="preserve"> _________________________________________</w:t>
                            </w:r>
                          </w:p>
                          <w:p w14:paraId="6C22C472" w14:textId="77777777" w:rsidR="00107023" w:rsidRPr="00BE5EB7" w:rsidRDefault="00107023" w:rsidP="00520CDF">
                            <w:pPr>
                              <w:spacing w:after="0" w:line="240" w:lineRule="auto"/>
                              <w:rPr>
                                <w:rFonts w:eastAsia="Andale Sans UI" w:cs="Arial"/>
                                <w:lang w:val="it-IT" w:eastAsia="ar-SA"/>
                              </w:rPr>
                            </w:pPr>
                            <w:r w:rsidRPr="00BE5EB7">
                              <w:rPr>
                                <w:rFonts w:eastAsia="Andale Sans UI" w:cs="Arial"/>
                                <w:lang w:val="it-IT" w:eastAsia="ar-SA"/>
                              </w:rPr>
                              <w:t xml:space="preserve">   Descrizione del comportamento incivile:</w:t>
                            </w:r>
                          </w:p>
                          <w:p w14:paraId="0CD7323E" w14:textId="77777777" w:rsidR="00107023" w:rsidRPr="00BE5EB7" w:rsidRDefault="00107023" w:rsidP="00DF51D8">
                            <w:pPr>
                              <w:spacing w:before="0" w:after="0" w:line="240" w:lineRule="auto"/>
                              <w:rPr>
                                <w:rFonts w:eastAsia="Andale Sans UI" w:cs="Arial"/>
                                <w:lang w:val="it-IT" w:eastAsia="ar-SA"/>
                              </w:rPr>
                            </w:pPr>
                            <w:r w:rsidRPr="00BE5EB7">
                              <w:rPr>
                                <w:rFonts w:eastAsia="Andale Sans UI" w:cs="Arial"/>
                                <w:lang w:val="it-IT" w:eastAsia="ar-SA"/>
                              </w:rPr>
                              <w:t>_________________________________________</w:t>
                            </w:r>
                          </w:p>
                          <w:p w14:paraId="36AF2C7F" w14:textId="77777777" w:rsidR="00107023" w:rsidRPr="00BE5EB7" w:rsidRDefault="00107023" w:rsidP="00DF51D8">
                            <w:pPr>
                              <w:spacing w:before="0" w:after="0" w:line="240" w:lineRule="auto"/>
                              <w:rPr>
                                <w:rFonts w:eastAsia="Andale Sans UI" w:cs="Arial"/>
                                <w:lang w:val="it-IT" w:eastAsia="ar-SA"/>
                              </w:rPr>
                            </w:pPr>
                            <w:r w:rsidRPr="00BE5EB7">
                              <w:rPr>
                                <w:rFonts w:eastAsia="Andale Sans UI" w:cs="Arial"/>
                                <w:lang w:val="it-IT" w:eastAsia="ar-SA"/>
                              </w:rPr>
                              <w:t>_________________________________________</w:t>
                            </w:r>
                          </w:p>
                          <w:p w14:paraId="794AD1E9" w14:textId="77777777" w:rsidR="00107023" w:rsidRPr="00BE5EB7" w:rsidRDefault="00107023" w:rsidP="00DF51D8">
                            <w:pPr>
                              <w:spacing w:before="0" w:after="0" w:line="240" w:lineRule="auto"/>
                              <w:rPr>
                                <w:rFonts w:eastAsia="Andale Sans UI" w:cs="Arial"/>
                                <w:lang w:val="it-IT" w:eastAsia="ar-SA"/>
                              </w:rPr>
                            </w:pPr>
                            <w:r w:rsidRPr="00BE5EB7">
                              <w:rPr>
                                <w:rFonts w:eastAsia="Andale Sans UI" w:cs="Arial"/>
                                <w:lang w:val="it-IT" w:eastAsia="ar-SA"/>
                              </w:rPr>
                              <w:t>_________________________________________</w:t>
                            </w:r>
                          </w:p>
                          <w:p w14:paraId="4663C650" w14:textId="77777777" w:rsidR="00107023" w:rsidRPr="00BE5EB7" w:rsidRDefault="00107023" w:rsidP="00DF51D8">
                            <w:pPr>
                              <w:spacing w:before="0" w:after="0" w:line="240" w:lineRule="auto"/>
                              <w:rPr>
                                <w:lang w:val="it-IT"/>
                              </w:rPr>
                            </w:pPr>
                          </w:p>
                          <w:p w14:paraId="7CBBCFD6" w14:textId="77777777" w:rsidR="00107023" w:rsidRPr="00BE5EB7" w:rsidRDefault="00107023" w:rsidP="00DF51D8">
                            <w:pPr>
                              <w:spacing w:before="0" w:after="0" w:line="240" w:lineRule="auto"/>
                              <w:rPr>
                                <w:rFonts w:eastAsia="Andale Sans UI" w:cs="Arial"/>
                                <w:lang w:val="it-IT" w:eastAsia="ar-SA"/>
                              </w:rPr>
                            </w:pPr>
                            <w:r w:rsidRPr="00BE5EB7">
                              <w:rPr>
                                <w:rFonts w:eastAsia="Andale Sans UI" w:cs="Arial"/>
                                <w:lang w:val="it-IT" w:eastAsia="ar-SA"/>
                              </w:rPr>
                              <w:t xml:space="preserve">   Intervento della sicurezza: Si O</w:t>
                            </w:r>
                            <w:r w:rsidRPr="00BE5EB7">
                              <w:rPr>
                                <w:rFonts w:eastAsia="Andale Sans UI" w:cs="Arial"/>
                                <w:lang w:val="it-IT" w:eastAsia="ar-SA"/>
                              </w:rPr>
                              <w:tab/>
                            </w:r>
                            <w:r w:rsidRPr="00BE5EB7">
                              <w:rPr>
                                <w:rFonts w:eastAsia="Andale Sans UI" w:cs="Arial"/>
                                <w:lang w:val="it-IT" w:eastAsia="ar-SA"/>
                              </w:rPr>
                              <w:tab/>
                              <w:t>No O</w:t>
                            </w:r>
                          </w:p>
                          <w:p w14:paraId="4C2150B5" w14:textId="77777777" w:rsidR="00107023" w:rsidRPr="00BE5EB7" w:rsidRDefault="00107023" w:rsidP="00DF51D8">
                            <w:pPr>
                              <w:spacing w:before="0" w:after="0" w:line="240" w:lineRule="auto"/>
                              <w:rPr>
                                <w:lang w:val="it-IT"/>
                              </w:rPr>
                            </w:pPr>
                          </w:p>
                          <w:p w14:paraId="35221548" w14:textId="77777777" w:rsidR="00107023" w:rsidRPr="00BE5EB7" w:rsidRDefault="00107023" w:rsidP="00DF51D8">
                            <w:pPr>
                              <w:spacing w:before="0" w:after="0" w:line="240" w:lineRule="auto"/>
                              <w:rPr>
                                <w:lang w:val="it-IT"/>
                              </w:rPr>
                            </w:pPr>
                          </w:p>
                          <w:p w14:paraId="779749B6" w14:textId="77777777" w:rsidR="00107023" w:rsidRPr="00BE5EB7" w:rsidRDefault="00107023" w:rsidP="00DF51D8">
                            <w:pPr>
                              <w:spacing w:before="0" w:after="0" w:line="240" w:lineRule="auto"/>
                              <w:rPr>
                                <w:lang w:val="it-IT"/>
                              </w:rPr>
                            </w:pPr>
                          </w:p>
                        </w:txbxContent>
                      </wps:txbx>
                      <wps:bodyPr rot="0" vert="horz" wrap="square" lIns="17640" tIns="17640" rIns="17640" bIns="17640" anchor="t" anchorCtr="0">
                        <a:noAutofit/>
                      </wps:bodyPr>
                    </wps:wsp>
                  </a:graphicData>
                </a:graphic>
                <wp14:sizeRelH relativeFrom="page">
                  <wp14:pctWidth>0</wp14:pctWidth>
                </wp14:sizeRelH>
                <wp14:sizeRelV relativeFrom="page">
                  <wp14:pctHeight>0</wp14:pctHeight>
                </wp14:sizeRelV>
              </wp:anchor>
            </w:drawing>
          </mc:Choice>
          <mc:Fallback>
            <w:pict>
              <v:shape w14:anchorId="7F6DFFBD" id="Text Box 136" o:spid="_x0000_s1123" type="#_x0000_t202" style="position:absolute;margin-left:84.75pt;margin-top:12.75pt;width:261.35pt;height:376.5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" filled="f" strokeweight="2.86pt">
                <v:stroke joinstyle="round"/>
                <v:textbox inset=".49mm,.49mm,.49mm,.49mm">
                  <w:txbxContent>
                    <w:p w14:paraId="69748031" w14:textId="77777777" w:rsidR="00107023" w:rsidRDefault="00107023" w:rsidP="00DF51D8">
                      <w:pPr>
                        <w:spacing w:before="0" w:after="0" w:line="240" w:lineRule="auto"/>
                        <w:rPr>
                          <w:rFonts w:eastAsia="Andale Sans UI" w:cs="Times New Roman"/>
                          <w:lang w:eastAsia="ar-SA"/>
                        </w:rPr>
                      </w:pPr>
                    </w:p>
                    <w:p w14:paraId="3566D6F4" w14:textId="77777777" w:rsidR="00107023" w:rsidRPr="00BE5EB7" w:rsidRDefault="00107023" w:rsidP="00DF51D8">
                      <w:pPr>
                        <w:spacing w:before="0" w:after="0" w:line="240" w:lineRule="auto"/>
                        <w:rPr>
                          <w:rFonts w:eastAsia="Andale Sans UI" w:cs="Arial"/>
                          <w:lang w:val="it-IT" w:eastAsia="ar-SA"/>
                        </w:rPr>
                      </w:pPr>
                      <w:r w:rsidRPr="00BE5EB7">
                        <w:rPr>
                          <w:rFonts w:eastAsia="Andale Sans UI" w:cs="Times New Roman"/>
                          <w:lang w:val="it-IT" w:eastAsia="ar-SA"/>
                        </w:rPr>
                        <w:t xml:space="preserve">   </w:t>
                      </w:r>
                      <w:r w:rsidRPr="00BE5EB7">
                        <w:rPr>
                          <w:rFonts w:eastAsia="Andale Sans UI" w:cs="Arial"/>
                          <w:lang w:val="it-IT" w:eastAsia="ar-SA"/>
                        </w:rPr>
                        <w:t xml:space="preserve">Check-list per comportamenti incivili contro </w:t>
                      </w:r>
                    </w:p>
                    <w:p w14:paraId="455131D8" w14:textId="77777777" w:rsidR="00107023" w:rsidRPr="00BE5EB7" w:rsidRDefault="00107023" w:rsidP="00DF51D8">
                      <w:pPr>
                        <w:spacing w:before="0" w:after="0" w:line="240" w:lineRule="auto"/>
                        <w:rPr>
                          <w:rFonts w:eastAsia="Andale Sans UI" w:cs="Arial"/>
                          <w:lang w:val="it-IT" w:eastAsia="ar-SA"/>
                        </w:rPr>
                      </w:pPr>
                      <w:r w:rsidRPr="00BE5EB7">
                        <w:rPr>
                          <w:rFonts w:eastAsia="Andale Sans UI" w:cs="Arial"/>
                          <w:lang w:val="it-IT" w:eastAsia="ar-SA"/>
                        </w:rPr>
                        <w:t xml:space="preserve">     membri staff. Istruzioni sul retro.</w:t>
                      </w:r>
                    </w:p>
                    <w:p w14:paraId="56F21830" w14:textId="77777777" w:rsidR="00107023" w:rsidRPr="00BE5EB7" w:rsidRDefault="00107023" w:rsidP="00DF51D8">
                      <w:pPr>
                        <w:spacing w:before="0" w:after="0" w:line="240" w:lineRule="auto"/>
                        <w:rPr>
                          <w:lang w:val="it-IT"/>
                        </w:rPr>
                      </w:pPr>
                    </w:p>
                    <w:p w14:paraId="2096D8C8" w14:textId="77777777" w:rsidR="00107023" w:rsidRPr="00BE5EB7" w:rsidRDefault="00107023" w:rsidP="00DF51D8">
                      <w:pPr>
                        <w:spacing w:before="0" w:after="0" w:line="240" w:lineRule="auto"/>
                        <w:rPr>
                          <w:rFonts w:eastAsia="Andale Sans UI" w:cs="Arial"/>
                          <w:lang w:val="it-IT" w:eastAsia="ar-SA"/>
                        </w:rPr>
                      </w:pPr>
                      <w:r w:rsidRPr="00BE5EB7">
                        <w:rPr>
                          <w:rFonts w:eastAsia="Andale Sans UI" w:cs="Arial"/>
                          <w:lang w:val="it-IT" w:eastAsia="ar-SA"/>
                        </w:rPr>
                        <w:t xml:space="preserve">   Data: __________________</w:t>
                      </w:r>
                    </w:p>
                    <w:p w14:paraId="56074759" w14:textId="77777777" w:rsidR="00107023" w:rsidRPr="00BE5EB7" w:rsidRDefault="00107023" w:rsidP="00DF51D8">
                      <w:pPr>
                        <w:spacing w:before="0" w:after="0" w:line="240" w:lineRule="auto"/>
                        <w:rPr>
                          <w:lang w:val="it-IT"/>
                        </w:rPr>
                      </w:pPr>
                    </w:p>
                    <w:p w14:paraId="7049013D" w14:textId="77777777" w:rsidR="00107023" w:rsidRPr="00BE5EB7" w:rsidRDefault="00107023" w:rsidP="00DF51D8">
                      <w:pPr>
                        <w:spacing w:before="0" w:after="0" w:line="240" w:lineRule="auto"/>
                        <w:rPr>
                          <w:rFonts w:eastAsia="Andale Sans UI" w:cs="Arial"/>
                          <w:lang w:val="it-IT" w:eastAsia="ar-SA"/>
                        </w:rPr>
                      </w:pPr>
                      <w:r w:rsidRPr="00BE5EB7">
                        <w:rPr>
                          <w:rFonts w:eastAsia="Andale Sans UI" w:cs="Arial"/>
                          <w:lang w:val="it-IT" w:eastAsia="ar-SA"/>
                        </w:rPr>
                        <w:t xml:space="preserve">   Ora: __________________</w:t>
                      </w:r>
                    </w:p>
                    <w:p w14:paraId="3BC16E2E" w14:textId="77777777" w:rsidR="00107023" w:rsidRPr="00BE5EB7" w:rsidRDefault="00107023" w:rsidP="00DF51D8">
                      <w:pPr>
                        <w:spacing w:before="0" w:after="0" w:line="240" w:lineRule="auto"/>
                        <w:rPr>
                          <w:lang w:val="it-IT"/>
                        </w:rPr>
                      </w:pPr>
                    </w:p>
                    <w:p w14:paraId="06ACBFA5" w14:textId="77777777" w:rsidR="00107023" w:rsidRPr="00BE5EB7" w:rsidRDefault="00107023" w:rsidP="00DF51D8">
                      <w:pPr>
                        <w:spacing w:before="0" w:after="0" w:line="240" w:lineRule="auto"/>
                        <w:rPr>
                          <w:rFonts w:eastAsia="Andale Sans UI" w:cs="Arial"/>
                          <w:lang w:val="it-IT" w:eastAsia="ar-SA"/>
                        </w:rPr>
                      </w:pPr>
                      <w:r w:rsidRPr="00BE5EB7">
                        <w:rPr>
                          <w:rFonts w:eastAsia="Andale Sans UI" w:cs="Arial"/>
                          <w:lang w:val="it-IT" w:eastAsia="ar-SA"/>
                        </w:rPr>
                        <w:t xml:space="preserve">   Ruolo: </w:t>
                      </w:r>
                      <w:r w:rsidRPr="00BE5EB7">
                        <w:rPr>
                          <w:rFonts w:eastAsia="Andale Sans UI" w:cs="Arial"/>
                          <w:lang w:val="it-IT" w:eastAsia="ar-SA"/>
                        </w:rPr>
                        <w:tab/>
                        <w:t xml:space="preserve">Paziente O </w:t>
                      </w:r>
                      <w:r w:rsidRPr="00BE5EB7">
                        <w:rPr>
                          <w:rFonts w:eastAsia="Andale Sans UI" w:cs="Arial"/>
                          <w:lang w:val="it-IT" w:eastAsia="ar-SA"/>
                        </w:rPr>
                        <w:tab/>
                        <w:t>Accompagnatore O</w:t>
                      </w:r>
                    </w:p>
                    <w:p w14:paraId="2C40C3C1" w14:textId="77777777" w:rsidR="00107023" w:rsidRPr="00BE5EB7" w:rsidRDefault="00107023" w:rsidP="00DF51D8">
                      <w:pPr>
                        <w:spacing w:before="0" w:after="0" w:line="240" w:lineRule="auto"/>
                        <w:rPr>
                          <w:lang w:val="it-IT"/>
                        </w:rPr>
                      </w:pPr>
                    </w:p>
                    <w:p w14:paraId="4BA2A066" w14:textId="77777777" w:rsidR="00107023" w:rsidRPr="00BE5EB7" w:rsidRDefault="00107023" w:rsidP="00DF51D8">
                      <w:pPr>
                        <w:spacing w:before="0" w:after="0" w:line="240" w:lineRule="auto"/>
                        <w:rPr>
                          <w:rFonts w:eastAsia="Andale Sans UI" w:cs="Arial"/>
                          <w:lang w:val="it-IT" w:eastAsia="ar-SA"/>
                        </w:rPr>
                      </w:pPr>
                      <w:r w:rsidRPr="00BE5EB7">
                        <w:rPr>
                          <w:rFonts w:eastAsia="Andale Sans UI" w:cs="Arial"/>
                          <w:lang w:val="it-IT" w:eastAsia="ar-SA"/>
                        </w:rPr>
                        <w:t xml:space="preserve">   Stima </w:t>
                      </w:r>
                      <w:proofErr w:type="spellStart"/>
                      <w:r w:rsidRPr="00BE5EB7">
                        <w:rPr>
                          <w:rFonts w:eastAsia="Andale Sans UI" w:cs="Arial"/>
                          <w:lang w:val="it-IT" w:eastAsia="ar-SA"/>
                        </w:rPr>
                        <w:t>etá</w:t>
                      </w:r>
                      <w:proofErr w:type="spellEnd"/>
                      <w:r w:rsidRPr="00BE5EB7">
                        <w:rPr>
                          <w:rFonts w:eastAsia="Andale Sans UI" w:cs="Arial"/>
                          <w:lang w:val="it-IT" w:eastAsia="ar-SA"/>
                        </w:rPr>
                        <w:t xml:space="preserve"> percepita:</w:t>
                      </w:r>
                    </w:p>
                    <w:p w14:paraId="38F0485D" w14:textId="77777777" w:rsidR="00107023" w:rsidRPr="00BE5EB7" w:rsidRDefault="00107023" w:rsidP="00DF51D8">
                      <w:pPr>
                        <w:spacing w:before="0" w:after="0" w:line="240" w:lineRule="auto"/>
                        <w:rPr>
                          <w:rFonts w:eastAsia="Arial" w:cs="Arial"/>
                          <w:i/>
                          <w:iCs/>
                          <w:lang w:val="it-IT" w:eastAsia="ar-SA"/>
                        </w:rPr>
                      </w:pPr>
                      <w:r w:rsidRPr="00BE5EB7">
                        <w:rPr>
                          <w:rFonts w:eastAsia="Andale Sans UI" w:cs="Arial"/>
                          <w:lang w:val="it-IT" w:eastAsia="ar-SA"/>
                        </w:rPr>
                        <w:t xml:space="preserve">         &lt;</w:t>
                      </w:r>
                      <w:r w:rsidRPr="00BE5EB7">
                        <w:rPr>
                          <w:rFonts w:eastAsia="Arial" w:cs="Arial"/>
                          <w:i/>
                          <w:iCs/>
                          <w:lang w:val="it-IT" w:eastAsia="ar-SA"/>
                        </w:rPr>
                        <w:t xml:space="preserve">18 O    18 – 25 O    26 – 35 O    36 – 45 O </w:t>
                      </w:r>
                    </w:p>
                    <w:p w14:paraId="7514F36B" w14:textId="77777777" w:rsidR="00107023" w:rsidRPr="00BE5EB7" w:rsidRDefault="00107023" w:rsidP="00DF51D8">
                      <w:pPr>
                        <w:spacing w:before="0" w:after="0" w:line="240" w:lineRule="auto"/>
                        <w:rPr>
                          <w:rFonts w:eastAsia="Arial" w:cs="Arial"/>
                          <w:i/>
                          <w:iCs/>
                          <w:lang w:val="it-IT" w:eastAsia="ar-SA"/>
                        </w:rPr>
                      </w:pPr>
                      <w:r w:rsidRPr="00BE5EB7">
                        <w:rPr>
                          <w:rFonts w:eastAsia="Arial" w:cs="Arial"/>
                          <w:i/>
                          <w:iCs/>
                          <w:lang w:val="it-IT" w:eastAsia="ar-SA"/>
                        </w:rPr>
                        <w:t xml:space="preserve">   46 – 55 O    56 – 65 O    66 – 75 O    75+ O</w:t>
                      </w:r>
                    </w:p>
                    <w:p w14:paraId="3FCB55B2" w14:textId="77777777" w:rsidR="00107023" w:rsidRPr="00BE5EB7" w:rsidRDefault="00107023" w:rsidP="00DF51D8">
                      <w:pPr>
                        <w:spacing w:before="0" w:after="0" w:line="240" w:lineRule="auto"/>
                        <w:rPr>
                          <w:rFonts w:eastAsia="Andale Sans UI" w:cs="Arial"/>
                          <w:lang w:val="it-IT" w:eastAsia="ar-SA"/>
                        </w:rPr>
                      </w:pPr>
                      <w:r w:rsidRPr="00BE5EB7">
                        <w:rPr>
                          <w:rFonts w:eastAsia="Andale Sans UI" w:cs="Arial"/>
                          <w:lang w:val="it-IT" w:eastAsia="ar-SA"/>
                        </w:rPr>
                        <w:t xml:space="preserve"> </w:t>
                      </w:r>
                    </w:p>
                    <w:p w14:paraId="76A35106" w14:textId="77777777" w:rsidR="00107023" w:rsidRPr="00BE5EB7" w:rsidRDefault="00107023" w:rsidP="00DF51D8">
                      <w:pPr>
                        <w:spacing w:before="0" w:after="0" w:line="240" w:lineRule="auto"/>
                        <w:rPr>
                          <w:rFonts w:eastAsia="Andale Sans UI" w:cs="Arial"/>
                          <w:lang w:val="it-IT" w:eastAsia="ar-SA"/>
                        </w:rPr>
                      </w:pPr>
                      <w:r w:rsidRPr="00BE5EB7">
                        <w:rPr>
                          <w:rFonts w:eastAsia="Andale Sans UI" w:cs="Arial"/>
                          <w:lang w:val="it-IT" w:eastAsia="ar-SA"/>
                        </w:rPr>
                        <w:t xml:space="preserve">   Genere:        Maschio O</w:t>
                      </w:r>
                      <w:r w:rsidRPr="00BE5EB7">
                        <w:rPr>
                          <w:rFonts w:eastAsia="Andale Sans UI" w:cs="Arial"/>
                          <w:lang w:val="it-IT" w:eastAsia="ar-SA"/>
                        </w:rPr>
                        <w:tab/>
                        <w:t>Femmina O</w:t>
                      </w:r>
                    </w:p>
                    <w:p w14:paraId="72683855" w14:textId="77777777" w:rsidR="00107023" w:rsidRPr="00BE5EB7" w:rsidRDefault="00107023" w:rsidP="00DF51D8">
                      <w:pPr>
                        <w:spacing w:before="0" w:after="0" w:line="240" w:lineRule="auto"/>
                        <w:rPr>
                          <w:lang w:val="it-IT"/>
                        </w:rPr>
                      </w:pPr>
                    </w:p>
                    <w:p w14:paraId="2345F71D" w14:textId="77777777" w:rsidR="00107023" w:rsidRPr="00BE5EB7" w:rsidRDefault="00107023" w:rsidP="00DF51D8">
                      <w:pPr>
                        <w:spacing w:before="0" w:after="0" w:line="240" w:lineRule="auto"/>
                        <w:rPr>
                          <w:rFonts w:eastAsia="Andale Sans UI" w:cs="Arial"/>
                          <w:lang w:val="it-IT" w:eastAsia="ar-SA"/>
                        </w:rPr>
                      </w:pPr>
                      <w:r w:rsidRPr="00BE5EB7">
                        <w:rPr>
                          <w:rFonts w:eastAsia="Andale Sans UI" w:cs="Arial"/>
                          <w:lang w:val="it-IT" w:eastAsia="ar-SA"/>
                        </w:rPr>
                        <w:t xml:space="preserve">   Descrizione del trasgressore:</w:t>
                      </w:r>
                    </w:p>
                    <w:p w14:paraId="4E25CC1B" w14:textId="77777777" w:rsidR="00107023" w:rsidRPr="00BE5EB7" w:rsidRDefault="00107023" w:rsidP="00DF51D8">
                      <w:pPr>
                        <w:spacing w:before="0" w:after="0" w:line="240" w:lineRule="auto"/>
                        <w:rPr>
                          <w:rFonts w:eastAsia="Andale Sans UI" w:cs="Arial"/>
                          <w:lang w:val="it-IT" w:eastAsia="ar-SA"/>
                        </w:rPr>
                      </w:pPr>
                      <w:r w:rsidRPr="00BE5EB7">
                        <w:rPr>
                          <w:rFonts w:eastAsia="Andale Sans UI" w:cs="Arial"/>
                          <w:lang w:val="it-IT" w:eastAsia="ar-SA"/>
                        </w:rPr>
                        <w:t xml:space="preserve"> _________________________________________</w:t>
                      </w:r>
                    </w:p>
                    <w:p w14:paraId="1B1406F8" w14:textId="77777777" w:rsidR="00107023" w:rsidRPr="00BE5EB7" w:rsidRDefault="00107023" w:rsidP="00DF51D8">
                      <w:pPr>
                        <w:spacing w:before="0" w:after="0" w:line="240" w:lineRule="auto"/>
                        <w:rPr>
                          <w:rFonts w:eastAsia="Andale Sans UI" w:cs="Arial"/>
                          <w:lang w:val="it-IT" w:eastAsia="ar-SA"/>
                        </w:rPr>
                      </w:pPr>
                      <w:r w:rsidRPr="00BE5EB7">
                        <w:rPr>
                          <w:rFonts w:eastAsia="Andale Sans UI" w:cs="Arial"/>
                          <w:lang w:val="it-IT" w:eastAsia="ar-SA"/>
                        </w:rPr>
                        <w:t xml:space="preserve"> _________________________________________</w:t>
                      </w:r>
                    </w:p>
                    <w:p w14:paraId="6A5C25CB" w14:textId="77777777" w:rsidR="00107023" w:rsidRPr="00BE5EB7" w:rsidRDefault="00107023" w:rsidP="00DF51D8">
                      <w:pPr>
                        <w:spacing w:before="0" w:after="0" w:line="240" w:lineRule="auto"/>
                        <w:rPr>
                          <w:rFonts w:eastAsia="Andale Sans UI" w:cs="Arial"/>
                          <w:lang w:val="it-IT" w:eastAsia="ar-SA"/>
                        </w:rPr>
                      </w:pPr>
                      <w:r w:rsidRPr="00BE5EB7">
                        <w:rPr>
                          <w:rFonts w:eastAsia="Andale Sans UI" w:cs="Arial"/>
                          <w:lang w:val="it-IT" w:eastAsia="ar-SA"/>
                        </w:rPr>
                        <w:t xml:space="preserve"> _________________________________________</w:t>
                      </w:r>
                    </w:p>
                    <w:p w14:paraId="6C22C472" w14:textId="77777777" w:rsidR="00107023" w:rsidRPr="00BE5EB7" w:rsidRDefault="00107023" w:rsidP="00520CDF">
                      <w:pPr>
                        <w:spacing w:after="0" w:line="240" w:lineRule="auto"/>
                        <w:rPr>
                          <w:rFonts w:eastAsia="Andale Sans UI" w:cs="Arial"/>
                          <w:lang w:val="it-IT" w:eastAsia="ar-SA"/>
                        </w:rPr>
                      </w:pPr>
                      <w:r w:rsidRPr="00BE5EB7">
                        <w:rPr>
                          <w:rFonts w:eastAsia="Andale Sans UI" w:cs="Arial"/>
                          <w:lang w:val="it-IT" w:eastAsia="ar-SA"/>
                        </w:rPr>
                        <w:t xml:space="preserve">   Descrizione del comportamento incivile:</w:t>
                      </w:r>
                    </w:p>
                    <w:p w14:paraId="0CD7323E" w14:textId="77777777" w:rsidR="00107023" w:rsidRPr="00BE5EB7" w:rsidRDefault="00107023" w:rsidP="00DF51D8">
                      <w:pPr>
                        <w:spacing w:before="0" w:after="0" w:line="240" w:lineRule="auto"/>
                        <w:rPr>
                          <w:rFonts w:eastAsia="Andale Sans UI" w:cs="Arial"/>
                          <w:lang w:val="it-IT" w:eastAsia="ar-SA"/>
                        </w:rPr>
                      </w:pPr>
                      <w:r w:rsidRPr="00BE5EB7">
                        <w:rPr>
                          <w:rFonts w:eastAsia="Andale Sans UI" w:cs="Arial"/>
                          <w:lang w:val="it-IT" w:eastAsia="ar-SA"/>
                        </w:rPr>
                        <w:t>_________________________________________</w:t>
                      </w:r>
                    </w:p>
                    <w:p w14:paraId="36AF2C7F" w14:textId="77777777" w:rsidR="00107023" w:rsidRPr="00BE5EB7" w:rsidRDefault="00107023" w:rsidP="00DF51D8">
                      <w:pPr>
                        <w:spacing w:before="0" w:after="0" w:line="240" w:lineRule="auto"/>
                        <w:rPr>
                          <w:rFonts w:eastAsia="Andale Sans UI" w:cs="Arial"/>
                          <w:lang w:val="it-IT" w:eastAsia="ar-SA"/>
                        </w:rPr>
                      </w:pPr>
                      <w:r w:rsidRPr="00BE5EB7">
                        <w:rPr>
                          <w:rFonts w:eastAsia="Andale Sans UI" w:cs="Arial"/>
                          <w:lang w:val="it-IT" w:eastAsia="ar-SA"/>
                        </w:rPr>
                        <w:t>_________________________________________</w:t>
                      </w:r>
                    </w:p>
                    <w:p w14:paraId="794AD1E9" w14:textId="77777777" w:rsidR="00107023" w:rsidRPr="00BE5EB7" w:rsidRDefault="00107023" w:rsidP="00DF51D8">
                      <w:pPr>
                        <w:spacing w:before="0" w:after="0" w:line="240" w:lineRule="auto"/>
                        <w:rPr>
                          <w:rFonts w:eastAsia="Andale Sans UI" w:cs="Arial"/>
                          <w:lang w:val="it-IT" w:eastAsia="ar-SA"/>
                        </w:rPr>
                      </w:pPr>
                      <w:r w:rsidRPr="00BE5EB7">
                        <w:rPr>
                          <w:rFonts w:eastAsia="Andale Sans UI" w:cs="Arial"/>
                          <w:lang w:val="it-IT" w:eastAsia="ar-SA"/>
                        </w:rPr>
                        <w:t>_________________________________________</w:t>
                      </w:r>
                    </w:p>
                    <w:p w14:paraId="4663C650" w14:textId="77777777" w:rsidR="00107023" w:rsidRPr="00BE5EB7" w:rsidRDefault="00107023" w:rsidP="00DF51D8">
                      <w:pPr>
                        <w:spacing w:before="0" w:after="0" w:line="240" w:lineRule="auto"/>
                        <w:rPr>
                          <w:lang w:val="it-IT"/>
                        </w:rPr>
                      </w:pPr>
                    </w:p>
                    <w:p w14:paraId="7CBBCFD6" w14:textId="77777777" w:rsidR="00107023" w:rsidRPr="00BE5EB7" w:rsidRDefault="00107023" w:rsidP="00DF51D8">
                      <w:pPr>
                        <w:spacing w:before="0" w:after="0" w:line="240" w:lineRule="auto"/>
                        <w:rPr>
                          <w:rFonts w:eastAsia="Andale Sans UI" w:cs="Arial"/>
                          <w:lang w:val="it-IT" w:eastAsia="ar-SA"/>
                        </w:rPr>
                      </w:pPr>
                      <w:r w:rsidRPr="00BE5EB7">
                        <w:rPr>
                          <w:rFonts w:eastAsia="Andale Sans UI" w:cs="Arial"/>
                          <w:lang w:val="it-IT" w:eastAsia="ar-SA"/>
                        </w:rPr>
                        <w:t xml:space="preserve">   Intervento della sicurezza: Si O</w:t>
                      </w:r>
                      <w:r w:rsidRPr="00BE5EB7">
                        <w:rPr>
                          <w:rFonts w:eastAsia="Andale Sans UI" w:cs="Arial"/>
                          <w:lang w:val="it-IT" w:eastAsia="ar-SA"/>
                        </w:rPr>
                        <w:tab/>
                      </w:r>
                      <w:r w:rsidRPr="00BE5EB7">
                        <w:rPr>
                          <w:rFonts w:eastAsia="Andale Sans UI" w:cs="Arial"/>
                          <w:lang w:val="it-IT" w:eastAsia="ar-SA"/>
                        </w:rPr>
                        <w:tab/>
                        <w:t>No O</w:t>
                      </w:r>
                    </w:p>
                    <w:p w14:paraId="4C2150B5" w14:textId="77777777" w:rsidR="00107023" w:rsidRPr="00BE5EB7" w:rsidRDefault="00107023" w:rsidP="00DF51D8">
                      <w:pPr>
                        <w:spacing w:before="0" w:after="0" w:line="240" w:lineRule="auto"/>
                        <w:rPr>
                          <w:lang w:val="it-IT"/>
                        </w:rPr>
                      </w:pPr>
                    </w:p>
                    <w:p w14:paraId="35221548" w14:textId="77777777" w:rsidR="00107023" w:rsidRPr="00BE5EB7" w:rsidRDefault="00107023" w:rsidP="00DF51D8">
                      <w:pPr>
                        <w:spacing w:before="0" w:after="0" w:line="240" w:lineRule="auto"/>
                        <w:rPr>
                          <w:lang w:val="it-IT"/>
                        </w:rPr>
                      </w:pPr>
                    </w:p>
                    <w:p w14:paraId="779749B6" w14:textId="77777777" w:rsidR="00107023" w:rsidRPr="00BE5EB7" w:rsidRDefault="00107023" w:rsidP="00DF51D8">
                      <w:pPr>
                        <w:spacing w:before="0" w:after="0" w:line="240" w:lineRule="auto"/>
                        <w:rPr>
                          <w:lang w:val="it-IT"/>
                        </w:rPr>
                      </w:pPr>
                    </w:p>
                  </w:txbxContent>
                </v:textbox>
              </v:shape>
            </w:pict>
          </mc:Fallback>
        </mc:AlternateContent>
      </w:r>
      <w:r w:rsidR="00DF51D8">
        <w:br w:type="page"/>
      </w:r>
    </w:p>
    <w:p w14:paraId="13E7886F" w14:textId="77777777" w:rsidR="00520CDF" w:rsidRDefault="00520CDF" w:rsidP="00547963">
      <w:pPr>
        <w:sectPr w:rsidR="00520CDF" w:rsidSect="00520CDF">
          <w:pgSz w:w="15840" w:h="12240" w:orient="landscape"/>
          <w:pgMar w:top="1440" w:right="1440" w:bottom="2268" w:left="1440" w:header="720" w:footer="720" w:gutter="0"/>
          <w:cols w:space="720"/>
          <w:docGrid w:linePitch="360"/>
        </w:sectPr>
      </w:pPr>
    </w:p>
    <w:p w14:paraId="3469CEF6" w14:textId="77777777" w:rsidR="00DF51D8" w:rsidRDefault="00DF51D8" w:rsidP="00547963"/>
    <w:p w14:paraId="5A357587" w14:textId="43365CD6" w:rsidR="00547963" w:rsidRDefault="00547963" w:rsidP="00817F3D">
      <w:pPr>
        <w:pStyle w:val="Heading1"/>
      </w:pPr>
      <w:bookmarkStart w:id="797" w:name="_Toc503430610"/>
      <w:bookmarkStart w:id="798" w:name="_Toc516447881"/>
      <w:bookmarkStart w:id="799" w:name="_Toc36397090"/>
      <w:bookmarkStart w:id="800" w:name="_Toc36397224"/>
      <w:bookmarkStart w:id="801" w:name="_Toc36397399"/>
      <w:bookmarkStart w:id="802" w:name="_Toc36398888"/>
      <w:r>
        <w:t xml:space="preserve">ANNEX II – </w:t>
      </w:r>
      <w:r w:rsidR="009E0CE2">
        <w:t xml:space="preserve">Qualitative </w:t>
      </w:r>
      <w:r w:rsidR="008A4C35">
        <w:t>C</w:t>
      </w:r>
      <w:r>
        <w:t xml:space="preserve">hecklists </w:t>
      </w:r>
      <w:r w:rsidR="008A4C35">
        <w:t>M</w:t>
      </w:r>
      <w:r>
        <w:t>id-</w:t>
      </w:r>
      <w:r w:rsidR="008A4C35">
        <w:t>T</w:t>
      </w:r>
      <w:r>
        <w:t xml:space="preserve">erm </w:t>
      </w:r>
      <w:r w:rsidR="008A4C35">
        <w:t>R</w:t>
      </w:r>
      <w:r>
        <w:t>eport</w:t>
      </w:r>
      <w:bookmarkEnd w:id="797"/>
      <w:bookmarkEnd w:id="798"/>
      <w:bookmarkEnd w:id="799"/>
      <w:bookmarkEnd w:id="800"/>
      <w:bookmarkEnd w:id="801"/>
      <w:bookmarkEnd w:id="802"/>
    </w:p>
    <w:p w14:paraId="08FE7A49" w14:textId="77777777" w:rsidR="00E02687" w:rsidRPr="00781E06" w:rsidRDefault="00E02687" w:rsidP="00E02687">
      <w:pPr>
        <w:jc w:val="center"/>
        <w:rPr>
          <w:b/>
          <w:sz w:val="28"/>
          <w:szCs w:val="28"/>
        </w:rPr>
      </w:pPr>
      <w:r w:rsidRPr="00781E06">
        <w:rPr>
          <w:b/>
          <w:sz w:val="28"/>
          <w:szCs w:val="28"/>
        </w:rPr>
        <w:t>Research on situational improprieties (incivility) in ED</w:t>
      </w:r>
    </w:p>
    <w:p w14:paraId="25A607D5" w14:textId="0DA6D8BB" w:rsidR="00E02687" w:rsidRPr="00781E06" w:rsidRDefault="00E02687" w:rsidP="00E02687">
      <w:pPr>
        <w:jc w:val="center"/>
        <w:rPr>
          <w:b/>
          <w:sz w:val="28"/>
          <w:szCs w:val="28"/>
        </w:rPr>
      </w:pPr>
      <w:r w:rsidRPr="00781E06">
        <w:rPr>
          <w:b/>
          <w:sz w:val="28"/>
          <w:szCs w:val="28"/>
        </w:rPr>
        <w:t xml:space="preserve">Step 1 - </w:t>
      </w:r>
      <w:r w:rsidR="00655609">
        <w:rPr>
          <w:b/>
          <w:sz w:val="28"/>
          <w:szCs w:val="28"/>
        </w:rPr>
        <w:t>Checklist</w:t>
      </w:r>
      <w:r w:rsidRPr="00781E06">
        <w:rPr>
          <w:b/>
          <w:sz w:val="28"/>
          <w:szCs w:val="28"/>
        </w:rPr>
        <w:t xml:space="preserve"> activity: analysis of collected information</w:t>
      </w:r>
    </w:p>
    <w:p w14:paraId="6D872A87" w14:textId="77777777" w:rsidR="00E02687" w:rsidRPr="00781E06" w:rsidRDefault="00E02687" w:rsidP="00E02687">
      <w:pPr>
        <w:rPr>
          <w:lang w:val="it-IT"/>
        </w:rPr>
      </w:pPr>
      <w:r w:rsidRPr="00781E06">
        <w:rPr>
          <w:lang w:val="it-IT"/>
        </w:rPr>
        <w:t xml:space="preserve">Author: Lorenzo Gangitano, Anglia Ruskin University </w:t>
      </w:r>
    </w:p>
    <w:p w14:paraId="75776710" w14:textId="77777777" w:rsidR="00E02687" w:rsidRPr="00781E06" w:rsidRDefault="00E02687" w:rsidP="00E02687">
      <w:pPr>
        <w:rPr>
          <w:lang w:val="it-IT"/>
        </w:rPr>
      </w:pPr>
      <w:r w:rsidRPr="00781E06">
        <w:rPr>
          <w:lang w:val="it-IT"/>
        </w:rPr>
        <w:t xml:space="preserve"> </w:t>
      </w:r>
    </w:p>
    <w:p w14:paraId="00B9D1EB" w14:textId="611D9CBC" w:rsidR="00E02687" w:rsidRDefault="00E02687" w:rsidP="00E02687">
      <w:r>
        <w:t xml:space="preserve">This report graphically presents few statistical </w:t>
      </w:r>
      <w:proofErr w:type="gramStart"/>
      <w:r>
        <w:t>analysis</w:t>
      </w:r>
      <w:proofErr w:type="gramEnd"/>
      <w:r>
        <w:t xml:space="preserve"> of those users’ behaviour that you and your colleagues deemed as improper (not suited for the Emergency Department context) and reported on the provided </w:t>
      </w:r>
      <w:r w:rsidR="00655609">
        <w:t>checklist</w:t>
      </w:r>
      <w:r>
        <w:t xml:space="preserve">s. This presentation is mostly graphical and comments are kept to the minimum. This because this research aims to understand your original perceptions and definition of unacceptable behaviour without imposing academic terms, theories or concepts. The real and final data analysis will be produced together with those staff members who will participate to the next research activity: semi-structured interviews. As stated in the Information Sheet you received at the end of the </w:t>
      </w:r>
      <w:r w:rsidR="00655609">
        <w:t>checklist</w:t>
      </w:r>
      <w:r>
        <w:t xml:space="preserve"> activity, interviews will be based on </w:t>
      </w:r>
      <w:proofErr w:type="gramStart"/>
      <w:r>
        <w:t>these information</w:t>
      </w:r>
      <w:proofErr w:type="gramEnd"/>
      <w:r>
        <w:t xml:space="preserve"> you kindly produced. For further information or additional copies please contact either Ms Natasha Christmas or me at </w:t>
      </w:r>
      <w:hyperlink r:id="rId40" w:history="1">
        <w:r w:rsidRPr="00FB4736">
          <w:rPr>
            <w:rStyle w:val="Hyperlink"/>
          </w:rPr>
          <w:t>lorenzo.gangitano@student.anglia.ac.uk</w:t>
        </w:r>
      </w:hyperlink>
    </w:p>
    <w:p w14:paraId="73B6D6A5" w14:textId="77777777" w:rsidR="00E02687" w:rsidRDefault="00E02687" w:rsidP="00E02687">
      <w:r>
        <w:t>The report is organised in two sections: the first presents the aggregate result, so data from both hospitals; the second section presents disaggregated data, allowing for data comparisons and reflections on your specific experience.</w:t>
      </w:r>
    </w:p>
    <w:p w14:paraId="48557393" w14:textId="77777777" w:rsidR="00E02687" w:rsidRDefault="00E02687" w:rsidP="00E02687"/>
    <w:p w14:paraId="113FA88B" w14:textId="77777777" w:rsidR="00E02687" w:rsidRPr="002270F7" w:rsidRDefault="00E02687" w:rsidP="00E02687">
      <w:pPr>
        <w:rPr>
          <w:b/>
        </w:rPr>
      </w:pPr>
      <w:r w:rsidRPr="002270F7">
        <w:rPr>
          <w:b/>
        </w:rPr>
        <w:t xml:space="preserve">1 - General results </w:t>
      </w:r>
    </w:p>
    <w:p w14:paraId="5231A3AD" w14:textId="0B4C7A07" w:rsidR="00E02687" w:rsidRDefault="00E02687" w:rsidP="00E02687">
      <w:r>
        <w:t xml:space="preserve">A total of 126 </w:t>
      </w:r>
      <w:r w:rsidR="00655609">
        <w:t>checklist</w:t>
      </w:r>
      <w:r>
        <w:t xml:space="preserve"> were collected during the 12 weeks (84 days) period of data collection, meaning 3 </w:t>
      </w:r>
      <w:r w:rsidR="00655609">
        <w:t>checklist</w:t>
      </w:r>
      <w:r>
        <w:t xml:space="preserve">s every 2 days or 3 interactions deemed as unacceptable every 2 days. Giving as granted the high rate of un-reporting, due to several understandable reasons such as an already heavy workload, I believe these data represent the famous top of the iceberg and they indicate a much larger diffusion of acts not suited for the A&amp;E context. </w:t>
      </w:r>
    </w:p>
    <w:p w14:paraId="4EC1E6EB" w14:textId="77777777" w:rsidR="00E02687" w:rsidRDefault="00E02687" w:rsidP="00E02687"/>
    <w:p w14:paraId="5561131D" w14:textId="77777777" w:rsidR="00E02687" w:rsidRDefault="00E02687" w:rsidP="00E02687">
      <w:r>
        <w:lastRenderedPageBreak/>
        <w:t>1.1 - Distribution per day</w:t>
      </w:r>
    </w:p>
    <w:p w14:paraId="78F68C7B" w14:textId="77777777" w:rsidR="00E02687" w:rsidRDefault="00E02687" w:rsidP="00E02687"/>
    <w:p w14:paraId="082735A0" w14:textId="77777777" w:rsidR="00E02687" w:rsidRDefault="00E02687" w:rsidP="00E02687">
      <w:r>
        <w:t>Chart 1 – Distribution per day</w:t>
      </w:r>
    </w:p>
    <w:p w14:paraId="6340F8CA" w14:textId="77777777" w:rsidR="00E02687" w:rsidRDefault="00E02687" w:rsidP="00E02687">
      <w:r>
        <w:rPr>
          <w:noProof/>
          <w:lang w:eastAsia="en-GB"/>
        </w:rPr>
        <w:drawing>
          <wp:inline distT="0" distB="0" distL="0" distR="0" wp14:anchorId="4AA6D9FA" wp14:editId="7E0529ED">
            <wp:extent cx="4572000" cy="2743200"/>
            <wp:effectExtent l="0" t="0" r="0" b="0"/>
            <wp:docPr id="109" name="Chart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4E954A07" w14:textId="77777777" w:rsidR="00E02687" w:rsidRDefault="00E02687" w:rsidP="00E02687">
      <w:r>
        <w:t>Table 1 – Distribution per day</w:t>
      </w:r>
    </w:p>
    <w:tbl>
      <w:tblPr>
        <w:tblW w:w="3828" w:type="dxa"/>
        <w:tblLayout w:type="fixed"/>
        <w:tblCellMar>
          <w:left w:w="0" w:type="dxa"/>
          <w:right w:w="0" w:type="dxa"/>
        </w:tblCellMar>
        <w:tblLook w:val="04A0" w:firstRow="1" w:lastRow="0" w:firstColumn="1" w:lastColumn="0" w:noHBand="0" w:noVBand="1"/>
      </w:tblPr>
      <w:tblGrid>
        <w:gridCol w:w="1418"/>
        <w:gridCol w:w="1276"/>
        <w:gridCol w:w="1134"/>
      </w:tblGrid>
      <w:tr w:rsidR="00E02687" w14:paraId="2CB17CDA" w14:textId="77777777" w:rsidTr="00E02687">
        <w:trPr>
          <w:trHeight w:val="397"/>
        </w:trPr>
        <w:tc>
          <w:tcPr>
            <w:tcW w:w="1418"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5045D6EB" w14:textId="77777777" w:rsidR="00E02687" w:rsidRPr="00507A0B" w:rsidRDefault="00E02687" w:rsidP="00E02687">
            <w:pPr>
              <w:spacing w:before="0" w:after="0" w:line="240" w:lineRule="auto"/>
              <w:jc w:val="center"/>
              <w:rPr>
                <w:rFonts w:eastAsia="Times New Roman" w:cs="Arial"/>
                <w:b/>
                <w:color w:val="000000"/>
                <w:sz w:val="20"/>
                <w:szCs w:val="20"/>
                <w:lang w:val="en-US"/>
              </w:rPr>
            </w:pPr>
            <w:r w:rsidRPr="00507A0B">
              <w:rPr>
                <w:rFonts w:eastAsia="Times New Roman" w:cs="Arial"/>
                <w:b/>
                <w:color w:val="000000"/>
                <w:sz w:val="20"/>
                <w:szCs w:val="20"/>
                <w:lang w:val="en-US"/>
              </w:rPr>
              <w:t>Day</w:t>
            </w:r>
          </w:p>
        </w:tc>
        <w:tc>
          <w:tcPr>
            <w:tcW w:w="1276"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2252D030" w14:textId="77777777" w:rsidR="00E02687" w:rsidRPr="00507A0B" w:rsidRDefault="00E02687" w:rsidP="00E02687">
            <w:pPr>
              <w:spacing w:before="0" w:after="0" w:line="240" w:lineRule="auto"/>
              <w:jc w:val="center"/>
              <w:rPr>
                <w:rFonts w:eastAsia="Times New Roman" w:cs="Arial"/>
                <w:b/>
                <w:color w:val="000000"/>
                <w:sz w:val="20"/>
                <w:szCs w:val="20"/>
                <w:lang w:val="en-US"/>
              </w:rPr>
            </w:pPr>
            <w:r w:rsidRPr="00507A0B">
              <w:rPr>
                <w:rFonts w:eastAsia="Times New Roman" w:cs="Arial"/>
                <w:b/>
                <w:color w:val="000000"/>
                <w:sz w:val="20"/>
                <w:szCs w:val="20"/>
                <w:lang w:val="en-US"/>
              </w:rPr>
              <w:t>Frequency</w:t>
            </w:r>
          </w:p>
        </w:tc>
        <w:tc>
          <w:tcPr>
            <w:tcW w:w="1134"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5E097A9B" w14:textId="77777777" w:rsidR="00E02687" w:rsidRPr="00507A0B" w:rsidRDefault="00E02687" w:rsidP="00E02687">
            <w:pPr>
              <w:spacing w:before="0" w:after="0" w:line="240" w:lineRule="auto"/>
              <w:jc w:val="center"/>
              <w:rPr>
                <w:rFonts w:eastAsia="Times New Roman" w:cs="Arial"/>
                <w:b/>
                <w:color w:val="000000"/>
                <w:sz w:val="20"/>
                <w:szCs w:val="20"/>
                <w:lang w:val="en-US"/>
              </w:rPr>
            </w:pPr>
            <w:r w:rsidRPr="00507A0B">
              <w:rPr>
                <w:rFonts w:eastAsia="Times New Roman" w:cs="Arial"/>
                <w:b/>
                <w:color w:val="000000"/>
                <w:sz w:val="20"/>
                <w:szCs w:val="20"/>
                <w:lang w:val="en-US"/>
              </w:rPr>
              <w:t>Percent</w:t>
            </w:r>
          </w:p>
        </w:tc>
      </w:tr>
      <w:tr w:rsidR="00E02687" w14:paraId="3D60E687" w14:textId="77777777" w:rsidTr="00E02687">
        <w:trPr>
          <w:trHeight w:val="397"/>
        </w:trPr>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300F8A4B" w14:textId="77777777" w:rsidR="00E02687" w:rsidRPr="00507A0B" w:rsidRDefault="00E02687" w:rsidP="00E02687">
            <w:pPr>
              <w:spacing w:before="0" w:after="0" w:line="240" w:lineRule="auto"/>
              <w:jc w:val="left"/>
              <w:rPr>
                <w:rFonts w:eastAsia="Times New Roman" w:cs="Arial"/>
                <w:color w:val="000000"/>
                <w:sz w:val="20"/>
                <w:szCs w:val="20"/>
                <w:lang w:val="en-US"/>
              </w:rPr>
            </w:pPr>
            <w:r w:rsidRPr="00507A0B">
              <w:rPr>
                <w:rFonts w:eastAsia="Times New Roman" w:cs="Arial"/>
                <w:color w:val="000000"/>
                <w:sz w:val="20"/>
                <w:szCs w:val="20"/>
                <w:lang w:val="en-US"/>
              </w:rPr>
              <w:t>Monday</w:t>
            </w:r>
          </w:p>
        </w:tc>
        <w:tc>
          <w:tcPr>
            <w:tcW w:w="1276" w:type="dxa"/>
            <w:tcBorders>
              <w:top w:val="nil"/>
              <w:left w:val="nil"/>
              <w:bottom w:val="nil"/>
              <w:right w:val="nil"/>
            </w:tcBorders>
            <w:shd w:val="clear" w:color="auto" w:fill="auto"/>
            <w:noWrap/>
            <w:tcMar>
              <w:top w:w="15" w:type="dxa"/>
              <w:left w:w="15" w:type="dxa"/>
              <w:bottom w:w="0" w:type="dxa"/>
              <w:right w:w="15" w:type="dxa"/>
            </w:tcMar>
            <w:vAlign w:val="center"/>
            <w:hideMark/>
          </w:tcPr>
          <w:p w14:paraId="5F392394" w14:textId="77777777" w:rsidR="00E02687" w:rsidRPr="00507A0B" w:rsidRDefault="00E02687" w:rsidP="00E02687">
            <w:pPr>
              <w:spacing w:before="0" w:after="0" w:line="240" w:lineRule="auto"/>
              <w:jc w:val="center"/>
              <w:rPr>
                <w:rFonts w:eastAsia="Times New Roman" w:cs="Arial"/>
                <w:color w:val="000000"/>
                <w:sz w:val="20"/>
                <w:szCs w:val="20"/>
                <w:lang w:val="en-US"/>
              </w:rPr>
            </w:pPr>
            <w:r w:rsidRPr="00507A0B">
              <w:rPr>
                <w:rFonts w:eastAsia="Times New Roman" w:cs="Arial"/>
                <w:color w:val="000000"/>
                <w:sz w:val="20"/>
                <w:szCs w:val="20"/>
                <w:lang w:val="en-US"/>
              </w:rPr>
              <w:t>17</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2E16D7C8" w14:textId="77777777" w:rsidR="00E02687" w:rsidRPr="00507A0B" w:rsidRDefault="00E02687" w:rsidP="00E02687">
            <w:pPr>
              <w:spacing w:before="0" w:after="0" w:line="240" w:lineRule="auto"/>
              <w:jc w:val="center"/>
              <w:rPr>
                <w:rFonts w:eastAsia="Times New Roman" w:cs="Arial"/>
                <w:color w:val="000000"/>
                <w:sz w:val="20"/>
                <w:szCs w:val="20"/>
                <w:lang w:val="en-US"/>
              </w:rPr>
            </w:pPr>
            <w:r w:rsidRPr="00507A0B">
              <w:rPr>
                <w:rFonts w:eastAsia="Times New Roman" w:cs="Arial"/>
                <w:color w:val="000000"/>
                <w:sz w:val="20"/>
                <w:szCs w:val="20"/>
                <w:lang w:val="en-US"/>
              </w:rPr>
              <w:t>13%</w:t>
            </w:r>
          </w:p>
        </w:tc>
      </w:tr>
      <w:tr w:rsidR="00E02687" w14:paraId="2AF60F11" w14:textId="77777777" w:rsidTr="00E02687">
        <w:trPr>
          <w:trHeight w:val="397"/>
        </w:trPr>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49789ED6" w14:textId="77777777" w:rsidR="00E02687" w:rsidRPr="00507A0B" w:rsidRDefault="00E02687" w:rsidP="00E02687">
            <w:pPr>
              <w:spacing w:before="0" w:after="0" w:line="240" w:lineRule="auto"/>
              <w:jc w:val="left"/>
              <w:rPr>
                <w:rFonts w:eastAsia="Times New Roman" w:cs="Arial"/>
                <w:color w:val="000000"/>
                <w:sz w:val="20"/>
                <w:szCs w:val="20"/>
                <w:lang w:val="en-US"/>
              </w:rPr>
            </w:pPr>
            <w:r w:rsidRPr="00507A0B">
              <w:rPr>
                <w:rFonts w:eastAsia="Times New Roman" w:cs="Arial"/>
                <w:color w:val="000000"/>
                <w:sz w:val="20"/>
                <w:szCs w:val="20"/>
                <w:lang w:val="en-US"/>
              </w:rPr>
              <w:t>Tuesday</w:t>
            </w:r>
          </w:p>
        </w:tc>
        <w:tc>
          <w:tcPr>
            <w:tcW w:w="1276" w:type="dxa"/>
            <w:tcBorders>
              <w:top w:val="nil"/>
              <w:left w:val="nil"/>
              <w:bottom w:val="nil"/>
              <w:right w:val="nil"/>
            </w:tcBorders>
            <w:shd w:val="clear" w:color="auto" w:fill="auto"/>
            <w:noWrap/>
            <w:tcMar>
              <w:top w:w="15" w:type="dxa"/>
              <w:left w:w="15" w:type="dxa"/>
              <w:bottom w:w="0" w:type="dxa"/>
              <w:right w:w="15" w:type="dxa"/>
            </w:tcMar>
            <w:vAlign w:val="center"/>
            <w:hideMark/>
          </w:tcPr>
          <w:p w14:paraId="337250C2" w14:textId="77777777" w:rsidR="00E02687" w:rsidRPr="00507A0B" w:rsidRDefault="00E02687" w:rsidP="00E02687">
            <w:pPr>
              <w:spacing w:before="0" w:after="0" w:line="240" w:lineRule="auto"/>
              <w:jc w:val="center"/>
              <w:rPr>
                <w:rFonts w:eastAsia="Times New Roman" w:cs="Arial"/>
                <w:color w:val="000000"/>
                <w:sz w:val="20"/>
                <w:szCs w:val="20"/>
                <w:lang w:val="en-US"/>
              </w:rPr>
            </w:pPr>
            <w:r w:rsidRPr="00507A0B">
              <w:rPr>
                <w:rFonts w:eastAsia="Times New Roman" w:cs="Arial"/>
                <w:color w:val="000000"/>
                <w:sz w:val="20"/>
                <w:szCs w:val="20"/>
                <w:lang w:val="en-US"/>
              </w:rPr>
              <w:t>20</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4390F439" w14:textId="77777777" w:rsidR="00E02687" w:rsidRPr="00507A0B" w:rsidRDefault="00E02687" w:rsidP="00E02687">
            <w:pPr>
              <w:spacing w:before="0" w:after="0" w:line="240" w:lineRule="auto"/>
              <w:jc w:val="center"/>
              <w:rPr>
                <w:rFonts w:eastAsia="Times New Roman" w:cs="Arial"/>
                <w:color w:val="000000"/>
                <w:sz w:val="20"/>
                <w:szCs w:val="20"/>
                <w:lang w:val="en-US"/>
              </w:rPr>
            </w:pPr>
            <w:r w:rsidRPr="00507A0B">
              <w:rPr>
                <w:rFonts w:eastAsia="Times New Roman" w:cs="Arial"/>
                <w:color w:val="000000"/>
                <w:sz w:val="20"/>
                <w:szCs w:val="20"/>
                <w:lang w:val="en-US"/>
              </w:rPr>
              <w:t>16%</w:t>
            </w:r>
          </w:p>
        </w:tc>
      </w:tr>
      <w:tr w:rsidR="00E02687" w14:paraId="68CACE18" w14:textId="77777777" w:rsidTr="00E02687">
        <w:trPr>
          <w:trHeight w:val="397"/>
        </w:trPr>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3CACC948" w14:textId="77777777" w:rsidR="00E02687" w:rsidRPr="00507A0B" w:rsidRDefault="00E02687" w:rsidP="00E02687">
            <w:pPr>
              <w:spacing w:before="0" w:after="0" w:line="240" w:lineRule="auto"/>
              <w:jc w:val="left"/>
              <w:rPr>
                <w:rFonts w:eastAsia="Times New Roman" w:cs="Arial"/>
                <w:color w:val="000000"/>
                <w:sz w:val="20"/>
                <w:szCs w:val="20"/>
                <w:lang w:val="en-US"/>
              </w:rPr>
            </w:pPr>
            <w:r w:rsidRPr="00507A0B">
              <w:rPr>
                <w:rFonts w:eastAsia="Times New Roman" w:cs="Arial"/>
                <w:color w:val="000000"/>
                <w:sz w:val="20"/>
                <w:szCs w:val="20"/>
                <w:lang w:val="en-US"/>
              </w:rPr>
              <w:t>Wednesday</w:t>
            </w:r>
          </w:p>
        </w:tc>
        <w:tc>
          <w:tcPr>
            <w:tcW w:w="1276" w:type="dxa"/>
            <w:tcBorders>
              <w:top w:val="nil"/>
              <w:left w:val="nil"/>
              <w:bottom w:val="nil"/>
              <w:right w:val="nil"/>
            </w:tcBorders>
            <w:shd w:val="clear" w:color="auto" w:fill="auto"/>
            <w:noWrap/>
            <w:tcMar>
              <w:top w:w="15" w:type="dxa"/>
              <w:left w:w="15" w:type="dxa"/>
              <w:bottom w:w="0" w:type="dxa"/>
              <w:right w:w="15" w:type="dxa"/>
            </w:tcMar>
            <w:vAlign w:val="center"/>
            <w:hideMark/>
          </w:tcPr>
          <w:p w14:paraId="4BB29B48" w14:textId="77777777" w:rsidR="00E02687" w:rsidRPr="00507A0B" w:rsidRDefault="00E02687" w:rsidP="00E02687">
            <w:pPr>
              <w:spacing w:before="0" w:after="0" w:line="240" w:lineRule="auto"/>
              <w:jc w:val="center"/>
              <w:rPr>
                <w:rFonts w:eastAsia="Times New Roman" w:cs="Arial"/>
                <w:color w:val="000000"/>
                <w:sz w:val="20"/>
                <w:szCs w:val="20"/>
                <w:lang w:val="en-US"/>
              </w:rPr>
            </w:pPr>
            <w:r w:rsidRPr="00507A0B">
              <w:rPr>
                <w:rFonts w:eastAsia="Times New Roman" w:cs="Arial"/>
                <w:color w:val="000000"/>
                <w:sz w:val="20"/>
                <w:szCs w:val="20"/>
                <w:lang w:val="en-US"/>
              </w:rPr>
              <w:t>16</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1DFC07FA" w14:textId="77777777" w:rsidR="00E02687" w:rsidRPr="00507A0B" w:rsidRDefault="00E02687" w:rsidP="00E02687">
            <w:pPr>
              <w:spacing w:before="0" w:after="0" w:line="240" w:lineRule="auto"/>
              <w:jc w:val="center"/>
              <w:rPr>
                <w:rFonts w:eastAsia="Times New Roman" w:cs="Arial"/>
                <w:color w:val="000000"/>
                <w:sz w:val="20"/>
                <w:szCs w:val="20"/>
                <w:lang w:val="en-US"/>
              </w:rPr>
            </w:pPr>
            <w:r w:rsidRPr="00507A0B">
              <w:rPr>
                <w:rFonts w:eastAsia="Times New Roman" w:cs="Arial"/>
                <w:color w:val="000000"/>
                <w:sz w:val="20"/>
                <w:szCs w:val="20"/>
                <w:lang w:val="en-US"/>
              </w:rPr>
              <w:t>13%</w:t>
            </w:r>
          </w:p>
        </w:tc>
      </w:tr>
      <w:tr w:rsidR="00E02687" w14:paraId="3E3A5CE2" w14:textId="77777777" w:rsidTr="00E02687">
        <w:trPr>
          <w:trHeight w:val="397"/>
        </w:trPr>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47516B79" w14:textId="77777777" w:rsidR="00E02687" w:rsidRPr="00507A0B" w:rsidRDefault="00E02687" w:rsidP="00E02687">
            <w:pPr>
              <w:spacing w:before="0" w:after="0" w:line="240" w:lineRule="auto"/>
              <w:jc w:val="left"/>
              <w:rPr>
                <w:rFonts w:eastAsia="Times New Roman" w:cs="Arial"/>
                <w:color w:val="000000"/>
                <w:sz w:val="20"/>
                <w:szCs w:val="20"/>
                <w:lang w:val="en-US"/>
              </w:rPr>
            </w:pPr>
            <w:r w:rsidRPr="00507A0B">
              <w:rPr>
                <w:rFonts w:eastAsia="Times New Roman" w:cs="Arial"/>
                <w:color w:val="000000"/>
                <w:sz w:val="20"/>
                <w:szCs w:val="20"/>
                <w:lang w:val="en-US"/>
              </w:rPr>
              <w:t>Thursday</w:t>
            </w:r>
          </w:p>
        </w:tc>
        <w:tc>
          <w:tcPr>
            <w:tcW w:w="1276" w:type="dxa"/>
            <w:tcBorders>
              <w:top w:val="nil"/>
              <w:left w:val="nil"/>
              <w:bottom w:val="nil"/>
              <w:right w:val="nil"/>
            </w:tcBorders>
            <w:shd w:val="clear" w:color="auto" w:fill="auto"/>
            <w:noWrap/>
            <w:tcMar>
              <w:top w:w="15" w:type="dxa"/>
              <w:left w:w="15" w:type="dxa"/>
              <w:bottom w:w="0" w:type="dxa"/>
              <w:right w:w="15" w:type="dxa"/>
            </w:tcMar>
            <w:vAlign w:val="center"/>
            <w:hideMark/>
          </w:tcPr>
          <w:p w14:paraId="1994EB5C" w14:textId="77777777" w:rsidR="00E02687" w:rsidRPr="00507A0B" w:rsidRDefault="00E02687" w:rsidP="00E02687">
            <w:pPr>
              <w:spacing w:before="0" w:after="0" w:line="240" w:lineRule="auto"/>
              <w:jc w:val="center"/>
              <w:rPr>
                <w:rFonts w:eastAsia="Times New Roman" w:cs="Arial"/>
                <w:color w:val="000000"/>
                <w:sz w:val="20"/>
                <w:szCs w:val="20"/>
                <w:lang w:val="en-US"/>
              </w:rPr>
            </w:pPr>
            <w:r w:rsidRPr="00507A0B">
              <w:rPr>
                <w:rFonts w:eastAsia="Times New Roman" w:cs="Arial"/>
                <w:color w:val="000000"/>
                <w:sz w:val="20"/>
                <w:szCs w:val="20"/>
                <w:lang w:val="en-US"/>
              </w:rPr>
              <w:t>18</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0115D934" w14:textId="77777777" w:rsidR="00E02687" w:rsidRPr="00507A0B" w:rsidRDefault="00E02687" w:rsidP="00E02687">
            <w:pPr>
              <w:spacing w:before="0" w:after="0" w:line="240" w:lineRule="auto"/>
              <w:jc w:val="center"/>
              <w:rPr>
                <w:rFonts w:eastAsia="Times New Roman" w:cs="Arial"/>
                <w:color w:val="000000"/>
                <w:sz w:val="20"/>
                <w:szCs w:val="20"/>
                <w:lang w:val="en-US"/>
              </w:rPr>
            </w:pPr>
            <w:r w:rsidRPr="00507A0B">
              <w:rPr>
                <w:rFonts w:eastAsia="Times New Roman" w:cs="Arial"/>
                <w:color w:val="000000"/>
                <w:sz w:val="20"/>
                <w:szCs w:val="20"/>
                <w:lang w:val="en-US"/>
              </w:rPr>
              <w:t>14%</w:t>
            </w:r>
          </w:p>
        </w:tc>
      </w:tr>
      <w:tr w:rsidR="00E02687" w14:paraId="021D5194" w14:textId="77777777" w:rsidTr="00E02687">
        <w:trPr>
          <w:trHeight w:val="397"/>
        </w:trPr>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600A1E65" w14:textId="77777777" w:rsidR="00E02687" w:rsidRPr="00507A0B" w:rsidRDefault="00E02687" w:rsidP="00E02687">
            <w:pPr>
              <w:spacing w:before="0" w:after="0" w:line="240" w:lineRule="auto"/>
              <w:jc w:val="left"/>
              <w:rPr>
                <w:rFonts w:eastAsia="Times New Roman" w:cs="Arial"/>
                <w:color w:val="000000"/>
                <w:sz w:val="20"/>
                <w:szCs w:val="20"/>
                <w:lang w:val="en-US"/>
              </w:rPr>
            </w:pPr>
            <w:r w:rsidRPr="00507A0B">
              <w:rPr>
                <w:rFonts w:eastAsia="Times New Roman" w:cs="Arial"/>
                <w:color w:val="000000"/>
                <w:sz w:val="20"/>
                <w:szCs w:val="20"/>
                <w:lang w:val="en-US"/>
              </w:rPr>
              <w:t>Friday</w:t>
            </w:r>
          </w:p>
        </w:tc>
        <w:tc>
          <w:tcPr>
            <w:tcW w:w="1276" w:type="dxa"/>
            <w:tcBorders>
              <w:top w:val="nil"/>
              <w:left w:val="nil"/>
              <w:bottom w:val="nil"/>
              <w:right w:val="nil"/>
            </w:tcBorders>
            <w:shd w:val="clear" w:color="auto" w:fill="auto"/>
            <w:noWrap/>
            <w:tcMar>
              <w:top w:w="15" w:type="dxa"/>
              <w:left w:w="15" w:type="dxa"/>
              <w:bottom w:w="0" w:type="dxa"/>
              <w:right w:w="15" w:type="dxa"/>
            </w:tcMar>
            <w:vAlign w:val="center"/>
            <w:hideMark/>
          </w:tcPr>
          <w:p w14:paraId="7F3CFB41" w14:textId="77777777" w:rsidR="00E02687" w:rsidRPr="00507A0B" w:rsidRDefault="00E02687" w:rsidP="00E02687">
            <w:pPr>
              <w:spacing w:before="0" w:after="0" w:line="240" w:lineRule="auto"/>
              <w:jc w:val="center"/>
              <w:rPr>
                <w:rFonts w:eastAsia="Times New Roman" w:cs="Arial"/>
                <w:color w:val="000000"/>
                <w:sz w:val="20"/>
                <w:szCs w:val="20"/>
                <w:lang w:val="en-US"/>
              </w:rPr>
            </w:pPr>
            <w:r w:rsidRPr="00507A0B">
              <w:rPr>
                <w:rFonts w:eastAsia="Times New Roman" w:cs="Arial"/>
                <w:color w:val="000000"/>
                <w:sz w:val="20"/>
                <w:szCs w:val="20"/>
                <w:lang w:val="en-US"/>
              </w:rPr>
              <w:t>21</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617FE266" w14:textId="77777777" w:rsidR="00E02687" w:rsidRPr="00507A0B" w:rsidRDefault="00E02687" w:rsidP="00E02687">
            <w:pPr>
              <w:spacing w:before="0" w:after="0" w:line="240" w:lineRule="auto"/>
              <w:jc w:val="center"/>
              <w:rPr>
                <w:rFonts w:eastAsia="Times New Roman" w:cs="Arial"/>
                <w:color w:val="000000"/>
                <w:sz w:val="20"/>
                <w:szCs w:val="20"/>
                <w:lang w:val="en-US"/>
              </w:rPr>
            </w:pPr>
            <w:r w:rsidRPr="00507A0B">
              <w:rPr>
                <w:rFonts w:eastAsia="Times New Roman" w:cs="Arial"/>
                <w:color w:val="000000"/>
                <w:sz w:val="20"/>
                <w:szCs w:val="20"/>
                <w:lang w:val="en-US"/>
              </w:rPr>
              <w:t>17%</w:t>
            </w:r>
          </w:p>
        </w:tc>
      </w:tr>
      <w:tr w:rsidR="00E02687" w14:paraId="4DADD2CB" w14:textId="77777777" w:rsidTr="00E02687">
        <w:trPr>
          <w:trHeight w:val="397"/>
        </w:trPr>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39CF4B2C" w14:textId="77777777" w:rsidR="00E02687" w:rsidRPr="00507A0B" w:rsidRDefault="00E02687" w:rsidP="00E02687">
            <w:pPr>
              <w:spacing w:before="0" w:after="0" w:line="240" w:lineRule="auto"/>
              <w:jc w:val="left"/>
              <w:rPr>
                <w:rFonts w:eastAsia="Times New Roman" w:cs="Arial"/>
                <w:color w:val="000000"/>
                <w:sz w:val="20"/>
                <w:szCs w:val="20"/>
                <w:lang w:val="en-US"/>
              </w:rPr>
            </w:pPr>
            <w:r w:rsidRPr="00507A0B">
              <w:rPr>
                <w:rFonts w:eastAsia="Times New Roman" w:cs="Arial"/>
                <w:color w:val="000000"/>
                <w:sz w:val="20"/>
                <w:szCs w:val="20"/>
                <w:lang w:val="en-US"/>
              </w:rPr>
              <w:t>Saturday</w:t>
            </w:r>
          </w:p>
        </w:tc>
        <w:tc>
          <w:tcPr>
            <w:tcW w:w="1276" w:type="dxa"/>
            <w:tcBorders>
              <w:top w:val="nil"/>
              <w:left w:val="nil"/>
              <w:bottom w:val="nil"/>
              <w:right w:val="nil"/>
            </w:tcBorders>
            <w:shd w:val="clear" w:color="auto" w:fill="auto"/>
            <w:noWrap/>
            <w:tcMar>
              <w:top w:w="15" w:type="dxa"/>
              <w:left w:w="15" w:type="dxa"/>
              <w:bottom w:w="0" w:type="dxa"/>
              <w:right w:w="15" w:type="dxa"/>
            </w:tcMar>
            <w:vAlign w:val="center"/>
            <w:hideMark/>
          </w:tcPr>
          <w:p w14:paraId="60839780" w14:textId="77777777" w:rsidR="00E02687" w:rsidRPr="00507A0B" w:rsidRDefault="00E02687" w:rsidP="00E02687">
            <w:pPr>
              <w:spacing w:before="0" w:after="0" w:line="240" w:lineRule="auto"/>
              <w:jc w:val="center"/>
              <w:rPr>
                <w:rFonts w:eastAsia="Times New Roman" w:cs="Arial"/>
                <w:color w:val="000000"/>
                <w:sz w:val="20"/>
                <w:szCs w:val="20"/>
                <w:lang w:val="en-US"/>
              </w:rPr>
            </w:pPr>
            <w:r w:rsidRPr="00507A0B">
              <w:rPr>
                <w:rFonts w:eastAsia="Times New Roman" w:cs="Arial"/>
                <w:color w:val="000000"/>
                <w:sz w:val="20"/>
                <w:szCs w:val="20"/>
                <w:lang w:val="en-US"/>
              </w:rPr>
              <w:t>21</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3357E30A" w14:textId="77777777" w:rsidR="00E02687" w:rsidRPr="00507A0B" w:rsidRDefault="00E02687" w:rsidP="00E02687">
            <w:pPr>
              <w:spacing w:before="0" w:after="0" w:line="240" w:lineRule="auto"/>
              <w:jc w:val="center"/>
              <w:rPr>
                <w:rFonts w:eastAsia="Times New Roman" w:cs="Arial"/>
                <w:color w:val="000000"/>
                <w:sz w:val="20"/>
                <w:szCs w:val="20"/>
                <w:lang w:val="en-US"/>
              </w:rPr>
            </w:pPr>
            <w:r w:rsidRPr="00507A0B">
              <w:rPr>
                <w:rFonts w:eastAsia="Times New Roman" w:cs="Arial"/>
                <w:color w:val="000000"/>
                <w:sz w:val="20"/>
                <w:szCs w:val="20"/>
                <w:lang w:val="en-US"/>
              </w:rPr>
              <w:t>17%</w:t>
            </w:r>
          </w:p>
        </w:tc>
      </w:tr>
      <w:tr w:rsidR="00E02687" w14:paraId="6B3644EB" w14:textId="77777777" w:rsidTr="00E02687">
        <w:trPr>
          <w:trHeight w:val="397"/>
        </w:trPr>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207C9F9F" w14:textId="77777777" w:rsidR="00E02687" w:rsidRPr="00507A0B" w:rsidRDefault="00E02687" w:rsidP="00E02687">
            <w:pPr>
              <w:spacing w:before="0" w:after="0" w:line="240" w:lineRule="auto"/>
              <w:jc w:val="left"/>
              <w:rPr>
                <w:rFonts w:eastAsia="Times New Roman" w:cs="Arial"/>
                <w:color w:val="000000"/>
                <w:sz w:val="20"/>
                <w:szCs w:val="20"/>
                <w:lang w:val="en-US"/>
              </w:rPr>
            </w:pPr>
            <w:r w:rsidRPr="00507A0B">
              <w:rPr>
                <w:rFonts w:eastAsia="Times New Roman" w:cs="Arial"/>
                <w:color w:val="000000"/>
                <w:sz w:val="20"/>
                <w:szCs w:val="20"/>
                <w:lang w:val="en-US"/>
              </w:rPr>
              <w:t>Sunday</w:t>
            </w:r>
          </w:p>
        </w:tc>
        <w:tc>
          <w:tcPr>
            <w:tcW w:w="1276" w:type="dxa"/>
            <w:tcBorders>
              <w:top w:val="nil"/>
              <w:left w:val="nil"/>
              <w:bottom w:val="nil"/>
              <w:right w:val="nil"/>
            </w:tcBorders>
            <w:shd w:val="clear" w:color="auto" w:fill="auto"/>
            <w:noWrap/>
            <w:tcMar>
              <w:top w:w="15" w:type="dxa"/>
              <w:left w:w="15" w:type="dxa"/>
              <w:bottom w:w="0" w:type="dxa"/>
              <w:right w:w="15" w:type="dxa"/>
            </w:tcMar>
            <w:vAlign w:val="center"/>
            <w:hideMark/>
          </w:tcPr>
          <w:p w14:paraId="6804637C" w14:textId="77777777" w:rsidR="00E02687" w:rsidRPr="00507A0B" w:rsidRDefault="00E02687" w:rsidP="00E02687">
            <w:pPr>
              <w:spacing w:before="0" w:after="0" w:line="240" w:lineRule="auto"/>
              <w:jc w:val="center"/>
              <w:rPr>
                <w:rFonts w:eastAsia="Times New Roman" w:cs="Arial"/>
                <w:color w:val="000000"/>
                <w:sz w:val="20"/>
                <w:szCs w:val="20"/>
                <w:lang w:val="en-US"/>
              </w:rPr>
            </w:pPr>
            <w:r w:rsidRPr="00507A0B">
              <w:rPr>
                <w:rFonts w:eastAsia="Times New Roman" w:cs="Arial"/>
                <w:color w:val="000000"/>
                <w:sz w:val="20"/>
                <w:szCs w:val="20"/>
                <w:lang w:val="en-US"/>
              </w:rPr>
              <w:t>9</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0B698C41" w14:textId="77777777" w:rsidR="00E02687" w:rsidRPr="00507A0B" w:rsidRDefault="00E02687" w:rsidP="00E02687">
            <w:pPr>
              <w:spacing w:before="0" w:after="0" w:line="240" w:lineRule="auto"/>
              <w:jc w:val="center"/>
              <w:rPr>
                <w:rFonts w:eastAsia="Times New Roman" w:cs="Arial"/>
                <w:color w:val="000000"/>
                <w:sz w:val="20"/>
                <w:szCs w:val="20"/>
                <w:lang w:val="en-US"/>
              </w:rPr>
            </w:pPr>
            <w:r w:rsidRPr="00507A0B">
              <w:rPr>
                <w:rFonts w:eastAsia="Times New Roman" w:cs="Arial"/>
                <w:color w:val="000000"/>
                <w:sz w:val="20"/>
                <w:szCs w:val="20"/>
                <w:lang w:val="en-US"/>
              </w:rPr>
              <w:t>7%</w:t>
            </w:r>
          </w:p>
        </w:tc>
      </w:tr>
      <w:tr w:rsidR="00E02687" w14:paraId="72D83624" w14:textId="77777777" w:rsidTr="00E02687">
        <w:trPr>
          <w:trHeight w:val="397"/>
        </w:trPr>
        <w:tc>
          <w:tcPr>
            <w:tcW w:w="1418"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1BFEEB20" w14:textId="77777777" w:rsidR="00E02687" w:rsidRPr="00507A0B" w:rsidRDefault="00E02687" w:rsidP="00E02687">
            <w:pPr>
              <w:spacing w:before="0" w:after="0" w:line="240" w:lineRule="auto"/>
              <w:jc w:val="left"/>
              <w:rPr>
                <w:rFonts w:eastAsia="Times New Roman" w:cs="Arial"/>
                <w:color w:val="000000"/>
                <w:sz w:val="20"/>
                <w:szCs w:val="20"/>
                <w:lang w:val="en-US"/>
              </w:rPr>
            </w:pPr>
            <w:r w:rsidRPr="00507A0B">
              <w:rPr>
                <w:rFonts w:eastAsia="Times New Roman" w:cs="Arial"/>
                <w:color w:val="000000"/>
                <w:sz w:val="20"/>
                <w:szCs w:val="20"/>
                <w:lang w:val="en-US"/>
              </w:rPr>
              <w:t>MISS</w:t>
            </w:r>
          </w:p>
        </w:tc>
        <w:tc>
          <w:tcPr>
            <w:tcW w:w="127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D8EF8ED" w14:textId="77777777" w:rsidR="00E02687" w:rsidRPr="00507A0B" w:rsidRDefault="00E02687" w:rsidP="00E02687">
            <w:pPr>
              <w:spacing w:before="0" w:after="0" w:line="240" w:lineRule="auto"/>
              <w:jc w:val="center"/>
              <w:rPr>
                <w:rFonts w:eastAsia="Times New Roman" w:cs="Arial"/>
                <w:color w:val="000000"/>
                <w:sz w:val="20"/>
                <w:szCs w:val="20"/>
                <w:lang w:val="en-US"/>
              </w:rPr>
            </w:pPr>
            <w:r w:rsidRPr="00507A0B">
              <w:rPr>
                <w:rFonts w:eastAsia="Times New Roman" w:cs="Arial"/>
                <w:color w:val="000000"/>
                <w:sz w:val="20"/>
                <w:szCs w:val="20"/>
                <w:lang w:val="en-US"/>
              </w:rPr>
              <w:t>4</w:t>
            </w: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0F06ED2" w14:textId="77777777" w:rsidR="00E02687" w:rsidRPr="00507A0B" w:rsidRDefault="00E02687" w:rsidP="00E02687">
            <w:pPr>
              <w:spacing w:before="0" w:after="0" w:line="240" w:lineRule="auto"/>
              <w:jc w:val="center"/>
              <w:rPr>
                <w:rFonts w:eastAsia="Times New Roman" w:cs="Arial"/>
                <w:color w:val="000000"/>
                <w:sz w:val="20"/>
                <w:szCs w:val="20"/>
                <w:lang w:val="en-US"/>
              </w:rPr>
            </w:pPr>
            <w:r w:rsidRPr="00507A0B">
              <w:rPr>
                <w:rFonts w:eastAsia="Times New Roman" w:cs="Arial"/>
                <w:color w:val="000000"/>
                <w:sz w:val="20"/>
                <w:szCs w:val="20"/>
                <w:lang w:val="en-US"/>
              </w:rPr>
              <w:t>3%</w:t>
            </w:r>
          </w:p>
        </w:tc>
      </w:tr>
      <w:tr w:rsidR="00E02687" w14:paraId="3A5243BC" w14:textId="77777777" w:rsidTr="00E02687">
        <w:trPr>
          <w:trHeight w:val="397"/>
        </w:trPr>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6BA20AB2" w14:textId="77777777" w:rsidR="00E02687" w:rsidRPr="00507A0B" w:rsidRDefault="00E02687" w:rsidP="00E02687">
            <w:pPr>
              <w:spacing w:before="0" w:after="0" w:line="240" w:lineRule="auto"/>
              <w:jc w:val="left"/>
              <w:rPr>
                <w:rFonts w:eastAsia="Times New Roman" w:cs="Arial"/>
                <w:color w:val="000000"/>
                <w:sz w:val="20"/>
                <w:szCs w:val="20"/>
                <w:lang w:val="en-US"/>
              </w:rPr>
            </w:pPr>
            <w:r w:rsidRPr="00507A0B">
              <w:rPr>
                <w:rFonts w:eastAsia="Times New Roman" w:cs="Arial"/>
                <w:color w:val="000000"/>
                <w:sz w:val="20"/>
                <w:szCs w:val="20"/>
                <w:lang w:val="en-US"/>
              </w:rPr>
              <w:t>Total</w:t>
            </w:r>
          </w:p>
        </w:tc>
        <w:tc>
          <w:tcPr>
            <w:tcW w:w="1276" w:type="dxa"/>
            <w:tcBorders>
              <w:top w:val="nil"/>
              <w:left w:val="nil"/>
              <w:bottom w:val="nil"/>
              <w:right w:val="nil"/>
            </w:tcBorders>
            <w:shd w:val="clear" w:color="auto" w:fill="auto"/>
            <w:noWrap/>
            <w:tcMar>
              <w:top w:w="15" w:type="dxa"/>
              <w:left w:w="15" w:type="dxa"/>
              <w:bottom w:w="0" w:type="dxa"/>
              <w:right w:w="15" w:type="dxa"/>
            </w:tcMar>
            <w:vAlign w:val="center"/>
            <w:hideMark/>
          </w:tcPr>
          <w:p w14:paraId="4281462D" w14:textId="77777777" w:rsidR="00E02687" w:rsidRPr="00507A0B" w:rsidRDefault="00E02687" w:rsidP="00E02687">
            <w:pPr>
              <w:spacing w:before="0" w:after="0" w:line="240" w:lineRule="auto"/>
              <w:jc w:val="center"/>
              <w:rPr>
                <w:rFonts w:eastAsia="Times New Roman" w:cs="Arial"/>
                <w:color w:val="000000"/>
                <w:sz w:val="20"/>
                <w:szCs w:val="20"/>
                <w:lang w:val="en-US"/>
              </w:rPr>
            </w:pPr>
            <w:r w:rsidRPr="00507A0B">
              <w:rPr>
                <w:rFonts w:eastAsia="Times New Roman" w:cs="Arial"/>
                <w:color w:val="000000"/>
                <w:sz w:val="20"/>
                <w:szCs w:val="20"/>
                <w:lang w:val="en-US"/>
              </w:rPr>
              <w:t>126</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746DFB65" w14:textId="77777777" w:rsidR="00E02687" w:rsidRPr="00507A0B" w:rsidRDefault="00E02687" w:rsidP="00E02687">
            <w:pPr>
              <w:spacing w:before="0" w:after="0" w:line="240" w:lineRule="auto"/>
              <w:jc w:val="center"/>
              <w:rPr>
                <w:rFonts w:eastAsia="Times New Roman" w:cs="Arial"/>
                <w:color w:val="000000"/>
                <w:sz w:val="20"/>
                <w:szCs w:val="20"/>
                <w:lang w:val="en-US"/>
              </w:rPr>
            </w:pPr>
            <w:r w:rsidRPr="00507A0B">
              <w:rPr>
                <w:rFonts w:eastAsia="Times New Roman" w:cs="Arial"/>
                <w:color w:val="000000"/>
                <w:sz w:val="20"/>
                <w:szCs w:val="20"/>
                <w:lang w:val="en-US"/>
              </w:rPr>
              <w:t>100%</w:t>
            </w:r>
          </w:p>
        </w:tc>
      </w:tr>
    </w:tbl>
    <w:p w14:paraId="00FD4876" w14:textId="77777777" w:rsidR="00E02687" w:rsidRDefault="00E02687" w:rsidP="00E02687">
      <w:pPr>
        <w:spacing w:before="0" w:line="259" w:lineRule="auto"/>
        <w:jc w:val="left"/>
      </w:pPr>
      <w:r>
        <w:t xml:space="preserve"> </w:t>
      </w:r>
    </w:p>
    <w:p w14:paraId="0FD17D15" w14:textId="77777777" w:rsidR="00E02687" w:rsidRDefault="00E02687" w:rsidP="00E02687">
      <w:pPr>
        <w:spacing w:before="0" w:line="259" w:lineRule="auto"/>
        <w:jc w:val="left"/>
      </w:pPr>
    </w:p>
    <w:p w14:paraId="339B7D9F" w14:textId="77777777" w:rsidR="00E02687" w:rsidRDefault="00E02687">
      <w:pPr>
        <w:spacing w:before="0" w:line="259" w:lineRule="auto"/>
        <w:jc w:val="left"/>
      </w:pPr>
      <w:r>
        <w:br w:type="page"/>
      </w:r>
    </w:p>
    <w:p w14:paraId="72B85A88" w14:textId="7FC4952B" w:rsidR="00E02687" w:rsidRDefault="00E02687" w:rsidP="00E02687">
      <w:r>
        <w:lastRenderedPageBreak/>
        <w:t xml:space="preserve">1.2 - Distribution per shift </w:t>
      </w:r>
    </w:p>
    <w:p w14:paraId="2575F8D3" w14:textId="77777777" w:rsidR="00E02687" w:rsidRDefault="00E02687" w:rsidP="00E02687">
      <w:r>
        <w:t>Please consider that shifts are defined as following: Morning, from 6:01 to 12:00; Afternoon, from 12:01 to 18:00; Evening, from 18:01 to 00:00; Night, from 00:01 to 6:00.</w:t>
      </w:r>
    </w:p>
    <w:p w14:paraId="1A14AE62" w14:textId="77777777" w:rsidR="00E02687" w:rsidRDefault="00E02687" w:rsidP="00E02687"/>
    <w:p w14:paraId="2672B21B" w14:textId="77777777" w:rsidR="00E02687" w:rsidRDefault="00E02687" w:rsidP="00E02687">
      <w:r>
        <w:t>Chart 2 – Distribution per shift</w:t>
      </w:r>
    </w:p>
    <w:p w14:paraId="19277ABF" w14:textId="77777777" w:rsidR="00E02687" w:rsidRDefault="00E02687" w:rsidP="00E02687">
      <w:pPr>
        <w:spacing w:before="0" w:line="259" w:lineRule="auto"/>
        <w:jc w:val="left"/>
      </w:pPr>
      <w:r>
        <w:rPr>
          <w:noProof/>
          <w:lang w:eastAsia="en-GB"/>
        </w:rPr>
        <w:drawing>
          <wp:inline distT="0" distB="0" distL="0" distR="0" wp14:anchorId="27266EB2" wp14:editId="08717769">
            <wp:extent cx="4572000" cy="2743200"/>
            <wp:effectExtent l="0" t="0" r="0" b="0"/>
            <wp:docPr id="142" name="Chart 1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t xml:space="preserve"> </w:t>
      </w:r>
    </w:p>
    <w:p w14:paraId="1A9CA910" w14:textId="77777777" w:rsidR="00E02687" w:rsidRDefault="00E02687" w:rsidP="00E02687">
      <w:pPr>
        <w:spacing w:before="0" w:line="259" w:lineRule="auto"/>
        <w:jc w:val="left"/>
      </w:pPr>
    </w:p>
    <w:p w14:paraId="070E7CB8" w14:textId="77777777" w:rsidR="00E02687" w:rsidRDefault="00E02687" w:rsidP="00E02687">
      <w:pPr>
        <w:spacing w:before="0" w:line="259" w:lineRule="auto"/>
        <w:jc w:val="left"/>
      </w:pPr>
      <w:r>
        <w:t>Table 2 – Distribution per shift</w:t>
      </w:r>
    </w:p>
    <w:tbl>
      <w:tblPr>
        <w:tblW w:w="3686" w:type="dxa"/>
        <w:tblCellMar>
          <w:left w:w="0" w:type="dxa"/>
          <w:right w:w="0" w:type="dxa"/>
        </w:tblCellMar>
        <w:tblLook w:val="04A0" w:firstRow="1" w:lastRow="0" w:firstColumn="1" w:lastColumn="0" w:noHBand="0" w:noVBand="1"/>
      </w:tblPr>
      <w:tblGrid>
        <w:gridCol w:w="1418"/>
        <w:gridCol w:w="1134"/>
        <w:gridCol w:w="1134"/>
      </w:tblGrid>
      <w:tr w:rsidR="00E02687" w:rsidRPr="007A2A25" w14:paraId="0B07845E" w14:textId="77777777" w:rsidTr="00E02687">
        <w:trPr>
          <w:trHeight w:val="397"/>
        </w:trPr>
        <w:tc>
          <w:tcPr>
            <w:tcW w:w="1418"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51D35145" w14:textId="77777777" w:rsidR="00E02687" w:rsidRPr="00507A0B" w:rsidRDefault="00E02687" w:rsidP="00E02687">
            <w:pPr>
              <w:spacing w:before="0" w:after="0" w:line="240" w:lineRule="auto"/>
              <w:jc w:val="center"/>
              <w:rPr>
                <w:rFonts w:eastAsia="Times New Roman" w:cs="Arial"/>
                <w:b/>
                <w:color w:val="000000"/>
                <w:sz w:val="20"/>
                <w:szCs w:val="20"/>
                <w:lang w:val="en-US"/>
              </w:rPr>
            </w:pPr>
            <w:r w:rsidRPr="00507A0B">
              <w:rPr>
                <w:rFonts w:eastAsia="Times New Roman" w:cs="Arial"/>
                <w:b/>
                <w:color w:val="000000"/>
                <w:sz w:val="20"/>
                <w:szCs w:val="20"/>
                <w:lang w:val="en-US"/>
              </w:rPr>
              <w:t>Shift</w:t>
            </w:r>
          </w:p>
        </w:tc>
        <w:tc>
          <w:tcPr>
            <w:tcW w:w="1134"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32E1A746" w14:textId="77777777" w:rsidR="00E02687" w:rsidRPr="00507A0B" w:rsidRDefault="00E02687" w:rsidP="00E02687">
            <w:pPr>
              <w:spacing w:before="0" w:after="0" w:line="240" w:lineRule="auto"/>
              <w:jc w:val="center"/>
              <w:rPr>
                <w:rFonts w:eastAsia="Times New Roman" w:cs="Arial"/>
                <w:b/>
                <w:color w:val="000000"/>
                <w:sz w:val="20"/>
                <w:szCs w:val="20"/>
                <w:lang w:val="en-US"/>
              </w:rPr>
            </w:pPr>
            <w:r w:rsidRPr="00507A0B">
              <w:rPr>
                <w:rFonts w:eastAsia="Times New Roman" w:cs="Arial"/>
                <w:b/>
                <w:color w:val="000000"/>
                <w:sz w:val="20"/>
                <w:szCs w:val="20"/>
                <w:lang w:val="en-US"/>
              </w:rPr>
              <w:t>Frequency</w:t>
            </w:r>
          </w:p>
        </w:tc>
        <w:tc>
          <w:tcPr>
            <w:tcW w:w="1134"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15DAEECA" w14:textId="77777777" w:rsidR="00E02687" w:rsidRPr="00507A0B" w:rsidRDefault="00E02687" w:rsidP="00E02687">
            <w:pPr>
              <w:spacing w:before="0" w:after="0" w:line="240" w:lineRule="auto"/>
              <w:jc w:val="center"/>
              <w:rPr>
                <w:rFonts w:eastAsia="Times New Roman" w:cs="Arial"/>
                <w:b/>
                <w:color w:val="000000"/>
                <w:sz w:val="20"/>
                <w:szCs w:val="20"/>
                <w:lang w:val="en-US"/>
              </w:rPr>
            </w:pPr>
            <w:r w:rsidRPr="00507A0B">
              <w:rPr>
                <w:rFonts w:eastAsia="Times New Roman" w:cs="Arial"/>
                <w:b/>
                <w:color w:val="000000"/>
                <w:sz w:val="20"/>
                <w:szCs w:val="20"/>
                <w:lang w:val="en-US"/>
              </w:rPr>
              <w:t>Percent</w:t>
            </w:r>
          </w:p>
        </w:tc>
      </w:tr>
      <w:tr w:rsidR="00E02687" w:rsidRPr="007A2A25" w14:paraId="76D1C735" w14:textId="77777777" w:rsidTr="00E02687">
        <w:trPr>
          <w:trHeight w:val="397"/>
        </w:trPr>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3A6DBA7A" w14:textId="77777777" w:rsidR="00E02687" w:rsidRPr="007A2A25" w:rsidRDefault="00E02687" w:rsidP="00E02687">
            <w:pPr>
              <w:spacing w:before="0" w:after="0" w:line="240" w:lineRule="auto"/>
              <w:jc w:val="left"/>
              <w:rPr>
                <w:rFonts w:eastAsia="Times New Roman" w:cs="Arial"/>
                <w:color w:val="000000"/>
                <w:sz w:val="20"/>
                <w:szCs w:val="20"/>
                <w:lang w:val="en-US"/>
              </w:rPr>
            </w:pPr>
            <w:r w:rsidRPr="007A2A25">
              <w:rPr>
                <w:rFonts w:eastAsia="Times New Roman" w:cs="Arial"/>
                <w:color w:val="000000"/>
                <w:sz w:val="20"/>
                <w:szCs w:val="20"/>
                <w:lang w:val="en-US"/>
              </w:rPr>
              <w:t>Morning shift</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1E97BA3B"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37</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3DD03017"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29%</w:t>
            </w:r>
          </w:p>
        </w:tc>
      </w:tr>
      <w:tr w:rsidR="00E02687" w:rsidRPr="007A2A25" w14:paraId="102926A8" w14:textId="77777777" w:rsidTr="00E02687">
        <w:trPr>
          <w:trHeight w:val="397"/>
        </w:trPr>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68D428D3" w14:textId="77777777" w:rsidR="00E02687" w:rsidRPr="007A2A25" w:rsidRDefault="00E02687" w:rsidP="00E02687">
            <w:pPr>
              <w:spacing w:before="0" w:after="0" w:line="240" w:lineRule="auto"/>
              <w:jc w:val="left"/>
              <w:rPr>
                <w:rFonts w:eastAsia="Times New Roman" w:cs="Arial"/>
                <w:color w:val="000000"/>
                <w:sz w:val="20"/>
                <w:szCs w:val="20"/>
                <w:lang w:val="en-US"/>
              </w:rPr>
            </w:pPr>
            <w:r w:rsidRPr="007A2A25">
              <w:rPr>
                <w:rFonts w:eastAsia="Times New Roman" w:cs="Arial"/>
                <w:color w:val="000000"/>
                <w:sz w:val="20"/>
                <w:szCs w:val="20"/>
                <w:lang w:val="en-US"/>
              </w:rPr>
              <w:t>Afternoon shift</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2E2F0823"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34</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5D57E641"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27%</w:t>
            </w:r>
          </w:p>
        </w:tc>
      </w:tr>
      <w:tr w:rsidR="00E02687" w:rsidRPr="007A2A25" w14:paraId="128B044F" w14:textId="77777777" w:rsidTr="00E02687">
        <w:trPr>
          <w:trHeight w:val="397"/>
        </w:trPr>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15BCA2BF" w14:textId="77777777" w:rsidR="00E02687" w:rsidRPr="007A2A25" w:rsidRDefault="00E02687" w:rsidP="00E02687">
            <w:pPr>
              <w:spacing w:before="0" w:after="0" w:line="240" w:lineRule="auto"/>
              <w:jc w:val="left"/>
              <w:rPr>
                <w:rFonts w:eastAsia="Times New Roman" w:cs="Arial"/>
                <w:color w:val="000000"/>
                <w:sz w:val="20"/>
                <w:szCs w:val="20"/>
                <w:lang w:val="en-US"/>
              </w:rPr>
            </w:pPr>
            <w:r w:rsidRPr="007A2A25">
              <w:rPr>
                <w:rFonts w:eastAsia="Times New Roman" w:cs="Arial"/>
                <w:color w:val="000000"/>
                <w:sz w:val="20"/>
                <w:szCs w:val="20"/>
                <w:lang w:val="en-US"/>
              </w:rPr>
              <w:t>Evening shift</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00BC3735"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35</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4F9E9A1C"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28%</w:t>
            </w:r>
          </w:p>
        </w:tc>
      </w:tr>
      <w:tr w:rsidR="00E02687" w:rsidRPr="007A2A25" w14:paraId="5F493DE8" w14:textId="77777777" w:rsidTr="00E02687">
        <w:trPr>
          <w:trHeight w:val="397"/>
        </w:trPr>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7A310B5C" w14:textId="77777777" w:rsidR="00E02687" w:rsidRPr="007A2A25" w:rsidRDefault="00E02687" w:rsidP="00E02687">
            <w:pPr>
              <w:spacing w:before="0" w:after="0" w:line="240" w:lineRule="auto"/>
              <w:jc w:val="left"/>
              <w:rPr>
                <w:rFonts w:eastAsia="Times New Roman" w:cs="Arial"/>
                <w:color w:val="000000"/>
                <w:sz w:val="20"/>
                <w:szCs w:val="20"/>
                <w:lang w:val="en-US"/>
              </w:rPr>
            </w:pPr>
            <w:r w:rsidRPr="007A2A25">
              <w:rPr>
                <w:rFonts w:eastAsia="Times New Roman" w:cs="Arial"/>
                <w:color w:val="000000"/>
                <w:sz w:val="20"/>
                <w:szCs w:val="20"/>
                <w:lang w:val="en-US"/>
              </w:rPr>
              <w:t>Night shift</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468DBF42"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16</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46EF241D"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13%</w:t>
            </w:r>
          </w:p>
        </w:tc>
      </w:tr>
      <w:tr w:rsidR="00E02687" w:rsidRPr="007A2A25" w14:paraId="75785273" w14:textId="77777777" w:rsidTr="00E02687">
        <w:trPr>
          <w:trHeight w:val="397"/>
        </w:trPr>
        <w:tc>
          <w:tcPr>
            <w:tcW w:w="1418" w:type="dxa"/>
            <w:tcBorders>
              <w:top w:val="nil"/>
              <w:left w:val="nil"/>
              <w:bottom w:val="nil"/>
              <w:right w:val="nil"/>
            </w:tcBorders>
            <w:shd w:val="clear" w:color="auto" w:fill="auto"/>
            <w:tcMar>
              <w:top w:w="15" w:type="dxa"/>
              <w:left w:w="15" w:type="dxa"/>
              <w:bottom w:w="0" w:type="dxa"/>
              <w:right w:w="15" w:type="dxa"/>
            </w:tcMar>
            <w:vAlign w:val="center"/>
            <w:hideMark/>
          </w:tcPr>
          <w:p w14:paraId="17D8D12A" w14:textId="77777777" w:rsidR="00E02687" w:rsidRPr="007A2A25" w:rsidRDefault="00E02687" w:rsidP="00E02687">
            <w:pPr>
              <w:spacing w:before="0" w:after="0" w:line="240" w:lineRule="auto"/>
              <w:jc w:val="left"/>
              <w:rPr>
                <w:rFonts w:eastAsia="Times New Roman" w:cs="Arial"/>
                <w:color w:val="000000"/>
                <w:sz w:val="20"/>
                <w:szCs w:val="20"/>
                <w:lang w:val="en-US"/>
              </w:rPr>
            </w:pPr>
            <w:r w:rsidRPr="007A2A25">
              <w:rPr>
                <w:rFonts w:eastAsia="Times New Roman" w:cs="Arial"/>
                <w:color w:val="000000"/>
                <w:sz w:val="20"/>
                <w:szCs w:val="20"/>
                <w:lang w:val="en-US"/>
              </w:rPr>
              <w:t>MISS</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73DCF09A"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4</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7E07348F"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3%</w:t>
            </w:r>
          </w:p>
        </w:tc>
      </w:tr>
      <w:tr w:rsidR="00E02687" w:rsidRPr="007A2A25" w14:paraId="7D13291B" w14:textId="77777777" w:rsidTr="00E02687">
        <w:trPr>
          <w:trHeight w:val="397"/>
        </w:trPr>
        <w:tc>
          <w:tcPr>
            <w:tcW w:w="1418"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23FFF366" w14:textId="77777777" w:rsidR="00E02687" w:rsidRPr="007A2A25" w:rsidRDefault="00E02687" w:rsidP="00E02687">
            <w:pPr>
              <w:spacing w:before="0" w:after="0" w:line="240" w:lineRule="auto"/>
              <w:jc w:val="left"/>
              <w:rPr>
                <w:rFonts w:eastAsia="Times New Roman" w:cs="Arial"/>
                <w:color w:val="000000"/>
                <w:sz w:val="20"/>
                <w:szCs w:val="20"/>
                <w:lang w:val="en-US"/>
              </w:rPr>
            </w:pPr>
            <w:r w:rsidRPr="007A2A25">
              <w:rPr>
                <w:rFonts w:eastAsia="Times New Roman" w:cs="Arial"/>
                <w:color w:val="000000"/>
                <w:sz w:val="20"/>
                <w:szCs w:val="20"/>
                <w:lang w:val="en-US"/>
              </w:rPr>
              <w:t>Total</w:t>
            </w:r>
          </w:p>
        </w:tc>
        <w:tc>
          <w:tcPr>
            <w:tcW w:w="1134"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2D296001"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126</w:t>
            </w:r>
          </w:p>
        </w:tc>
        <w:tc>
          <w:tcPr>
            <w:tcW w:w="1134"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2754D8F0"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100%</w:t>
            </w:r>
          </w:p>
        </w:tc>
      </w:tr>
    </w:tbl>
    <w:p w14:paraId="631CDA4E" w14:textId="77777777" w:rsidR="00E02687" w:rsidRDefault="00E02687" w:rsidP="00E02687">
      <w:pPr>
        <w:spacing w:before="0" w:line="259" w:lineRule="auto"/>
        <w:jc w:val="left"/>
      </w:pPr>
    </w:p>
    <w:p w14:paraId="64EFD8F2" w14:textId="77777777" w:rsidR="00E02687" w:rsidRDefault="00E02687" w:rsidP="00E02687">
      <w:pPr>
        <w:spacing w:before="0" w:line="259" w:lineRule="auto"/>
        <w:jc w:val="left"/>
      </w:pPr>
      <w:r>
        <w:br w:type="page"/>
      </w:r>
    </w:p>
    <w:p w14:paraId="6062AA5B" w14:textId="77777777" w:rsidR="00E02687" w:rsidRDefault="00E02687" w:rsidP="00E02687">
      <w:r>
        <w:lastRenderedPageBreak/>
        <w:t xml:space="preserve">1.3 – Distribution per users’ role </w:t>
      </w:r>
    </w:p>
    <w:p w14:paraId="442E5B38" w14:textId="77777777" w:rsidR="00E02687" w:rsidRDefault="00E02687" w:rsidP="00E02687">
      <w:r>
        <w:t xml:space="preserve">Patients are perceived as the more improper group of users. </w:t>
      </w:r>
    </w:p>
    <w:p w14:paraId="6F2EFEEC" w14:textId="77777777" w:rsidR="00E02687" w:rsidRDefault="00E02687" w:rsidP="00E02687">
      <w:pPr>
        <w:spacing w:before="0" w:line="259" w:lineRule="auto"/>
        <w:jc w:val="left"/>
      </w:pPr>
    </w:p>
    <w:p w14:paraId="42261821" w14:textId="77777777" w:rsidR="00E02687" w:rsidRDefault="00E02687" w:rsidP="00E02687">
      <w:pPr>
        <w:spacing w:before="0" w:line="259" w:lineRule="auto"/>
        <w:jc w:val="left"/>
      </w:pPr>
      <w:r>
        <w:t>Chart 3 – Distribution per type of user</w:t>
      </w:r>
    </w:p>
    <w:p w14:paraId="4A7892BD" w14:textId="77777777" w:rsidR="00E02687" w:rsidRDefault="00E02687" w:rsidP="00E02687">
      <w:pPr>
        <w:spacing w:before="0" w:line="259" w:lineRule="auto"/>
        <w:jc w:val="left"/>
      </w:pPr>
      <w:r>
        <w:rPr>
          <w:noProof/>
          <w:lang w:eastAsia="en-GB"/>
        </w:rPr>
        <w:drawing>
          <wp:inline distT="0" distB="0" distL="0" distR="0" wp14:anchorId="03FEBB55" wp14:editId="5E656A98">
            <wp:extent cx="4572000" cy="2743200"/>
            <wp:effectExtent l="0" t="0" r="0" b="0"/>
            <wp:docPr id="143" name="Chart 1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t xml:space="preserve"> </w:t>
      </w:r>
    </w:p>
    <w:p w14:paraId="0EA233F4" w14:textId="77777777" w:rsidR="00E02687" w:rsidRDefault="00E02687" w:rsidP="00E02687">
      <w:pPr>
        <w:spacing w:before="0" w:line="259" w:lineRule="auto"/>
        <w:jc w:val="left"/>
      </w:pPr>
    </w:p>
    <w:p w14:paraId="7FAFE291" w14:textId="77777777" w:rsidR="00E02687" w:rsidRDefault="00E02687" w:rsidP="00E02687">
      <w:pPr>
        <w:spacing w:before="0" w:line="259" w:lineRule="auto"/>
        <w:jc w:val="left"/>
      </w:pPr>
      <w:r>
        <w:t>Table 3 – Distribution per type of user</w:t>
      </w:r>
    </w:p>
    <w:tbl>
      <w:tblPr>
        <w:tblW w:w="2880" w:type="dxa"/>
        <w:tblLook w:val="04A0" w:firstRow="1" w:lastRow="0" w:firstColumn="1" w:lastColumn="0" w:noHBand="0" w:noVBand="1"/>
      </w:tblPr>
      <w:tblGrid>
        <w:gridCol w:w="1239"/>
        <w:gridCol w:w="1228"/>
        <w:gridCol w:w="960"/>
      </w:tblGrid>
      <w:tr w:rsidR="00E02687" w:rsidRPr="007A2A25" w14:paraId="653FF093" w14:textId="77777777" w:rsidTr="00E02687">
        <w:trPr>
          <w:trHeight w:val="397"/>
        </w:trPr>
        <w:tc>
          <w:tcPr>
            <w:tcW w:w="960" w:type="dxa"/>
            <w:tcBorders>
              <w:top w:val="single" w:sz="4" w:space="0" w:color="auto"/>
              <w:left w:val="nil"/>
              <w:bottom w:val="single" w:sz="4" w:space="0" w:color="auto"/>
              <w:right w:val="nil"/>
            </w:tcBorders>
            <w:shd w:val="clear" w:color="auto" w:fill="auto"/>
            <w:noWrap/>
            <w:vAlign w:val="center"/>
            <w:hideMark/>
          </w:tcPr>
          <w:p w14:paraId="1993C718" w14:textId="77777777" w:rsidR="00E02687" w:rsidRPr="00507A0B" w:rsidRDefault="00E02687" w:rsidP="00E02687">
            <w:pPr>
              <w:spacing w:before="0" w:after="0" w:line="240" w:lineRule="auto"/>
              <w:jc w:val="center"/>
              <w:rPr>
                <w:rFonts w:eastAsia="Times New Roman" w:cs="Arial"/>
                <w:b/>
                <w:bCs/>
                <w:color w:val="000000"/>
                <w:sz w:val="20"/>
                <w:szCs w:val="20"/>
                <w:lang w:val="en-US"/>
              </w:rPr>
            </w:pPr>
            <w:r w:rsidRPr="00507A0B">
              <w:rPr>
                <w:rFonts w:eastAsia="Times New Roman" w:cs="Arial"/>
                <w:b/>
                <w:bCs/>
                <w:color w:val="000000"/>
                <w:sz w:val="20"/>
                <w:szCs w:val="20"/>
                <w:lang w:val="en-US"/>
              </w:rPr>
              <w:t>Role</w:t>
            </w:r>
          </w:p>
        </w:tc>
        <w:tc>
          <w:tcPr>
            <w:tcW w:w="960" w:type="dxa"/>
            <w:tcBorders>
              <w:top w:val="single" w:sz="4" w:space="0" w:color="auto"/>
              <w:left w:val="nil"/>
              <w:bottom w:val="single" w:sz="4" w:space="0" w:color="auto"/>
              <w:right w:val="nil"/>
            </w:tcBorders>
            <w:shd w:val="clear" w:color="auto" w:fill="auto"/>
            <w:noWrap/>
            <w:vAlign w:val="center"/>
            <w:hideMark/>
          </w:tcPr>
          <w:p w14:paraId="5549A548" w14:textId="77777777" w:rsidR="00E02687" w:rsidRPr="00507A0B" w:rsidRDefault="00E02687" w:rsidP="00E02687">
            <w:pPr>
              <w:spacing w:before="0" w:after="0" w:line="240" w:lineRule="auto"/>
              <w:jc w:val="center"/>
              <w:rPr>
                <w:rFonts w:eastAsia="Times New Roman" w:cs="Arial"/>
                <w:b/>
                <w:color w:val="000000"/>
                <w:sz w:val="20"/>
                <w:szCs w:val="20"/>
                <w:lang w:val="en-US"/>
              </w:rPr>
            </w:pPr>
            <w:r w:rsidRPr="00507A0B">
              <w:rPr>
                <w:rFonts w:eastAsia="Times New Roman" w:cs="Arial"/>
                <w:b/>
                <w:color w:val="000000"/>
                <w:sz w:val="20"/>
                <w:szCs w:val="20"/>
                <w:lang w:val="en-US"/>
              </w:rPr>
              <w:t>Frequency</w:t>
            </w:r>
          </w:p>
        </w:tc>
        <w:tc>
          <w:tcPr>
            <w:tcW w:w="960" w:type="dxa"/>
            <w:tcBorders>
              <w:top w:val="single" w:sz="4" w:space="0" w:color="auto"/>
              <w:left w:val="nil"/>
              <w:bottom w:val="single" w:sz="4" w:space="0" w:color="auto"/>
              <w:right w:val="nil"/>
            </w:tcBorders>
            <w:shd w:val="clear" w:color="auto" w:fill="auto"/>
            <w:noWrap/>
            <w:vAlign w:val="center"/>
            <w:hideMark/>
          </w:tcPr>
          <w:p w14:paraId="05569287" w14:textId="77777777" w:rsidR="00E02687" w:rsidRPr="00507A0B" w:rsidRDefault="00E02687" w:rsidP="00E02687">
            <w:pPr>
              <w:spacing w:before="0" w:after="0" w:line="240" w:lineRule="auto"/>
              <w:jc w:val="center"/>
              <w:rPr>
                <w:rFonts w:eastAsia="Times New Roman" w:cs="Arial"/>
                <w:b/>
                <w:color w:val="000000"/>
                <w:sz w:val="20"/>
                <w:szCs w:val="20"/>
                <w:lang w:val="en-US"/>
              </w:rPr>
            </w:pPr>
            <w:r w:rsidRPr="00507A0B">
              <w:rPr>
                <w:rFonts w:eastAsia="Times New Roman" w:cs="Arial"/>
                <w:b/>
                <w:color w:val="000000"/>
                <w:sz w:val="20"/>
                <w:szCs w:val="20"/>
                <w:lang w:val="en-US"/>
              </w:rPr>
              <w:t>Percent</w:t>
            </w:r>
          </w:p>
        </w:tc>
      </w:tr>
      <w:tr w:rsidR="00E02687" w:rsidRPr="007A2A25" w14:paraId="1312892B" w14:textId="77777777" w:rsidTr="00E02687">
        <w:trPr>
          <w:trHeight w:val="397"/>
        </w:trPr>
        <w:tc>
          <w:tcPr>
            <w:tcW w:w="960" w:type="dxa"/>
            <w:tcBorders>
              <w:top w:val="nil"/>
              <w:left w:val="nil"/>
              <w:bottom w:val="nil"/>
              <w:right w:val="nil"/>
            </w:tcBorders>
            <w:shd w:val="clear" w:color="auto" w:fill="auto"/>
            <w:noWrap/>
            <w:vAlign w:val="center"/>
            <w:hideMark/>
          </w:tcPr>
          <w:p w14:paraId="60FD25B2" w14:textId="77777777" w:rsidR="00E02687" w:rsidRPr="007A2A25" w:rsidRDefault="00E02687" w:rsidP="00E02687">
            <w:pPr>
              <w:spacing w:before="0" w:after="0" w:line="240" w:lineRule="auto"/>
              <w:jc w:val="left"/>
              <w:rPr>
                <w:rFonts w:eastAsia="Times New Roman" w:cs="Arial"/>
                <w:color w:val="000000"/>
                <w:sz w:val="20"/>
                <w:szCs w:val="20"/>
                <w:lang w:val="en-US"/>
              </w:rPr>
            </w:pPr>
            <w:r w:rsidRPr="007A2A25">
              <w:rPr>
                <w:rFonts w:eastAsia="Times New Roman" w:cs="Arial"/>
                <w:color w:val="000000"/>
                <w:sz w:val="20"/>
                <w:szCs w:val="20"/>
                <w:lang w:val="en-US"/>
              </w:rPr>
              <w:t>Companion</w:t>
            </w:r>
          </w:p>
        </w:tc>
        <w:tc>
          <w:tcPr>
            <w:tcW w:w="960" w:type="dxa"/>
            <w:tcBorders>
              <w:top w:val="nil"/>
              <w:left w:val="nil"/>
              <w:bottom w:val="nil"/>
              <w:right w:val="nil"/>
            </w:tcBorders>
            <w:shd w:val="clear" w:color="auto" w:fill="auto"/>
            <w:noWrap/>
            <w:vAlign w:val="center"/>
            <w:hideMark/>
          </w:tcPr>
          <w:p w14:paraId="6A9C05E3"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56</w:t>
            </w:r>
          </w:p>
        </w:tc>
        <w:tc>
          <w:tcPr>
            <w:tcW w:w="960" w:type="dxa"/>
            <w:tcBorders>
              <w:top w:val="nil"/>
              <w:left w:val="nil"/>
              <w:bottom w:val="nil"/>
              <w:right w:val="nil"/>
            </w:tcBorders>
            <w:shd w:val="clear" w:color="auto" w:fill="auto"/>
            <w:noWrap/>
            <w:vAlign w:val="center"/>
            <w:hideMark/>
          </w:tcPr>
          <w:p w14:paraId="7E9AC8B3"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44%</w:t>
            </w:r>
          </w:p>
        </w:tc>
      </w:tr>
      <w:tr w:rsidR="00E02687" w:rsidRPr="007A2A25" w14:paraId="030871B5" w14:textId="77777777" w:rsidTr="00E02687">
        <w:trPr>
          <w:trHeight w:val="397"/>
        </w:trPr>
        <w:tc>
          <w:tcPr>
            <w:tcW w:w="960" w:type="dxa"/>
            <w:tcBorders>
              <w:top w:val="nil"/>
              <w:left w:val="nil"/>
              <w:bottom w:val="nil"/>
              <w:right w:val="nil"/>
            </w:tcBorders>
            <w:shd w:val="clear" w:color="auto" w:fill="auto"/>
            <w:noWrap/>
            <w:vAlign w:val="center"/>
            <w:hideMark/>
          </w:tcPr>
          <w:p w14:paraId="49250020" w14:textId="77777777" w:rsidR="00E02687" w:rsidRPr="007A2A25" w:rsidRDefault="00E02687" w:rsidP="00E02687">
            <w:pPr>
              <w:spacing w:before="0" w:after="0" w:line="240" w:lineRule="auto"/>
              <w:jc w:val="left"/>
              <w:rPr>
                <w:rFonts w:eastAsia="Times New Roman" w:cs="Arial"/>
                <w:color w:val="000000"/>
                <w:sz w:val="20"/>
                <w:szCs w:val="20"/>
                <w:lang w:val="en-US"/>
              </w:rPr>
            </w:pPr>
            <w:r w:rsidRPr="007A2A25">
              <w:rPr>
                <w:rFonts w:eastAsia="Times New Roman" w:cs="Arial"/>
                <w:color w:val="000000"/>
                <w:sz w:val="20"/>
                <w:szCs w:val="20"/>
                <w:lang w:val="en-US"/>
              </w:rPr>
              <w:t>Patient</w:t>
            </w:r>
          </w:p>
        </w:tc>
        <w:tc>
          <w:tcPr>
            <w:tcW w:w="960" w:type="dxa"/>
            <w:tcBorders>
              <w:top w:val="nil"/>
              <w:left w:val="nil"/>
              <w:bottom w:val="nil"/>
              <w:right w:val="nil"/>
            </w:tcBorders>
            <w:shd w:val="clear" w:color="auto" w:fill="auto"/>
            <w:noWrap/>
            <w:vAlign w:val="center"/>
            <w:hideMark/>
          </w:tcPr>
          <w:p w14:paraId="2B82ACBC"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70</w:t>
            </w:r>
          </w:p>
        </w:tc>
        <w:tc>
          <w:tcPr>
            <w:tcW w:w="960" w:type="dxa"/>
            <w:tcBorders>
              <w:top w:val="nil"/>
              <w:left w:val="nil"/>
              <w:bottom w:val="nil"/>
              <w:right w:val="nil"/>
            </w:tcBorders>
            <w:shd w:val="clear" w:color="auto" w:fill="auto"/>
            <w:noWrap/>
            <w:vAlign w:val="center"/>
            <w:hideMark/>
          </w:tcPr>
          <w:p w14:paraId="4F296B5B"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56%</w:t>
            </w:r>
          </w:p>
        </w:tc>
      </w:tr>
      <w:tr w:rsidR="00E02687" w:rsidRPr="007A2A25" w14:paraId="032B0805" w14:textId="77777777" w:rsidTr="00E02687">
        <w:trPr>
          <w:trHeight w:val="397"/>
        </w:trPr>
        <w:tc>
          <w:tcPr>
            <w:tcW w:w="960" w:type="dxa"/>
            <w:tcBorders>
              <w:top w:val="single" w:sz="4" w:space="0" w:color="auto"/>
              <w:left w:val="nil"/>
              <w:bottom w:val="nil"/>
              <w:right w:val="nil"/>
            </w:tcBorders>
            <w:shd w:val="clear" w:color="auto" w:fill="auto"/>
            <w:noWrap/>
            <w:vAlign w:val="center"/>
            <w:hideMark/>
          </w:tcPr>
          <w:p w14:paraId="75FED297" w14:textId="77777777" w:rsidR="00E02687" w:rsidRPr="007A2A25" w:rsidRDefault="00E02687" w:rsidP="00E02687">
            <w:pPr>
              <w:spacing w:before="0" w:after="0" w:line="240" w:lineRule="auto"/>
              <w:jc w:val="left"/>
              <w:rPr>
                <w:rFonts w:eastAsia="Times New Roman" w:cs="Arial"/>
                <w:color w:val="000000"/>
                <w:sz w:val="20"/>
                <w:szCs w:val="20"/>
                <w:lang w:val="en-US"/>
              </w:rPr>
            </w:pPr>
            <w:r w:rsidRPr="007A2A25">
              <w:rPr>
                <w:rFonts w:eastAsia="Times New Roman" w:cs="Arial"/>
                <w:color w:val="000000"/>
                <w:sz w:val="20"/>
                <w:szCs w:val="20"/>
                <w:lang w:val="en-US"/>
              </w:rPr>
              <w:t>Total</w:t>
            </w:r>
          </w:p>
        </w:tc>
        <w:tc>
          <w:tcPr>
            <w:tcW w:w="960" w:type="dxa"/>
            <w:tcBorders>
              <w:top w:val="single" w:sz="4" w:space="0" w:color="auto"/>
              <w:left w:val="nil"/>
              <w:bottom w:val="nil"/>
              <w:right w:val="nil"/>
            </w:tcBorders>
            <w:shd w:val="clear" w:color="auto" w:fill="auto"/>
            <w:noWrap/>
            <w:vAlign w:val="center"/>
            <w:hideMark/>
          </w:tcPr>
          <w:p w14:paraId="4BE1E0A5"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126</w:t>
            </w:r>
          </w:p>
        </w:tc>
        <w:tc>
          <w:tcPr>
            <w:tcW w:w="960" w:type="dxa"/>
            <w:tcBorders>
              <w:top w:val="single" w:sz="4" w:space="0" w:color="auto"/>
              <w:left w:val="nil"/>
              <w:bottom w:val="nil"/>
              <w:right w:val="nil"/>
            </w:tcBorders>
            <w:shd w:val="clear" w:color="auto" w:fill="auto"/>
            <w:noWrap/>
            <w:vAlign w:val="center"/>
            <w:hideMark/>
          </w:tcPr>
          <w:p w14:paraId="3373F92D"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100%</w:t>
            </w:r>
          </w:p>
        </w:tc>
      </w:tr>
    </w:tbl>
    <w:p w14:paraId="24DF6509" w14:textId="77777777" w:rsidR="00E02687" w:rsidRDefault="00E02687" w:rsidP="00E02687">
      <w:pPr>
        <w:spacing w:before="0" w:line="259" w:lineRule="auto"/>
        <w:jc w:val="left"/>
      </w:pPr>
    </w:p>
    <w:p w14:paraId="2933CD1C" w14:textId="77777777" w:rsidR="00E02687" w:rsidRDefault="00E02687" w:rsidP="00E02687">
      <w:pPr>
        <w:spacing w:before="0" w:line="259" w:lineRule="auto"/>
        <w:jc w:val="left"/>
      </w:pPr>
      <w:r>
        <w:br w:type="page"/>
      </w:r>
    </w:p>
    <w:p w14:paraId="4350768D" w14:textId="77777777" w:rsidR="00E02687" w:rsidRDefault="00E02687" w:rsidP="00E02687">
      <w:r>
        <w:lastRenderedPageBreak/>
        <w:t xml:space="preserve">1.4 - Distribution per age </w:t>
      </w:r>
    </w:p>
    <w:p w14:paraId="00E0CEBA" w14:textId="77777777" w:rsidR="00E02687" w:rsidRDefault="00E02687" w:rsidP="00E02687">
      <w:r>
        <w:t xml:space="preserve">The </w:t>
      </w:r>
      <w:proofErr w:type="gramStart"/>
      <w:r>
        <w:t>middle aged</w:t>
      </w:r>
      <w:proofErr w:type="gramEnd"/>
      <w:r>
        <w:t xml:space="preserve"> ED customers result the most represented group of perpetrators. </w:t>
      </w:r>
    </w:p>
    <w:p w14:paraId="4B675E55" w14:textId="77777777" w:rsidR="00E02687" w:rsidRDefault="00E02687" w:rsidP="00E02687"/>
    <w:p w14:paraId="579AB586" w14:textId="77777777" w:rsidR="00E02687" w:rsidRDefault="00E02687" w:rsidP="00E02687">
      <w:r>
        <w:t>Chart 4 – Distribution per perceived age group</w:t>
      </w:r>
    </w:p>
    <w:p w14:paraId="6532C865" w14:textId="77777777" w:rsidR="00E02687" w:rsidRDefault="00E02687" w:rsidP="00E02687">
      <w:pPr>
        <w:spacing w:before="0" w:line="259" w:lineRule="auto"/>
        <w:jc w:val="left"/>
      </w:pPr>
      <w:r>
        <w:rPr>
          <w:noProof/>
          <w:lang w:eastAsia="en-GB"/>
        </w:rPr>
        <w:drawing>
          <wp:inline distT="0" distB="0" distL="0" distR="0" wp14:anchorId="73B72454" wp14:editId="53F9A5EC">
            <wp:extent cx="5229225" cy="2343150"/>
            <wp:effectExtent l="0" t="0" r="9525" b="0"/>
            <wp:docPr id="144" name="Chart 1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83EA80D" w14:textId="77777777" w:rsidR="00E02687" w:rsidRDefault="00E02687" w:rsidP="00E02687"/>
    <w:p w14:paraId="46C1E100" w14:textId="77777777" w:rsidR="00E02687" w:rsidRDefault="00E02687" w:rsidP="00E02687">
      <w:r>
        <w:t>Table 4 – Distribution per perceived age group</w:t>
      </w:r>
    </w:p>
    <w:tbl>
      <w:tblPr>
        <w:tblW w:w="3402" w:type="dxa"/>
        <w:tblLook w:val="04A0" w:firstRow="1" w:lastRow="0" w:firstColumn="1" w:lastColumn="0" w:noHBand="0" w:noVBand="1"/>
      </w:tblPr>
      <w:tblGrid>
        <w:gridCol w:w="973"/>
        <w:gridCol w:w="1295"/>
        <w:gridCol w:w="1134"/>
      </w:tblGrid>
      <w:tr w:rsidR="00E02687" w:rsidRPr="007A2A25" w14:paraId="07646F84" w14:textId="77777777" w:rsidTr="00E02687">
        <w:trPr>
          <w:trHeight w:val="397"/>
        </w:trPr>
        <w:tc>
          <w:tcPr>
            <w:tcW w:w="973" w:type="dxa"/>
            <w:tcBorders>
              <w:top w:val="single" w:sz="4" w:space="0" w:color="auto"/>
              <w:left w:val="nil"/>
              <w:bottom w:val="single" w:sz="4" w:space="0" w:color="auto"/>
              <w:right w:val="nil"/>
            </w:tcBorders>
            <w:shd w:val="clear" w:color="auto" w:fill="auto"/>
            <w:vAlign w:val="center"/>
            <w:hideMark/>
          </w:tcPr>
          <w:p w14:paraId="16E19485" w14:textId="77777777" w:rsidR="00E02687" w:rsidRPr="007A2A25" w:rsidRDefault="00E02687" w:rsidP="00E02687">
            <w:pPr>
              <w:spacing w:before="0" w:after="0" w:line="240" w:lineRule="auto"/>
              <w:jc w:val="left"/>
              <w:rPr>
                <w:rFonts w:eastAsia="Times New Roman" w:cs="Arial"/>
                <w:b/>
                <w:bCs/>
                <w:color w:val="000000"/>
                <w:sz w:val="20"/>
                <w:szCs w:val="20"/>
                <w:lang w:val="en-US"/>
              </w:rPr>
            </w:pPr>
            <w:r w:rsidRPr="007A2A25">
              <w:rPr>
                <w:rFonts w:eastAsia="Times New Roman" w:cs="Arial"/>
                <w:b/>
                <w:bCs/>
                <w:color w:val="000000"/>
                <w:sz w:val="20"/>
                <w:szCs w:val="20"/>
                <w:lang w:val="en-US"/>
              </w:rPr>
              <w:t>Age group</w:t>
            </w:r>
          </w:p>
        </w:tc>
        <w:tc>
          <w:tcPr>
            <w:tcW w:w="1295" w:type="dxa"/>
            <w:tcBorders>
              <w:top w:val="single" w:sz="4" w:space="0" w:color="auto"/>
              <w:left w:val="nil"/>
              <w:bottom w:val="single" w:sz="4" w:space="0" w:color="auto"/>
              <w:right w:val="nil"/>
            </w:tcBorders>
            <w:shd w:val="clear" w:color="auto" w:fill="auto"/>
            <w:vAlign w:val="center"/>
            <w:hideMark/>
          </w:tcPr>
          <w:p w14:paraId="670B6BC9" w14:textId="77777777" w:rsidR="00E02687" w:rsidRPr="00E02687" w:rsidRDefault="00E02687" w:rsidP="00E02687">
            <w:pPr>
              <w:spacing w:before="0" w:after="0" w:line="240" w:lineRule="auto"/>
              <w:jc w:val="center"/>
              <w:rPr>
                <w:rFonts w:eastAsia="Times New Roman" w:cs="Arial"/>
                <w:b/>
                <w:color w:val="000000"/>
                <w:sz w:val="20"/>
                <w:szCs w:val="20"/>
                <w:lang w:val="en-US"/>
              </w:rPr>
            </w:pPr>
            <w:r w:rsidRPr="00E02687">
              <w:rPr>
                <w:rFonts w:eastAsia="Times New Roman" w:cs="Arial"/>
                <w:b/>
                <w:color w:val="000000"/>
                <w:sz w:val="20"/>
                <w:szCs w:val="20"/>
                <w:lang w:val="en-US"/>
              </w:rPr>
              <w:t>Frequency</w:t>
            </w:r>
          </w:p>
        </w:tc>
        <w:tc>
          <w:tcPr>
            <w:tcW w:w="1134" w:type="dxa"/>
            <w:tcBorders>
              <w:top w:val="single" w:sz="4" w:space="0" w:color="auto"/>
              <w:left w:val="nil"/>
              <w:bottom w:val="single" w:sz="4" w:space="0" w:color="auto"/>
              <w:right w:val="nil"/>
            </w:tcBorders>
            <w:shd w:val="clear" w:color="auto" w:fill="auto"/>
            <w:vAlign w:val="center"/>
            <w:hideMark/>
          </w:tcPr>
          <w:p w14:paraId="3C32E413" w14:textId="77777777" w:rsidR="00E02687" w:rsidRPr="00E02687" w:rsidRDefault="00E02687" w:rsidP="00E02687">
            <w:pPr>
              <w:spacing w:before="0" w:after="0" w:line="240" w:lineRule="auto"/>
              <w:jc w:val="center"/>
              <w:rPr>
                <w:rFonts w:eastAsia="Times New Roman" w:cs="Arial"/>
                <w:b/>
                <w:color w:val="000000"/>
                <w:sz w:val="20"/>
                <w:szCs w:val="20"/>
                <w:lang w:val="en-US"/>
              </w:rPr>
            </w:pPr>
            <w:r w:rsidRPr="00E02687">
              <w:rPr>
                <w:rFonts w:eastAsia="Times New Roman" w:cs="Arial"/>
                <w:b/>
                <w:color w:val="000000"/>
                <w:sz w:val="20"/>
                <w:szCs w:val="20"/>
                <w:lang w:val="en-US"/>
              </w:rPr>
              <w:t>Percent</w:t>
            </w:r>
          </w:p>
        </w:tc>
      </w:tr>
      <w:tr w:rsidR="00E02687" w:rsidRPr="007A2A25" w14:paraId="1B97F56E" w14:textId="77777777" w:rsidTr="00E02687">
        <w:trPr>
          <w:trHeight w:val="397"/>
        </w:trPr>
        <w:tc>
          <w:tcPr>
            <w:tcW w:w="973" w:type="dxa"/>
            <w:tcBorders>
              <w:top w:val="nil"/>
              <w:left w:val="nil"/>
              <w:bottom w:val="nil"/>
              <w:right w:val="nil"/>
            </w:tcBorders>
            <w:shd w:val="clear" w:color="auto" w:fill="auto"/>
            <w:vAlign w:val="center"/>
            <w:hideMark/>
          </w:tcPr>
          <w:p w14:paraId="3316E0CA" w14:textId="77777777" w:rsidR="00E02687" w:rsidRPr="007A2A25" w:rsidRDefault="00E02687" w:rsidP="00E02687">
            <w:pPr>
              <w:spacing w:before="0" w:after="0" w:line="240" w:lineRule="auto"/>
              <w:jc w:val="left"/>
              <w:rPr>
                <w:rFonts w:eastAsia="Times New Roman" w:cs="Arial"/>
                <w:color w:val="000000"/>
                <w:sz w:val="20"/>
                <w:szCs w:val="20"/>
                <w:lang w:val="en-US"/>
              </w:rPr>
            </w:pPr>
            <w:r w:rsidRPr="007A2A25">
              <w:rPr>
                <w:rFonts w:eastAsia="Times New Roman" w:cs="Arial"/>
                <w:color w:val="000000"/>
                <w:sz w:val="20"/>
                <w:szCs w:val="20"/>
                <w:lang w:val="en-US"/>
              </w:rPr>
              <w:t>&lt;18</w:t>
            </w:r>
          </w:p>
        </w:tc>
        <w:tc>
          <w:tcPr>
            <w:tcW w:w="1295" w:type="dxa"/>
            <w:tcBorders>
              <w:top w:val="nil"/>
              <w:left w:val="nil"/>
              <w:bottom w:val="nil"/>
              <w:right w:val="nil"/>
            </w:tcBorders>
            <w:shd w:val="clear" w:color="auto" w:fill="auto"/>
            <w:noWrap/>
            <w:vAlign w:val="center"/>
            <w:hideMark/>
          </w:tcPr>
          <w:p w14:paraId="0FBA63F4"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7</w:t>
            </w:r>
          </w:p>
        </w:tc>
        <w:tc>
          <w:tcPr>
            <w:tcW w:w="1134" w:type="dxa"/>
            <w:tcBorders>
              <w:top w:val="nil"/>
              <w:left w:val="nil"/>
              <w:bottom w:val="nil"/>
              <w:right w:val="nil"/>
            </w:tcBorders>
            <w:shd w:val="clear" w:color="auto" w:fill="auto"/>
            <w:noWrap/>
            <w:vAlign w:val="center"/>
            <w:hideMark/>
          </w:tcPr>
          <w:p w14:paraId="7C992E73"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6%</w:t>
            </w:r>
          </w:p>
        </w:tc>
      </w:tr>
      <w:tr w:rsidR="00E02687" w:rsidRPr="007A2A25" w14:paraId="42CFDCDE" w14:textId="77777777" w:rsidTr="00E02687">
        <w:trPr>
          <w:trHeight w:val="397"/>
        </w:trPr>
        <w:tc>
          <w:tcPr>
            <w:tcW w:w="973" w:type="dxa"/>
            <w:tcBorders>
              <w:top w:val="nil"/>
              <w:left w:val="nil"/>
              <w:bottom w:val="nil"/>
              <w:right w:val="nil"/>
            </w:tcBorders>
            <w:shd w:val="clear" w:color="auto" w:fill="auto"/>
            <w:vAlign w:val="center"/>
            <w:hideMark/>
          </w:tcPr>
          <w:p w14:paraId="2FAF35FC" w14:textId="77777777" w:rsidR="00E02687" w:rsidRPr="007A2A25" w:rsidRDefault="00E02687" w:rsidP="00E02687">
            <w:pPr>
              <w:spacing w:before="0" w:after="0" w:line="240" w:lineRule="auto"/>
              <w:jc w:val="left"/>
              <w:rPr>
                <w:rFonts w:eastAsia="Times New Roman" w:cs="Arial"/>
                <w:color w:val="000000"/>
                <w:sz w:val="20"/>
                <w:szCs w:val="20"/>
                <w:lang w:val="en-US"/>
              </w:rPr>
            </w:pPr>
            <w:r w:rsidRPr="007A2A25">
              <w:rPr>
                <w:rFonts w:eastAsia="Times New Roman" w:cs="Arial"/>
                <w:color w:val="000000"/>
                <w:sz w:val="20"/>
                <w:szCs w:val="20"/>
                <w:lang w:val="en-US"/>
              </w:rPr>
              <w:t>18 - 25</w:t>
            </w:r>
          </w:p>
        </w:tc>
        <w:tc>
          <w:tcPr>
            <w:tcW w:w="1295" w:type="dxa"/>
            <w:tcBorders>
              <w:top w:val="nil"/>
              <w:left w:val="nil"/>
              <w:bottom w:val="nil"/>
              <w:right w:val="nil"/>
            </w:tcBorders>
            <w:shd w:val="clear" w:color="auto" w:fill="auto"/>
            <w:noWrap/>
            <w:vAlign w:val="center"/>
            <w:hideMark/>
          </w:tcPr>
          <w:p w14:paraId="6FB6C0C9"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10</w:t>
            </w:r>
          </w:p>
        </w:tc>
        <w:tc>
          <w:tcPr>
            <w:tcW w:w="1134" w:type="dxa"/>
            <w:tcBorders>
              <w:top w:val="nil"/>
              <w:left w:val="nil"/>
              <w:bottom w:val="nil"/>
              <w:right w:val="nil"/>
            </w:tcBorders>
            <w:shd w:val="clear" w:color="auto" w:fill="auto"/>
            <w:noWrap/>
            <w:vAlign w:val="center"/>
            <w:hideMark/>
          </w:tcPr>
          <w:p w14:paraId="510EE0B8"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8%</w:t>
            </w:r>
          </w:p>
        </w:tc>
      </w:tr>
      <w:tr w:rsidR="00E02687" w:rsidRPr="007A2A25" w14:paraId="346A8A46" w14:textId="77777777" w:rsidTr="00E02687">
        <w:trPr>
          <w:trHeight w:val="397"/>
        </w:trPr>
        <w:tc>
          <w:tcPr>
            <w:tcW w:w="973" w:type="dxa"/>
            <w:tcBorders>
              <w:top w:val="nil"/>
              <w:left w:val="nil"/>
              <w:bottom w:val="nil"/>
              <w:right w:val="nil"/>
            </w:tcBorders>
            <w:shd w:val="clear" w:color="auto" w:fill="auto"/>
            <w:vAlign w:val="center"/>
            <w:hideMark/>
          </w:tcPr>
          <w:p w14:paraId="3B590B50" w14:textId="77777777" w:rsidR="00E02687" w:rsidRPr="007A2A25" w:rsidRDefault="00E02687" w:rsidP="00E02687">
            <w:pPr>
              <w:spacing w:before="0" w:after="0" w:line="240" w:lineRule="auto"/>
              <w:jc w:val="left"/>
              <w:rPr>
                <w:rFonts w:eastAsia="Times New Roman" w:cs="Arial"/>
                <w:color w:val="000000"/>
                <w:sz w:val="20"/>
                <w:szCs w:val="20"/>
                <w:lang w:val="en-US"/>
              </w:rPr>
            </w:pPr>
            <w:r w:rsidRPr="007A2A25">
              <w:rPr>
                <w:rFonts w:eastAsia="Times New Roman" w:cs="Arial"/>
                <w:color w:val="000000"/>
                <w:sz w:val="20"/>
                <w:szCs w:val="20"/>
                <w:lang w:val="en-US"/>
              </w:rPr>
              <w:t>26 - 35</w:t>
            </w:r>
          </w:p>
        </w:tc>
        <w:tc>
          <w:tcPr>
            <w:tcW w:w="1295" w:type="dxa"/>
            <w:tcBorders>
              <w:top w:val="nil"/>
              <w:left w:val="nil"/>
              <w:bottom w:val="nil"/>
              <w:right w:val="nil"/>
            </w:tcBorders>
            <w:shd w:val="clear" w:color="auto" w:fill="auto"/>
            <w:noWrap/>
            <w:vAlign w:val="center"/>
            <w:hideMark/>
          </w:tcPr>
          <w:p w14:paraId="6213CDA8"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24</w:t>
            </w:r>
          </w:p>
        </w:tc>
        <w:tc>
          <w:tcPr>
            <w:tcW w:w="1134" w:type="dxa"/>
            <w:tcBorders>
              <w:top w:val="nil"/>
              <w:left w:val="nil"/>
              <w:bottom w:val="nil"/>
              <w:right w:val="nil"/>
            </w:tcBorders>
            <w:shd w:val="clear" w:color="auto" w:fill="auto"/>
            <w:noWrap/>
            <w:vAlign w:val="center"/>
            <w:hideMark/>
          </w:tcPr>
          <w:p w14:paraId="2CC59ED1"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19%</w:t>
            </w:r>
          </w:p>
        </w:tc>
      </w:tr>
      <w:tr w:rsidR="00E02687" w:rsidRPr="007A2A25" w14:paraId="2FA9EAB0" w14:textId="77777777" w:rsidTr="00E02687">
        <w:trPr>
          <w:trHeight w:val="397"/>
        </w:trPr>
        <w:tc>
          <w:tcPr>
            <w:tcW w:w="973" w:type="dxa"/>
            <w:tcBorders>
              <w:top w:val="nil"/>
              <w:left w:val="nil"/>
              <w:bottom w:val="nil"/>
              <w:right w:val="nil"/>
            </w:tcBorders>
            <w:shd w:val="clear" w:color="auto" w:fill="auto"/>
            <w:vAlign w:val="center"/>
            <w:hideMark/>
          </w:tcPr>
          <w:p w14:paraId="76476ACE" w14:textId="77777777" w:rsidR="00E02687" w:rsidRPr="007A2A25" w:rsidRDefault="00E02687" w:rsidP="00E02687">
            <w:pPr>
              <w:spacing w:before="0" w:after="0" w:line="240" w:lineRule="auto"/>
              <w:jc w:val="left"/>
              <w:rPr>
                <w:rFonts w:eastAsia="Times New Roman" w:cs="Arial"/>
                <w:color w:val="000000"/>
                <w:sz w:val="20"/>
                <w:szCs w:val="20"/>
                <w:lang w:val="en-US"/>
              </w:rPr>
            </w:pPr>
            <w:r w:rsidRPr="007A2A25">
              <w:rPr>
                <w:rFonts w:eastAsia="Times New Roman" w:cs="Arial"/>
                <w:color w:val="000000"/>
                <w:sz w:val="20"/>
                <w:szCs w:val="20"/>
                <w:lang w:val="en-US"/>
              </w:rPr>
              <w:t>36 - 45</w:t>
            </w:r>
          </w:p>
        </w:tc>
        <w:tc>
          <w:tcPr>
            <w:tcW w:w="1295" w:type="dxa"/>
            <w:tcBorders>
              <w:top w:val="nil"/>
              <w:left w:val="nil"/>
              <w:bottom w:val="nil"/>
              <w:right w:val="nil"/>
            </w:tcBorders>
            <w:shd w:val="clear" w:color="auto" w:fill="auto"/>
            <w:noWrap/>
            <w:vAlign w:val="center"/>
            <w:hideMark/>
          </w:tcPr>
          <w:p w14:paraId="2CD956B3"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18</w:t>
            </w:r>
          </w:p>
        </w:tc>
        <w:tc>
          <w:tcPr>
            <w:tcW w:w="1134" w:type="dxa"/>
            <w:tcBorders>
              <w:top w:val="nil"/>
              <w:left w:val="nil"/>
              <w:bottom w:val="nil"/>
              <w:right w:val="nil"/>
            </w:tcBorders>
            <w:shd w:val="clear" w:color="auto" w:fill="auto"/>
            <w:noWrap/>
            <w:vAlign w:val="center"/>
            <w:hideMark/>
          </w:tcPr>
          <w:p w14:paraId="28DFE03A"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14%</w:t>
            </w:r>
          </w:p>
        </w:tc>
      </w:tr>
      <w:tr w:rsidR="00E02687" w:rsidRPr="007A2A25" w14:paraId="7D4E4FCF" w14:textId="77777777" w:rsidTr="00E02687">
        <w:trPr>
          <w:trHeight w:val="397"/>
        </w:trPr>
        <w:tc>
          <w:tcPr>
            <w:tcW w:w="973" w:type="dxa"/>
            <w:tcBorders>
              <w:top w:val="nil"/>
              <w:left w:val="nil"/>
              <w:bottom w:val="nil"/>
              <w:right w:val="nil"/>
            </w:tcBorders>
            <w:shd w:val="clear" w:color="auto" w:fill="auto"/>
            <w:vAlign w:val="center"/>
            <w:hideMark/>
          </w:tcPr>
          <w:p w14:paraId="249D1EB5" w14:textId="77777777" w:rsidR="00E02687" w:rsidRPr="007A2A25" w:rsidRDefault="00E02687" w:rsidP="00E02687">
            <w:pPr>
              <w:spacing w:before="0" w:after="0" w:line="240" w:lineRule="auto"/>
              <w:jc w:val="left"/>
              <w:rPr>
                <w:rFonts w:eastAsia="Times New Roman" w:cs="Arial"/>
                <w:color w:val="000000"/>
                <w:sz w:val="20"/>
                <w:szCs w:val="20"/>
                <w:lang w:val="en-US"/>
              </w:rPr>
            </w:pPr>
            <w:r w:rsidRPr="007A2A25">
              <w:rPr>
                <w:rFonts w:eastAsia="Times New Roman" w:cs="Arial"/>
                <w:color w:val="000000"/>
                <w:sz w:val="20"/>
                <w:szCs w:val="20"/>
                <w:lang w:val="en-US"/>
              </w:rPr>
              <w:t>46 - 55</w:t>
            </w:r>
          </w:p>
        </w:tc>
        <w:tc>
          <w:tcPr>
            <w:tcW w:w="1295" w:type="dxa"/>
            <w:tcBorders>
              <w:top w:val="nil"/>
              <w:left w:val="nil"/>
              <w:bottom w:val="nil"/>
              <w:right w:val="nil"/>
            </w:tcBorders>
            <w:shd w:val="clear" w:color="auto" w:fill="auto"/>
            <w:noWrap/>
            <w:vAlign w:val="center"/>
            <w:hideMark/>
          </w:tcPr>
          <w:p w14:paraId="3AAFC525"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29</w:t>
            </w:r>
          </w:p>
        </w:tc>
        <w:tc>
          <w:tcPr>
            <w:tcW w:w="1134" w:type="dxa"/>
            <w:tcBorders>
              <w:top w:val="nil"/>
              <w:left w:val="nil"/>
              <w:bottom w:val="nil"/>
              <w:right w:val="nil"/>
            </w:tcBorders>
            <w:shd w:val="clear" w:color="auto" w:fill="auto"/>
            <w:noWrap/>
            <w:vAlign w:val="center"/>
            <w:hideMark/>
          </w:tcPr>
          <w:p w14:paraId="042AE98C"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23%</w:t>
            </w:r>
          </w:p>
        </w:tc>
      </w:tr>
      <w:tr w:rsidR="00E02687" w:rsidRPr="007A2A25" w14:paraId="4D4CD175" w14:textId="77777777" w:rsidTr="00E02687">
        <w:trPr>
          <w:trHeight w:val="397"/>
        </w:trPr>
        <w:tc>
          <w:tcPr>
            <w:tcW w:w="973" w:type="dxa"/>
            <w:tcBorders>
              <w:top w:val="nil"/>
              <w:left w:val="nil"/>
              <w:bottom w:val="nil"/>
              <w:right w:val="nil"/>
            </w:tcBorders>
            <w:shd w:val="clear" w:color="auto" w:fill="auto"/>
            <w:vAlign w:val="center"/>
            <w:hideMark/>
          </w:tcPr>
          <w:p w14:paraId="4058C1FE" w14:textId="77777777" w:rsidR="00E02687" w:rsidRPr="007A2A25" w:rsidRDefault="00E02687" w:rsidP="00E02687">
            <w:pPr>
              <w:spacing w:before="0" w:after="0" w:line="240" w:lineRule="auto"/>
              <w:jc w:val="left"/>
              <w:rPr>
                <w:rFonts w:eastAsia="Times New Roman" w:cs="Arial"/>
                <w:color w:val="000000"/>
                <w:sz w:val="20"/>
                <w:szCs w:val="20"/>
                <w:lang w:val="en-US"/>
              </w:rPr>
            </w:pPr>
            <w:r w:rsidRPr="007A2A25">
              <w:rPr>
                <w:rFonts w:eastAsia="Times New Roman" w:cs="Arial"/>
                <w:color w:val="000000"/>
                <w:sz w:val="20"/>
                <w:szCs w:val="20"/>
                <w:lang w:val="en-US"/>
              </w:rPr>
              <w:t>56 - 65</w:t>
            </w:r>
          </w:p>
        </w:tc>
        <w:tc>
          <w:tcPr>
            <w:tcW w:w="1295" w:type="dxa"/>
            <w:tcBorders>
              <w:top w:val="nil"/>
              <w:left w:val="nil"/>
              <w:bottom w:val="nil"/>
              <w:right w:val="nil"/>
            </w:tcBorders>
            <w:shd w:val="clear" w:color="auto" w:fill="auto"/>
            <w:noWrap/>
            <w:vAlign w:val="center"/>
            <w:hideMark/>
          </w:tcPr>
          <w:p w14:paraId="2817089D"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20</w:t>
            </w:r>
          </w:p>
        </w:tc>
        <w:tc>
          <w:tcPr>
            <w:tcW w:w="1134" w:type="dxa"/>
            <w:tcBorders>
              <w:top w:val="nil"/>
              <w:left w:val="nil"/>
              <w:bottom w:val="nil"/>
              <w:right w:val="nil"/>
            </w:tcBorders>
            <w:shd w:val="clear" w:color="auto" w:fill="auto"/>
            <w:noWrap/>
            <w:vAlign w:val="center"/>
            <w:hideMark/>
          </w:tcPr>
          <w:p w14:paraId="16B232A0"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16%</w:t>
            </w:r>
          </w:p>
        </w:tc>
      </w:tr>
      <w:tr w:rsidR="00E02687" w:rsidRPr="007A2A25" w14:paraId="378A4D2B" w14:textId="77777777" w:rsidTr="00E02687">
        <w:trPr>
          <w:trHeight w:val="397"/>
        </w:trPr>
        <w:tc>
          <w:tcPr>
            <w:tcW w:w="973" w:type="dxa"/>
            <w:tcBorders>
              <w:top w:val="nil"/>
              <w:left w:val="nil"/>
              <w:bottom w:val="nil"/>
              <w:right w:val="nil"/>
            </w:tcBorders>
            <w:shd w:val="clear" w:color="auto" w:fill="auto"/>
            <w:vAlign w:val="center"/>
            <w:hideMark/>
          </w:tcPr>
          <w:p w14:paraId="170C4B3A" w14:textId="77777777" w:rsidR="00E02687" w:rsidRPr="007A2A25" w:rsidRDefault="00E02687" w:rsidP="00E02687">
            <w:pPr>
              <w:spacing w:before="0" w:after="0" w:line="240" w:lineRule="auto"/>
              <w:jc w:val="left"/>
              <w:rPr>
                <w:rFonts w:eastAsia="Times New Roman" w:cs="Arial"/>
                <w:color w:val="000000"/>
                <w:sz w:val="20"/>
                <w:szCs w:val="20"/>
                <w:lang w:val="en-US"/>
              </w:rPr>
            </w:pPr>
            <w:r w:rsidRPr="007A2A25">
              <w:rPr>
                <w:rFonts w:eastAsia="Times New Roman" w:cs="Arial"/>
                <w:color w:val="000000"/>
                <w:sz w:val="20"/>
                <w:szCs w:val="20"/>
                <w:lang w:val="en-US"/>
              </w:rPr>
              <w:t>66 - 75</w:t>
            </w:r>
          </w:p>
        </w:tc>
        <w:tc>
          <w:tcPr>
            <w:tcW w:w="1295" w:type="dxa"/>
            <w:tcBorders>
              <w:top w:val="nil"/>
              <w:left w:val="nil"/>
              <w:bottom w:val="nil"/>
              <w:right w:val="nil"/>
            </w:tcBorders>
            <w:shd w:val="clear" w:color="auto" w:fill="auto"/>
            <w:noWrap/>
            <w:vAlign w:val="center"/>
            <w:hideMark/>
          </w:tcPr>
          <w:p w14:paraId="4DAE9BC1"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8</w:t>
            </w:r>
          </w:p>
        </w:tc>
        <w:tc>
          <w:tcPr>
            <w:tcW w:w="1134" w:type="dxa"/>
            <w:tcBorders>
              <w:top w:val="nil"/>
              <w:left w:val="nil"/>
              <w:bottom w:val="nil"/>
              <w:right w:val="nil"/>
            </w:tcBorders>
            <w:shd w:val="clear" w:color="auto" w:fill="auto"/>
            <w:noWrap/>
            <w:vAlign w:val="center"/>
            <w:hideMark/>
          </w:tcPr>
          <w:p w14:paraId="3E9A10FB"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6%</w:t>
            </w:r>
          </w:p>
        </w:tc>
      </w:tr>
      <w:tr w:rsidR="00E02687" w:rsidRPr="007A2A25" w14:paraId="2E10B101" w14:textId="77777777" w:rsidTr="00E02687">
        <w:trPr>
          <w:trHeight w:val="397"/>
        </w:trPr>
        <w:tc>
          <w:tcPr>
            <w:tcW w:w="973" w:type="dxa"/>
            <w:tcBorders>
              <w:top w:val="nil"/>
              <w:left w:val="nil"/>
              <w:bottom w:val="nil"/>
              <w:right w:val="nil"/>
            </w:tcBorders>
            <w:shd w:val="clear" w:color="auto" w:fill="auto"/>
            <w:vAlign w:val="center"/>
            <w:hideMark/>
          </w:tcPr>
          <w:p w14:paraId="4FBF383F" w14:textId="77777777" w:rsidR="00E02687" w:rsidRPr="007A2A25" w:rsidRDefault="00E02687" w:rsidP="00E02687">
            <w:pPr>
              <w:spacing w:before="0" w:after="0" w:line="240" w:lineRule="auto"/>
              <w:jc w:val="left"/>
              <w:rPr>
                <w:rFonts w:eastAsia="Times New Roman" w:cs="Arial"/>
                <w:color w:val="000000"/>
                <w:sz w:val="20"/>
                <w:szCs w:val="20"/>
                <w:lang w:val="en-US"/>
              </w:rPr>
            </w:pPr>
            <w:r w:rsidRPr="007A2A25">
              <w:rPr>
                <w:rFonts w:eastAsia="Times New Roman" w:cs="Arial"/>
                <w:color w:val="000000"/>
                <w:sz w:val="20"/>
                <w:szCs w:val="20"/>
                <w:lang w:val="en-US"/>
              </w:rPr>
              <w:t>75+</w:t>
            </w:r>
          </w:p>
        </w:tc>
        <w:tc>
          <w:tcPr>
            <w:tcW w:w="1295" w:type="dxa"/>
            <w:tcBorders>
              <w:top w:val="nil"/>
              <w:left w:val="nil"/>
              <w:bottom w:val="nil"/>
              <w:right w:val="nil"/>
            </w:tcBorders>
            <w:shd w:val="clear" w:color="auto" w:fill="auto"/>
            <w:noWrap/>
            <w:vAlign w:val="center"/>
            <w:hideMark/>
          </w:tcPr>
          <w:p w14:paraId="75DDA99E"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6</w:t>
            </w:r>
          </w:p>
        </w:tc>
        <w:tc>
          <w:tcPr>
            <w:tcW w:w="1134" w:type="dxa"/>
            <w:tcBorders>
              <w:top w:val="nil"/>
              <w:left w:val="nil"/>
              <w:bottom w:val="nil"/>
              <w:right w:val="nil"/>
            </w:tcBorders>
            <w:shd w:val="clear" w:color="auto" w:fill="auto"/>
            <w:noWrap/>
            <w:vAlign w:val="center"/>
            <w:hideMark/>
          </w:tcPr>
          <w:p w14:paraId="53C0FF58"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5%</w:t>
            </w:r>
          </w:p>
        </w:tc>
      </w:tr>
      <w:tr w:rsidR="00E02687" w:rsidRPr="007A2A25" w14:paraId="4E07C95B" w14:textId="77777777" w:rsidTr="00E02687">
        <w:trPr>
          <w:trHeight w:val="397"/>
        </w:trPr>
        <w:tc>
          <w:tcPr>
            <w:tcW w:w="973" w:type="dxa"/>
            <w:tcBorders>
              <w:top w:val="nil"/>
              <w:left w:val="nil"/>
              <w:bottom w:val="nil"/>
              <w:right w:val="nil"/>
            </w:tcBorders>
            <w:shd w:val="clear" w:color="auto" w:fill="auto"/>
            <w:vAlign w:val="center"/>
            <w:hideMark/>
          </w:tcPr>
          <w:p w14:paraId="51634BA1" w14:textId="77777777" w:rsidR="00E02687" w:rsidRPr="007A2A25" w:rsidRDefault="00E02687" w:rsidP="00E02687">
            <w:pPr>
              <w:spacing w:before="0" w:after="0" w:line="240" w:lineRule="auto"/>
              <w:jc w:val="left"/>
              <w:rPr>
                <w:rFonts w:eastAsia="Times New Roman" w:cs="Arial"/>
                <w:color w:val="000000"/>
                <w:sz w:val="20"/>
                <w:szCs w:val="20"/>
                <w:lang w:val="en-US"/>
              </w:rPr>
            </w:pPr>
            <w:r w:rsidRPr="007A2A25">
              <w:rPr>
                <w:rFonts w:eastAsia="Times New Roman" w:cs="Arial"/>
                <w:color w:val="000000"/>
                <w:sz w:val="20"/>
                <w:szCs w:val="20"/>
                <w:lang w:val="en-US"/>
              </w:rPr>
              <w:t>MISS</w:t>
            </w:r>
          </w:p>
        </w:tc>
        <w:tc>
          <w:tcPr>
            <w:tcW w:w="1295" w:type="dxa"/>
            <w:tcBorders>
              <w:top w:val="nil"/>
              <w:left w:val="nil"/>
              <w:bottom w:val="nil"/>
              <w:right w:val="nil"/>
            </w:tcBorders>
            <w:shd w:val="clear" w:color="auto" w:fill="auto"/>
            <w:noWrap/>
            <w:vAlign w:val="center"/>
            <w:hideMark/>
          </w:tcPr>
          <w:p w14:paraId="69593847"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4</w:t>
            </w:r>
          </w:p>
        </w:tc>
        <w:tc>
          <w:tcPr>
            <w:tcW w:w="1134" w:type="dxa"/>
            <w:tcBorders>
              <w:top w:val="nil"/>
              <w:left w:val="nil"/>
              <w:bottom w:val="nil"/>
              <w:right w:val="nil"/>
            </w:tcBorders>
            <w:shd w:val="clear" w:color="auto" w:fill="auto"/>
            <w:noWrap/>
            <w:vAlign w:val="center"/>
            <w:hideMark/>
          </w:tcPr>
          <w:p w14:paraId="1ED0DF00"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3%</w:t>
            </w:r>
          </w:p>
        </w:tc>
      </w:tr>
      <w:tr w:rsidR="00E02687" w:rsidRPr="007A2A25" w14:paraId="719F5F49" w14:textId="77777777" w:rsidTr="00E02687">
        <w:trPr>
          <w:trHeight w:val="397"/>
        </w:trPr>
        <w:tc>
          <w:tcPr>
            <w:tcW w:w="973" w:type="dxa"/>
            <w:tcBorders>
              <w:top w:val="single" w:sz="4" w:space="0" w:color="auto"/>
              <w:left w:val="nil"/>
              <w:bottom w:val="nil"/>
              <w:right w:val="nil"/>
            </w:tcBorders>
            <w:shd w:val="clear" w:color="auto" w:fill="auto"/>
            <w:vAlign w:val="center"/>
            <w:hideMark/>
          </w:tcPr>
          <w:p w14:paraId="1BC49768" w14:textId="77777777" w:rsidR="00E02687" w:rsidRPr="007A2A25" w:rsidRDefault="00E02687" w:rsidP="00E02687">
            <w:pPr>
              <w:spacing w:before="0" w:after="0" w:line="240" w:lineRule="auto"/>
              <w:jc w:val="left"/>
              <w:rPr>
                <w:rFonts w:eastAsia="Times New Roman" w:cs="Arial"/>
                <w:color w:val="000000"/>
                <w:sz w:val="20"/>
                <w:szCs w:val="20"/>
                <w:lang w:val="en-US"/>
              </w:rPr>
            </w:pPr>
            <w:r w:rsidRPr="007A2A25">
              <w:rPr>
                <w:rFonts w:eastAsia="Times New Roman" w:cs="Arial"/>
                <w:color w:val="000000"/>
                <w:sz w:val="20"/>
                <w:szCs w:val="20"/>
                <w:lang w:val="en-US"/>
              </w:rPr>
              <w:t>Total</w:t>
            </w:r>
          </w:p>
        </w:tc>
        <w:tc>
          <w:tcPr>
            <w:tcW w:w="1295" w:type="dxa"/>
            <w:tcBorders>
              <w:top w:val="single" w:sz="4" w:space="0" w:color="auto"/>
              <w:left w:val="nil"/>
              <w:bottom w:val="nil"/>
              <w:right w:val="nil"/>
            </w:tcBorders>
            <w:shd w:val="clear" w:color="auto" w:fill="auto"/>
            <w:noWrap/>
            <w:vAlign w:val="center"/>
            <w:hideMark/>
          </w:tcPr>
          <w:p w14:paraId="5FF1211C"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126</w:t>
            </w:r>
          </w:p>
        </w:tc>
        <w:tc>
          <w:tcPr>
            <w:tcW w:w="1134" w:type="dxa"/>
            <w:tcBorders>
              <w:top w:val="single" w:sz="4" w:space="0" w:color="auto"/>
              <w:left w:val="nil"/>
              <w:bottom w:val="nil"/>
              <w:right w:val="nil"/>
            </w:tcBorders>
            <w:shd w:val="clear" w:color="auto" w:fill="auto"/>
            <w:noWrap/>
            <w:vAlign w:val="center"/>
            <w:hideMark/>
          </w:tcPr>
          <w:p w14:paraId="40900F15"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100%</w:t>
            </w:r>
          </w:p>
        </w:tc>
      </w:tr>
    </w:tbl>
    <w:p w14:paraId="0A175860" w14:textId="77777777" w:rsidR="00E02687" w:rsidRDefault="00E02687" w:rsidP="00E02687">
      <w:pPr>
        <w:spacing w:before="0" w:line="259" w:lineRule="auto"/>
        <w:jc w:val="left"/>
      </w:pPr>
    </w:p>
    <w:p w14:paraId="3CA6213C" w14:textId="77777777" w:rsidR="00E02687" w:rsidRDefault="00E02687" w:rsidP="00E02687">
      <w:pPr>
        <w:spacing w:before="0" w:line="259" w:lineRule="auto"/>
        <w:jc w:val="left"/>
      </w:pPr>
      <w:r>
        <w:br w:type="page"/>
      </w:r>
    </w:p>
    <w:p w14:paraId="4C55C3C7" w14:textId="77777777" w:rsidR="00E02687" w:rsidRDefault="00E02687" w:rsidP="00E02687">
      <w:r>
        <w:lastRenderedPageBreak/>
        <w:t xml:space="preserve">1.5 – Distribution per gender </w:t>
      </w:r>
    </w:p>
    <w:p w14:paraId="11447FFD" w14:textId="77777777" w:rsidR="00E02687" w:rsidRDefault="00E02687" w:rsidP="00E02687">
      <w:r>
        <w:t xml:space="preserve">Data clearly indicates males as major perpetrators. </w:t>
      </w:r>
    </w:p>
    <w:p w14:paraId="0BEEC675" w14:textId="77777777" w:rsidR="00E02687" w:rsidRDefault="00E02687" w:rsidP="00E02687"/>
    <w:p w14:paraId="62403D29" w14:textId="77777777" w:rsidR="00E02687" w:rsidRDefault="00E02687" w:rsidP="00E02687">
      <w:r>
        <w:t>Chart 5 – Perpetrators’ perceived gender</w:t>
      </w:r>
    </w:p>
    <w:p w14:paraId="557732BF" w14:textId="77777777" w:rsidR="00E02687" w:rsidRDefault="00E02687" w:rsidP="00E02687">
      <w:pPr>
        <w:spacing w:before="0" w:line="259" w:lineRule="auto"/>
        <w:jc w:val="left"/>
      </w:pPr>
      <w:r>
        <w:rPr>
          <w:noProof/>
          <w:lang w:eastAsia="en-GB"/>
        </w:rPr>
        <w:drawing>
          <wp:inline distT="0" distB="0" distL="0" distR="0" wp14:anchorId="2B5F2EDE" wp14:editId="7D95D635">
            <wp:extent cx="4572000" cy="1766886"/>
            <wp:effectExtent l="0" t="0" r="0" b="5080"/>
            <wp:docPr id="145" name="Chart 1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58E2B5F5" w14:textId="77777777" w:rsidR="00E02687" w:rsidRDefault="00E02687" w:rsidP="00E02687"/>
    <w:p w14:paraId="0C6B596A" w14:textId="77777777" w:rsidR="00E02687" w:rsidRDefault="00E02687" w:rsidP="00E02687">
      <w:r>
        <w:t>Table 5 – Perpetrators’ perceived gender</w:t>
      </w:r>
    </w:p>
    <w:tbl>
      <w:tblPr>
        <w:tblW w:w="2880" w:type="dxa"/>
        <w:tblLook w:val="04A0" w:firstRow="1" w:lastRow="0" w:firstColumn="1" w:lastColumn="0" w:noHBand="0" w:noVBand="1"/>
      </w:tblPr>
      <w:tblGrid>
        <w:gridCol w:w="917"/>
        <w:gridCol w:w="1228"/>
        <w:gridCol w:w="960"/>
      </w:tblGrid>
      <w:tr w:rsidR="00E02687" w:rsidRPr="007A2A25" w14:paraId="7655004F" w14:textId="77777777" w:rsidTr="00E02687">
        <w:trPr>
          <w:trHeight w:val="397"/>
        </w:trPr>
        <w:tc>
          <w:tcPr>
            <w:tcW w:w="960" w:type="dxa"/>
            <w:tcBorders>
              <w:top w:val="single" w:sz="4" w:space="0" w:color="auto"/>
              <w:left w:val="nil"/>
              <w:bottom w:val="single" w:sz="4" w:space="0" w:color="auto"/>
              <w:right w:val="nil"/>
            </w:tcBorders>
            <w:shd w:val="clear" w:color="auto" w:fill="auto"/>
            <w:vAlign w:val="center"/>
            <w:hideMark/>
          </w:tcPr>
          <w:p w14:paraId="0D51F015" w14:textId="77777777" w:rsidR="00E02687" w:rsidRPr="007A2A25" w:rsidRDefault="00E02687" w:rsidP="00E02687">
            <w:pPr>
              <w:spacing w:before="0" w:after="0" w:line="240" w:lineRule="auto"/>
              <w:jc w:val="left"/>
              <w:rPr>
                <w:rFonts w:eastAsia="Times New Roman" w:cs="Arial"/>
                <w:b/>
                <w:bCs/>
                <w:color w:val="000000"/>
                <w:sz w:val="20"/>
                <w:szCs w:val="20"/>
                <w:lang w:val="en-US"/>
              </w:rPr>
            </w:pPr>
            <w:r w:rsidRPr="007A2A25">
              <w:rPr>
                <w:rFonts w:eastAsia="Times New Roman" w:cs="Arial"/>
                <w:b/>
                <w:bCs/>
                <w:color w:val="000000"/>
                <w:sz w:val="20"/>
                <w:szCs w:val="20"/>
                <w:lang w:val="en-US"/>
              </w:rPr>
              <w:t>Gender</w:t>
            </w:r>
          </w:p>
        </w:tc>
        <w:tc>
          <w:tcPr>
            <w:tcW w:w="960" w:type="dxa"/>
            <w:tcBorders>
              <w:top w:val="single" w:sz="4" w:space="0" w:color="auto"/>
              <w:left w:val="nil"/>
              <w:bottom w:val="single" w:sz="4" w:space="0" w:color="auto"/>
              <w:right w:val="nil"/>
            </w:tcBorders>
            <w:shd w:val="clear" w:color="auto" w:fill="auto"/>
            <w:vAlign w:val="center"/>
            <w:hideMark/>
          </w:tcPr>
          <w:p w14:paraId="1B740E6D" w14:textId="77777777" w:rsidR="00E02687" w:rsidRPr="007A2A25" w:rsidRDefault="00E02687" w:rsidP="00E02687">
            <w:pPr>
              <w:spacing w:before="0" w:after="0" w:line="240" w:lineRule="auto"/>
              <w:jc w:val="center"/>
              <w:rPr>
                <w:rFonts w:eastAsia="Times New Roman" w:cs="Arial"/>
                <w:b/>
                <w:color w:val="000000"/>
                <w:sz w:val="20"/>
                <w:szCs w:val="20"/>
                <w:lang w:val="en-US"/>
              </w:rPr>
            </w:pPr>
            <w:r w:rsidRPr="007A2A25">
              <w:rPr>
                <w:rFonts w:eastAsia="Times New Roman" w:cs="Arial"/>
                <w:b/>
                <w:color w:val="000000"/>
                <w:sz w:val="20"/>
                <w:szCs w:val="20"/>
                <w:lang w:val="en-US"/>
              </w:rPr>
              <w:t>Frequency</w:t>
            </w:r>
          </w:p>
        </w:tc>
        <w:tc>
          <w:tcPr>
            <w:tcW w:w="960" w:type="dxa"/>
            <w:tcBorders>
              <w:top w:val="single" w:sz="4" w:space="0" w:color="auto"/>
              <w:left w:val="nil"/>
              <w:bottom w:val="single" w:sz="4" w:space="0" w:color="auto"/>
              <w:right w:val="nil"/>
            </w:tcBorders>
            <w:shd w:val="clear" w:color="auto" w:fill="auto"/>
            <w:vAlign w:val="center"/>
            <w:hideMark/>
          </w:tcPr>
          <w:p w14:paraId="4E5A394C" w14:textId="77777777" w:rsidR="00E02687" w:rsidRPr="007A2A25" w:rsidRDefault="00E02687" w:rsidP="00E02687">
            <w:pPr>
              <w:spacing w:before="0" w:after="0" w:line="240" w:lineRule="auto"/>
              <w:jc w:val="center"/>
              <w:rPr>
                <w:rFonts w:eastAsia="Times New Roman" w:cs="Arial"/>
                <w:b/>
                <w:color w:val="000000"/>
                <w:sz w:val="20"/>
                <w:szCs w:val="20"/>
                <w:lang w:val="en-US"/>
              </w:rPr>
            </w:pPr>
            <w:r w:rsidRPr="007A2A25">
              <w:rPr>
                <w:rFonts w:eastAsia="Times New Roman" w:cs="Arial"/>
                <w:b/>
                <w:color w:val="000000"/>
                <w:sz w:val="20"/>
                <w:szCs w:val="20"/>
                <w:lang w:val="en-US"/>
              </w:rPr>
              <w:t>Percent</w:t>
            </w:r>
          </w:p>
        </w:tc>
      </w:tr>
      <w:tr w:rsidR="00E02687" w:rsidRPr="007A2A25" w14:paraId="719C90BD" w14:textId="77777777" w:rsidTr="00E02687">
        <w:trPr>
          <w:trHeight w:val="397"/>
        </w:trPr>
        <w:tc>
          <w:tcPr>
            <w:tcW w:w="960" w:type="dxa"/>
            <w:tcBorders>
              <w:top w:val="nil"/>
              <w:left w:val="nil"/>
              <w:bottom w:val="nil"/>
              <w:right w:val="nil"/>
            </w:tcBorders>
            <w:shd w:val="clear" w:color="auto" w:fill="auto"/>
            <w:vAlign w:val="center"/>
            <w:hideMark/>
          </w:tcPr>
          <w:p w14:paraId="35F9BF86" w14:textId="77777777" w:rsidR="00E02687" w:rsidRPr="007A2A25" w:rsidRDefault="00E02687" w:rsidP="00E02687">
            <w:pPr>
              <w:spacing w:before="0" w:after="0" w:line="240" w:lineRule="auto"/>
              <w:jc w:val="left"/>
              <w:rPr>
                <w:rFonts w:eastAsia="Times New Roman" w:cs="Arial"/>
                <w:color w:val="000000"/>
                <w:sz w:val="20"/>
                <w:szCs w:val="20"/>
                <w:lang w:val="en-US"/>
              </w:rPr>
            </w:pPr>
            <w:r w:rsidRPr="007A2A25">
              <w:rPr>
                <w:rFonts w:eastAsia="Times New Roman" w:cs="Arial"/>
                <w:color w:val="000000"/>
                <w:sz w:val="20"/>
                <w:szCs w:val="20"/>
                <w:lang w:val="en-US"/>
              </w:rPr>
              <w:t>Female</w:t>
            </w:r>
          </w:p>
        </w:tc>
        <w:tc>
          <w:tcPr>
            <w:tcW w:w="960" w:type="dxa"/>
            <w:tcBorders>
              <w:top w:val="nil"/>
              <w:left w:val="nil"/>
              <w:bottom w:val="nil"/>
              <w:right w:val="nil"/>
            </w:tcBorders>
            <w:shd w:val="clear" w:color="auto" w:fill="auto"/>
            <w:noWrap/>
            <w:vAlign w:val="center"/>
            <w:hideMark/>
          </w:tcPr>
          <w:p w14:paraId="49355604"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54</w:t>
            </w:r>
          </w:p>
        </w:tc>
        <w:tc>
          <w:tcPr>
            <w:tcW w:w="960" w:type="dxa"/>
            <w:tcBorders>
              <w:top w:val="nil"/>
              <w:left w:val="nil"/>
              <w:bottom w:val="nil"/>
              <w:right w:val="nil"/>
            </w:tcBorders>
            <w:shd w:val="clear" w:color="auto" w:fill="auto"/>
            <w:noWrap/>
            <w:vAlign w:val="center"/>
            <w:hideMark/>
          </w:tcPr>
          <w:p w14:paraId="1E31A53B"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43%</w:t>
            </w:r>
          </w:p>
        </w:tc>
      </w:tr>
      <w:tr w:rsidR="00E02687" w:rsidRPr="007A2A25" w14:paraId="533A1780" w14:textId="77777777" w:rsidTr="00E02687">
        <w:trPr>
          <w:trHeight w:val="397"/>
        </w:trPr>
        <w:tc>
          <w:tcPr>
            <w:tcW w:w="960" w:type="dxa"/>
            <w:tcBorders>
              <w:top w:val="nil"/>
              <w:left w:val="nil"/>
              <w:bottom w:val="nil"/>
              <w:right w:val="nil"/>
            </w:tcBorders>
            <w:shd w:val="clear" w:color="auto" w:fill="auto"/>
            <w:vAlign w:val="center"/>
            <w:hideMark/>
          </w:tcPr>
          <w:p w14:paraId="1E69875E" w14:textId="77777777" w:rsidR="00E02687" w:rsidRPr="007A2A25" w:rsidRDefault="00E02687" w:rsidP="00E02687">
            <w:pPr>
              <w:spacing w:before="0" w:after="0" w:line="240" w:lineRule="auto"/>
              <w:jc w:val="left"/>
              <w:rPr>
                <w:rFonts w:eastAsia="Times New Roman" w:cs="Arial"/>
                <w:color w:val="000000"/>
                <w:sz w:val="20"/>
                <w:szCs w:val="20"/>
                <w:lang w:val="en-US"/>
              </w:rPr>
            </w:pPr>
            <w:r w:rsidRPr="007A2A25">
              <w:rPr>
                <w:rFonts w:eastAsia="Times New Roman" w:cs="Arial"/>
                <w:color w:val="000000"/>
                <w:sz w:val="20"/>
                <w:szCs w:val="20"/>
                <w:lang w:val="en-US"/>
              </w:rPr>
              <w:t>Male</w:t>
            </w:r>
          </w:p>
        </w:tc>
        <w:tc>
          <w:tcPr>
            <w:tcW w:w="960" w:type="dxa"/>
            <w:tcBorders>
              <w:top w:val="nil"/>
              <w:left w:val="nil"/>
              <w:bottom w:val="nil"/>
              <w:right w:val="nil"/>
            </w:tcBorders>
            <w:shd w:val="clear" w:color="auto" w:fill="auto"/>
            <w:noWrap/>
            <w:vAlign w:val="center"/>
            <w:hideMark/>
          </w:tcPr>
          <w:p w14:paraId="517AD96B"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71</w:t>
            </w:r>
          </w:p>
        </w:tc>
        <w:tc>
          <w:tcPr>
            <w:tcW w:w="960" w:type="dxa"/>
            <w:tcBorders>
              <w:top w:val="nil"/>
              <w:left w:val="nil"/>
              <w:bottom w:val="nil"/>
              <w:right w:val="nil"/>
            </w:tcBorders>
            <w:shd w:val="clear" w:color="auto" w:fill="auto"/>
            <w:noWrap/>
            <w:vAlign w:val="center"/>
            <w:hideMark/>
          </w:tcPr>
          <w:p w14:paraId="70F3C784"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56%</w:t>
            </w:r>
          </w:p>
        </w:tc>
      </w:tr>
      <w:tr w:rsidR="00E02687" w:rsidRPr="007A2A25" w14:paraId="2D3025F6" w14:textId="77777777" w:rsidTr="00E02687">
        <w:trPr>
          <w:trHeight w:val="397"/>
        </w:trPr>
        <w:tc>
          <w:tcPr>
            <w:tcW w:w="960" w:type="dxa"/>
            <w:tcBorders>
              <w:top w:val="nil"/>
              <w:left w:val="nil"/>
              <w:bottom w:val="nil"/>
              <w:right w:val="nil"/>
            </w:tcBorders>
            <w:shd w:val="clear" w:color="auto" w:fill="auto"/>
            <w:vAlign w:val="center"/>
            <w:hideMark/>
          </w:tcPr>
          <w:p w14:paraId="76A46FC6" w14:textId="77777777" w:rsidR="00E02687" w:rsidRPr="007A2A25" w:rsidRDefault="00E02687" w:rsidP="00E02687">
            <w:pPr>
              <w:spacing w:before="0" w:after="0" w:line="240" w:lineRule="auto"/>
              <w:jc w:val="left"/>
              <w:rPr>
                <w:rFonts w:eastAsia="Times New Roman" w:cs="Arial"/>
                <w:color w:val="000000"/>
                <w:sz w:val="20"/>
                <w:szCs w:val="20"/>
                <w:lang w:val="en-US"/>
              </w:rPr>
            </w:pPr>
            <w:r w:rsidRPr="007A2A25">
              <w:rPr>
                <w:rFonts w:eastAsia="Times New Roman" w:cs="Arial"/>
                <w:color w:val="000000"/>
                <w:sz w:val="20"/>
                <w:szCs w:val="20"/>
                <w:lang w:val="en-US"/>
              </w:rPr>
              <w:t>MISS</w:t>
            </w:r>
          </w:p>
        </w:tc>
        <w:tc>
          <w:tcPr>
            <w:tcW w:w="960" w:type="dxa"/>
            <w:tcBorders>
              <w:top w:val="nil"/>
              <w:left w:val="nil"/>
              <w:bottom w:val="nil"/>
              <w:right w:val="nil"/>
            </w:tcBorders>
            <w:shd w:val="clear" w:color="auto" w:fill="auto"/>
            <w:noWrap/>
            <w:vAlign w:val="center"/>
            <w:hideMark/>
          </w:tcPr>
          <w:p w14:paraId="1D60FCD0"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1</w:t>
            </w:r>
          </w:p>
        </w:tc>
        <w:tc>
          <w:tcPr>
            <w:tcW w:w="960" w:type="dxa"/>
            <w:tcBorders>
              <w:top w:val="nil"/>
              <w:left w:val="nil"/>
              <w:bottom w:val="nil"/>
              <w:right w:val="nil"/>
            </w:tcBorders>
            <w:shd w:val="clear" w:color="auto" w:fill="auto"/>
            <w:noWrap/>
            <w:vAlign w:val="center"/>
            <w:hideMark/>
          </w:tcPr>
          <w:p w14:paraId="2CCF7109"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1%</w:t>
            </w:r>
          </w:p>
        </w:tc>
      </w:tr>
      <w:tr w:rsidR="00E02687" w:rsidRPr="007A2A25" w14:paraId="16BE4DDB" w14:textId="77777777" w:rsidTr="00E02687">
        <w:trPr>
          <w:trHeight w:val="397"/>
        </w:trPr>
        <w:tc>
          <w:tcPr>
            <w:tcW w:w="960" w:type="dxa"/>
            <w:tcBorders>
              <w:top w:val="single" w:sz="4" w:space="0" w:color="auto"/>
              <w:left w:val="nil"/>
              <w:bottom w:val="nil"/>
              <w:right w:val="nil"/>
            </w:tcBorders>
            <w:shd w:val="clear" w:color="auto" w:fill="auto"/>
            <w:vAlign w:val="center"/>
            <w:hideMark/>
          </w:tcPr>
          <w:p w14:paraId="2B2D10FB" w14:textId="77777777" w:rsidR="00E02687" w:rsidRPr="007A2A25" w:rsidRDefault="00E02687" w:rsidP="00E02687">
            <w:pPr>
              <w:spacing w:before="0" w:after="0" w:line="240" w:lineRule="auto"/>
              <w:jc w:val="left"/>
              <w:rPr>
                <w:rFonts w:eastAsia="Times New Roman" w:cs="Arial"/>
                <w:color w:val="000000"/>
                <w:sz w:val="20"/>
                <w:szCs w:val="20"/>
                <w:lang w:val="en-US"/>
              </w:rPr>
            </w:pPr>
            <w:r w:rsidRPr="007A2A25">
              <w:rPr>
                <w:rFonts w:eastAsia="Times New Roman" w:cs="Arial"/>
                <w:color w:val="000000"/>
                <w:sz w:val="20"/>
                <w:szCs w:val="20"/>
                <w:lang w:val="en-US"/>
              </w:rPr>
              <w:t>Total</w:t>
            </w:r>
          </w:p>
        </w:tc>
        <w:tc>
          <w:tcPr>
            <w:tcW w:w="960" w:type="dxa"/>
            <w:tcBorders>
              <w:top w:val="single" w:sz="4" w:space="0" w:color="auto"/>
              <w:left w:val="nil"/>
              <w:bottom w:val="nil"/>
              <w:right w:val="nil"/>
            </w:tcBorders>
            <w:shd w:val="clear" w:color="auto" w:fill="auto"/>
            <w:noWrap/>
            <w:vAlign w:val="center"/>
            <w:hideMark/>
          </w:tcPr>
          <w:p w14:paraId="7AF13303"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126</w:t>
            </w:r>
          </w:p>
        </w:tc>
        <w:tc>
          <w:tcPr>
            <w:tcW w:w="960" w:type="dxa"/>
            <w:tcBorders>
              <w:top w:val="single" w:sz="4" w:space="0" w:color="auto"/>
              <w:left w:val="nil"/>
              <w:bottom w:val="nil"/>
              <w:right w:val="nil"/>
            </w:tcBorders>
            <w:shd w:val="clear" w:color="auto" w:fill="auto"/>
            <w:noWrap/>
            <w:vAlign w:val="center"/>
            <w:hideMark/>
          </w:tcPr>
          <w:p w14:paraId="123F0562"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100%</w:t>
            </w:r>
          </w:p>
        </w:tc>
      </w:tr>
    </w:tbl>
    <w:p w14:paraId="1DBD8874" w14:textId="77777777" w:rsidR="00E02687" w:rsidRDefault="00E02687" w:rsidP="00E02687">
      <w:pPr>
        <w:spacing w:before="0" w:line="259" w:lineRule="auto"/>
        <w:jc w:val="left"/>
      </w:pPr>
    </w:p>
    <w:p w14:paraId="0B287EF8" w14:textId="77777777" w:rsidR="00E02687" w:rsidRDefault="00E02687" w:rsidP="00E02687">
      <w:pPr>
        <w:spacing w:before="0" w:line="259" w:lineRule="auto"/>
        <w:jc w:val="left"/>
      </w:pPr>
      <w:r>
        <w:br w:type="page"/>
      </w:r>
    </w:p>
    <w:p w14:paraId="2B9BA5BE" w14:textId="77777777" w:rsidR="00E02687" w:rsidRDefault="00E02687" w:rsidP="00E02687">
      <w:r>
        <w:lastRenderedPageBreak/>
        <w:t xml:space="preserve">1.6 – Gender distribution per age group </w:t>
      </w:r>
    </w:p>
    <w:p w14:paraId="0D3245F7" w14:textId="77777777" w:rsidR="00E02687" w:rsidRDefault="00E02687" w:rsidP="00E02687">
      <w:r>
        <w:t>Please note that MISS values are here excluded.</w:t>
      </w:r>
    </w:p>
    <w:p w14:paraId="5CB2C356" w14:textId="77777777" w:rsidR="00E02687" w:rsidRDefault="00E02687" w:rsidP="00E02687"/>
    <w:p w14:paraId="50FC9355" w14:textId="77777777" w:rsidR="00E02687" w:rsidRDefault="00E02687" w:rsidP="00E02687">
      <w:r>
        <w:t>Chart 6 – Perceived gender distribution per perceived age group</w:t>
      </w:r>
    </w:p>
    <w:p w14:paraId="04ACFC99" w14:textId="77777777" w:rsidR="00E02687" w:rsidRDefault="00E02687" w:rsidP="00E02687">
      <w:pPr>
        <w:spacing w:before="0" w:line="259" w:lineRule="auto"/>
        <w:jc w:val="left"/>
      </w:pPr>
      <w:r>
        <w:rPr>
          <w:noProof/>
          <w:lang w:eastAsia="en-GB"/>
        </w:rPr>
        <w:drawing>
          <wp:inline distT="0" distB="0" distL="0" distR="0" wp14:anchorId="7847AE1B" wp14:editId="70EF2F93">
            <wp:extent cx="4572000" cy="2743200"/>
            <wp:effectExtent l="0" t="0" r="0" b="0"/>
            <wp:docPr id="146" name="Chart 1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7B632F74" w14:textId="77777777" w:rsidR="00E02687" w:rsidRDefault="00E02687" w:rsidP="00E02687">
      <w:pPr>
        <w:spacing w:before="0" w:line="259" w:lineRule="auto"/>
        <w:jc w:val="left"/>
      </w:pPr>
    </w:p>
    <w:p w14:paraId="272065FC" w14:textId="77777777" w:rsidR="00E02687" w:rsidRDefault="00E02687" w:rsidP="00E02687">
      <w:r>
        <w:t>Table 6 – Perceived gender distribution per perceived age group</w:t>
      </w:r>
    </w:p>
    <w:tbl>
      <w:tblPr>
        <w:tblW w:w="7869" w:type="dxa"/>
        <w:tblLook w:val="04A0" w:firstRow="1" w:lastRow="0" w:firstColumn="1" w:lastColumn="0" w:noHBand="0" w:noVBand="1"/>
      </w:tblPr>
      <w:tblGrid>
        <w:gridCol w:w="960"/>
        <w:gridCol w:w="741"/>
        <w:gridCol w:w="851"/>
        <w:gridCol w:w="850"/>
        <w:gridCol w:w="950"/>
        <w:gridCol w:w="950"/>
        <w:gridCol w:w="950"/>
        <w:gridCol w:w="950"/>
        <w:gridCol w:w="667"/>
      </w:tblGrid>
      <w:tr w:rsidR="00E02687" w:rsidRPr="007A2A25" w14:paraId="2B4406C7" w14:textId="77777777" w:rsidTr="00E02687">
        <w:trPr>
          <w:trHeight w:val="397"/>
        </w:trPr>
        <w:tc>
          <w:tcPr>
            <w:tcW w:w="960" w:type="dxa"/>
            <w:tcBorders>
              <w:top w:val="single" w:sz="4" w:space="0" w:color="auto"/>
              <w:left w:val="nil"/>
              <w:bottom w:val="single" w:sz="4" w:space="0" w:color="auto"/>
              <w:right w:val="nil"/>
            </w:tcBorders>
            <w:shd w:val="clear" w:color="auto" w:fill="auto"/>
            <w:vAlign w:val="center"/>
            <w:hideMark/>
          </w:tcPr>
          <w:p w14:paraId="20F53D4E" w14:textId="77777777" w:rsidR="00E02687" w:rsidRPr="007A2A25" w:rsidRDefault="00E02687" w:rsidP="00E02687">
            <w:pPr>
              <w:spacing w:before="0" w:after="0" w:line="240" w:lineRule="auto"/>
              <w:jc w:val="left"/>
              <w:rPr>
                <w:rFonts w:eastAsia="Times New Roman" w:cs="Arial"/>
                <w:b/>
                <w:bCs/>
                <w:color w:val="000000"/>
                <w:sz w:val="20"/>
                <w:szCs w:val="20"/>
                <w:lang w:val="en-US"/>
              </w:rPr>
            </w:pPr>
            <w:r>
              <w:rPr>
                <w:rFonts w:eastAsia="Times New Roman" w:cs="Arial"/>
                <w:b/>
                <w:bCs/>
                <w:color w:val="000000"/>
                <w:sz w:val="20"/>
                <w:szCs w:val="20"/>
                <w:lang w:val="en-US"/>
              </w:rPr>
              <w:t>Age</w:t>
            </w:r>
            <w:r w:rsidRPr="007A2A25">
              <w:rPr>
                <w:rFonts w:eastAsia="Times New Roman" w:cs="Arial"/>
                <w:b/>
                <w:bCs/>
                <w:color w:val="000000"/>
                <w:sz w:val="20"/>
                <w:szCs w:val="20"/>
                <w:lang w:val="en-US"/>
              </w:rPr>
              <w:t xml:space="preserve"> / </w:t>
            </w:r>
            <w:r>
              <w:rPr>
                <w:rFonts w:eastAsia="Times New Roman" w:cs="Arial"/>
                <w:b/>
                <w:bCs/>
                <w:color w:val="000000"/>
                <w:sz w:val="20"/>
                <w:szCs w:val="20"/>
                <w:lang w:val="en-US"/>
              </w:rPr>
              <w:t>Gender</w:t>
            </w:r>
          </w:p>
        </w:tc>
        <w:tc>
          <w:tcPr>
            <w:tcW w:w="741" w:type="dxa"/>
            <w:tcBorders>
              <w:top w:val="single" w:sz="4" w:space="0" w:color="auto"/>
              <w:left w:val="nil"/>
              <w:bottom w:val="single" w:sz="4" w:space="0" w:color="auto"/>
              <w:right w:val="nil"/>
            </w:tcBorders>
            <w:shd w:val="clear" w:color="auto" w:fill="auto"/>
            <w:vAlign w:val="center"/>
            <w:hideMark/>
          </w:tcPr>
          <w:p w14:paraId="7B3D9B1F"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&lt;18</w:t>
            </w:r>
          </w:p>
        </w:tc>
        <w:tc>
          <w:tcPr>
            <w:tcW w:w="851" w:type="dxa"/>
            <w:tcBorders>
              <w:top w:val="single" w:sz="4" w:space="0" w:color="auto"/>
              <w:left w:val="nil"/>
              <w:bottom w:val="single" w:sz="4" w:space="0" w:color="auto"/>
              <w:right w:val="nil"/>
            </w:tcBorders>
            <w:shd w:val="clear" w:color="auto" w:fill="auto"/>
            <w:vAlign w:val="center"/>
            <w:hideMark/>
          </w:tcPr>
          <w:p w14:paraId="0574E089"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18 - 25</w:t>
            </w:r>
          </w:p>
        </w:tc>
        <w:tc>
          <w:tcPr>
            <w:tcW w:w="850" w:type="dxa"/>
            <w:tcBorders>
              <w:top w:val="single" w:sz="4" w:space="0" w:color="auto"/>
              <w:left w:val="nil"/>
              <w:bottom w:val="single" w:sz="4" w:space="0" w:color="auto"/>
              <w:right w:val="nil"/>
            </w:tcBorders>
            <w:shd w:val="clear" w:color="auto" w:fill="auto"/>
            <w:vAlign w:val="center"/>
            <w:hideMark/>
          </w:tcPr>
          <w:p w14:paraId="6FD6AD60"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26 - 35</w:t>
            </w:r>
          </w:p>
        </w:tc>
        <w:tc>
          <w:tcPr>
            <w:tcW w:w="950" w:type="dxa"/>
            <w:tcBorders>
              <w:top w:val="single" w:sz="4" w:space="0" w:color="auto"/>
              <w:left w:val="nil"/>
              <w:bottom w:val="single" w:sz="4" w:space="0" w:color="auto"/>
              <w:right w:val="nil"/>
            </w:tcBorders>
            <w:shd w:val="clear" w:color="auto" w:fill="auto"/>
            <w:vAlign w:val="center"/>
            <w:hideMark/>
          </w:tcPr>
          <w:p w14:paraId="19C63244"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36 - 45</w:t>
            </w:r>
          </w:p>
        </w:tc>
        <w:tc>
          <w:tcPr>
            <w:tcW w:w="950" w:type="dxa"/>
            <w:tcBorders>
              <w:top w:val="single" w:sz="4" w:space="0" w:color="auto"/>
              <w:left w:val="nil"/>
              <w:bottom w:val="single" w:sz="4" w:space="0" w:color="auto"/>
              <w:right w:val="nil"/>
            </w:tcBorders>
            <w:shd w:val="clear" w:color="auto" w:fill="auto"/>
            <w:vAlign w:val="center"/>
            <w:hideMark/>
          </w:tcPr>
          <w:p w14:paraId="63830DE1"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46 - 55</w:t>
            </w:r>
          </w:p>
        </w:tc>
        <w:tc>
          <w:tcPr>
            <w:tcW w:w="950" w:type="dxa"/>
            <w:tcBorders>
              <w:top w:val="single" w:sz="4" w:space="0" w:color="auto"/>
              <w:left w:val="nil"/>
              <w:bottom w:val="single" w:sz="4" w:space="0" w:color="auto"/>
              <w:right w:val="nil"/>
            </w:tcBorders>
            <w:shd w:val="clear" w:color="auto" w:fill="auto"/>
            <w:vAlign w:val="center"/>
            <w:hideMark/>
          </w:tcPr>
          <w:p w14:paraId="35B84CE7"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56 - 65</w:t>
            </w:r>
          </w:p>
        </w:tc>
        <w:tc>
          <w:tcPr>
            <w:tcW w:w="950" w:type="dxa"/>
            <w:tcBorders>
              <w:top w:val="single" w:sz="4" w:space="0" w:color="auto"/>
              <w:left w:val="nil"/>
              <w:bottom w:val="single" w:sz="4" w:space="0" w:color="auto"/>
              <w:right w:val="nil"/>
            </w:tcBorders>
            <w:shd w:val="clear" w:color="auto" w:fill="auto"/>
            <w:vAlign w:val="center"/>
            <w:hideMark/>
          </w:tcPr>
          <w:p w14:paraId="7A6AFD6D"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66 - 75</w:t>
            </w:r>
          </w:p>
        </w:tc>
        <w:tc>
          <w:tcPr>
            <w:tcW w:w="667" w:type="dxa"/>
            <w:tcBorders>
              <w:top w:val="single" w:sz="4" w:space="0" w:color="auto"/>
              <w:left w:val="nil"/>
              <w:bottom w:val="single" w:sz="4" w:space="0" w:color="auto"/>
              <w:right w:val="nil"/>
            </w:tcBorders>
            <w:shd w:val="clear" w:color="auto" w:fill="auto"/>
            <w:vAlign w:val="center"/>
            <w:hideMark/>
          </w:tcPr>
          <w:p w14:paraId="758931AF"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75+</w:t>
            </w:r>
          </w:p>
        </w:tc>
      </w:tr>
      <w:tr w:rsidR="00E02687" w:rsidRPr="007A2A25" w14:paraId="2BEA1A0C" w14:textId="77777777" w:rsidTr="00E02687">
        <w:trPr>
          <w:trHeight w:val="397"/>
        </w:trPr>
        <w:tc>
          <w:tcPr>
            <w:tcW w:w="960" w:type="dxa"/>
            <w:tcBorders>
              <w:top w:val="nil"/>
              <w:left w:val="nil"/>
              <w:bottom w:val="nil"/>
              <w:right w:val="nil"/>
            </w:tcBorders>
            <w:shd w:val="clear" w:color="auto" w:fill="auto"/>
            <w:vAlign w:val="center"/>
            <w:hideMark/>
          </w:tcPr>
          <w:p w14:paraId="6BC4D20A" w14:textId="77777777" w:rsidR="00E02687" w:rsidRPr="007A2A25" w:rsidRDefault="00E02687" w:rsidP="00E02687">
            <w:pPr>
              <w:spacing w:before="0" w:after="0" w:line="240" w:lineRule="auto"/>
              <w:jc w:val="left"/>
              <w:rPr>
                <w:rFonts w:eastAsia="Times New Roman" w:cs="Arial"/>
                <w:color w:val="000000"/>
                <w:sz w:val="20"/>
                <w:szCs w:val="20"/>
                <w:lang w:val="en-US"/>
              </w:rPr>
            </w:pPr>
            <w:r w:rsidRPr="007A2A25">
              <w:rPr>
                <w:rFonts w:eastAsia="Times New Roman" w:cs="Arial"/>
                <w:color w:val="000000"/>
                <w:sz w:val="20"/>
                <w:szCs w:val="20"/>
                <w:lang w:val="en-US"/>
              </w:rPr>
              <w:t>Female</w:t>
            </w:r>
          </w:p>
        </w:tc>
        <w:tc>
          <w:tcPr>
            <w:tcW w:w="741" w:type="dxa"/>
            <w:tcBorders>
              <w:top w:val="nil"/>
              <w:left w:val="nil"/>
              <w:bottom w:val="nil"/>
              <w:right w:val="nil"/>
            </w:tcBorders>
            <w:shd w:val="clear" w:color="auto" w:fill="auto"/>
            <w:noWrap/>
            <w:vAlign w:val="center"/>
            <w:hideMark/>
          </w:tcPr>
          <w:p w14:paraId="78BAA9FD"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2</w:t>
            </w:r>
          </w:p>
        </w:tc>
        <w:tc>
          <w:tcPr>
            <w:tcW w:w="851" w:type="dxa"/>
            <w:tcBorders>
              <w:top w:val="nil"/>
              <w:left w:val="nil"/>
              <w:bottom w:val="nil"/>
              <w:right w:val="nil"/>
            </w:tcBorders>
            <w:shd w:val="clear" w:color="auto" w:fill="auto"/>
            <w:noWrap/>
            <w:vAlign w:val="center"/>
            <w:hideMark/>
          </w:tcPr>
          <w:p w14:paraId="2C183F87"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4</w:t>
            </w:r>
          </w:p>
        </w:tc>
        <w:tc>
          <w:tcPr>
            <w:tcW w:w="850" w:type="dxa"/>
            <w:tcBorders>
              <w:top w:val="nil"/>
              <w:left w:val="nil"/>
              <w:bottom w:val="nil"/>
              <w:right w:val="nil"/>
            </w:tcBorders>
            <w:shd w:val="clear" w:color="auto" w:fill="auto"/>
            <w:noWrap/>
            <w:vAlign w:val="center"/>
            <w:hideMark/>
          </w:tcPr>
          <w:p w14:paraId="3949F82F"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8</w:t>
            </w:r>
          </w:p>
        </w:tc>
        <w:tc>
          <w:tcPr>
            <w:tcW w:w="950" w:type="dxa"/>
            <w:tcBorders>
              <w:top w:val="nil"/>
              <w:left w:val="nil"/>
              <w:bottom w:val="nil"/>
              <w:right w:val="nil"/>
            </w:tcBorders>
            <w:shd w:val="clear" w:color="auto" w:fill="auto"/>
            <w:noWrap/>
            <w:vAlign w:val="center"/>
            <w:hideMark/>
          </w:tcPr>
          <w:p w14:paraId="65C2EA41"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10</w:t>
            </w:r>
          </w:p>
        </w:tc>
        <w:tc>
          <w:tcPr>
            <w:tcW w:w="950" w:type="dxa"/>
            <w:tcBorders>
              <w:top w:val="nil"/>
              <w:left w:val="nil"/>
              <w:bottom w:val="nil"/>
              <w:right w:val="nil"/>
            </w:tcBorders>
            <w:shd w:val="clear" w:color="auto" w:fill="auto"/>
            <w:noWrap/>
            <w:vAlign w:val="center"/>
            <w:hideMark/>
          </w:tcPr>
          <w:p w14:paraId="01A1AEE3"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13</w:t>
            </w:r>
          </w:p>
        </w:tc>
        <w:tc>
          <w:tcPr>
            <w:tcW w:w="950" w:type="dxa"/>
            <w:tcBorders>
              <w:top w:val="nil"/>
              <w:left w:val="nil"/>
              <w:bottom w:val="nil"/>
              <w:right w:val="nil"/>
            </w:tcBorders>
            <w:shd w:val="clear" w:color="auto" w:fill="auto"/>
            <w:noWrap/>
            <w:vAlign w:val="center"/>
            <w:hideMark/>
          </w:tcPr>
          <w:p w14:paraId="32BEE3D4"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11</w:t>
            </w:r>
          </w:p>
        </w:tc>
        <w:tc>
          <w:tcPr>
            <w:tcW w:w="950" w:type="dxa"/>
            <w:tcBorders>
              <w:top w:val="nil"/>
              <w:left w:val="nil"/>
              <w:bottom w:val="nil"/>
              <w:right w:val="nil"/>
            </w:tcBorders>
            <w:shd w:val="clear" w:color="auto" w:fill="auto"/>
            <w:noWrap/>
            <w:vAlign w:val="center"/>
            <w:hideMark/>
          </w:tcPr>
          <w:p w14:paraId="6036F9AE"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1</w:t>
            </w:r>
          </w:p>
        </w:tc>
        <w:tc>
          <w:tcPr>
            <w:tcW w:w="667" w:type="dxa"/>
            <w:tcBorders>
              <w:top w:val="nil"/>
              <w:left w:val="nil"/>
              <w:bottom w:val="nil"/>
              <w:right w:val="nil"/>
            </w:tcBorders>
            <w:shd w:val="clear" w:color="auto" w:fill="auto"/>
            <w:noWrap/>
            <w:vAlign w:val="center"/>
            <w:hideMark/>
          </w:tcPr>
          <w:p w14:paraId="3815805C"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3</w:t>
            </w:r>
          </w:p>
        </w:tc>
      </w:tr>
      <w:tr w:rsidR="00E02687" w:rsidRPr="007A2A25" w14:paraId="1E40A207" w14:textId="77777777" w:rsidTr="00E02687">
        <w:trPr>
          <w:trHeight w:val="397"/>
        </w:trPr>
        <w:tc>
          <w:tcPr>
            <w:tcW w:w="960" w:type="dxa"/>
            <w:tcBorders>
              <w:top w:val="nil"/>
              <w:left w:val="nil"/>
              <w:bottom w:val="nil"/>
              <w:right w:val="nil"/>
            </w:tcBorders>
            <w:shd w:val="clear" w:color="auto" w:fill="auto"/>
            <w:vAlign w:val="center"/>
            <w:hideMark/>
          </w:tcPr>
          <w:p w14:paraId="4EF602EB" w14:textId="77777777" w:rsidR="00E02687" w:rsidRPr="007A2A25" w:rsidRDefault="00E02687" w:rsidP="00E02687">
            <w:pPr>
              <w:spacing w:before="0" w:after="0" w:line="240" w:lineRule="auto"/>
              <w:jc w:val="left"/>
              <w:rPr>
                <w:rFonts w:eastAsia="Times New Roman" w:cs="Arial"/>
                <w:color w:val="000000"/>
                <w:sz w:val="20"/>
                <w:szCs w:val="20"/>
                <w:lang w:val="en-US"/>
              </w:rPr>
            </w:pPr>
            <w:r w:rsidRPr="007A2A25">
              <w:rPr>
                <w:rFonts w:eastAsia="Times New Roman" w:cs="Arial"/>
                <w:color w:val="000000"/>
                <w:sz w:val="20"/>
                <w:szCs w:val="20"/>
                <w:lang w:val="en-US"/>
              </w:rPr>
              <w:t>Male</w:t>
            </w:r>
          </w:p>
        </w:tc>
        <w:tc>
          <w:tcPr>
            <w:tcW w:w="741" w:type="dxa"/>
            <w:tcBorders>
              <w:top w:val="nil"/>
              <w:left w:val="nil"/>
              <w:bottom w:val="nil"/>
              <w:right w:val="nil"/>
            </w:tcBorders>
            <w:shd w:val="clear" w:color="auto" w:fill="auto"/>
            <w:noWrap/>
            <w:vAlign w:val="center"/>
            <w:hideMark/>
          </w:tcPr>
          <w:p w14:paraId="4EDAD2ED"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5</w:t>
            </w:r>
          </w:p>
        </w:tc>
        <w:tc>
          <w:tcPr>
            <w:tcW w:w="851" w:type="dxa"/>
            <w:tcBorders>
              <w:top w:val="nil"/>
              <w:left w:val="nil"/>
              <w:bottom w:val="nil"/>
              <w:right w:val="nil"/>
            </w:tcBorders>
            <w:shd w:val="clear" w:color="auto" w:fill="auto"/>
            <w:noWrap/>
            <w:vAlign w:val="center"/>
            <w:hideMark/>
          </w:tcPr>
          <w:p w14:paraId="3BDABAF8"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6</w:t>
            </w:r>
          </w:p>
        </w:tc>
        <w:tc>
          <w:tcPr>
            <w:tcW w:w="850" w:type="dxa"/>
            <w:tcBorders>
              <w:top w:val="nil"/>
              <w:left w:val="nil"/>
              <w:bottom w:val="nil"/>
              <w:right w:val="nil"/>
            </w:tcBorders>
            <w:shd w:val="clear" w:color="auto" w:fill="auto"/>
            <w:noWrap/>
            <w:vAlign w:val="center"/>
            <w:hideMark/>
          </w:tcPr>
          <w:p w14:paraId="51439303"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16</w:t>
            </w:r>
          </w:p>
        </w:tc>
        <w:tc>
          <w:tcPr>
            <w:tcW w:w="950" w:type="dxa"/>
            <w:tcBorders>
              <w:top w:val="nil"/>
              <w:left w:val="nil"/>
              <w:bottom w:val="nil"/>
              <w:right w:val="nil"/>
            </w:tcBorders>
            <w:shd w:val="clear" w:color="auto" w:fill="auto"/>
            <w:noWrap/>
            <w:vAlign w:val="center"/>
            <w:hideMark/>
          </w:tcPr>
          <w:p w14:paraId="286BA88B"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8</w:t>
            </w:r>
          </w:p>
        </w:tc>
        <w:tc>
          <w:tcPr>
            <w:tcW w:w="950" w:type="dxa"/>
            <w:tcBorders>
              <w:top w:val="nil"/>
              <w:left w:val="nil"/>
              <w:bottom w:val="nil"/>
              <w:right w:val="nil"/>
            </w:tcBorders>
            <w:shd w:val="clear" w:color="auto" w:fill="auto"/>
            <w:noWrap/>
            <w:vAlign w:val="center"/>
            <w:hideMark/>
          </w:tcPr>
          <w:p w14:paraId="452D96CA"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16</w:t>
            </w:r>
          </w:p>
        </w:tc>
        <w:tc>
          <w:tcPr>
            <w:tcW w:w="950" w:type="dxa"/>
            <w:tcBorders>
              <w:top w:val="nil"/>
              <w:left w:val="nil"/>
              <w:bottom w:val="nil"/>
              <w:right w:val="nil"/>
            </w:tcBorders>
            <w:shd w:val="clear" w:color="auto" w:fill="auto"/>
            <w:noWrap/>
            <w:vAlign w:val="center"/>
            <w:hideMark/>
          </w:tcPr>
          <w:p w14:paraId="00FEA95D"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8</w:t>
            </w:r>
          </w:p>
        </w:tc>
        <w:tc>
          <w:tcPr>
            <w:tcW w:w="950" w:type="dxa"/>
            <w:tcBorders>
              <w:top w:val="nil"/>
              <w:left w:val="nil"/>
              <w:bottom w:val="nil"/>
              <w:right w:val="nil"/>
            </w:tcBorders>
            <w:shd w:val="clear" w:color="auto" w:fill="auto"/>
            <w:noWrap/>
            <w:vAlign w:val="center"/>
            <w:hideMark/>
          </w:tcPr>
          <w:p w14:paraId="44B4106E"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7</w:t>
            </w:r>
          </w:p>
        </w:tc>
        <w:tc>
          <w:tcPr>
            <w:tcW w:w="667" w:type="dxa"/>
            <w:tcBorders>
              <w:top w:val="nil"/>
              <w:left w:val="nil"/>
              <w:bottom w:val="nil"/>
              <w:right w:val="nil"/>
            </w:tcBorders>
            <w:shd w:val="clear" w:color="auto" w:fill="auto"/>
            <w:noWrap/>
            <w:vAlign w:val="center"/>
            <w:hideMark/>
          </w:tcPr>
          <w:p w14:paraId="4AE715EA"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3</w:t>
            </w:r>
          </w:p>
        </w:tc>
      </w:tr>
      <w:tr w:rsidR="00E02687" w:rsidRPr="007A2A25" w14:paraId="05128BD0" w14:textId="77777777" w:rsidTr="00E02687">
        <w:trPr>
          <w:trHeight w:val="397"/>
        </w:trPr>
        <w:tc>
          <w:tcPr>
            <w:tcW w:w="960" w:type="dxa"/>
            <w:tcBorders>
              <w:top w:val="single" w:sz="4" w:space="0" w:color="auto"/>
              <w:left w:val="nil"/>
              <w:bottom w:val="nil"/>
              <w:right w:val="nil"/>
            </w:tcBorders>
            <w:shd w:val="clear" w:color="auto" w:fill="auto"/>
            <w:vAlign w:val="center"/>
            <w:hideMark/>
          </w:tcPr>
          <w:p w14:paraId="3094AF3A" w14:textId="77777777" w:rsidR="00E02687" w:rsidRPr="007A2A25" w:rsidRDefault="00E02687" w:rsidP="00E02687">
            <w:pPr>
              <w:spacing w:before="0" w:after="0" w:line="240" w:lineRule="auto"/>
              <w:jc w:val="left"/>
              <w:rPr>
                <w:rFonts w:eastAsia="Times New Roman" w:cs="Arial"/>
                <w:color w:val="000000"/>
                <w:sz w:val="20"/>
                <w:szCs w:val="20"/>
                <w:lang w:val="en-US"/>
              </w:rPr>
            </w:pPr>
            <w:r w:rsidRPr="007A2A25">
              <w:rPr>
                <w:rFonts w:eastAsia="Times New Roman" w:cs="Arial"/>
                <w:color w:val="000000"/>
                <w:sz w:val="20"/>
                <w:szCs w:val="20"/>
                <w:lang w:val="en-US"/>
              </w:rPr>
              <w:t>Total</w:t>
            </w:r>
          </w:p>
        </w:tc>
        <w:tc>
          <w:tcPr>
            <w:tcW w:w="741" w:type="dxa"/>
            <w:tcBorders>
              <w:top w:val="single" w:sz="4" w:space="0" w:color="auto"/>
              <w:left w:val="nil"/>
              <w:bottom w:val="nil"/>
              <w:right w:val="nil"/>
            </w:tcBorders>
            <w:shd w:val="clear" w:color="auto" w:fill="auto"/>
            <w:noWrap/>
            <w:vAlign w:val="center"/>
            <w:hideMark/>
          </w:tcPr>
          <w:p w14:paraId="5312FEE3"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7</w:t>
            </w:r>
          </w:p>
        </w:tc>
        <w:tc>
          <w:tcPr>
            <w:tcW w:w="851" w:type="dxa"/>
            <w:tcBorders>
              <w:top w:val="single" w:sz="4" w:space="0" w:color="auto"/>
              <w:left w:val="nil"/>
              <w:bottom w:val="nil"/>
              <w:right w:val="nil"/>
            </w:tcBorders>
            <w:shd w:val="clear" w:color="auto" w:fill="auto"/>
            <w:noWrap/>
            <w:vAlign w:val="center"/>
            <w:hideMark/>
          </w:tcPr>
          <w:p w14:paraId="1AC93ADC"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10</w:t>
            </w:r>
          </w:p>
        </w:tc>
        <w:tc>
          <w:tcPr>
            <w:tcW w:w="850" w:type="dxa"/>
            <w:tcBorders>
              <w:top w:val="single" w:sz="4" w:space="0" w:color="auto"/>
              <w:left w:val="nil"/>
              <w:bottom w:val="nil"/>
              <w:right w:val="nil"/>
            </w:tcBorders>
            <w:shd w:val="clear" w:color="auto" w:fill="auto"/>
            <w:noWrap/>
            <w:vAlign w:val="center"/>
            <w:hideMark/>
          </w:tcPr>
          <w:p w14:paraId="34E3CF15"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24</w:t>
            </w:r>
          </w:p>
        </w:tc>
        <w:tc>
          <w:tcPr>
            <w:tcW w:w="950" w:type="dxa"/>
            <w:tcBorders>
              <w:top w:val="single" w:sz="4" w:space="0" w:color="auto"/>
              <w:left w:val="nil"/>
              <w:bottom w:val="nil"/>
              <w:right w:val="nil"/>
            </w:tcBorders>
            <w:shd w:val="clear" w:color="auto" w:fill="auto"/>
            <w:noWrap/>
            <w:vAlign w:val="center"/>
            <w:hideMark/>
          </w:tcPr>
          <w:p w14:paraId="228C2535"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18</w:t>
            </w:r>
          </w:p>
        </w:tc>
        <w:tc>
          <w:tcPr>
            <w:tcW w:w="950" w:type="dxa"/>
            <w:tcBorders>
              <w:top w:val="single" w:sz="4" w:space="0" w:color="auto"/>
              <w:left w:val="nil"/>
              <w:bottom w:val="nil"/>
              <w:right w:val="nil"/>
            </w:tcBorders>
            <w:shd w:val="clear" w:color="auto" w:fill="auto"/>
            <w:noWrap/>
            <w:vAlign w:val="center"/>
            <w:hideMark/>
          </w:tcPr>
          <w:p w14:paraId="757C2E27"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29</w:t>
            </w:r>
          </w:p>
        </w:tc>
        <w:tc>
          <w:tcPr>
            <w:tcW w:w="950" w:type="dxa"/>
            <w:tcBorders>
              <w:top w:val="single" w:sz="4" w:space="0" w:color="auto"/>
              <w:left w:val="nil"/>
              <w:bottom w:val="nil"/>
              <w:right w:val="nil"/>
            </w:tcBorders>
            <w:shd w:val="clear" w:color="auto" w:fill="auto"/>
            <w:noWrap/>
            <w:vAlign w:val="center"/>
            <w:hideMark/>
          </w:tcPr>
          <w:p w14:paraId="38038E72"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19</w:t>
            </w:r>
          </w:p>
        </w:tc>
        <w:tc>
          <w:tcPr>
            <w:tcW w:w="950" w:type="dxa"/>
            <w:tcBorders>
              <w:top w:val="single" w:sz="4" w:space="0" w:color="auto"/>
              <w:left w:val="nil"/>
              <w:bottom w:val="nil"/>
              <w:right w:val="nil"/>
            </w:tcBorders>
            <w:shd w:val="clear" w:color="auto" w:fill="auto"/>
            <w:noWrap/>
            <w:vAlign w:val="center"/>
            <w:hideMark/>
          </w:tcPr>
          <w:p w14:paraId="7B7C840D"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8</w:t>
            </w:r>
          </w:p>
        </w:tc>
        <w:tc>
          <w:tcPr>
            <w:tcW w:w="667" w:type="dxa"/>
            <w:tcBorders>
              <w:top w:val="single" w:sz="4" w:space="0" w:color="auto"/>
              <w:left w:val="nil"/>
              <w:bottom w:val="nil"/>
              <w:right w:val="nil"/>
            </w:tcBorders>
            <w:shd w:val="clear" w:color="auto" w:fill="auto"/>
            <w:noWrap/>
            <w:vAlign w:val="center"/>
            <w:hideMark/>
          </w:tcPr>
          <w:p w14:paraId="72E2E25A" w14:textId="77777777" w:rsidR="00E02687" w:rsidRPr="007A2A25" w:rsidRDefault="00E02687" w:rsidP="00E02687">
            <w:pPr>
              <w:spacing w:before="0" w:after="0" w:line="240" w:lineRule="auto"/>
              <w:jc w:val="center"/>
              <w:rPr>
                <w:rFonts w:eastAsia="Times New Roman" w:cs="Arial"/>
                <w:color w:val="000000"/>
                <w:sz w:val="20"/>
                <w:szCs w:val="20"/>
                <w:lang w:val="en-US"/>
              </w:rPr>
            </w:pPr>
            <w:r w:rsidRPr="007A2A25">
              <w:rPr>
                <w:rFonts w:eastAsia="Times New Roman" w:cs="Arial"/>
                <w:color w:val="000000"/>
                <w:sz w:val="20"/>
                <w:szCs w:val="20"/>
                <w:lang w:val="en-US"/>
              </w:rPr>
              <w:t>6</w:t>
            </w:r>
          </w:p>
        </w:tc>
      </w:tr>
    </w:tbl>
    <w:p w14:paraId="338A5A71" w14:textId="77777777" w:rsidR="00E02687" w:rsidRDefault="00E02687" w:rsidP="00E02687">
      <w:pPr>
        <w:spacing w:before="0" w:line="259" w:lineRule="auto"/>
        <w:jc w:val="left"/>
      </w:pPr>
    </w:p>
    <w:p w14:paraId="5DBC7D83" w14:textId="77777777" w:rsidR="00E02687" w:rsidRDefault="00E02687" w:rsidP="00E02687">
      <w:pPr>
        <w:spacing w:before="0" w:line="259" w:lineRule="auto"/>
        <w:jc w:val="left"/>
      </w:pPr>
      <w:r>
        <w:br w:type="page"/>
      </w:r>
    </w:p>
    <w:p w14:paraId="2327E9FA" w14:textId="77777777" w:rsidR="00E02687" w:rsidRDefault="00E02687" w:rsidP="00E02687">
      <w:r>
        <w:lastRenderedPageBreak/>
        <w:t xml:space="preserve">1.7 – Security intervention </w:t>
      </w:r>
    </w:p>
    <w:p w14:paraId="4D47D810" w14:textId="77777777" w:rsidR="00E02687" w:rsidRDefault="00E02687" w:rsidP="00E02687">
      <w:r>
        <w:t>Security staff intervened in one case out of five.</w:t>
      </w:r>
    </w:p>
    <w:p w14:paraId="6842F1B8" w14:textId="77777777" w:rsidR="00E02687" w:rsidRDefault="00E02687" w:rsidP="00E02687"/>
    <w:p w14:paraId="5838B926" w14:textId="77777777" w:rsidR="00E02687" w:rsidRDefault="00E02687" w:rsidP="00E02687">
      <w:r>
        <w:t>Chart 7 – Security intervention</w:t>
      </w:r>
    </w:p>
    <w:p w14:paraId="1323D0C2" w14:textId="77777777" w:rsidR="00E02687" w:rsidRDefault="00E02687" w:rsidP="00E02687">
      <w:pPr>
        <w:spacing w:before="0" w:line="259" w:lineRule="auto"/>
        <w:jc w:val="left"/>
      </w:pPr>
      <w:r>
        <w:rPr>
          <w:noProof/>
          <w:lang w:eastAsia="en-GB"/>
        </w:rPr>
        <w:drawing>
          <wp:inline distT="0" distB="0" distL="0" distR="0" wp14:anchorId="23011EA7" wp14:editId="7D01B712">
            <wp:extent cx="2695575" cy="2085975"/>
            <wp:effectExtent l="0" t="0" r="9525" b="9525"/>
            <wp:docPr id="147" name="Chart 14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600C4FCE" w14:textId="77777777" w:rsidR="00E02687" w:rsidRDefault="00E02687" w:rsidP="00E02687"/>
    <w:p w14:paraId="535E8DEB" w14:textId="77777777" w:rsidR="00E02687" w:rsidRDefault="00E02687" w:rsidP="00E02687">
      <w:r>
        <w:t>Table 7 – Security intervention</w:t>
      </w:r>
    </w:p>
    <w:tbl>
      <w:tblPr>
        <w:tblW w:w="2880" w:type="dxa"/>
        <w:tblLook w:val="04A0" w:firstRow="1" w:lastRow="0" w:firstColumn="1" w:lastColumn="0" w:noHBand="0" w:noVBand="1"/>
      </w:tblPr>
      <w:tblGrid>
        <w:gridCol w:w="1361"/>
        <w:gridCol w:w="1228"/>
        <w:gridCol w:w="950"/>
      </w:tblGrid>
      <w:tr w:rsidR="00E02687" w:rsidRPr="004678EE" w14:paraId="07030950" w14:textId="77777777" w:rsidTr="00E02687">
        <w:trPr>
          <w:trHeight w:val="720"/>
        </w:trPr>
        <w:tc>
          <w:tcPr>
            <w:tcW w:w="1061" w:type="dxa"/>
            <w:tcBorders>
              <w:top w:val="single" w:sz="4" w:space="0" w:color="auto"/>
              <w:left w:val="nil"/>
              <w:bottom w:val="single" w:sz="4" w:space="0" w:color="auto"/>
              <w:right w:val="nil"/>
            </w:tcBorders>
            <w:shd w:val="clear" w:color="auto" w:fill="auto"/>
            <w:vAlign w:val="center"/>
            <w:hideMark/>
          </w:tcPr>
          <w:p w14:paraId="6D77426A" w14:textId="77777777" w:rsidR="00E02687" w:rsidRPr="00E02687" w:rsidRDefault="00E02687" w:rsidP="00E02687">
            <w:pPr>
              <w:spacing w:before="0" w:after="0" w:line="240" w:lineRule="auto"/>
              <w:jc w:val="center"/>
              <w:rPr>
                <w:rFonts w:eastAsia="Times New Roman" w:cs="Arial"/>
                <w:b/>
                <w:color w:val="000000"/>
                <w:sz w:val="20"/>
                <w:szCs w:val="20"/>
                <w:lang w:val="en-US"/>
              </w:rPr>
            </w:pPr>
            <w:r w:rsidRPr="00E02687">
              <w:rPr>
                <w:rFonts w:eastAsia="Times New Roman" w:cs="Arial"/>
                <w:b/>
                <w:color w:val="000000"/>
                <w:sz w:val="20"/>
                <w:szCs w:val="20"/>
                <w:lang w:val="en-US"/>
              </w:rPr>
              <w:t>Security intervention</w:t>
            </w:r>
          </w:p>
        </w:tc>
        <w:tc>
          <w:tcPr>
            <w:tcW w:w="939" w:type="dxa"/>
            <w:tcBorders>
              <w:top w:val="single" w:sz="4" w:space="0" w:color="auto"/>
              <w:left w:val="nil"/>
              <w:bottom w:val="single" w:sz="4" w:space="0" w:color="auto"/>
              <w:right w:val="nil"/>
            </w:tcBorders>
            <w:shd w:val="clear" w:color="auto" w:fill="auto"/>
            <w:vAlign w:val="center"/>
            <w:hideMark/>
          </w:tcPr>
          <w:p w14:paraId="133BD8BE" w14:textId="77777777" w:rsidR="00E02687" w:rsidRPr="00E02687" w:rsidRDefault="00E02687" w:rsidP="00E02687">
            <w:pPr>
              <w:spacing w:before="0" w:after="0" w:line="240" w:lineRule="auto"/>
              <w:jc w:val="center"/>
              <w:rPr>
                <w:rFonts w:eastAsia="Times New Roman" w:cs="Arial"/>
                <w:b/>
                <w:color w:val="000000"/>
                <w:sz w:val="20"/>
                <w:szCs w:val="20"/>
                <w:lang w:val="en-US"/>
              </w:rPr>
            </w:pPr>
            <w:r w:rsidRPr="00E02687">
              <w:rPr>
                <w:rFonts w:eastAsia="Times New Roman" w:cs="Arial"/>
                <w:b/>
                <w:color w:val="000000"/>
                <w:sz w:val="20"/>
                <w:szCs w:val="20"/>
                <w:lang w:val="en-US"/>
              </w:rPr>
              <w:t>Frequency</w:t>
            </w:r>
          </w:p>
        </w:tc>
        <w:tc>
          <w:tcPr>
            <w:tcW w:w="880" w:type="dxa"/>
            <w:tcBorders>
              <w:top w:val="single" w:sz="4" w:space="0" w:color="auto"/>
              <w:left w:val="nil"/>
              <w:bottom w:val="single" w:sz="4" w:space="0" w:color="auto"/>
              <w:right w:val="nil"/>
            </w:tcBorders>
            <w:shd w:val="clear" w:color="auto" w:fill="auto"/>
            <w:vAlign w:val="center"/>
            <w:hideMark/>
          </w:tcPr>
          <w:p w14:paraId="79F6AACA" w14:textId="77777777" w:rsidR="00E02687" w:rsidRPr="00E02687" w:rsidRDefault="00E02687" w:rsidP="00E02687">
            <w:pPr>
              <w:spacing w:before="0" w:after="0" w:line="240" w:lineRule="auto"/>
              <w:jc w:val="center"/>
              <w:rPr>
                <w:rFonts w:eastAsia="Times New Roman" w:cs="Arial"/>
                <w:b/>
                <w:color w:val="000000"/>
                <w:sz w:val="20"/>
                <w:szCs w:val="20"/>
                <w:lang w:val="en-US"/>
              </w:rPr>
            </w:pPr>
            <w:r w:rsidRPr="00E02687">
              <w:rPr>
                <w:rFonts w:eastAsia="Times New Roman" w:cs="Arial"/>
                <w:b/>
                <w:color w:val="000000"/>
                <w:sz w:val="20"/>
                <w:szCs w:val="20"/>
                <w:lang w:val="en-US"/>
              </w:rPr>
              <w:t>Percent</w:t>
            </w:r>
          </w:p>
        </w:tc>
      </w:tr>
      <w:tr w:rsidR="00E02687" w:rsidRPr="004678EE" w14:paraId="7EA6D40C" w14:textId="77777777" w:rsidTr="00E02687">
        <w:trPr>
          <w:trHeight w:val="300"/>
        </w:trPr>
        <w:tc>
          <w:tcPr>
            <w:tcW w:w="1061" w:type="dxa"/>
            <w:tcBorders>
              <w:top w:val="nil"/>
              <w:left w:val="nil"/>
              <w:bottom w:val="nil"/>
              <w:right w:val="nil"/>
            </w:tcBorders>
            <w:shd w:val="clear" w:color="auto" w:fill="auto"/>
            <w:hideMark/>
          </w:tcPr>
          <w:p w14:paraId="1A88F458" w14:textId="77777777" w:rsidR="00E02687" w:rsidRPr="00E02687" w:rsidRDefault="00E02687" w:rsidP="00E02687">
            <w:pPr>
              <w:spacing w:before="0" w:after="0" w:line="240" w:lineRule="auto"/>
              <w:jc w:val="left"/>
              <w:rPr>
                <w:rFonts w:eastAsia="Times New Roman" w:cs="Arial"/>
                <w:color w:val="000000"/>
                <w:sz w:val="20"/>
                <w:szCs w:val="20"/>
                <w:lang w:val="en-US"/>
              </w:rPr>
            </w:pPr>
            <w:r w:rsidRPr="00E02687">
              <w:rPr>
                <w:rFonts w:eastAsia="Times New Roman" w:cs="Arial"/>
                <w:color w:val="000000"/>
                <w:sz w:val="20"/>
                <w:szCs w:val="20"/>
                <w:lang w:val="en-US"/>
              </w:rPr>
              <w:t>Yes</w:t>
            </w:r>
          </w:p>
        </w:tc>
        <w:tc>
          <w:tcPr>
            <w:tcW w:w="939" w:type="dxa"/>
            <w:tcBorders>
              <w:top w:val="nil"/>
              <w:left w:val="nil"/>
              <w:bottom w:val="nil"/>
              <w:right w:val="nil"/>
            </w:tcBorders>
            <w:shd w:val="clear" w:color="auto" w:fill="auto"/>
            <w:noWrap/>
            <w:hideMark/>
          </w:tcPr>
          <w:p w14:paraId="131282E0" w14:textId="77777777" w:rsidR="00E02687" w:rsidRPr="00E02687" w:rsidRDefault="00E02687" w:rsidP="00E02687">
            <w:pPr>
              <w:spacing w:before="0" w:after="0" w:line="240" w:lineRule="auto"/>
              <w:jc w:val="center"/>
              <w:rPr>
                <w:rFonts w:eastAsia="Times New Roman" w:cs="Arial"/>
                <w:color w:val="000000"/>
                <w:sz w:val="20"/>
                <w:szCs w:val="20"/>
                <w:lang w:val="en-US"/>
              </w:rPr>
            </w:pPr>
            <w:r w:rsidRPr="00E02687">
              <w:rPr>
                <w:rFonts w:eastAsia="Times New Roman" w:cs="Arial"/>
                <w:color w:val="000000"/>
                <w:sz w:val="20"/>
                <w:szCs w:val="20"/>
                <w:lang w:val="en-US"/>
              </w:rPr>
              <w:t>23</w:t>
            </w:r>
          </w:p>
        </w:tc>
        <w:tc>
          <w:tcPr>
            <w:tcW w:w="880" w:type="dxa"/>
            <w:tcBorders>
              <w:top w:val="nil"/>
              <w:left w:val="nil"/>
              <w:bottom w:val="nil"/>
              <w:right w:val="nil"/>
            </w:tcBorders>
            <w:shd w:val="clear" w:color="auto" w:fill="auto"/>
            <w:noWrap/>
            <w:hideMark/>
          </w:tcPr>
          <w:p w14:paraId="483399F9" w14:textId="77777777" w:rsidR="00E02687" w:rsidRPr="00E02687" w:rsidRDefault="00E02687" w:rsidP="00E02687">
            <w:pPr>
              <w:spacing w:before="0" w:after="0" w:line="240" w:lineRule="auto"/>
              <w:jc w:val="center"/>
              <w:rPr>
                <w:rFonts w:eastAsia="Times New Roman" w:cs="Arial"/>
                <w:color w:val="000000"/>
                <w:sz w:val="20"/>
                <w:szCs w:val="20"/>
                <w:lang w:val="en-US"/>
              </w:rPr>
            </w:pPr>
            <w:r w:rsidRPr="00E02687">
              <w:rPr>
                <w:rFonts w:eastAsia="Times New Roman" w:cs="Arial"/>
                <w:color w:val="000000"/>
                <w:sz w:val="20"/>
                <w:szCs w:val="20"/>
                <w:lang w:val="en-US"/>
              </w:rPr>
              <w:t>18%</w:t>
            </w:r>
          </w:p>
        </w:tc>
      </w:tr>
      <w:tr w:rsidR="00E02687" w:rsidRPr="004678EE" w14:paraId="673D82D8" w14:textId="77777777" w:rsidTr="00E02687">
        <w:trPr>
          <w:trHeight w:val="300"/>
        </w:trPr>
        <w:tc>
          <w:tcPr>
            <w:tcW w:w="1061" w:type="dxa"/>
            <w:tcBorders>
              <w:top w:val="nil"/>
              <w:left w:val="nil"/>
              <w:bottom w:val="nil"/>
              <w:right w:val="nil"/>
            </w:tcBorders>
            <w:shd w:val="clear" w:color="auto" w:fill="auto"/>
            <w:hideMark/>
          </w:tcPr>
          <w:p w14:paraId="6121D475" w14:textId="77777777" w:rsidR="00E02687" w:rsidRPr="00E02687" w:rsidRDefault="00E02687" w:rsidP="00E02687">
            <w:pPr>
              <w:spacing w:before="0" w:after="0" w:line="240" w:lineRule="auto"/>
              <w:jc w:val="left"/>
              <w:rPr>
                <w:rFonts w:eastAsia="Times New Roman" w:cs="Arial"/>
                <w:color w:val="000000"/>
                <w:sz w:val="20"/>
                <w:szCs w:val="20"/>
                <w:lang w:val="en-US"/>
              </w:rPr>
            </w:pPr>
            <w:r w:rsidRPr="00E02687">
              <w:rPr>
                <w:rFonts w:eastAsia="Times New Roman" w:cs="Arial"/>
                <w:color w:val="000000"/>
                <w:sz w:val="20"/>
                <w:szCs w:val="20"/>
                <w:lang w:val="en-US"/>
              </w:rPr>
              <w:t>No</w:t>
            </w:r>
          </w:p>
        </w:tc>
        <w:tc>
          <w:tcPr>
            <w:tcW w:w="939" w:type="dxa"/>
            <w:tcBorders>
              <w:top w:val="nil"/>
              <w:left w:val="nil"/>
              <w:bottom w:val="nil"/>
              <w:right w:val="nil"/>
            </w:tcBorders>
            <w:shd w:val="clear" w:color="auto" w:fill="auto"/>
            <w:noWrap/>
            <w:hideMark/>
          </w:tcPr>
          <w:p w14:paraId="69E06F55" w14:textId="77777777" w:rsidR="00E02687" w:rsidRPr="00E02687" w:rsidRDefault="00E02687" w:rsidP="00E02687">
            <w:pPr>
              <w:spacing w:before="0" w:after="0" w:line="240" w:lineRule="auto"/>
              <w:jc w:val="center"/>
              <w:rPr>
                <w:rFonts w:eastAsia="Times New Roman" w:cs="Arial"/>
                <w:color w:val="000000"/>
                <w:sz w:val="20"/>
                <w:szCs w:val="20"/>
                <w:lang w:val="en-US"/>
              </w:rPr>
            </w:pPr>
            <w:r w:rsidRPr="00E02687">
              <w:rPr>
                <w:rFonts w:eastAsia="Times New Roman" w:cs="Arial"/>
                <w:color w:val="000000"/>
                <w:sz w:val="20"/>
                <w:szCs w:val="20"/>
                <w:lang w:val="en-US"/>
              </w:rPr>
              <w:t>95</w:t>
            </w:r>
          </w:p>
        </w:tc>
        <w:tc>
          <w:tcPr>
            <w:tcW w:w="880" w:type="dxa"/>
            <w:tcBorders>
              <w:top w:val="nil"/>
              <w:left w:val="nil"/>
              <w:bottom w:val="nil"/>
              <w:right w:val="nil"/>
            </w:tcBorders>
            <w:shd w:val="clear" w:color="auto" w:fill="auto"/>
            <w:noWrap/>
            <w:hideMark/>
          </w:tcPr>
          <w:p w14:paraId="621C001F" w14:textId="77777777" w:rsidR="00E02687" w:rsidRPr="00E02687" w:rsidRDefault="00E02687" w:rsidP="00E02687">
            <w:pPr>
              <w:spacing w:before="0" w:after="0" w:line="240" w:lineRule="auto"/>
              <w:jc w:val="center"/>
              <w:rPr>
                <w:rFonts w:eastAsia="Times New Roman" w:cs="Arial"/>
                <w:color w:val="000000"/>
                <w:sz w:val="20"/>
                <w:szCs w:val="20"/>
                <w:lang w:val="en-US"/>
              </w:rPr>
            </w:pPr>
            <w:r w:rsidRPr="00E02687">
              <w:rPr>
                <w:rFonts w:eastAsia="Times New Roman" w:cs="Arial"/>
                <w:color w:val="000000"/>
                <w:sz w:val="20"/>
                <w:szCs w:val="20"/>
                <w:lang w:val="en-US"/>
              </w:rPr>
              <w:t>75%</w:t>
            </w:r>
          </w:p>
        </w:tc>
      </w:tr>
      <w:tr w:rsidR="00E02687" w:rsidRPr="004678EE" w14:paraId="53569960" w14:textId="77777777" w:rsidTr="00E02687">
        <w:trPr>
          <w:trHeight w:val="300"/>
        </w:trPr>
        <w:tc>
          <w:tcPr>
            <w:tcW w:w="1061" w:type="dxa"/>
            <w:tcBorders>
              <w:top w:val="nil"/>
              <w:left w:val="nil"/>
              <w:bottom w:val="nil"/>
              <w:right w:val="nil"/>
            </w:tcBorders>
            <w:shd w:val="clear" w:color="auto" w:fill="auto"/>
            <w:hideMark/>
          </w:tcPr>
          <w:p w14:paraId="3DD193A7" w14:textId="77777777" w:rsidR="00E02687" w:rsidRPr="00E02687" w:rsidRDefault="00E02687" w:rsidP="00E02687">
            <w:pPr>
              <w:spacing w:before="0" w:after="0" w:line="240" w:lineRule="auto"/>
              <w:jc w:val="left"/>
              <w:rPr>
                <w:rFonts w:eastAsia="Times New Roman" w:cs="Arial"/>
                <w:color w:val="000000"/>
                <w:sz w:val="20"/>
                <w:szCs w:val="20"/>
                <w:lang w:val="en-US"/>
              </w:rPr>
            </w:pPr>
            <w:r w:rsidRPr="00E02687">
              <w:rPr>
                <w:rFonts w:eastAsia="Times New Roman" w:cs="Arial"/>
                <w:color w:val="000000"/>
                <w:sz w:val="20"/>
                <w:szCs w:val="20"/>
                <w:lang w:val="en-US"/>
              </w:rPr>
              <w:t>MISS</w:t>
            </w:r>
          </w:p>
        </w:tc>
        <w:tc>
          <w:tcPr>
            <w:tcW w:w="939" w:type="dxa"/>
            <w:tcBorders>
              <w:top w:val="nil"/>
              <w:left w:val="nil"/>
              <w:bottom w:val="nil"/>
              <w:right w:val="nil"/>
            </w:tcBorders>
            <w:shd w:val="clear" w:color="auto" w:fill="auto"/>
            <w:noWrap/>
            <w:hideMark/>
          </w:tcPr>
          <w:p w14:paraId="2C1A38D3" w14:textId="77777777" w:rsidR="00E02687" w:rsidRPr="00E02687" w:rsidRDefault="00E02687" w:rsidP="00E02687">
            <w:pPr>
              <w:spacing w:before="0" w:after="0" w:line="240" w:lineRule="auto"/>
              <w:jc w:val="center"/>
              <w:rPr>
                <w:rFonts w:eastAsia="Times New Roman" w:cs="Arial"/>
                <w:color w:val="000000"/>
                <w:sz w:val="20"/>
                <w:szCs w:val="20"/>
                <w:lang w:val="en-US"/>
              </w:rPr>
            </w:pPr>
            <w:r w:rsidRPr="00E02687">
              <w:rPr>
                <w:rFonts w:eastAsia="Times New Roman" w:cs="Arial"/>
                <w:color w:val="000000"/>
                <w:sz w:val="20"/>
                <w:szCs w:val="20"/>
                <w:lang w:val="en-US"/>
              </w:rPr>
              <w:t>8</w:t>
            </w:r>
          </w:p>
        </w:tc>
        <w:tc>
          <w:tcPr>
            <w:tcW w:w="880" w:type="dxa"/>
            <w:tcBorders>
              <w:top w:val="nil"/>
              <w:left w:val="nil"/>
              <w:bottom w:val="nil"/>
              <w:right w:val="nil"/>
            </w:tcBorders>
            <w:shd w:val="clear" w:color="auto" w:fill="auto"/>
            <w:noWrap/>
            <w:hideMark/>
          </w:tcPr>
          <w:p w14:paraId="0502B140" w14:textId="77777777" w:rsidR="00E02687" w:rsidRPr="00E02687" w:rsidRDefault="00E02687" w:rsidP="00E02687">
            <w:pPr>
              <w:spacing w:before="0" w:after="0" w:line="240" w:lineRule="auto"/>
              <w:jc w:val="center"/>
              <w:rPr>
                <w:rFonts w:eastAsia="Times New Roman" w:cs="Arial"/>
                <w:color w:val="000000"/>
                <w:sz w:val="20"/>
                <w:szCs w:val="20"/>
                <w:lang w:val="en-US"/>
              </w:rPr>
            </w:pPr>
            <w:r w:rsidRPr="00E02687">
              <w:rPr>
                <w:rFonts w:eastAsia="Times New Roman" w:cs="Arial"/>
                <w:color w:val="000000"/>
                <w:sz w:val="20"/>
                <w:szCs w:val="20"/>
                <w:lang w:val="en-US"/>
              </w:rPr>
              <w:t>6%</w:t>
            </w:r>
          </w:p>
        </w:tc>
      </w:tr>
      <w:tr w:rsidR="00E02687" w:rsidRPr="004678EE" w14:paraId="572485AB" w14:textId="77777777" w:rsidTr="00E02687">
        <w:trPr>
          <w:trHeight w:val="300"/>
        </w:trPr>
        <w:tc>
          <w:tcPr>
            <w:tcW w:w="1061" w:type="dxa"/>
            <w:tcBorders>
              <w:top w:val="single" w:sz="4" w:space="0" w:color="auto"/>
              <w:left w:val="nil"/>
              <w:bottom w:val="nil"/>
              <w:right w:val="nil"/>
            </w:tcBorders>
            <w:shd w:val="clear" w:color="auto" w:fill="auto"/>
            <w:hideMark/>
          </w:tcPr>
          <w:p w14:paraId="3C46C966" w14:textId="77777777" w:rsidR="00E02687" w:rsidRPr="00E02687" w:rsidRDefault="00E02687" w:rsidP="00E02687">
            <w:pPr>
              <w:spacing w:before="0" w:after="0" w:line="240" w:lineRule="auto"/>
              <w:jc w:val="left"/>
              <w:rPr>
                <w:rFonts w:eastAsia="Times New Roman" w:cs="Arial"/>
                <w:color w:val="000000"/>
                <w:sz w:val="20"/>
                <w:szCs w:val="20"/>
                <w:lang w:val="en-US"/>
              </w:rPr>
            </w:pPr>
            <w:r w:rsidRPr="00E02687">
              <w:rPr>
                <w:rFonts w:eastAsia="Times New Roman" w:cs="Arial"/>
                <w:color w:val="000000"/>
                <w:sz w:val="20"/>
                <w:szCs w:val="20"/>
                <w:lang w:val="en-US"/>
              </w:rPr>
              <w:t>Total</w:t>
            </w:r>
          </w:p>
        </w:tc>
        <w:tc>
          <w:tcPr>
            <w:tcW w:w="939" w:type="dxa"/>
            <w:tcBorders>
              <w:top w:val="single" w:sz="4" w:space="0" w:color="auto"/>
              <w:left w:val="nil"/>
              <w:bottom w:val="nil"/>
              <w:right w:val="nil"/>
            </w:tcBorders>
            <w:shd w:val="clear" w:color="auto" w:fill="auto"/>
            <w:noWrap/>
            <w:hideMark/>
          </w:tcPr>
          <w:p w14:paraId="02A91983" w14:textId="77777777" w:rsidR="00E02687" w:rsidRPr="00E02687" w:rsidRDefault="00E02687" w:rsidP="00E02687">
            <w:pPr>
              <w:spacing w:before="0" w:after="0" w:line="240" w:lineRule="auto"/>
              <w:jc w:val="center"/>
              <w:rPr>
                <w:rFonts w:eastAsia="Times New Roman" w:cs="Arial"/>
                <w:color w:val="000000"/>
                <w:sz w:val="20"/>
                <w:szCs w:val="20"/>
                <w:lang w:val="en-US"/>
              </w:rPr>
            </w:pPr>
            <w:r w:rsidRPr="00E02687">
              <w:rPr>
                <w:rFonts w:eastAsia="Times New Roman" w:cs="Arial"/>
                <w:color w:val="000000"/>
                <w:sz w:val="20"/>
                <w:szCs w:val="20"/>
                <w:lang w:val="en-US"/>
              </w:rPr>
              <w:t>126</w:t>
            </w:r>
          </w:p>
        </w:tc>
        <w:tc>
          <w:tcPr>
            <w:tcW w:w="880" w:type="dxa"/>
            <w:tcBorders>
              <w:top w:val="single" w:sz="4" w:space="0" w:color="auto"/>
              <w:left w:val="nil"/>
              <w:bottom w:val="nil"/>
              <w:right w:val="nil"/>
            </w:tcBorders>
            <w:shd w:val="clear" w:color="auto" w:fill="auto"/>
            <w:noWrap/>
            <w:hideMark/>
          </w:tcPr>
          <w:p w14:paraId="2C4466B2" w14:textId="77777777" w:rsidR="00E02687" w:rsidRPr="00E02687" w:rsidRDefault="00E02687" w:rsidP="00E02687">
            <w:pPr>
              <w:spacing w:before="0" w:after="0" w:line="240" w:lineRule="auto"/>
              <w:jc w:val="center"/>
              <w:rPr>
                <w:rFonts w:eastAsia="Times New Roman" w:cs="Arial"/>
                <w:color w:val="000000"/>
                <w:sz w:val="20"/>
                <w:szCs w:val="20"/>
                <w:lang w:val="en-US"/>
              </w:rPr>
            </w:pPr>
            <w:r w:rsidRPr="00E02687">
              <w:rPr>
                <w:rFonts w:eastAsia="Times New Roman" w:cs="Arial"/>
                <w:color w:val="000000"/>
                <w:sz w:val="20"/>
                <w:szCs w:val="20"/>
                <w:lang w:val="en-US"/>
              </w:rPr>
              <w:t>100%</w:t>
            </w:r>
          </w:p>
        </w:tc>
      </w:tr>
    </w:tbl>
    <w:p w14:paraId="2F28DB25" w14:textId="77777777" w:rsidR="00E02687" w:rsidRDefault="00E02687" w:rsidP="00E02687">
      <w:pPr>
        <w:spacing w:before="0" w:line="259" w:lineRule="auto"/>
        <w:jc w:val="left"/>
      </w:pPr>
    </w:p>
    <w:p w14:paraId="4D6BF51B" w14:textId="77777777" w:rsidR="00E02687" w:rsidRDefault="00E02687" w:rsidP="00E02687">
      <w:pPr>
        <w:spacing w:before="0" w:line="259" w:lineRule="auto"/>
        <w:jc w:val="left"/>
      </w:pPr>
      <w:r>
        <w:br w:type="page"/>
      </w:r>
    </w:p>
    <w:p w14:paraId="41A6DE68" w14:textId="77777777" w:rsidR="00E02687" w:rsidRDefault="00E02687" w:rsidP="00E02687">
      <w:r>
        <w:lastRenderedPageBreak/>
        <w:t>1.8 – Description of the perpetrator</w:t>
      </w:r>
    </w:p>
    <w:p w14:paraId="39AF0E34" w14:textId="3D3E9D6E" w:rsidR="00E02687" w:rsidRDefault="00E02687" w:rsidP="00E02687">
      <w:r>
        <w:t xml:space="preserve">As observable the presence of perpetrators with </w:t>
      </w:r>
      <w:r w:rsidR="0015240E">
        <w:t>mental health condition</w:t>
      </w:r>
      <w:r>
        <w:t>s is limited (11 out of 126 reported perpetrators, 9%) and so is that of those drunk (9 out of 126 perpetrators, 7%) or on drug (1 out of 126, 0.8%).</w:t>
      </w:r>
    </w:p>
    <w:p w14:paraId="0BC0B33E" w14:textId="77777777" w:rsidR="00E02687" w:rsidRDefault="00E02687" w:rsidP="00E02687">
      <w:r>
        <w:t>Table 8 – 1</w:t>
      </w:r>
      <w:r w:rsidRPr="00826D12">
        <w:rPr>
          <w:vertAlign w:val="superscript"/>
        </w:rPr>
        <w:t>st</w:t>
      </w:r>
      <w:r>
        <w:t xml:space="preserve"> codification of perpetrators’ characteristics</w:t>
      </w:r>
    </w:p>
    <w:tbl>
      <w:tblPr>
        <w:tblW w:w="8364" w:type="dxa"/>
        <w:tblLayout w:type="fixed"/>
        <w:tblLook w:val="04A0" w:firstRow="1" w:lastRow="0" w:firstColumn="1" w:lastColumn="0" w:noHBand="0" w:noVBand="1"/>
      </w:tblPr>
      <w:tblGrid>
        <w:gridCol w:w="2127"/>
        <w:gridCol w:w="1275"/>
        <w:gridCol w:w="993"/>
        <w:gridCol w:w="1701"/>
        <w:gridCol w:w="1275"/>
        <w:gridCol w:w="993"/>
      </w:tblGrid>
      <w:tr w:rsidR="00E02687" w:rsidRPr="004678EE" w14:paraId="54586F5F" w14:textId="6C96342D" w:rsidTr="00DE3F82">
        <w:trPr>
          <w:trHeight w:val="300"/>
        </w:trPr>
        <w:tc>
          <w:tcPr>
            <w:tcW w:w="2127" w:type="dxa"/>
            <w:tcBorders>
              <w:top w:val="single" w:sz="4" w:space="0" w:color="auto"/>
              <w:left w:val="nil"/>
              <w:bottom w:val="single" w:sz="4" w:space="0" w:color="auto"/>
              <w:right w:val="nil"/>
            </w:tcBorders>
            <w:shd w:val="clear" w:color="auto" w:fill="auto"/>
            <w:vAlign w:val="center"/>
            <w:hideMark/>
          </w:tcPr>
          <w:p w14:paraId="7AA8F689" w14:textId="77777777" w:rsidR="00E02687" w:rsidRPr="00DE3F82" w:rsidRDefault="00E02687" w:rsidP="00DE3F82">
            <w:pPr>
              <w:spacing w:before="0" w:after="0" w:line="240" w:lineRule="auto"/>
              <w:jc w:val="center"/>
              <w:rPr>
                <w:rFonts w:eastAsia="Times New Roman" w:cs="Arial"/>
                <w:b/>
                <w:color w:val="000000"/>
                <w:sz w:val="20"/>
                <w:szCs w:val="20"/>
                <w:lang w:val="en-US"/>
              </w:rPr>
            </w:pPr>
            <w:r w:rsidRPr="00DE3F82">
              <w:rPr>
                <w:rFonts w:eastAsia="Times New Roman" w:cs="Arial"/>
                <w:b/>
                <w:color w:val="000000"/>
                <w:sz w:val="20"/>
                <w:szCs w:val="20"/>
                <w:lang w:val="en-US"/>
              </w:rPr>
              <w:t>Description</w:t>
            </w:r>
          </w:p>
        </w:tc>
        <w:tc>
          <w:tcPr>
            <w:tcW w:w="1275" w:type="dxa"/>
            <w:tcBorders>
              <w:top w:val="single" w:sz="4" w:space="0" w:color="auto"/>
              <w:left w:val="nil"/>
              <w:bottom w:val="single" w:sz="4" w:space="0" w:color="auto"/>
            </w:tcBorders>
            <w:shd w:val="clear" w:color="auto" w:fill="auto"/>
            <w:vAlign w:val="center"/>
            <w:hideMark/>
          </w:tcPr>
          <w:p w14:paraId="3F06DBA2" w14:textId="77777777" w:rsidR="00E02687" w:rsidRPr="00DE3F82" w:rsidRDefault="00E02687" w:rsidP="00DE3F82">
            <w:pPr>
              <w:spacing w:before="0" w:after="0" w:line="240" w:lineRule="auto"/>
              <w:jc w:val="center"/>
              <w:rPr>
                <w:rFonts w:eastAsia="Times New Roman" w:cs="Arial"/>
                <w:b/>
                <w:color w:val="000000"/>
                <w:sz w:val="20"/>
                <w:szCs w:val="20"/>
                <w:lang w:val="en-US"/>
              </w:rPr>
            </w:pPr>
            <w:r w:rsidRPr="00DE3F82">
              <w:rPr>
                <w:rFonts w:eastAsia="Times New Roman" w:cs="Arial"/>
                <w:b/>
                <w:color w:val="000000"/>
                <w:sz w:val="20"/>
                <w:szCs w:val="20"/>
                <w:lang w:val="en-US"/>
              </w:rPr>
              <w:t>Frequency</w:t>
            </w:r>
          </w:p>
        </w:tc>
        <w:tc>
          <w:tcPr>
            <w:tcW w:w="993" w:type="dxa"/>
            <w:tcBorders>
              <w:top w:val="single" w:sz="4" w:space="0" w:color="auto"/>
              <w:left w:val="nil"/>
              <w:bottom w:val="single" w:sz="4" w:space="0" w:color="auto"/>
              <w:right w:val="single" w:sz="4" w:space="0" w:color="auto"/>
            </w:tcBorders>
            <w:vAlign w:val="center"/>
          </w:tcPr>
          <w:p w14:paraId="33E31650" w14:textId="1BB6FCD6" w:rsidR="00E02687" w:rsidRPr="00DE3F82" w:rsidRDefault="00E02687" w:rsidP="00DE3F82">
            <w:pPr>
              <w:spacing w:before="0" w:after="0" w:line="240" w:lineRule="auto"/>
              <w:jc w:val="center"/>
              <w:rPr>
                <w:rFonts w:eastAsia="Times New Roman" w:cs="Arial"/>
                <w:b/>
                <w:color w:val="000000"/>
                <w:sz w:val="20"/>
                <w:szCs w:val="20"/>
                <w:lang w:val="en-US"/>
              </w:rPr>
            </w:pPr>
            <w:r w:rsidRPr="00DE3F82">
              <w:rPr>
                <w:rFonts w:eastAsia="Times New Roman" w:cs="Arial"/>
                <w:b/>
                <w:color w:val="000000"/>
                <w:sz w:val="20"/>
                <w:szCs w:val="20"/>
                <w:lang w:val="en-US"/>
              </w:rPr>
              <w:t>Percent</w:t>
            </w:r>
          </w:p>
        </w:tc>
        <w:tc>
          <w:tcPr>
            <w:tcW w:w="1701" w:type="dxa"/>
            <w:tcBorders>
              <w:top w:val="single" w:sz="4" w:space="0" w:color="auto"/>
              <w:left w:val="single" w:sz="4" w:space="0" w:color="auto"/>
              <w:bottom w:val="single" w:sz="4" w:space="0" w:color="auto"/>
              <w:right w:val="nil"/>
            </w:tcBorders>
            <w:shd w:val="clear" w:color="auto" w:fill="auto"/>
            <w:vAlign w:val="center"/>
            <w:hideMark/>
          </w:tcPr>
          <w:p w14:paraId="0524A50E" w14:textId="253065B1" w:rsidR="00E02687" w:rsidRPr="00DE3F82" w:rsidRDefault="00E02687" w:rsidP="00DE3F82">
            <w:pPr>
              <w:spacing w:before="0" w:after="0" w:line="240" w:lineRule="auto"/>
              <w:jc w:val="center"/>
              <w:rPr>
                <w:rFonts w:eastAsia="Times New Roman" w:cs="Arial"/>
                <w:b/>
                <w:color w:val="000000"/>
                <w:sz w:val="20"/>
                <w:szCs w:val="20"/>
                <w:lang w:val="en-US"/>
              </w:rPr>
            </w:pPr>
            <w:r w:rsidRPr="00DE3F82">
              <w:rPr>
                <w:rFonts w:eastAsia="Times New Roman" w:cs="Arial"/>
                <w:b/>
                <w:color w:val="000000"/>
                <w:sz w:val="20"/>
                <w:szCs w:val="20"/>
                <w:lang w:val="en-US"/>
              </w:rPr>
              <w:t>Description</w:t>
            </w:r>
          </w:p>
        </w:tc>
        <w:tc>
          <w:tcPr>
            <w:tcW w:w="1275" w:type="dxa"/>
            <w:tcBorders>
              <w:top w:val="single" w:sz="4" w:space="0" w:color="auto"/>
              <w:left w:val="nil"/>
              <w:bottom w:val="single" w:sz="4" w:space="0" w:color="auto"/>
              <w:right w:val="nil"/>
            </w:tcBorders>
            <w:shd w:val="clear" w:color="auto" w:fill="auto"/>
            <w:vAlign w:val="center"/>
            <w:hideMark/>
          </w:tcPr>
          <w:p w14:paraId="69DCBD56" w14:textId="77777777" w:rsidR="00E02687" w:rsidRPr="00DE3F82" w:rsidRDefault="00E02687" w:rsidP="00DE3F82">
            <w:pPr>
              <w:spacing w:before="0" w:after="0" w:line="240" w:lineRule="auto"/>
              <w:jc w:val="center"/>
              <w:rPr>
                <w:rFonts w:eastAsia="Times New Roman" w:cs="Arial"/>
                <w:b/>
                <w:color w:val="000000"/>
                <w:sz w:val="20"/>
                <w:szCs w:val="20"/>
                <w:lang w:val="en-US"/>
              </w:rPr>
            </w:pPr>
            <w:r w:rsidRPr="00DE3F82">
              <w:rPr>
                <w:rFonts w:eastAsia="Times New Roman" w:cs="Arial"/>
                <w:b/>
                <w:color w:val="000000"/>
                <w:sz w:val="20"/>
                <w:szCs w:val="20"/>
                <w:lang w:val="en-US"/>
              </w:rPr>
              <w:t>Frequency</w:t>
            </w:r>
          </w:p>
        </w:tc>
        <w:tc>
          <w:tcPr>
            <w:tcW w:w="993" w:type="dxa"/>
            <w:tcBorders>
              <w:top w:val="single" w:sz="4" w:space="0" w:color="auto"/>
              <w:left w:val="nil"/>
              <w:bottom w:val="single" w:sz="4" w:space="0" w:color="auto"/>
              <w:right w:val="nil"/>
            </w:tcBorders>
            <w:vAlign w:val="center"/>
          </w:tcPr>
          <w:p w14:paraId="595C9729" w14:textId="05481B4E" w:rsidR="00E02687" w:rsidRPr="00DE3F82" w:rsidRDefault="00E02687" w:rsidP="00DE3F82">
            <w:pPr>
              <w:spacing w:before="0" w:after="0" w:line="240" w:lineRule="auto"/>
              <w:jc w:val="center"/>
              <w:rPr>
                <w:rFonts w:eastAsia="Times New Roman" w:cs="Arial"/>
                <w:b/>
                <w:color w:val="000000"/>
                <w:sz w:val="20"/>
                <w:szCs w:val="20"/>
                <w:lang w:val="en-US"/>
              </w:rPr>
            </w:pPr>
            <w:r w:rsidRPr="00DE3F82">
              <w:rPr>
                <w:rFonts w:eastAsia="Times New Roman" w:cs="Arial"/>
                <w:b/>
                <w:color w:val="000000"/>
                <w:sz w:val="20"/>
                <w:szCs w:val="20"/>
                <w:lang w:val="en-US"/>
              </w:rPr>
              <w:t>Percent</w:t>
            </w:r>
          </w:p>
        </w:tc>
      </w:tr>
      <w:tr w:rsidR="00E02687" w:rsidRPr="004678EE" w14:paraId="26F84AD9" w14:textId="501FE0A0" w:rsidTr="00DE3F82">
        <w:trPr>
          <w:trHeight w:val="300"/>
        </w:trPr>
        <w:tc>
          <w:tcPr>
            <w:tcW w:w="2127" w:type="dxa"/>
            <w:tcBorders>
              <w:top w:val="nil"/>
              <w:left w:val="nil"/>
              <w:bottom w:val="nil"/>
              <w:right w:val="nil"/>
            </w:tcBorders>
            <w:shd w:val="clear" w:color="auto" w:fill="auto"/>
            <w:vAlign w:val="center"/>
            <w:hideMark/>
          </w:tcPr>
          <w:p w14:paraId="5FB57543" w14:textId="77777777" w:rsidR="00E02687" w:rsidRPr="00DE3F82" w:rsidRDefault="00E02687" w:rsidP="00E02687">
            <w:pPr>
              <w:spacing w:before="0" w:after="0" w:line="240" w:lineRule="auto"/>
              <w:jc w:val="left"/>
              <w:rPr>
                <w:rFonts w:eastAsia="Times New Roman" w:cs="Arial"/>
                <w:color w:val="000000"/>
                <w:sz w:val="20"/>
                <w:szCs w:val="20"/>
                <w:lang w:val="en-US"/>
              </w:rPr>
            </w:pPr>
            <w:r w:rsidRPr="00DE3F82">
              <w:rPr>
                <w:rFonts w:eastAsia="Times New Roman" w:cs="Arial"/>
                <w:color w:val="000000"/>
                <w:sz w:val="20"/>
                <w:szCs w:val="20"/>
                <w:lang w:val="en-US"/>
              </w:rPr>
              <w:t>Kinship</w:t>
            </w:r>
          </w:p>
        </w:tc>
        <w:tc>
          <w:tcPr>
            <w:tcW w:w="1275" w:type="dxa"/>
            <w:tcBorders>
              <w:top w:val="single" w:sz="4" w:space="0" w:color="auto"/>
              <w:left w:val="nil"/>
              <w:bottom w:val="nil"/>
            </w:tcBorders>
            <w:shd w:val="clear" w:color="auto" w:fill="auto"/>
            <w:noWrap/>
            <w:vAlign w:val="center"/>
            <w:hideMark/>
          </w:tcPr>
          <w:p w14:paraId="4F607ECE" w14:textId="77777777" w:rsidR="00E02687" w:rsidRPr="00DE3F82" w:rsidRDefault="00E02687" w:rsidP="00DE3F82">
            <w:pPr>
              <w:spacing w:before="0" w:after="0" w:line="240" w:lineRule="auto"/>
              <w:jc w:val="center"/>
              <w:rPr>
                <w:rFonts w:eastAsia="Times New Roman" w:cs="Arial"/>
                <w:color w:val="000000"/>
                <w:sz w:val="20"/>
                <w:szCs w:val="20"/>
                <w:lang w:val="en-US"/>
              </w:rPr>
            </w:pPr>
            <w:r w:rsidRPr="00DE3F82">
              <w:rPr>
                <w:rFonts w:eastAsia="Times New Roman" w:cs="Arial"/>
                <w:color w:val="000000"/>
                <w:sz w:val="20"/>
                <w:szCs w:val="20"/>
                <w:lang w:val="en-US"/>
              </w:rPr>
              <w:t>31</w:t>
            </w:r>
          </w:p>
        </w:tc>
        <w:tc>
          <w:tcPr>
            <w:tcW w:w="993" w:type="dxa"/>
            <w:tcBorders>
              <w:top w:val="nil"/>
              <w:left w:val="nil"/>
              <w:bottom w:val="nil"/>
              <w:right w:val="single" w:sz="4" w:space="0" w:color="auto"/>
            </w:tcBorders>
            <w:vAlign w:val="center"/>
          </w:tcPr>
          <w:p w14:paraId="6F2AAE9E" w14:textId="57AEDB03" w:rsidR="00E02687" w:rsidRPr="00DE3F82" w:rsidRDefault="00E02687" w:rsidP="00DE3F82">
            <w:pPr>
              <w:spacing w:before="0" w:after="0" w:line="240" w:lineRule="auto"/>
              <w:jc w:val="center"/>
              <w:rPr>
                <w:rFonts w:eastAsia="Times New Roman" w:cs="Arial"/>
                <w:color w:val="000000"/>
                <w:sz w:val="20"/>
                <w:szCs w:val="20"/>
                <w:lang w:val="en-US"/>
              </w:rPr>
            </w:pPr>
            <w:r w:rsidRPr="00DE3F82">
              <w:rPr>
                <w:rFonts w:cs="Arial"/>
                <w:color w:val="000000"/>
                <w:sz w:val="20"/>
                <w:szCs w:val="20"/>
              </w:rPr>
              <w:t>16%</w:t>
            </w:r>
          </w:p>
        </w:tc>
        <w:tc>
          <w:tcPr>
            <w:tcW w:w="1701" w:type="dxa"/>
            <w:tcBorders>
              <w:top w:val="nil"/>
              <w:left w:val="single" w:sz="4" w:space="0" w:color="auto"/>
              <w:bottom w:val="nil"/>
              <w:right w:val="nil"/>
            </w:tcBorders>
            <w:shd w:val="clear" w:color="auto" w:fill="auto"/>
            <w:vAlign w:val="center"/>
            <w:hideMark/>
          </w:tcPr>
          <w:p w14:paraId="43ED7B27" w14:textId="160FD7C5" w:rsidR="00E02687" w:rsidRPr="00DE3F82" w:rsidRDefault="00E02687" w:rsidP="00E02687">
            <w:pPr>
              <w:spacing w:before="0" w:after="0" w:line="240" w:lineRule="auto"/>
              <w:jc w:val="left"/>
              <w:rPr>
                <w:rFonts w:eastAsia="Times New Roman" w:cs="Arial"/>
                <w:color w:val="000000"/>
                <w:sz w:val="20"/>
                <w:szCs w:val="20"/>
                <w:lang w:val="en-US"/>
              </w:rPr>
            </w:pPr>
            <w:r w:rsidRPr="00DE3F82">
              <w:rPr>
                <w:rFonts w:eastAsia="Times New Roman" w:cs="Arial"/>
                <w:color w:val="000000"/>
                <w:sz w:val="20"/>
                <w:szCs w:val="20"/>
                <w:lang w:val="en-US"/>
              </w:rPr>
              <w:t>Error</w:t>
            </w:r>
          </w:p>
        </w:tc>
        <w:tc>
          <w:tcPr>
            <w:tcW w:w="1275" w:type="dxa"/>
            <w:tcBorders>
              <w:top w:val="nil"/>
              <w:left w:val="nil"/>
              <w:bottom w:val="nil"/>
              <w:right w:val="nil"/>
            </w:tcBorders>
            <w:shd w:val="clear" w:color="auto" w:fill="auto"/>
            <w:noWrap/>
            <w:vAlign w:val="center"/>
            <w:hideMark/>
          </w:tcPr>
          <w:p w14:paraId="089A6A9A" w14:textId="77777777" w:rsidR="00E02687" w:rsidRPr="00DE3F82" w:rsidRDefault="00E02687" w:rsidP="00DE3F82">
            <w:pPr>
              <w:spacing w:before="0" w:after="0" w:line="240" w:lineRule="auto"/>
              <w:jc w:val="center"/>
              <w:rPr>
                <w:rFonts w:eastAsia="Times New Roman" w:cs="Arial"/>
                <w:color w:val="000000"/>
                <w:sz w:val="20"/>
                <w:szCs w:val="20"/>
                <w:lang w:val="en-US"/>
              </w:rPr>
            </w:pPr>
            <w:r w:rsidRPr="00DE3F82">
              <w:rPr>
                <w:rFonts w:eastAsia="Times New Roman" w:cs="Arial"/>
                <w:color w:val="000000"/>
                <w:sz w:val="20"/>
                <w:szCs w:val="20"/>
                <w:lang w:val="en-US"/>
              </w:rPr>
              <w:t>6</w:t>
            </w:r>
          </w:p>
        </w:tc>
        <w:tc>
          <w:tcPr>
            <w:tcW w:w="993" w:type="dxa"/>
            <w:tcBorders>
              <w:top w:val="nil"/>
              <w:left w:val="nil"/>
              <w:bottom w:val="nil"/>
              <w:right w:val="nil"/>
            </w:tcBorders>
            <w:vAlign w:val="center"/>
          </w:tcPr>
          <w:p w14:paraId="71F94711" w14:textId="64062BD8" w:rsidR="00E02687" w:rsidRPr="00DE3F82" w:rsidRDefault="00E02687" w:rsidP="00DE3F82">
            <w:pPr>
              <w:spacing w:before="0" w:after="0" w:line="240" w:lineRule="auto"/>
              <w:jc w:val="center"/>
              <w:rPr>
                <w:rFonts w:eastAsia="Times New Roman" w:cs="Arial"/>
                <w:color w:val="000000"/>
                <w:sz w:val="20"/>
                <w:szCs w:val="20"/>
                <w:lang w:val="en-US"/>
              </w:rPr>
            </w:pPr>
            <w:r w:rsidRPr="00DE3F82">
              <w:rPr>
                <w:rFonts w:cs="Arial"/>
                <w:color w:val="000000"/>
                <w:sz w:val="20"/>
                <w:szCs w:val="20"/>
              </w:rPr>
              <w:t>3%</w:t>
            </w:r>
          </w:p>
        </w:tc>
      </w:tr>
      <w:tr w:rsidR="00E02687" w:rsidRPr="004678EE" w14:paraId="7A223535" w14:textId="03285B6E" w:rsidTr="00DE3F82">
        <w:trPr>
          <w:trHeight w:val="239"/>
        </w:trPr>
        <w:tc>
          <w:tcPr>
            <w:tcW w:w="2127" w:type="dxa"/>
            <w:tcBorders>
              <w:top w:val="nil"/>
              <w:left w:val="nil"/>
              <w:bottom w:val="nil"/>
              <w:right w:val="nil"/>
            </w:tcBorders>
            <w:shd w:val="clear" w:color="auto" w:fill="auto"/>
            <w:vAlign w:val="center"/>
            <w:hideMark/>
          </w:tcPr>
          <w:p w14:paraId="1E5C2374" w14:textId="77777777" w:rsidR="00E02687" w:rsidRPr="00DE3F82" w:rsidRDefault="00E02687" w:rsidP="00E02687">
            <w:pPr>
              <w:spacing w:before="0" w:after="0" w:line="240" w:lineRule="auto"/>
              <w:jc w:val="left"/>
              <w:rPr>
                <w:rFonts w:eastAsia="Times New Roman" w:cs="Arial"/>
                <w:color w:val="000000"/>
                <w:sz w:val="20"/>
                <w:szCs w:val="20"/>
                <w:lang w:val="en-US"/>
              </w:rPr>
            </w:pPr>
            <w:r w:rsidRPr="00DE3F82">
              <w:rPr>
                <w:rFonts w:eastAsia="Times New Roman" w:cs="Arial"/>
                <w:color w:val="000000"/>
                <w:sz w:val="20"/>
                <w:szCs w:val="20"/>
                <w:lang w:val="en-US"/>
              </w:rPr>
              <w:t>Body language</w:t>
            </w:r>
          </w:p>
        </w:tc>
        <w:tc>
          <w:tcPr>
            <w:tcW w:w="1275" w:type="dxa"/>
            <w:tcBorders>
              <w:top w:val="nil"/>
              <w:left w:val="nil"/>
              <w:bottom w:val="nil"/>
            </w:tcBorders>
            <w:shd w:val="clear" w:color="auto" w:fill="auto"/>
            <w:noWrap/>
            <w:vAlign w:val="center"/>
            <w:hideMark/>
          </w:tcPr>
          <w:p w14:paraId="4FC8CA98" w14:textId="77777777" w:rsidR="00E02687" w:rsidRPr="00DE3F82" w:rsidRDefault="00E02687" w:rsidP="00DE3F82">
            <w:pPr>
              <w:spacing w:before="0" w:after="0" w:line="240" w:lineRule="auto"/>
              <w:jc w:val="center"/>
              <w:rPr>
                <w:rFonts w:eastAsia="Times New Roman" w:cs="Arial"/>
                <w:color w:val="000000"/>
                <w:sz w:val="20"/>
                <w:szCs w:val="20"/>
                <w:lang w:val="en-US"/>
              </w:rPr>
            </w:pPr>
            <w:r w:rsidRPr="00DE3F82">
              <w:rPr>
                <w:rFonts w:eastAsia="Times New Roman" w:cs="Arial"/>
                <w:color w:val="000000"/>
                <w:sz w:val="20"/>
                <w:szCs w:val="20"/>
                <w:lang w:val="en-US"/>
              </w:rPr>
              <w:t>26</w:t>
            </w:r>
          </w:p>
        </w:tc>
        <w:tc>
          <w:tcPr>
            <w:tcW w:w="993" w:type="dxa"/>
            <w:tcBorders>
              <w:top w:val="nil"/>
              <w:left w:val="nil"/>
              <w:bottom w:val="nil"/>
              <w:right w:val="single" w:sz="4" w:space="0" w:color="auto"/>
            </w:tcBorders>
            <w:vAlign w:val="center"/>
          </w:tcPr>
          <w:p w14:paraId="02E461BD" w14:textId="6A14E884" w:rsidR="00E02687" w:rsidRPr="00DE3F82" w:rsidRDefault="00E02687" w:rsidP="00DE3F82">
            <w:pPr>
              <w:spacing w:before="0" w:after="0" w:line="240" w:lineRule="auto"/>
              <w:jc w:val="center"/>
              <w:rPr>
                <w:rFonts w:eastAsia="Times New Roman" w:cs="Arial"/>
                <w:color w:val="000000"/>
                <w:sz w:val="20"/>
                <w:szCs w:val="20"/>
                <w:lang w:val="en-US"/>
              </w:rPr>
            </w:pPr>
            <w:r w:rsidRPr="00DE3F82">
              <w:rPr>
                <w:rFonts w:cs="Arial"/>
                <w:color w:val="000000"/>
                <w:sz w:val="20"/>
                <w:szCs w:val="20"/>
              </w:rPr>
              <w:t>14%</w:t>
            </w:r>
          </w:p>
        </w:tc>
        <w:tc>
          <w:tcPr>
            <w:tcW w:w="1701" w:type="dxa"/>
            <w:tcBorders>
              <w:top w:val="nil"/>
              <w:left w:val="single" w:sz="4" w:space="0" w:color="auto"/>
              <w:bottom w:val="nil"/>
              <w:right w:val="nil"/>
            </w:tcBorders>
            <w:shd w:val="clear" w:color="auto" w:fill="auto"/>
            <w:vAlign w:val="center"/>
            <w:hideMark/>
          </w:tcPr>
          <w:p w14:paraId="6510FE8F" w14:textId="2D5900E6" w:rsidR="00E02687" w:rsidRPr="00DE3F82" w:rsidRDefault="00E02687" w:rsidP="00E02687">
            <w:pPr>
              <w:spacing w:before="0" w:after="0" w:line="240" w:lineRule="auto"/>
              <w:jc w:val="left"/>
              <w:rPr>
                <w:rFonts w:eastAsia="Times New Roman" w:cs="Arial"/>
                <w:color w:val="000000"/>
                <w:sz w:val="20"/>
                <w:szCs w:val="20"/>
                <w:lang w:val="en-US"/>
              </w:rPr>
            </w:pPr>
            <w:r w:rsidRPr="00DE3F82">
              <w:rPr>
                <w:rFonts w:eastAsia="Times New Roman" w:cs="Arial"/>
                <w:color w:val="000000"/>
                <w:sz w:val="20"/>
                <w:szCs w:val="20"/>
                <w:lang w:val="en-US"/>
              </w:rPr>
              <w:t>Dirty</w:t>
            </w:r>
          </w:p>
        </w:tc>
        <w:tc>
          <w:tcPr>
            <w:tcW w:w="1275" w:type="dxa"/>
            <w:tcBorders>
              <w:top w:val="nil"/>
              <w:left w:val="nil"/>
              <w:bottom w:val="nil"/>
              <w:right w:val="nil"/>
            </w:tcBorders>
            <w:shd w:val="clear" w:color="auto" w:fill="auto"/>
            <w:noWrap/>
            <w:vAlign w:val="center"/>
            <w:hideMark/>
          </w:tcPr>
          <w:p w14:paraId="5802AFE1" w14:textId="77777777" w:rsidR="00E02687" w:rsidRPr="00DE3F82" w:rsidRDefault="00E02687" w:rsidP="00DE3F82">
            <w:pPr>
              <w:spacing w:before="0" w:after="0" w:line="240" w:lineRule="auto"/>
              <w:jc w:val="center"/>
              <w:rPr>
                <w:rFonts w:eastAsia="Times New Roman" w:cs="Arial"/>
                <w:color w:val="000000"/>
                <w:sz w:val="20"/>
                <w:szCs w:val="20"/>
                <w:lang w:val="en-US"/>
              </w:rPr>
            </w:pPr>
            <w:r w:rsidRPr="00DE3F82">
              <w:rPr>
                <w:rFonts w:eastAsia="Times New Roman" w:cs="Arial"/>
                <w:color w:val="000000"/>
                <w:sz w:val="20"/>
                <w:szCs w:val="20"/>
                <w:lang w:val="en-US"/>
              </w:rPr>
              <w:t>2</w:t>
            </w:r>
          </w:p>
        </w:tc>
        <w:tc>
          <w:tcPr>
            <w:tcW w:w="993" w:type="dxa"/>
            <w:tcBorders>
              <w:top w:val="nil"/>
              <w:left w:val="nil"/>
              <w:bottom w:val="nil"/>
              <w:right w:val="nil"/>
            </w:tcBorders>
            <w:vAlign w:val="center"/>
          </w:tcPr>
          <w:p w14:paraId="3E482F00" w14:textId="5BCCE8D7" w:rsidR="00E02687" w:rsidRPr="00DE3F82" w:rsidRDefault="00E02687" w:rsidP="00DE3F82">
            <w:pPr>
              <w:spacing w:before="0" w:after="0" w:line="240" w:lineRule="auto"/>
              <w:jc w:val="center"/>
              <w:rPr>
                <w:rFonts w:eastAsia="Times New Roman" w:cs="Arial"/>
                <w:color w:val="000000"/>
                <w:sz w:val="20"/>
                <w:szCs w:val="20"/>
                <w:lang w:val="en-US"/>
              </w:rPr>
            </w:pPr>
            <w:r w:rsidRPr="00DE3F82">
              <w:rPr>
                <w:rFonts w:cs="Arial"/>
                <w:color w:val="000000"/>
                <w:sz w:val="20"/>
                <w:szCs w:val="20"/>
              </w:rPr>
              <w:t>1%</w:t>
            </w:r>
          </w:p>
        </w:tc>
      </w:tr>
      <w:tr w:rsidR="00E02687" w:rsidRPr="004678EE" w14:paraId="3B1A8740" w14:textId="723FFB00" w:rsidTr="00DE3F82">
        <w:trPr>
          <w:trHeight w:val="257"/>
        </w:trPr>
        <w:tc>
          <w:tcPr>
            <w:tcW w:w="2127" w:type="dxa"/>
            <w:tcBorders>
              <w:top w:val="nil"/>
              <w:left w:val="nil"/>
              <w:bottom w:val="nil"/>
              <w:right w:val="nil"/>
            </w:tcBorders>
            <w:shd w:val="clear" w:color="auto" w:fill="auto"/>
            <w:vAlign w:val="center"/>
            <w:hideMark/>
          </w:tcPr>
          <w:p w14:paraId="0D6036BB" w14:textId="77777777" w:rsidR="00E02687" w:rsidRPr="00DE3F82" w:rsidRDefault="00E02687" w:rsidP="00E02687">
            <w:pPr>
              <w:spacing w:before="0" w:after="0" w:line="240" w:lineRule="auto"/>
              <w:jc w:val="left"/>
              <w:rPr>
                <w:rFonts w:eastAsia="Times New Roman" w:cs="Arial"/>
                <w:color w:val="000000"/>
                <w:sz w:val="20"/>
                <w:szCs w:val="20"/>
                <w:lang w:val="en-US"/>
              </w:rPr>
            </w:pPr>
            <w:r w:rsidRPr="00DE3F82">
              <w:rPr>
                <w:rFonts w:eastAsia="Times New Roman" w:cs="Arial"/>
                <w:color w:val="000000"/>
                <w:sz w:val="20"/>
                <w:szCs w:val="20"/>
                <w:lang w:val="en-US"/>
              </w:rPr>
              <w:t>Physical constitution</w:t>
            </w:r>
          </w:p>
        </w:tc>
        <w:tc>
          <w:tcPr>
            <w:tcW w:w="1275" w:type="dxa"/>
            <w:tcBorders>
              <w:top w:val="nil"/>
              <w:left w:val="nil"/>
              <w:bottom w:val="nil"/>
            </w:tcBorders>
            <w:shd w:val="clear" w:color="auto" w:fill="auto"/>
            <w:noWrap/>
            <w:vAlign w:val="center"/>
            <w:hideMark/>
          </w:tcPr>
          <w:p w14:paraId="3F205CCE" w14:textId="77777777" w:rsidR="00E02687" w:rsidRPr="00DE3F82" w:rsidRDefault="00E02687" w:rsidP="00DE3F82">
            <w:pPr>
              <w:spacing w:before="0" w:after="0" w:line="240" w:lineRule="auto"/>
              <w:jc w:val="center"/>
              <w:rPr>
                <w:rFonts w:eastAsia="Times New Roman" w:cs="Arial"/>
                <w:color w:val="000000"/>
                <w:sz w:val="20"/>
                <w:szCs w:val="20"/>
                <w:lang w:val="en-US"/>
              </w:rPr>
            </w:pPr>
            <w:r w:rsidRPr="00DE3F82">
              <w:rPr>
                <w:rFonts w:eastAsia="Times New Roman" w:cs="Arial"/>
                <w:color w:val="000000"/>
                <w:sz w:val="20"/>
                <w:szCs w:val="20"/>
                <w:lang w:val="en-US"/>
              </w:rPr>
              <w:t>22</w:t>
            </w:r>
          </w:p>
        </w:tc>
        <w:tc>
          <w:tcPr>
            <w:tcW w:w="993" w:type="dxa"/>
            <w:tcBorders>
              <w:top w:val="nil"/>
              <w:left w:val="nil"/>
              <w:bottom w:val="nil"/>
              <w:right w:val="single" w:sz="4" w:space="0" w:color="auto"/>
            </w:tcBorders>
            <w:vAlign w:val="center"/>
          </w:tcPr>
          <w:p w14:paraId="4EBF136A" w14:textId="3F28F568" w:rsidR="00E02687" w:rsidRPr="00DE3F82" w:rsidRDefault="00E02687" w:rsidP="00DE3F82">
            <w:pPr>
              <w:spacing w:before="0" w:after="0" w:line="240" w:lineRule="auto"/>
              <w:jc w:val="center"/>
              <w:rPr>
                <w:rFonts w:eastAsia="Times New Roman" w:cs="Arial"/>
                <w:color w:val="000000"/>
                <w:sz w:val="20"/>
                <w:szCs w:val="20"/>
                <w:lang w:val="en-US"/>
              </w:rPr>
            </w:pPr>
            <w:r w:rsidRPr="00DE3F82">
              <w:rPr>
                <w:rFonts w:cs="Arial"/>
                <w:color w:val="000000"/>
                <w:sz w:val="20"/>
                <w:szCs w:val="20"/>
              </w:rPr>
              <w:t>12%</w:t>
            </w:r>
          </w:p>
        </w:tc>
        <w:tc>
          <w:tcPr>
            <w:tcW w:w="1701" w:type="dxa"/>
            <w:tcBorders>
              <w:top w:val="nil"/>
              <w:left w:val="single" w:sz="4" w:space="0" w:color="auto"/>
              <w:bottom w:val="nil"/>
              <w:right w:val="nil"/>
            </w:tcBorders>
            <w:shd w:val="clear" w:color="auto" w:fill="auto"/>
            <w:vAlign w:val="center"/>
            <w:hideMark/>
          </w:tcPr>
          <w:p w14:paraId="57951F81" w14:textId="4FC931A8" w:rsidR="00E02687" w:rsidRPr="00DE3F82" w:rsidRDefault="00E02687" w:rsidP="00E02687">
            <w:pPr>
              <w:spacing w:before="0" w:after="0" w:line="240" w:lineRule="auto"/>
              <w:jc w:val="left"/>
              <w:rPr>
                <w:rFonts w:eastAsia="Times New Roman" w:cs="Arial"/>
                <w:color w:val="000000"/>
                <w:sz w:val="20"/>
                <w:szCs w:val="20"/>
                <w:lang w:val="en-US"/>
              </w:rPr>
            </w:pPr>
            <w:r w:rsidRPr="00DE3F82">
              <w:rPr>
                <w:rFonts w:eastAsia="Times New Roman" w:cs="Arial"/>
                <w:color w:val="000000"/>
                <w:sz w:val="20"/>
                <w:szCs w:val="20"/>
                <w:lang w:val="en-US"/>
              </w:rPr>
              <w:t>Off-duty doctor</w:t>
            </w:r>
          </w:p>
        </w:tc>
        <w:tc>
          <w:tcPr>
            <w:tcW w:w="1275" w:type="dxa"/>
            <w:tcBorders>
              <w:top w:val="nil"/>
              <w:left w:val="nil"/>
              <w:bottom w:val="nil"/>
              <w:right w:val="nil"/>
            </w:tcBorders>
            <w:shd w:val="clear" w:color="auto" w:fill="auto"/>
            <w:noWrap/>
            <w:vAlign w:val="center"/>
            <w:hideMark/>
          </w:tcPr>
          <w:p w14:paraId="0EE67B72" w14:textId="77777777" w:rsidR="00E02687" w:rsidRPr="00DE3F82" w:rsidRDefault="00E02687" w:rsidP="00DE3F82">
            <w:pPr>
              <w:spacing w:before="0" w:after="0" w:line="240" w:lineRule="auto"/>
              <w:jc w:val="center"/>
              <w:rPr>
                <w:rFonts w:eastAsia="Times New Roman" w:cs="Arial"/>
                <w:color w:val="000000"/>
                <w:sz w:val="20"/>
                <w:szCs w:val="20"/>
                <w:lang w:val="en-US"/>
              </w:rPr>
            </w:pPr>
            <w:r w:rsidRPr="00DE3F82">
              <w:rPr>
                <w:rFonts w:eastAsia="Times New Roman" w:cs="Arial"/>
                <w:color w:val="000000"/>
                <w:sz w:val="20"/>
                <w:szCs w:val="20"/>
                <w:lang w:val="en-US"/>
              </w:rPr>
              <w:t>2</w:t>
            </w:r>
          </w:p>
        </w:tc>
        <w:tc>
          <w:tcPr>
            <w:tcW w:w="993" w:type="dxa"/>
            <w:tcBorders>
              <w:top w:val="nil"/>
              <w:left w:val="nil"/>
              <w:bottom w:val="nil"/>
              <w:right w:val="nil"/>
            </w:tcBorders>
            <w:vAlign w:val="center"/>
          </w:tcPr>
          <w:p w14:paraId="1B8D2457" w14:textId="5F0D651B" w:rsidR="00E02687" w:rsidRPr="00DE3F82" w:rsidRDefault="00E02687" w:rsidP="00DE3F82">
            <w:pPr>
              <w:spacing w:before="0" w:after="0" w:line="240" w:lineRule="auto"/>
              <w:jc w:val="center"/>
              <w:rPr>
                <w:rFonts w:eastAsia="Times New Roman" w:cs="Arial"/>
                <w:color w:val="000000"/>
                <w:sz w:val="20"/>
                <w:szCs w:val="20"/>
                <w:lang w:val="en-US"/>
              </w:rPr>
            </w:pPr>
            <w:r w:rsidRPr="00DE3F82">
              <w:rPr>
                <w:rFonts w:cs="Arial"/>
                <w:color w:val="000000"/>
                <w:sz w:val="20"/>
                <w:szCs w:val="20"/>
              </w:rPr>
              <w:t>1%</w:t>
            </w:r>
          </w:p>
        </w:tc>
      </w:tr>
      <w:tr w:rsidR="00E02687" w:rsidRPr="004678EE" w14:paraId="5FC6D6C6" w14:textId="10B7E278" w:rsidTr="00DE3F82">
        <w:trPr>
          <w:trHeight w:val="300"/>
        </w:trPr>
        <w:tc>
          <w:tcPr>
            <w:tcW w:w="2127" w:type="dxa"/>
            <w:tcBorders>
              <w:top w:val="nil"/>
              <w:left w:val="nil"/>
              <w:bottom w:val="nil"/>
              <w:right w:val="nil"/>
            </w:tcBorders>
            <w:shd w:val="clear" w:color="auto" w:fill="auto"/>
            <w:vAlign w:val="center"/>
            <w:hideMark/>
          </w:tcPr>
          <w:p w14:paraId="03C37CFE" w14:textId="77777777" w:rsidR="00E02687" w:rsidRPr="00DE3F82" w:rsidRDefault="00E02687" w:rsidP="00E02687">
            <w:pPr>
              <w:spacing w:before="0" w:after="0" w:line="240" w:lineRule="auto"/>
              <w:jc w:val="left"/>
              <w:rPr>
                <w:rFonts w:eastAsia="Times New Roman" w:cs="Arial"/>
                <w:color w:val="000000"/>
                <w:sz w:val="20"/>
                <w:szCs w:val="20"/>
                <w:lang w:val="en-US"/>
              </w:rPr>
            </w:pPr>
            <w:r w:rsidRPr="00DE3F82">
              <w:rPr>
                <w:rFonts w:eastAsia="Times New Roman" w:cs="Arial"/>
                <w:color w:val="000000"/>
                <w:sz w:val="20"/>
                <w:szCs w:val="20"/>
                <w:lang w:val="en-US"/>
              </w:rPr>
              <w:t>Age</w:t>
            </w:r>
          </w:p>
        </w:tc>
        <w:tc>
          <w:tcPr>
            <w:tcW w:w="1275" w:type="dxa"/>
            <w:tcBorders>
              <w:top w:val="nil"/>
              <w:left w:val="nil"/>
              <w:bottom w:val="nil"/>
            </w:tcBorders>
            <w:shd w:val="clear" w:color="auto" w:fill="auto"/>
            <w:noWrap/>
            <w:vAlign w:val="center"/>
            <w:hideMark/>
          </w:tcPr>
          <w:p w14:paraId="7D9ECE79" w14:textId="77777777" w:rsidR="00E02687" w:rsidRPr="00DE3F82" w:rsidRDefault="00E02687" w:rsidP="00DE3F82">
            <w:pPr>
              <w:spacing w:before="0" w:after="0" w:line="240" w:lineRule="auto"/>
              <w:jc w:val="center"/>
              <w:rPr>
                <w:rFonts w:eastAsia="Times New Roman" w:cs="Arial"/>
                <w:color w:val="000000"/>
                <w:sz w:val="20"/>
                <w:szCs w:val="20"/>
                <w:lang w:val="en-US"/>
              </w:rPr>
            </w:pPr>
            <w:r w:rsidRPr="00DE3F82">
              <w:rPr>
                <w:rFonts w:eastAsia="Times New Roman" w:cs="Arial"/>
                <w:color w:val="000000"/>
                <w:sz w:val="20"/>
                <w:szCs w:val="20"/>
                <w:lang w:val="en-US"/>
              </w:rPr>
              <w:t>17</w:t>
            </w:r>
          </w:p>
        </w:tc>
        <w:tc>
          <w:tcPr>
            <w:tcW w:w="993" w:type="dxa"/>
            <w:tcBorders>
              <w:top w:val="nil"/>
              <w:left w:val="nil"/>
              <w:bottom w:val="nil"/>
              <w:right w:val="single" w:sz="4" w:space="0" w:color="auto"/>
            </w:tcBorders>
            <w:vAlign w:val="center"/>
          </w:tcPr>
          <w:p w14:paraId="4DD238B9" w14:textId="215B6E60" w:rsidR="00E02687" w:rsidRPr="00DE3F82" w:rsidRDefault="00E02687" w:rsidP="00DE3F82">
            <w:pPr>
              <w:spacing w:before="0" w:after="0" w:line="240" w:lineRule="auto"/>
              <w:jc w:val="center"/>
              <w:rPr>
                <w:rFonts w:eastAsia="Times New Roman" w:cs="Arial"/>
                <w:color w:val="000000"/>
                <w:sz w:val="20"/>
                <w:szCs w:val="20"/>
                <w:lang w:val="en-US"/>
              </w:rPr>
            </w:pPr>
            <w:r w:rsidRPr="00DE3F82">
              <w:rPr>
                <w:rFonts w:cs="Arial"/>
                <w:color w:val="000000"/>
                <w:sz w:val="20"/>
                <w:szCs w:val="20"/>
              </w:rPr>
              <w:t>9%</w:t>
            </w:r>
          </w:p>
        </w:tc>
        <w:tc>
          <w:tcPr>
            <w:tcW w:w="1701" w:type="dxa"/>
            <w:tcBorders>
              <w:top w:val="nil"/>
              <w:left w:val="single" w:sz="4" w:space="0" w:color="auto"/>
              <w:bottom w:val="nil"/>
              <w:right w:val="nil"/>
            </w:tcBorders>
            <w:shd w:val="clear" w:color="auto" w:fill="auto"/>
            <w:vAlign w:val="center"/>
            <w:hideMark/>
          </w:tcPr>
          <w:p w14:paraId="5063EC9F" w14:textId="5D094106" w:rsidR="00E02687" w:rsidRPr="00DE3F82" w:rsidRDefault="00E02687" w:rsidP="00E02687">
            <w:pPr>
              <w:spacing w:before="0" w:after="0" w:line="240" w:lineRule="auto"/>
              <w:jc w:val="left"/>
              <w:rPr>
                <w:rFonts w:eastAsia="Times New Roman" w:cs="Arial"/>
                <w:color w:val="000000"/>
                <w:sz w:val="20"/>
                <w:szCs w:val="20"/>
                <w:lang w:val="en-US"/>
              </w:rPr>
            </w:pPr>
            <w:r w:rsidRPr="00DE3F82">
              <w:rPr>
                <w:rFonts w:eastAsia="Times New Roman" w:cs="Arial"/>
                <w:color w:val="000000"/>
                <w:sz w:val="20"/>
                <w:szCs w:val="20"/>
                <w:lang w:val="en-US"/>
              </w:rPr>
              <w:t>Convict</w:t>
            </w:r>
          </w:p>
        </w:tc>
        <w:tc>
          <w:tcPr>
            <w:tcW w:w="1275" w:type="dxa"/>
            <w:tcBorders>
              <w:top w:val="nil"/>
              <w:left w:val="nil"/>
              <w:bottom w:val="nil"/>
              <w:right w:val="nil"/>
            </w:tcBorders>
            <w:shd w:val="clear" w:color="auto" w:fill="auto"/>
            <w:noWrap/>
            <w:vAlign w:val="center"/>
            <w:hideMark/>
          </w:tcPr>
          <w:p w14:paraId="2479628F" w14:textId="77777777" w:rsidR="00E02687" w:rsidRPr="00DE3F82" w:rsidRDefault="00E02687" w:rsidP="00DE3F82">
            <w:pPr>
              <w:spacing w:before="0" w:after="0" w:line="240" w:lineRule="auto"/>
              <w:jc w:val="center"/>
              <w:rPr>
                <w:rFonts w:eastAsia="Times New Roman" w:cs="Arial"/>
                <w:color w:val="000000"/>
                <w:sz w:val="20"/>
                <w:szCs w:val="20"/>
                <w:lang w:val="en-US"/>
              </w:rPr>
            </w:pPr>
            <w:r w:rsidRPr="00DE3F82">
              <w:rPr>
                <w:rFonts w:eastAsia="Times New Roman" w:cs="Arial"/>
                <w:color w:val="000000"/>
                <w:sz w:val="20"/>
                <w:szCs w:val="20"/>
                <w:lang w:val="en-US"/>
              </w:rPr>
              <w:t>1</w:t>
            </w:r>
          </w:p>
        </w:tc>
        <w:tc>
          <w:tcPr>
            <w:tcW w:w="993" w:type="dxa"/>
            <w:tcBorders>
              <w:top w:val="nil"/>
              <w:left w:val="nil"/>
              <w:bottom w:val="nil"/>
              <w:right w:val="nil"/>
            </w:tcBorders>
            <w:vAlign w:val="center"/>
          </w:tcPr>
          <w:p w14:paraId="7977C64B" w14:textId="1FECB752" w:rsidR="00E02687" w:rsidRPr="00DE3F82" w:rsidRDefault="00E02687" w:rsidP="00DE3F82">
            <w:pPr>
              <w:spacing w:before="0" w:after="0" w:line="240" w:lineRule="auto"/>
              <w:jc w:val="center"/>
              <w:rPr>
                <w:rFonts w:eastAsia="Times New Roman" w:cs="Arial"/>
                <w:color w:val="000000"/>
                <w:sz w:val="20"/>
                <w:szCs w:val="20"/>
                <w:lang w:val="en-US"/>
              </w:rPr>
            </w:pPr>
            <w:r w:rsidRPr="00DE3F82">
              <w:rPr>
                <w:rFonts w:cs="Arial"/>
                <w:color w:val="000000"/>
                <w:sz w:val="20"/>
                <w:szCs w:val="20"/>
              </w:rPr>
              <w:t>1%</w:t>
            </w:r>
          </w:p>
        </w:tc>
      </w:tr>
      <w:tr w:rsidR="00E02687" w:rsidRPr="004678EE" w14:paraId="44E1C9A3" w14:textId="02FF2E00" w:rsidTr="00DE3F82">
        <w:trPr>
          <w:trHeight w:val="269"/>
        </w:trPr>
        <w:tc>
          <w:tcPr>
            <w:tcW w:w="2127" w:type="dxa"/>
            <w:tcBorders>
              <w:top w:val="nil"/>
              <w:left w:val="nil"/>
              <w:bottom w:val="nil"/>
              <w:right w:val="nil"/>
            </w:tcBorders>
            <w:shd w:val="clear" w:color="auto" w:fill="auto"/>
            <w:vAlign w:val="center"/>
            <w:hideMark/>
          </w:tcPr>
          <w:p w14:paraId="6A2A4710" w14:textId="77777777" w:rsidR="00E02687" w:rsidRPr="00DE3F82" w:rsidRDefault="00E02687" w:rsidP="00E02687">
            <w:pPr>
              <w:spacing w:before="0" w:after="0" w:line="240" w:lineRule="auto"/>
              <w:jc w:val="left"/>
              <w:rPr>
                <w:rFonts w:eastAsia="Times New Roman" w:cs="Arial"/>
                <w:color w:val="000000"/>
                <w:sz w:val="20"/>
                <w:szCs w:val="20"/>
                <w:lang w:val="en-US"/>
              </w:rPr>
            </w:pPr>
            <w:r w:rsidRPr="00DE3F82">
              <w:rPr>
                <w:rFonts w:eastAsia="Times New Roman" w:cs="Arial"/>
                <w:color w:val="000000"/>
                <w:sz w:val="20"/>
                <w:szCs w:val="20"/>
                <w:lang w:val="en-US"/>
              </w:rPr>
              <w:t>Hair</w:t>
            </w:r>
          </w:p>
        </w:tc>
        <w:tc>
          <w:tcPr>
            <w:tcW w:w="1275" w:type="dxa"/>
            <w:tcBorders>
              <w:top w:val="nil"/>
              <w:left w:val="nil"/>
              <w:bottom w:val="nil"/>
            </w:tcBorders>
            <w:shd w:val="clear" w:color="auto" w:fill="auto"/>
            <w:noWrap/>
            <w:vAlign w:val="center"/>
            <w:hideMark/>
          </w:tcPr>
          <w:p w14:paraId="72F5288C" w14:textId="77777777" w:rsidR="00E02687" w:rsidRPr="00DE3F82" w:rsidRDefault="00E02687" w:rsidP="00DE3F82">
            <w:pPr>
              <w:spacing w:before="0" w:after="0" w:line="240" w:lineRule="auto"/>
              <w:jc w:val="center"/>
              <w:rPr>
                <w:rFonts w:eastAsia="Times New Roman" w:cs="Arial"/>
                <w:color w:val="000000"/>
                <w:sz w:val="20"/>
                <w:szCs w:val="20"/>
                <w:lang w:val="en-US"/>
              </w:rPr>
            </w:pPr>
            <w:r w:rsidRPr="00DE3F82">
              <w:rPr>
                <w:rFonts w:eastAsia="Times New Roman" w:cs="Arial"/>
                <w:color w:val="000000"/>
                <w:sz w:val="20"/>
                <w:szCs w:val="20"/>
                <w:lang w:val="en-US"/>
              </w:rPr>
              <w:t>11</w:t>
            </w:r>
          </w:p>
        </w:tc>
        <w:tc>
          <w:tcPr>
            <w:tcW w:w="993" w:type="dxa"/>
            <w:tcBorders>
              <w:top w:val="nil"/>
              <w:left w:val="nil"/>
              <w:bottom w:val="nil"/>
              <w:right w:val="single" w:sz="4" w:space="0" w:color="auto"/>
            </w:tcBorders>
            <w:vAlign w:val="center"/>
          </w:tcPr>
          <w:p w14:paraId="151DB05C" w14:textId="4BA61950" w:rsidR="00E02687" w:rsidRPr="00DE3F82" w:rsidRDefault="00E02687" w:rsidP="00DE3F82">
            <w:pPr>
              <w:spacing w:before="0" w:after="0" w:line="240" w:lineRule="auto"/>
              <w:jc w:val="center"/>
              <w:rPr>
                <w:rFonts w:eastAsia="Times New Roman" w:cs="Arial"/>
                <w:color w:val="000000"/>
                <w:sz w:val="20"/>
                <w:szCs w:val="20"/>
                <w:lang w:val="en-US"/>
              </w:rPr>
            </w:pPr>
            <w:r w:rsidRPr="00DE3F82">
              <w:rPr>
                <w:rFonts w:cs="Arial"/>
                <w:color w:val="000000"/>
                <w:sz w:val="20"/>
                <w:szCs w:val="20"/>
              </w:rPr>
              <w:t>6%</w:t>
            </w:r>
          </w:p>
        </w:tc>
        <w:tc>
          <w:tcPr>
            <w:tcW w:w="1701" w:type="dxa"/>
            <w:tcBorders>
              <w:top w:val="nil"/>
              <w:left w:val="single" w:sz="4" w:space="0" w:color="auto"/>
              <w:bottom w:val="nil"/>
              <w:right w:val="nil"/>
            </w:tcBorders>
            <w:shd w:val="clear" w:color="auto" w:fill="auto"/>
            <w:vAlign w:val="center"/>
            <w:hideMark/>
          </w:tcPr>
          <w:p w14:paraId="422166BD" w14:textId="5AF84D09" w:rsidR="00E02687" w:rsidRPr="00DE3F82" w:rsidRDefault="00E02687" w:rsidP="00E02687">
            <w:pPr>
              <w:spacing w:before="0" w:after="0" w:line="240" w:lineRule="auto"/>
              <w:jc w:val="left"/>
              <w:rPr>
                <w:rFonts w:eastAsia="Times New Roman" w:cs="Arial"/>
                <w:color w:val="000000"/>
                <w:sz w:val="20"/>
                <w:szCs w:val="20"/>
                <w:lang w:val="en-US"/>
              </w:rPr>
            </w:pPr>
            <w:r w:rsidRPr="00DE3F82">
              <w:rPr>
                <w:rFonts w:eastAsia="Times New Roman" w:cs="Arial"/>
                <w:color w:val="000000"/>
                <w:sz w:val="20"/>
                <w:szCs w:val="20"/>
                <w:lang w:val="en-US"/>
              </w:rPr>
              <w:t>Drug addict</w:t>
            </w:r>
          </w:p>
        </w:tc>
        <w:tc>
          <w:tcPr>
            <w:tcW w:w="1275" w:type="dxa"/>
            <w:tcBorders>
              <w:top w:val="nil"/>
              <w:left w:val="nil"/>
              <w:bottom w:val="nil"/>
              <w:right w:val="nil"/>
            </w:tcBorders>
            <w:shd w:val="clear" w:color="auto" w:fill="auto"/>
            <w:noWrap/>
            <w:vAlign w:val="center"/>
            <w:hideMark/>
          </w:tcPr>
          <w:p w14:paraId="166F3F73" w14:textId="77777777" w:rsidR="00E02687" w:rsidRPr="00DE3F82" w:rsidRDefault="00E02687" w:rsidP="00DE3F82">
            <w:pPr>
              <w:spacing w:before="0" w:after="0" w:line="240" w:lineRule="auto"/>
              <w:jc w:val="center"/>
              <w:rPr>
                <w:rFonts w:eastAsia="Times New Roman" w:cs="Arial"/>
                <w:color w:val="000000"/>
                <w:sz w:val="20"/>
                <w:szCs w:val="20"/>
                <w:lang w:val="en-US"/>
              </w:rPr>
            </w:pPr>
            <w:r w:rsidRPr="00DE3F82">
              <w:rPr>
                <w:rFonts w:eastAsia="Times New Roman" w:cs="Arial"/>
                <w:color w:val="000000"/>
                <w:sz w:val="20"/>
                <w:szCs w:val="20"/>
                <w:lang w:val="en-US"/>
              </w:rPr>
              <w:t>1</w:t>
            </w:r>
          </w:p>
        </w:tc>
        <w:tc>
          <w:tcPr>
            <w:tcW w:w="993" w:type="dxa"/>
            <w:tcBorders>
              <w:top w:val="nil"/>
              <w:left w:val="nil"/>
              <w:bottom w:val="nil"/>
              <w:right w:val="nil"/>
            </w:tcBorders>
            <w:vAlign w:val="center"/>
          </w:tcPr>
          <w:p w14:paraId="12946821" w14:textId="57417797" w:rsidR="00E02687" w:rsidRPr="00DE3F82" w:rsidRDefault="00E02687" w:rsidP="00DE3F82">
            <w:pPr>
              <w:spacing w:before="0" w:after="0" w:line="240" w:lineRule="auto"/>
              <w:jc w:val="center"/>
              <w:rPr>
                <w:rFonts w:eastAsia="Times New Roman" w:cs="Arial"/>
                <w:color w:val="000000"/>
                <w:sz w:val="20"/>
                <w:szCs w:val="20"/>
                <w:lang w:val="en-US"/>
              </w:rPr>
            </w:pPr>
            <w:r w:rsidRPr="00DE3F82">
              <w:rPr>
                <w:rFonts w:cs="Arial"/>
                <w:color w:val="000000"/>
                <w:sz w:val="20"/>
                <w:szCs w:val="20"/>
              </w:rPr>
              <w:t>1%</w:t>
            </w:r>
          </w:p>
        </w:tc>
      </w:tr>
      <w:tr w:rsidR="00E02687" w:rsidRPr="004678EE" w14:paraId="5C1148F0" w14:textId="626B8152" w:rsidTr="00DE3F82">
        <w:trPr>
          <w:trHeight w:val="273"/>
        </w:trPr>
        <w:tc>
          <w:tcPr>
            <w:tcW w:w="2127" w:type="dxa"/>
            <w:tcBorders>
              <w:top w:val="nil"/>
              <w:left w:val="nil"/>
              <w:bottom w:val="nil"/>
              <w:right w:val="nil"/>
            </w:tcBorders>
            <w:shd w:val="clear" w:color="auto" w:fill="auto"/>
            <w:vAlign w:val="center"/>
            <w:hideMark/>
          </w:tcPr>
          <w:p w14:paraId="25014829" w14:textId="42AECE34" w:rsidR="00E02687" w:rsidRPr="00DE3F82" w:rsidRDefault="0015240E" w:rsidP="00E02687">
            <w:pPr>
              <w:spacing w:before="0" w:after="0" w:line="240" w:lineRule="auto"/>
              <w:jc w:val="left"/>
              <w:rPr>
                <w:rFonts w:eastAsia="Times New Roman" w:cs="Arial"/>
                <w:color w:val="000000"/>
                <w:sz w:val="20"/>
                <w:szCs w:val="20"/>
                <w:lang w:val="en-US"/>
              </w:rPr>
            </w:pPr>
            <w:r>
              <w:rPr>
                <w:rFonts w:eastAsia="Times New Roman" w:cs="Arial"/>
                <w:color w:val="000000"/>
                <w:sz w:val="20"/>
                <w:szCs w:val="20"/>
                <w:lang w:val="en-US"/>
              </w:rPr>
              <w:t>Mental health condition</w:t>
            </w:r>
          </w:p>
        </w:tc>
        <w:tc>
          <w:tcPr>
            <w:tcW w:w="1275" w:type="dxa"/>
            <w:tcBorders>
              <w:top w:val="nil"/>
              <w:left w:val="nil"/>
              <w:bottom w:val="nil"/>
            </w:tcBorders>
            <w:shd w:val="clear" w:color="auto" w:fill="auto"/>
            <w:noWrap/>
            <w:vAlign w:val="center"/>
            <w:hideMark/>
          </w:tcPr>
          <w:p w14:paraId="3D3A0D7C" w14:textId="77777777" w:rsidR="00E02687" w:rsidRPr="00DE3F82" w:rsidRDefault="00E02687" w:rsidP="00DE3F82">
            <w:pPr>
              <w:spacing w:before="0" w:after="0" w:line="240" w:lineRule="auto"/>
              <w:jc w:val="center"/>
              <w:rPr>
                <w:rFonts w:eastAsia="Times New Roman" w:cs="Arial"/>
                <w:color w:val="000000"/>
                <w:sz w:val="20"/>
                <w:szCs w:val="20"/>
                <w:lang w:val="en-US"/>
              </w:rPr>
            </w:pPr>
            <w:r w:rsidRPr="00DE3F82">
              <w:rPr>
                <w:rFonts w:eastAsia="Times New Roman" w:cs="Arial"/>
                <w:color w:val="000000"/>
                <w:sz w:val="20"/>
                <w:szCs w:val="20"/>
                <w:lang w:val="en-US"/>
              </w:rPr>
              <w:t>11</w:t>
            </w:r>
          </w:p>
        </w:tc>
        <w:tc>
          <w:tcPr>
            <w:tcW w:w="993" w:type="dxa"/>
            <w:tcBorders>
              <w:top w:val="nil"/>
              <w:left w:val="nil"/>
              <w:bottom w:val="nil"/>
              <w:right w:val="single" w:sz="4" w:space="0" w:color="auto"/>
            </w:tcBorders>
            <w:vAlign w:val="center"/>
          </w:tcPr>
          <w:p w14:paraId="341BE6B5" w14:textId="3E25F3FF" w:rsidR="00E02687" w:rsidRPr="00DE3F82" w:rsidRDefault="00E02687" w:rsidP="00DE3F82">
            <w:pPr>
              <w:spacing w:before="0" w:after="0" w:line="240" w:lineRule="auto"/>
              <w:jc w:val="center"/>
              <w:rPr>
                <w:rFonts w:eastAsia="Times New Roman" w:cs="Arial"/>
                <w:color w:val="000000"/>
                <w:sz w:val="20"/>
                <w:szCs w:val="20"/>
                <w:lang w:val="en-US"/>
              </w:rPr>
            </w:pPr>
            <w:r w:rsidRPr="00DE3F82">
              <w:rPr>
                <w:rFonts w:cs="Arial"/>
                <w:color w:val="000000"/>
                <w:sz w:val="20"/>
                <w:szCs w:val="20"/>
              </w:rPr>
              <w:t>6%</w:t>
            </w:r>
          </w:p>
        </w:tc>
        <w:tc>
          <w:tcPr>
            <w:tcW w:w="1701" w:type="dxa"/>
            <w:tcBorders>
              <w:top w:val="nil"/>
              <w:left w:val="single" w:sz="4" w:space="0" w:color="auto"/>
              <w:bottom w:val="nil"/>
              <w:right w:val="nil"/>
            </w:tcBorders>
            <w:shd w:val="clear" w:color="auto" w:fill="auto"/>
            <w:vAlign w:val="center"/>
            <w:hideMark/>
          </w:tcPr>
          <w:p w14:paraId="7724178C" w14:textId="404A89C9" w:rsidR="00E02687" w:rsidRPr="00DE3F82" w:rsidRDefault="00E02687" w:rsidP="00E02687">
            <w:pPr>
              <w:spacing w:before="0" w:after="0" w:line="240" w:lineRule="auto"/>
              <w:jc w:val="left"/>
              <w:rPr>
                <w:rFonts w:eastAsia="Times New Roman" w:cs="Arial"/>
                <w:color w:val="000000"/>
                <w:sz w:val="20"/>
                <w:szCs w:val="20"/>
                <w:lang w:val="en-US"/>
              </w:rPr>
            </w:pPr>
            <w:r w:rsidRPr="00DE3F82">
              <w:rPr>
                <w:rFonts w:eastAsia="Times New Roman" w:cs="Arial"/>
                <w:color w:val="000000"/>
                <w:sz w:val="20"/>
                <w:szCs w:val="20"/>
                <w:lang w:val="en-US"/>
              </w:rPr>
              <w:t>Homeless</w:t>
            </w:r>
          </w:p>
        </w:tc>
        <w:tc>
          <w:tcPr>
            <w:tcW w:w="1275" w:type="dxa"/>
            <w:tcBorders>
              <w:top w:val="nil"/>
              <w:left w:val="nil"/>
              <w:bottom w:val="nil"/>
              <w:right w:val="nil"/>
            </w:tcBorders>
            <w:shd w:val="clear" w:color="auto" w:fill="auto"/>
            <w:noWrap/>
            <w:vAlign w:val="center"/>
            <w:hideMark/>
          </w:tcPr>
          <w:p w14:paraId="3EA85D55" w14:textId="77777777" w:rsidR="00E02687" w:rsidRPr="00DE3F82" w:rsidRDefault="00E02687" w:rsidP="00DE3F82">
            <w:pPr>
              <w:spacing w:before="0" w:after="0" w:line="240" w:lineRule="auto"/>
              <w:jc w:val="center"/>
              <w:rPr>
                <w:rFonts w:eastAsia="Times New Roman" w:cs="Arial"/>
                <w:color w:val="000000"/>
                <w:sz w:val="20"/>
                <w:szCs w:val="20"/>
                <w:lang w:val="en-US"/>
              </w:rPr>
            </w:pPr>
            <w:r w:rsidRPr="00DE3F82">
              <w:rPr>
                <w:rFonts w:eastAsia="Times New Roman" w:cs="Arial"/>
                <w:color w:val="000000"/>
                <w:sz w:val="20"/>
                <w:szCs w:val="20"/>
                <w:lang w:val="en-US"/>
              </w:rPr>
              <w:t>1</w:t>
            </w:r>
          </w:p>
        </w:tc>
        <w:tc>
          <w:tcPr>
            <w:tcW w:w="993" w:type="dxa"/>
            <w:tcBorders>
              <w:top w:val="nil"/>
              <w:left w:val="nil"/>
              <w:bottom w:val="nil"/>
              <w:right w:val="nil"/>
            </w:tcBorders>
            <w:vAlign w:val="center"/>
          </w:tcPr>
          <w:p w14:paraId="514D14A2" w14:textId="0595BB8B" w:rsidR="00E02687" w:rsidRPr="00DE3F82" w:rsidRDefault="00E02687" w:rsidP="00DE3F82">
            <w:pPr>
              <w:spacing w:before="0" w:after="0" w:line="240" w:lineRule="auto"/>
              <w:jc w:val="center"/>
              <w:rPr>
                <w:rFonts w:eastAsia="Times New Roman" w:cs="Arial"/>
                <w:color w:val="000000"/>
                <w:sz w:val="20"/>
                <w:szCs w:val="20"/>
                <w:lang w:val="en-US"/>
              </w:rPr>
            </w:pPr>
            <w:r w:rsidRPr="00DE3F82">
              <w:rPr>
                <w:rFonts w:cs="Arial"/>
                <w:color w:val="000000"/>
                <w:sz w:val="20"/>
                <w:szCs w:val="20"/>
              </w:rPr>
              <w:t>1%</w:t>
            </w:r>
          </w:p>
        </w:tc>
      </w:tr>
      <w:tr w:rsidR="00E02687" w:rsidRPr="004678EE" w14:paraId="295D55CC" w14:textId="151D6FA2" w:rsidTr="00DE3F82">
        <w:trPr>
          <w:trHeight w:val="223"/>
        </w:trPr>
        <w:tc>
          <w:tcPr>
            <w:tcW w:w="2127" w:type="dxa"/>
            <w:tcBorders>
              <w:top w:val="nil"/>
              <w:left w:val="nil"/>
              <w:bottom w:val="nil"/>
              <w:right w:val="nil"/>
            </w:tcBorders>
            <w:shd w:val="clear" w:color="auto" w:fill="auto"/>
            <w:vAlign w:val="center"/>
            <w:hideMark/>
          </w:tcPr>
          <w:p w14:paraId="1E280ED5" w14:textId="77777777" w:rsidR="00E02687" w:rsidRPr="00DE3F82" w:rsidRDefault="00E02687" w:rsidP="00E02687">
            <w:pPr>
              <w:spacing w:before="0" w:after="0" w:line="240" w:lineRule="auto"/>
              <w:jc w:val="left"/>
              <w:rPr>
                <w:rFonts w:eastAsia="Times New Roman" w:cs="Arial"/>
                <w:color w:val="000000"/>
                <w:sz w:val="20"/>
                <w:szCs w:val="20"/>
                <w:lang w:val="en-US"/>
              </w:rPr>
            </w:pPr>
            <w:r w:rsidRPr="00DE3F82">
              <w:rPr>
                <w:rFonts w:eastAsia="Times New Roman" w:cs="Arial"/>
                <w:color w:val="000000"/>
                <w:sz w:val="20"/>
                <w:szCs w:val="20"/>
                <w:lang w:val="en-US"/>
              </w:rPr>
              <w:t>Alcoholic</w:t>
            </w:r>
          </w:p>
        </w:tc>
        <w:tc>
          <w:tcPr>
            <w:tcW w:w="1275" w:type="dxa"/>
            <w:tcBorders>
              <w:top w:val="nil"/>
              <w:left w:val="nil"/>
              <w:bottom w:val="nil"/>
            </w:tcBorders>
            <w:shd w:val="clear" w:color="auto" w:fill="auto"/>
            <w:noWrap/>
            <w:vAlign w:val="center"/>
            <w:hideMark/>
          </w:tcPr>
          <w:p w14:paraId="01CDCD96" w14:textId="77777777" w:rsidR="00E02687" w:rsidRPr="00DE3F82" w:rsidRDefault="00E02687" w:rsidP="00DE3F82">
            <w:pPr>
              <w:spacing w:before="0" w:after="0" w:line="240" w:lineRule="auto"/>
              <w:jc w:val="center"/>
              <w:rPr>
                <w:rFonts w:eastAsia="Times New Roman" w:cs="Arial"/>
                <w:color w:val="000000"/>
                <w:sz w:val="20"/>
                <w:szCs w:val="20"/>
                <w:lang w:val="en-US"/>
              </w:rPr>
            </w:pPr>
            <w:r w:rsidRPr="00DE3F82">
              <w:rPr>
                <w:rFonts w:eastAsia="Times New Roman" w:cs="Arial"/>
                <w:color w:val="000000"/>
                <w:sz w:val="20"/>
                <w:szCs w:val="20"/>
                <w:lang w:val="en-US"/>
              </w:rPr>
              <w:t>9</w:t>
            </w:r>
          </w:p>
        </w:tc>
        <w:tc>
          <w:tcPr>
            <w:tcW w:w="993" w:type="dxa"/>
            <w:tcBorders>
              <w:top w:val="nil"/>
              <w:left w:val="nil"/>
              <w:bottom w:val="nil"/>
              <w:right w:val="single" w:sz="4" w:space="0" w:color="auto"/>
            </w:tcBorders>
            <w:vAlign w:val="center"/>
          </w:tcPr>
          <w:p w14:paraId="023DFBF3" w14:textId="510E409F" w:rsidR="00E02687" w:rsidRPr="00DE3F82" w:rsidRDefault="00E02687" w:rsidP="00DE3F82">
            <w:pPr>
              <w:spacing w:before="0" w:after="0" w:line="240" w:lineRule="auto"/>
              <w:jc w:val="center"/>
              <w:rPr>
                <w:rFonts w:eastAsia="Times New Roman" w:cs="Arial"/>
                <w:color w:val="000000"/>
                <w:sz w:val="20"/>
                <w:szCs w:val="20"/>
                <w:lang w:val="en-US"/>
              </w:rPr>
            </w:pPr>
            <w:r w:rsidRPr="00DE3F82">
              <w:rPr>
                <w:rFonts w:cs="Arial"/>
                <w:color w:val="000000"/>
                <w:sz w:val="20"/>
                <w:szCs w:val="20"/>
              </w:rPr>
              <w:t>5%</w:t>
            </w:r>
          </w:p>
        </w:tc>
        <w:tc>
          <w:tcPr>
            <w:tcW w:w="1701" w:type="dxa"/>
            <w:tcBorders>
              <w:top w:val="nil"/>
              <w:left w:val="single" w:sz="4" w:space="0" w:color="auto"/>
              <w:bottom w:val="nil"/>
              <w:right w:val="nil"/>
            </w:tcBorders>
            <w:shd w:val="clear" w:color="auto" w:fill="auto"/>
            <w:vAlign w:val="center"/>
            <w:hideMark/>
          </w:tcPr>
          <w:p w14:paraId="4F549C8D" w14:textId="13C303E9" w:rsidR="00E02687" w:rsidRPr="00DE3F82" w:rsidRDefault="00E02687" w:rsidP="00E02687">
            <w:pPr>
              <w:spacing w:before="0" w:after="0" w:line="240" w:lineRule="auto"/>
              <w:jc w:val="left"/>
              <w:rPr>
                <w:rFonts w:eastAsia="Times New Roman" w:cs="Arial"/>
                <w:color w:val="000000"/>
                <w:sz w:val="20"/>
                <w:szCs w:val="20"/>
                <w:lang w:val="en-US"/>
              </w:rPr>
            </w:pPr>
            <w:r w:rsidRPr="00DE3F82">
              <w:rPr>
                <w:rFonts w:eastAsia="Times New Roman" w:cs="Arial"/>
                <w:color w:val="000000"/>
                <w:sz w:val="20"/>
                <w:szCs w:val="20"/>
                <w:lang w:val="en-US"/>
              </w:rPr>
              <w:t>Ill</w:t>
            </w:r>
          </w:p>
        </w:tc>
        <w:tc>
          <w:tcPr>
            <w:tcW w:w="1275" w:type="dxa"/>
            <w:tcBorders>
              <w:top w:val="nil"/>
              <w:left w:val="nil"/>
              <w:bottom w:val="nil"/>
              <w:right w:val="nil"/>
            </w:tcBorders>
            <w:shd w:val="clear" w:color="auto" w:fill="auto"/>
            <w:noWrap/>
            <w:vAlign w:val="center"/>
            <w:hideMark/>
          </w:tcPr>
          <w:p w14:paraId="7C06BBBE" w14:textId="77777777" w:rsidR="00E02687" w:rsidRPr="00DE3F82" w:rsidRDefault="00E02687" w:rsidP="00DE3F82">
            <w:pPr>
              <w:spacing w:before="0" w:after="0" w:line="240" w:lineRule="auto"/>
              <w:jc w:val="center"/>
              <w:rPr>
                <w:rFonts w:eastAsia="Times New Roman" w:cs="Arial"/>
                <w:color w:val="000000"/>
                <w:sz w:val="20"/>
                <w:szCs w:val="20"/>
                <w:lang w:val="en-US"/>
              </w:rPr>
            </w:pPr>
            <w:r w:rsidRPr="00DE3F82">
              <w:rPr>
                <w:rFonts w:eastAsia="Times New Roman" w:cs="Arial"/>
                <w:color w:val="000000"/>
                <w:sz w:val="20"/>
                <w:szCs w:val="20"/>
                <w:lang w:val="en-US"/>
              </w:rPr>
              <w:t>1</w:t>
            </w:r>
          </w:p>
        </w:tc>
        <w:tc>
          <w:tcPr>
            <w:tcW w:w="993" w:type="dxa"/>
            <w:tcBorders>
              <w:top w:val="nil"/>
              <w:left w:val="nil"/>
              <w:bottom w:val="nil"/>
              <w:right w:val="nil"/>
            </w:tcBorders>
            <w:vAlign w:val="center"/>
          </w:tcPr>
          <w:p w14:paraId="25505918" w14:textId="5C48753F" w:rsidR="00E02687" w:rsidRPr="00DE3F82" w:rsidRDefault="00E02687" w:rsidP="00DE3F82">
            <w:pPr>
              <w:spacing w:before="0" w:after="0" w:line="240" w:lineRule="auto"/>
              <w:jc w:val="center"/>
              <w:rPr>
                <w:rFonts w:eastAsia="Times New Roman" w:cs="Arial"/>
                <w:color w:val="000000"/>
                <w:sz w:val="20"/>
                <w:szCs w:val="20"/>
                <w:lang w:val="en-US"/>
              </w:rPr>
            </w:pPr>
            <w:r w:rsidRPr="00DE3F82">
              <w:rPr>
                <w:rFonts w:cs="Arial"/>
                <w:color w:val="000000"/>
                <w:sz w:val="20"/>
                <w:szCs w:val="20"/>
              </w:rPr>
              <w:t>1%</w:t>
            </w:r>
          </w:p>
        </w:tc>
      </w:tr>
      <w:tr w:rsidR="00E02687" w:rsidRPr="004678EE" w14:paraId="47289716" w14:textId="1676ACE3" w:rsidTr="00DE3F82">
        <w:trPr>
          <w:trHeight w:val="309"/>
        </w:trPr>
        <w:tc>
          <w:tcPr>
            <w:tcW w:w="2127" w:type="dxa"/>
            <w:tcBorders>
              <w:top w:val="nil"/>
              <w:left w:val="nil"/>
              <w:bottom w:val="nil"/>
              <w:right w:val="nil"/>
            </w:tcBorders>
            <w:shd w:val="clear" w:color="auto" w:fill="auto"/>
            <w:vAlign w:val="center"/>
            <w:hideMark/>
          </w:tcPr>
          <w:p w14:paraId="7CB12AA1" w14:textId="77777777" w:rsidR="00E02687" w:rsidRPr="00DE3F82" w:rsidRDefault="00E02687" w:rsidP="00E02687">
            <w:pPr>
              <w:spacing w:before="0" w:after="0" w:line="240" w:lineRule="auto"/>
              <w:jc w:val="left"/>
              <w:rPr>
                <w:rFonts w:eastAsia="Times New Roman" w:cs="Arial"/>
                <w:color w:val="000000"/>
                <w:sz w:val="20"/>
                <w:szCs w:val="20"/>
                <w:lang w:val="en-US"/>
              </w:rPr>
            </w:pPr>
            <w:r w:rsidRPr="00DE3F82">
              <w:rPr>
                <w:rFonts w:eastAsia="Times New Roman" w:cs="Arial"/>
                <w:color w:val="000000"/>
                <w:sz w:val="20"/>
                <w:szCs w:val="20"/>
                <w:lang w:val="en-US"/>
              </w:rPr>
              <w:t>Dress code - negative</w:t>
            </w:r>
          </w:p>
        </w:tc>
        <w:tc>
          <w:tcPr>
            <w:tcW w:w="1275" w:type="dxa"/>
            <w:tcBorders>
              <w:top w:val="nil"/>
              <w:left w:val="nil"/>
              <w:bottom w:val="nil"/>
            </w:tcBorders>
            <w:shd w:val="clear" w:color="auto" w:fill="auto"/>
            <w:noWrap/>
            <w:vAlign w:val="center"/>
            <w:hideMark/>
          </w:tcPr>
          <w:p w14:paraId="33BD532E" w14:textId="77777777" w:rsidR="00E02687" w:rsidRPr="00DE3F82" w:rsidRDefault="00E02687" w:rsidP="00DE3F82">
            <w:pPr>
              <w:spacing w:before="0" w:after="0" w:line="240" w:lineRule="auto"/>
              <w:jc w:val="center"/>
              <w:rPr>
                <w:rFonts w:eastAsia="Times New Roman" w:cs="Arial"/>
                <w:color w:val="000000"/>
                <w:sz w:val="20"/>
                <w:szCs w:val="20"/>
                <w:lang w:val="en-US"/>
              </w:rPr>
            </w:pPr>
            <w:r w:rsidRPr="00DE3F82">
              <w:rPr>
                <w:rFonts w:eastAsia="Times New Roman" w:cs="Arial"/>
                <w:color w:val="000000"/>
                <w:sz w:val="20"/>
                <w:szCs w:val="20"/>
                <w:lang w:val="en-US"/>
              </w:rPr>
              <w:t>9</w:t>
            </w:r>
          </w:p>
        </w:tc>
        <w:tc>
          <w:tcPr>
            <w:tcW w:w="993" w:type="dxa"/>
            <w:tcBorders>
              <w:top w:val="nil"/>
              <w:left w:val="nil"/>
              <w:bottom w:val="nil"/>
              <w:right w:val="single" w:sz="4" w:space="0" w:color="auto"/>
            </w:tcBorders>
            <w:vAlign w:val="center"/>
          </w:tcPr>
          <w:p w14:paraId="101A5BDC" w14:textId="2AD1FC70" w:rsidR="00E02687" w:rsidRPr="00DE3F82" w:rsidRDefault="00E02687" w:rsidP="00DE3F82">
            <w:pPr>
              <w:spacing w:before="0" w:after="0" w:line="240" w:lineRule="auto"/>
              <w:jc w:val="center"/>
              <w:rPr>
                <w:rFonts w:eastAsia="Times New Roman" w:cs="Arial"/>
                <w:color w:val="000000"/>
                <w:sz w:val="20"/>
                <w:szCs w:val="20"/>
                <w:lang w:val="en-US"/>
              </w:rPr>
            </w:pPr>
            <w:r w:rsidRPr="00DE3F82">
              <w:rPr>
                <w:rFonts w:cs="Arial"/>
                <w:color w:val="000000"/>
                <w:sz w:val="20"/>
                <w:szCs w:val="20"/>
              </w:rPr>
              <w:t>5%</w:t>
            </w:r>
          </w:p>
        </w:tc>
        <w:tc>
          <w:tcPr>
            <w:tcW w:w="1701" w:type="dxa"/>
            <w:tcBorders>
              <w:top w:val="nil"/>
              <w:left w:val="single" w:sz="4" w:space="0" w:color="auto"/>
              <w:bottom w:val="nil"/>
              <w:right w:val="nil"/>
            </w:tcBorders>
            <w:shd w:val="clear" w:color="auto" w:fill="auto"/>
            <w:vAlign w:val="center"/>
            <w:hideMark/>
          </w:tcPr>
          <w:p w14:paraId="012CECBF" w14:textId="474B9641" w:rsidR="00E02687" w:rsidRPr="00DE3F82" w:rsidRDefault="00E02687" w:rsidP="00E02687">
            <w:pPr>
              <w:spacing w:before="0" w:after="0" w:line="240" w:lineRule="auto"/>
              <w:jc w:val="left"/>
              <w:rPr>
                <w:rFonts w:eastAsia="Times New Roman" w:cs="Arial"/>
                <w:color w:val="000000"/>
                <w:sz w:val="20"/>
                <w:szCs w:val="20"/>
                <w:lang w:val="en-US"/>
              </w:rPr>
            </w:pPr>
            <w:r w:rsidRPr="00DE3F82">
              <w:rPr>
                <w:rFonts w:eastAsia="Times New Roman" w:cs="Arial"/>
                <w:color w:val="000000"/>
                <w:sz w:val="20"/>
                <w:szCs w:val="20"/>
                <w:lang w:val="en-US"/>
              </w:rPr>
              <w:t>In pain</w:t>
            </w:r>
          </w:p>
        </w:tc>
        <w:tc>
          <w:tcPr>
            <w:tcW w:w="1275" w:type="dxa"/>
            <w:tcBorders>
              <w:top w:val="nil"/>
              <w:left w:val="nil"/>
              <w:bottom w:val="nil"/>
              <w:right w:val="nil"/>
            </w:tcBorders>
            <w:shd w:val="clear" w:color="auto" w:fill="auto"/>
            <w:noWrap/>
            <w:vAlign w:val="center"/>
            <w:hideMark/>
          </w:tcPr>
          <w:p w14:paraId="3383177B" w14:textId="77777777" w:rsidR="00E02687" w:rsidRPr="00DE3F82" w:rsidRDefault="00E02687" w:rsidP="00DE3F82">
            <w:pPr>
              <w:spacing w:before="0" w:after="0" w:line="240" w:lineRule="auto"/>
              <w:jc w:val="center"/>
              <w:rPr>
                <w:rFonts w:eastAsia="Times New Roman" w:cs="Arial"/>
                <w:color w:val="000000"/>
                <w:sz w:val="20"/>
                <w:szCs w:val="20"/>
                <w:lang w:val="en-US"/>
              </w:rPr>
            </w:pPr>
            <w:r w:rsidRPr="00DE3F82">
              <w:rPr>
                <w:rFonts w:eastAsia="Times New Roman" w:cs="Arial"/>
                <w:color w:val="000000"/>
                <w:sz w:val="20"/>
                <w:szCs w:val="20"/>
                <w:lang w:val="en-US"/>
              </w:rPr>
              <w:t>1</w:t>
            </w:r>
          </w:p>
        </w:tc>
        <w:tc>
          <w:tcPr>
            <w:tcW w:w="993" w:type="dxa"/>
            <w:tcBorders>
              <w:top w:val="nil"/>
              <w:left w:val="nil"/>
              <w:bottom w:val="nil"/>
              <w:right w:val="nil"/>
            </w:tcBorders>
            <w:vAlign w:val="center"/>
          </w:tcPr>
          <w:p w14:paraId="61D338A9" w14:textId="62C6E31A" w:rsidR="00E02687" w:rsidRPr="00DE3F82" w:rsidRDefault="00E02687" w:rsidP="00DE3F82">
            <w:pPr>
              <w:spacing w:before="0" w:after="0" w:line="240" w:lineRule="auto"/>
              <w:jc w:val="center"/>
              <w:rPr>
                <w:rFonts w:eastAsia="Times New Roman" w:cs="Arial"/>
                <w:color w:val="000000"/>
                <w:sz w:val="20"/>
                <w:szCs w:val="20"/>
                <w:lang w:val="en-US"/>
              </w:rPr>
            </w:pPr>
            <w:r w:rsidRPr="00DE3F82">
              <w:rPr>
                <w:rFonts w:cs="Arial"/>
                <w:color w:val="000000"/>
                <w:sz w:val="20"/>
                <w:szCs w:val="20"/>
              </w:rPr>
              <w:t>1%</w:t>
            </w:r>
          </w:p>
        </w:tc>
      </w:tr>
      <w:tr w:rsidR="00E02687" w:rsidRPr="004678EE" w14:paraId="632E2C69" w14:textId="7F318E12" w:rsidTr="00DE3F82">
        <w:trPr>
          <w:trHeight w:val="271"/>
        </w:trPr>
        <w:tc>
          <w:tcPr>
            <w:tcW w:w="2127" w:type="dxa"/>
            <w:tcBorders>
              <w:top w:val="nil"/>
              <w:left w:val="nil"/>
              <w:bottom w:val="nil"/>
              <w:right w:val="nil"/>
            </w:tcBorders>
            <w:shd w:val="clear" w:color="auto" w:fill="auto"/>
            <w:vAlign w:val="center"/>
            <w:hideMark/>
          </w:tcPr>
          <w:p w14:paraId="7B38FE51" w14:textId="77777777" w:rsidR="00E02687" w:rsidRPr="00DE3F82" w:rsidRDefault="00E02687" w:rsidP="00E02687">
            <w:pPr>
              <w:spacing w:before="0" w:after="0" w:line="240" w:lineRule="auto"/>
              <w:jc w:val="left"/>
              <w:rPr>
                <w:rFonts w:eastAsia="Times New Roman" w:cs="Arial"/>
                <w:color w:val="000000"/>
                <w:sz w:val="20"/>
                <w:szCs w:val="20"/>
                <w:lang w:val="en-US"/>
              </w:rPr>
            </w:pPr>
            <w:r w:rsidRPr="00DE3F82">
              <w:rPr>
                <w:rFonts w:eastAsia="Times New Roman" w:cs="Arial"/>
                <w:color w:val="000000"/>
                <w:sz w:val="20"/>
                <w:szCs w:val="20"/>
                <w:lang w:val="en-US"/>
              </w:rPr>
              <w:t>Dress code - positive</w:t>
            </w:r>
          </w:p>
        </w:tc>
        <w:tc>
          <w:tcPr>
            <w:tcW w:w="1275" w:type="dxa"/>
            <w:tcBorders>
              <w:top w:val="nil"/>
              <w:left w:val="nil"/>
              <w:bottom w:val="nil"/>
            </w:tcBorders>
            <w:shd w:val="clear" w:color="auto" w:fill="auto"/>
            <w:noWrap/>
            <w:vAlign w:val="center"/>
            <w:hideMark/>
          </w:tcPr>
          <w:p w14:paraId="54817158" w14:textId="77777777" w:rsidR="00E02687" w:rsidRPr="00DE3F82" w:rsidRDefault="00E02687" w:rsidP="00DE3F82">
            <w:pPr>
              <w:spacing w:before="0" w:after="0" w:line="240" w:lineRule="auto"/>
              <w:jc w:val="center"/>
              <w:rPr>
                <w:rFonts w:eastAsia="Times New Roman" w:cs="Arial"/>
                <w:color w:val="000000"/>
                <w:sz w:val="20"/>
                <w:szCs w:val="20"/>
                <w:lang w:val="en-US"/>
              </w:rPr>
            </w:pPr>
            <w:r w:rsidRPr="00DE3F82">
              <w:rPr>
                <w:rFonts w:eastAsia="Times New Roman" w:cs="Arial"/>
                <w:color w:val="000000"/>
                <w:sz w:val="20"/>
                <w:szCs w:val="20"/>
                <w:lang w:val="en-US"/>
              </w:rPr>
              <w:t>9</w:t>
            </w:r>
          </w:p>
        </w:tc>
        <w:tc>
          <w:tcPr>
            <w:tcW w:w="993" w:type="dxa"/>
            <w:tcBorders>
              <w:top w:val="nil"/>
              <w:left w:val="nil"/>
              <w:right w:val="single" w:sz="4" w:space="0" w:color="auto"/>
            </w:tcBorders>
            <w:vAlign w:val="center"/>
          </w:tcPr>
          <w:p w14:paraId="42B8F86C" w14:textId="54CE2502" w:rsidR="00E02687" w:rsidRPr="00DE3F82" w:rsidRDefault="00E02687" w:rsidP="00DE3F82">
            <w:pPr>
              <w:spacing w:before="0" w:after="0" w:line="240" w:lineRule="auto"/>
              <w:jc w:val="center"/>
              <w:rPr>
                <w:rFonts w:eastAsia="Times New Roman" w:cs="Arial"/>
                <w:color w:val="000000"/>
                <w:sz w:val="20"/>
                <w:szCs w:val="20"/>
                <w:lang w:val="en-US"/>
              </w:rPr>
            </w:pPr>
            <w:r w:rsidRPr="00DE3F82">
              <w:rPr>
                <w:rFonts w:cs="Arial"/>
                <w:color w:val="000000"/>
                <w:sz w:val="20"/>
                <w:szCs w:val="20"/>
              </w:rPr>
              <w:t>5%</w:t>
            </w:r>
          </w:p>
        </w:tc>
        <w:tc>
          <w:tcPr>
            <w:tcW w:w="1701" w:type="dxa"/>
            <w:tcBorders>
              <w:top w:val="nil"/>
              <w:left w:val="single" w:sz="4" w:space="0" w:color="auto"/>
              <w:bottom w:val="nil"/>
              <w:right w:val="nil"/>
            </w:tcBorders>
            <w:shd w:val="clear" w:color="auto" w:fill="auto"/>
            <w:vAlign w:val="center"/>
            <w:hideMark/>
          </w:tcPr>
          <w:p w14:paraId="04E629FE" w14:textId="7C7B0FD7" w:rsidR="00E02687" w:rsidRPr="00DE3F82" w:rsidRDefault="00E02687" w:rsidP="00E02687">
            <w:pPr>
              <w:spacing w:before="0" w:after="0" w:line="240" w:lineRule="auto"/>
              <w:jc w:val="left"/>
              <w:rPr>
                <w:rFonts w:eastAsia="Times New Roman" w:cs="Arial"/>
                <w:color w:val="000000"/>
                <w:sz w:val="20"/>
                <w:szCs w:val="20"/>
                <w:lang w:val="en-US"/>
              </w:rPr>
            </w:pPr>
            <w:r w:rsidRPr="00DE3F82">
              <w:rPr>
                <w:rFonts w:eastAsia="Times New Roman" w:cs="Arial"/>
                <w:color w:val="000000"/>
                <w:sz w:val="20"/>
                <w:szCs w:val="20"/>
                <w:lang w:val="en-US"/>
              </w:rPr>
              <w:t>Physical aspect</w:t>
            </w:r>
          </w:p>
        </w:tc>
        <w:tc>
          <w:tcPr>
            <w:tcW w:w="1275" w:type="dxa"/>
            <w:tcBorders>
              <w:top w:val="nil"/>
              <w:left w:val="nil"/>
              <w:bottom w:val="nil"/>
              <w:right w:val="nil"/>
            </w:tcBorders>
            <w:shd w:val="clear" w:color="auto" w:fill="auto"/>
            <w:noWrap/>
            <w:vAlign w:val="center"/>
            <w:hideMark/>
          </w:tcPr>
          <w:p w14:paraId="0CE5B3C4" w14:textId="77777777" w:rsidR="00E02687" w:rsidRPr="00DE3F82" w:rsidRDefault="00E02687" w:rsidP="00DE3F82">
            <w:pPr>
              <w:spacing w:before="0" w:after="0" w:line="240" w:lineRule="auto"/>
              <w:jc w:val="center"/>
              <w:rPr>
                <w:rFonts w:eastAsia="Times New Roman" w:cs="Arial"/>
                <w:color w:val="000000"/>
                <w:sz w:val="20"/>
                <w:szCs w:val="20"/>
                <w:lang w:val="en-US"/>
              </w:rPr>
            </w:pPr>
            <w:r w:rsidRPr="00DE3F82">
              <w:rPr>
                <w:rFonts w:eastAsia="Times New Roman" w:cs="Arial"/>
                <w:color w:val="000000"/>
                <w:sz w:val="20"/>
                <w:szCs w:val="20"/>
                <w:lang w:val="en-US"/>
              </w:rPr>
              <w:t>1</w:t>
            </w:r>
          </w:p>
        </w:tc>
        <w:tc>
          <w:tcPr>
            <w:tcW w:w="993" w:type="dxa"/>
            <w:tcBorders>
              <w:top w:val="nil"/>
              <w:left w:val="nil"/>
              <w:bottom w:val="nil"/>
              <w:right w:val="nil"/>
            </w:tcBorders>
            <w:vAlign w:val="center"/>
          </w:tcPr>
          <w:p w14:paraId="2B245136" w14:textId="030347E6" w:rsidR="00E02687" w:rsidRPr="00DE3F82" w:rsidRDefault="00E02687" w:rsidP="00DE3F82">
            <w:pPr>
              <w:spacing w:before="0" w:after="0" w:line="240" w:lineRule="auto"/>
              <w:jc w:val="center"/>
              <w:rPr>
                <w:rFonts w:eastAsia="Times New Roman" w:cs="Arial"/>
                <w:color w:val="000000"/>
                <w:sz w:val="20"/>
                <w:szCs w:val="20"/>
                <w:lang w:val="en-US"/>
              </w:rPr>
            </w:pPr>
            <w:r w:rsidRPr="00DE3F82">
              <w:rPr>
                <w:rFonts w:cs="Arial"/>
                <w:color w:val="000000"/>
                <w:sz w:val="20"/>
                <w:szCs w:val="20"/>
              </w:rPr>
              <w:t>1%</w:t>
            </w:r>
          </w:p>
        </w:tc>
      </w:tr>
      <w:tr w:rsidR="00E02687" w:rsidRPr="004678EE" w14:paraId="4E502376" w14:textId="2B4C4415" w:rsidTr="00DE3F82">
        <w:trPr>
          <w:trHeight w:val="300"/>
        </w:trPr>
        <w:tc>
          <w:tcPr>
            <w:tcW w:w="2127" w:type="dxa"/>
            <w:tcBorders>
              <w:top w:val="nil"/>
              <w:left w:val="nil"/>
              <w:bottom w:val="nil"/>
              <w:right w:val="nil"/>
            </w:tcBorders>
            <w:shd w:val="clear" w:color="auto" w:fill="auto"/>
            <w:vAlign w:val="center"/>
            <w:hideMark/>
          </w:tcPr>
          <w:p w14:paraId="7D6A998C" w14:textId="77777777" w:rsidR="00E02687" w:rsidRPr="00DE3F82" w:rsidRDefault="00E02687" w:rsidP="00E02687">
            <w:pPr>
              <w:spacing w:before="0" w:after="0" w:line="240" w:lineRule="auto"/>
              <w:jc w:val="left"/>
              <w:rPr>
                <w:rFonts w:eastAsia="Times New Roman" w:cs="Arial"/>
                <w:color w:val="000000"/>
                <w:sz w:val="20"/>
                <w:szCs w:val="20"/>
                <w:lang w:val="en-US"/>
              </w:rPr>
            </w:pPr>
            <w:r w:rsidRPr="00DE3F82">
              <w:rPr>
                <w:rFonts w:eastAsia="Times New Roman" w:cs="Arial"/>
                <w:color w:val="000000"/>
                <w:sz w:val="20"/>
                <w:szCs w:val="20"/>
                <w:lang w:val="en-US"/>
              </w:rPr>
              <w:t>Race</w:t>
            </w:r>
          </w:p>
        </w:tc>
        <w:tc>
          <w:tcPr>
            <w:tcW w:w="1275" w:type="dxa"/>
            <w:tcBorders>
              <w:top w:val="nil"/>
              <w:left w:val="nil"/>
              <w:bottom w:val="nil"/>
            </w:tcBorders>
            <w:shd w:val="clear" w:color="auto" w:fill="auto"/>
            <w:noWrap/>
            <w:vAlign w:val="center"/>
            <w:hideMark/>
          </w:tcPr>
          <w:p w14:paraId="7D919527" w14:textId="77777777" w:rsidR="00E02687" w:rsidRPr="00DE3F82" w:rsidRDefault="00E02687" w:rsidP="00DE3F82">
            <w:pPr>
              <w:spacing w:before="0" w:after="0" w:line="240" w:lineRule="auto"/>
              <w:jc w:val="center"/>
              <w:rPr>
                <w:rFonts w:eastAsia="Times New Roman" w:cs="Arial"/>
                <w:color w:val="000000"/>
                <w:sz w:val="20"/>
                <w:szCs w:val="20"/>
                <w:lang w:val="en-US"/>
              </w:rPr>
            </w:pPr>
            <w:r w:rsidRPr="00DE3F82">
              <w:rPr>
                <w:rFonts w:eastAsia="Times New Roman" w:cs="Arial"/>
                <w:color w:val="000000"/>
                <w:sz w:val="20"/>
                <w:szCs w:val="20"/>
                <w:lang w:val="en-US"/>
              </w:rPr>
              <w:t>9</w:t>
            </w:r>
          </w:p>
        </w:tc>
        <w:tc>
          <w:tcPr>
            <w:tcW w:w="993" w:type="dxa"/>
            <w:tcBorders>
              <w:top w:val="nil"/>
              <w:left w:val="nil"/>
              <w:bottom w:val="nil"/>
              <w:right w:val="single" w:sz="4" w:space="0" w:color="auto"/>
            </w:tcBorders>
            <w:vAlign w:val="center"/>
          </w:tcPr>
          <w:p w14:paraId="3EF9BF6D" w14:textId="036EB325" w:rsidR="00E02687" w:rsidRPr="00DE3F82" w:rsidRDefault="00E02687" w:rsidP="00DE3F82">
            <w:pPr>
              <w:spacing w:before="0" w:after="0" w:line="240" w:lineRule="auto"/>
              <w:jc w:val="center"/>
              <w:rPr>
                <w:rFonts w:eastAsia="Times New Roman" w:cs="Arial"/>
                <w:color w:val="000000"/>
                <w:sz w:val="20"/>
                <w:szCs w:val="20"/>
                <w:lang w:val="en-US"/>
              </w:rPr>
            </w:pPr>
            <w:r w:rsidRPr="00DE3F82">
              <w:rPr>
                <w:rFonts w:cs="Arial"/>
                <w:color w:val="000000"/>
                <w:sz w:val="20"/>
                <w:szCs w:val="20"/>
              </w:rPr>
              <w:t>5%</w:t>
            </w:r>
          </w:p>
        </w:tc>
        <w:tc>
          <w:tcPr>
            <w:tcW w:w="1701" w:type="dxa"/>
            <w:tcBorders>
              <w:top w:val="nil"/>
              <w:left w:val="single" w:sz="4" w:space="0" w:color="auto"/>
              <w:bottom w:val="nil"/>
              <w:right w:val="nil"/>
            </w:tcBorders>
            <w:shd w:val="clear" w:color="auto" w:fill="auto"/>
            <w:vAlign w:val="center"/>
            <w:hideMark/>
          </w:tcPr>
          <w:p w14:paraId="5513FEC4" w14:textId="754ECC7C" w:rsidR="00E02687" w:rsidRPr="00DE3F82" w:rsidRDefault="00E02687" w:rsidP="00E02687">
            <w:pPr>
              <w:spacing w:before="0" w:after="0" w:line="240" w:lineRule="auto"/>
              <w:jc w:val="left"/>
              <w:rPr>
                <w:rFonts w:eastAsia="Times New Roman" w:cs="Arial"/>
                <w:color w:val="000000"/>
                <w:sz w:val="20"/>
                <w:szCs w:val="20"/>
                <w:lang w:val="en-US"/>
              </w:rPr>
            </w:pPr>
            <w:r w:rsidRPr="00DE3F82">
              <w:rPr>
                <w:rFonts w:eastAsia="Times New Roman" w:cs="Arial"/>
                <w:color w:val="000000"/>
                <w:sz w:val="20"/>
                <w:szCs w:val="20"/>
                <w:lang w:val="en-US"/>
              </w:rPr>
              <w:t>Smelly</w:t>
            </w:r>
          </w:p>
        </w:tc>
        <w:tc>
          <w:tcPr>
            <w:tcW w:w="1275" w:type="dxa"/>
            <w:tcBorders>
              <w:top w:val="nil"/>
              <w:left w:val="nil"/>
              <w:bottom w:val="nil"/>
              <w:right w:val="nil"/>
            </w:tcBorders>
            <w:shd w:val="clear" w:color="auto" w:fill="auto"/>
            <w:noWrap/>
            <w:vAlign w:val="center"/>
            <w:hideMark/>
          </w:tcPr>
          <w:p w14:paraId="7B2179F2" w14:textId="77777777" w:rsidR="00E02687" w:rsidRPr="00DE3F82" w:rsidRDefault="00E02687" w:rsidP="00DE3F82">
            <w:pPr>
              <w:spacing w:before="0" w:after="0" w:line="240" w:lineRule="auto"/>
              <w:jc w:val="center"/>
              <w:rPr>
                <w:rFonts w:eastAsia="Times New Roman" w:cs="Arial"/>
                <w:color w:val="000000"/>
                <w:sz w:val="20"/>
                <w:szCs w:val="20"/>
                <w:lang w:val="en-US"/>
              </w:rPr>
            </w:pPr>
            <w:r w:rsidRPr="00DE3F82">
              <w:rPr>
                <w:rFonts w:eastAsia="Times New Roman" w:cs="Arial"/>
                <w:color w:val="000000"/>
                <w:sz w:val="20"/>
                <w:szCs w:val="20"/>
                <w:lang w:val="en-US"/>
              </w:rPr>
              <w:t>1</w:t>
            </w:r>
          </w:p>
        </w:tc>
        <w:tc>
          <w:tcPr>
            <w:tcW w:w="993" w:type="dxa"/>
            <w:tcBorders>
              <w:top w:val="nil"/>
              <w:left w:val="nil"/>
              <w:bottom w:val="nil"/>
              <w:right w:val="nil"/>
            </w:tcBorders>
            <w:vAlign w:val="center"/>
          </w:tcPr>
          <w:p w14:paraId="27DCADB3" w14:textId="2FE9E1CD" w:rsidR="00E02687" w:rsidRPr="00DE3F82" w:rsidRDefault="00E02687" w:rsidP="00DE3F82">
            <w:pPr>
              <w:spacing w:before="0" w:after="0" w:line="240" w:lineRule="auto"/>
              <w:jc w:val="center"/>
              <w:rPr>
                <w:rFonts w:eastAsia="Times New Roman" w:cs="Arial"/>
                <w:color w:val="000000"/>
                <w:sz w:val="20"/>
                <w:szCs w:val="20"/>
                <w:lang w:val="en-US"/>
              </w:rPr>
            </w:pPr>
            <w:r w:rsidRPr="00DE3F82">
              <w:rPr>
                <w:rFonts w:cs="Arial"/>
                <w:color w:val="000000"/>
                <w:sz w:val="20"/>
                <w:szCs w:val="20"/>
              </w:rPr>
              <w:t>1%</w:t>
            </w:r>
          </w:p>
        </w:tc>
      </w:tr>
      <w:tr w:rsidR="00E02687" w:rsidRPr="004678EE" w14:paraId="6653D856" w14:textId="58007E39" w:rsidTr="00DE3F82">
        <w:trPr>
          <w:trHeight w:val="300"/>
        </w:trPr>
        <w:tc>
          <w:tcPr>
            <w:tcW w:w="2127" w:type="dxa"/>
            <w:tcBorders>
              <w:top w:val="nil"/>
              <w:left w:val="nil"/>
              <w:bottom w:val="nil"/>
              <w:right w:val="nil"/>
            </w:tcBorders>
            <w:shd w:val="clear" w:color="auto" w:fill="auto"/>
            <w:vAlign w:val="center"/>
            <w:hideMark/>
          </w:tcPr>
          <w:p w14:paraId="736D4B18" w14:textId="77777777" w:rsidR="00E02687" w:rsidRPr="00DE3F82" w:rsidRDefault="00E02687" w:rsidP="00E02687">
            <w:pPr>
              <w:spacing w:before="0" w:after="0" w:line="240" w:lineRule="auto"/>
              <w:jc w:val="left"/>
              <w:rPr>
                <w:rFonts w:eastAsia="Times New Roman" w:cs="Arial"/>
                <w:color w:val="000000"/>
                <w:sz w:val="20"/>
                <w:szCs w:val="20"/>
                <w:lang w:val="en-US"/>
              </w:rPr>
            </w:pPr>
            <w:r w:rsidRPr="00DE3F82">
              <w:rPr>
                <w:rFonts w:eastAsia="Times New Roman" w:cs="Arial"/>
                <w:color w:val="000000"/>
                <w:sz w:val="20"/>
                <w:szCs w:val="20"/>
                <w:lang w:val="en-US"/>
              </w:rPr>
              <w:t>Role</w:t>
            </w:r>
          </w:p>
        </w:tc>
        <w:tc>
          <w:tcPr>
            <w:tcW w:w="1275" w:type="dxa"/>
            <w:tcBorders>
              <w:top w:val="nil"/>
              <w:left w:val="nil"/>
              <w:bottom w:val="nil"/>
            </w:tcBorders>
            <w:shd w:val="clear" w:color="auto" w:fill="auto"/>
            <w:noWrap/>
            <w:vAlign w:val="center"/>
            <w:hideMark/>
          </w:tcPr>
          <w:p w14:paraId="42E6C0C5" w14:textId="77777777" w:rsidR="00E02687" w:rsidRPr="00DE3F82" w:rsidRDefault="00E02687" w:rsidP="00DE3F82">
            <w:pPr>
              <w:spacing w:before="0" w:after="0" w:line="240" w:lineRule="auto"/>
              <w:jc w:val="center"/>
              <w:rPr>
                <w:rFonts w:eastAsia="Times New Roman" w:cs="Arial"/>
                <w:color w:val="000000"/>
                <w:sz w:val="20"/>
                <w:szCs w:val="20"/>
                <w:lang w:val="en-US"/>
              </w:rPr>
            </w:pPr>
            <w:r w:rsidRPr="00DE3F82">
              <w:rPr>
                <w:rFonts w:eastAsia="Times New Roman" w:cs="Arial"/>
                <w:color w:val="000000"/>
                <w:sz w:val="20"/>
                <w:szCs w:val="20"/>
                <w:lang w:val="en-US"/>
              </w:rPr>
              <w:t>9</w:t>
            </w:r>
          </w:p>
        </w:tc>
        <w:tc>
          <w:tcPr>
            <w:tcW w:w="993" w:type="dxa"/>
            <w:tcBorders>
              <w:left w:val="nil"/>
              <w:bottom w:val="nil"/>
              <w:right w:val="single" w:sz="4" w:space="0" w:color="auto"/>
            </w:tcBorders>
            <w:vAlign w:val="center"/>
          </w:tcPr>
          <w:p w14:paraId="201075BF" w14:textId="48DB37C1" w:rsidR="00E02687" w:rsidRPr="00DE3F82" w:rsidRDefault="00E02687" w:rsidP="00DE3F82">
            <w:pPr>
              <w:spacing w:before="0" w:after="0" w:line="240" w:lineRule="auto"/>
              <w:jc w:val="center"/>
              <w:rPr>
                <w:rFonts w:eastAsia="Times New Roman" w:cs="Arial"/>
                <w:color w:val="000000"/>
                <w:sz w:val="20"/>
                <w:szCs w:val="20"/>
                <w:lang w:val="en-US"/>
              </w:rPr>
            </w:pPr>
            <w:r w:rsidRPr="00DE3F82">
              <w:rPr>
                <w:rFonts w:cs="Arial"/>
                <w:color w:val="000000"/>
                <w:sz w:val="20"/>
                <w:szCs w:val="20"/>
              </w:rPr>
              <w:t>5%</w:t>
            </w:r>
          </w:p>
        </w:tc>
        <w:tc>
          <w:tcPr>
            <w:tcW w:w="1701" w:type="dxa"/>
            <w:tcBorders>
              <w:top w:val="single" w:sz="4" w:space="0" w:color="auto"/>
              <w:left w:val="single" w:sz="4" w:space="0" w:color="auto"/>
              <w:bottom w:val="nil"/>
              <w:right w:val="nil"/>
            </w:tcBorders>
            <w:shd w:val="clear" w:color="auto" w:fill="auto"/>
            <w:vAlign w:val="center"/>
            <w:hideMark/>
          </w:tcPr>
          <w:p w14:paraId="297E1285" w14:textId="201C621A" w:rsidR="00E02687" w:rsidRPr="00DE3F82" w:rsidRDefault="00E02687" w:rsidP="00E02687">
            <w:pPr>
              <w:spacing w:before="0" w:after="0" w:line="240" w:lineRule="auto"/>
              <w:jc w:val="left"/>
              <w:rPr>
                <w:rFonts w:eastAsia="Times New Roman" w:cs="Arial"/>
                <w:color w:val="000000"/>
                <w:sz w:val="20"/>
                <w:szCs w:val="20"/>
                <w:lang w:val="en-US"/>
              </w:rPr>
            </w:pPr>
            <w:r w:rsidRPr="00DE3F82">
              <w:rPr>
                <w:rFonts w:eastAsia="Times New Roman" w:cs="Arial"/>
                <w:color w:val="000000"/>
                <w:sz w:val="20"/>
                <w:szCs w:val="20"/>
                <w:lang w:val="en-US"/>
              </w:rPr>
              <w:t>Total</w:t>
            </w:r>
          </w:p>
        </w:tc>
        <w:tc>
          <w:tcPr>
            <w:tcW w:w="1275" w:type="dxa"/>
            <w:tcBorders>
              <w:top w:val="single" w:sz="4" w:space="0" w:color="auto"/>
              <w:left w:val="nil"/>
              <w:bottom w:val="nil"/>
              <w:right w:val="nil"/>
            </w:tcBorders>
            <w:shd w:val="clear" w:color="auto" w:fill="auto"/>
            <w:noWrap/>
            <w:vAlign w:val="center"/>
            <w:hideMark/>
          </w:tcPr>
          <w:p w14:paraId="649940B2" w14:textId="77777777" w:rsidR="00E02687" w:rsidRPr="00DE3F82" w:rsidRDefault="00E02687" w:rsidP="00DE3F82">
            <w:pPr>
              <w:spacing w:before="0" w:after="0" w:line="240" w:lineRule="auto"/>
              <w:jc w:val="center"/>
              <w:rPr>
                <w:rFonts w:eastAsia="Times New Roman" w:cs="Arial"/>
                <w:color w:val="000000"/>
                <w:sz w:val="20"/>
                <w:szCs w:val="20"/>
                <w:lang w:val="en-US"/>
              </w:rPr>
            </w:pPr>
            <w:r w:rsidRPr="00DE3F82">
              <w:rPr>
                <w:rFonts w:eastAsia="Times New Roman" w:cs="Arial"/>
                <w:color w:val="000000"/>
                <w:sz w:val="20"/>
                <w:szCs w:val="20"/>
                <w:lang w:val="en-US"/>
              </w:rPr>
              <w:t>188</w:t>
            </w:r>
          </w:p>
        </w:tc>
        <w:tc>
          <w:tcPr>
            <w:tcW w:w="993" w:type="dxa"/>
            <w:tcBorders>
              <w:top w:val="single" w:sz="4" w:space="0" w:color="auto"/>
              <w:left w:val="nil"/>
              <w:bottom w:val="nil"/>
              <w:right w:val="nil"/>
            </w:tcBorders>
            <w:vAlign w:val="center"/>
          </w:tcPr>
          <w:p w14:paraId="25F73483" w14:textId="3A884580" w:rsidR="00E02687" w:rsidRPr="00DE3F82" w:rsidRDefault="00E02687" w:rsidP="00DE3F82">
            <w:pPr>
              <w:spacing w:before="0" w:after="0" w:line="240" w:lineRule="auto"/>
              <w:jc w:val="center"/>
              <w:rPr>
                <w:rFonts w:eastAsia="Times New Roman" w:cs="Arial"/>
                <w:color w:val="000000"/>
                <w:sz w:val="20"/>
                <w:szCs w:val="20"/>
                <w:lang w:val="en-US"/>
              </w:rPr>
            </w:pPr>
            <w:r w:rsidRPr="00DE3F82">
              <w:rPr>
                <w:rFonts w:cs="Arial"/>
                <w:color w:val="000000"/>
                <w:sz w:val="20"/>
                <w:szCs w:val="20"/>
              </w:rPr>
              <w:t>100%</w:t>
            </w:r>
          </w:p>
        </w:tc>
      </w:tr>
      <w:tr w:rsidR="00E02687" w:rsidRPr="004678EE" w14:paraId="1A71AA2B" w14:textId="17A65D55" w:rsidTr="00DE3F82">
        <w:trPr>
          <w:trHeight w:val="339"/>
        </w:trPr>
        <w:tc>
          <w:tcPr>
            <w:tcW w:w="2127" w:type="dxa"/>
            <w:tcBorders>
              <w:top w:val="nil"/>
              <w:left w:val="nil"/>
              <w:bottom w:val="nil"/>
              <w:right w:val="nil"/>
            </w:tcBorders>
            <w:shd w:val="clear" w:color="auto" w:fill="auto"/>
            <w:vAlign w:val="center"/>
            <w:hideMark/>
          </w:tcPr>
          <w:p w14:paraId="399F35C2" w14:textId="77777777" w:rsidR="00E02687" w:rsidRPr="00DE3F82" w:rsidRDefault="00E02687" w:rsidP="00E02687">
            <w:pPr>
              <w:spacing w:before="0" w:after="0" w:line="240" w:lineRule="auto"/>
              <w:jc w:val="left"/>
              <w:rPr>
                <w:rFonts w:eastAsia="Times New Roman" w:cs="Arial"/>
                <w:color w:val="000000"/>
                <w:sz w:val="20"/>
                <w:szCs w:val="20"/>
                <w:lang w:val="en-US"/>
              </w:rPr>
            </w:pPr>
            <w:r w:rsidRPr="00DE3F82">
              <w:rPr>
                <w:rFonts w:eastAsia="Times New Roman" w:cs="Arial"/>
                <w:color w:val="000000"/>
                <w:sz w:val="20"/>
                <w:szCs w:val="20"/>
                <w:lang w:val="en-US"/>
              </w:rPr>
              <w:t>Dress code</w:t>
            </w:r>
          </w:p>
        </w:tc>
        <w:tc>
          <w:tcPr>
            <w:tcW w:w="1275" w:type="dxa"/>
            <w:tcBorders>
              <w:top w:val="nil"/>
              <w:left w:val="nil"/>
              <w:bottom w:val="nil"/>
            </w:tcBorders>
            <w:shd w:val="clear" w:color="auto" w:fill="auto"/>
            <w:noWrap/>
            <w:vAlign w:val="center"/>
            <w:hideMark/>
          </w:tcPr>
          <w:p w14:paraId="2BDE1723" w14:textId="77777777" w:rsidR="00E02687" w:rsidRPr="00DE3F82" w:rsidRDefault="00E02687" w:rsidP="00DE3F82">
            <w:pPr>
              <w:spacing w:before="0" w:after="0" w:line="240" w:lineRule="auto"/>
              <w:jc w:val="center"/>
              <w:rPr>
                <w:rFonts w:eastAsia="Times New Roman" w:cs="Arial"/>
                <w:color w:val="000000"/>
                <w:sz w:val="20"/>
                <w:szCs w:val="20"/>
                <w:lang w:val="en-US"/>
              </w:rPr>
            </w:pPr>
            <w:r w:rsidRPr="00DE3F82">
              <w:rPr>
                <w:rFonts w:eastAsia="Times New Roman" w:cs="Arial"/>
                <w:color w:val="000000"/>
                <w:sz w:val="20"/>
                <w:szCs w:val="20"/>
                <w:lang w:val="en-US"/>
              </w:rPr>
              <w:t>8</w:t>
            </w:r>
          </w:p>
        </w:tc>
        <w:tc>
          <w:tcPr>
            <w:tcW w:w="993" w:type="dxa"/>
            <w:tcBorders>
              <w:top w:val="nil"/>
              <w:left w:val="nil"/>
              <w:bottom w:val="nil"/>
              <w:right w:val="single" w:sz="4" w:space="0" w:color="auto"/>
            </w:tcBorders>
            <w:vAlign w:val="center"/>
          </w:tcPr>
          <w:p w14:paraId="3E8BFEB3" w14:textId="1CF6D27D" w:rsidR="00E02687" w:rsidRPr="00DE3F82" w:rsidRDefault="00E02687" w:rsidP="00DE3F82">
            <w:pPr>
              <w:spacing w:before="0" w:after="0" w:line="240" w:lineRule="auto"/>
              <w:jc w:val="center"/>
              <w:rPr>
                <w:rFonts w:eastAsia="Times New Roman" w:cs="Arial"/>
                <w:color w:val="000000"/>
                <w:sz w:val="20"/>
                <w:szCs w:val="20"/>
                <w:lang w:val="en-US"/>
              </w:rPr>
            </w:pPr>
            <w:r w:rsidRPr="00DE3F82">
              <w:rPr>
                <w:rFonts w:cs="Arial"/>
                <w:color w:val="000000"/>
                <w:sz w:val="20"/>
                <w:szCs w:val="20"/>
              </w:rPr>
              <w:t>4%</w:t>
            </w:r>
          </w:p>
        </w:tc>
        <w:tc>
          <w:tcPr>
            <w:tcW w:w="1701" w:type="dxa"/>
            <w:tcBorders>
              <w:top w:val="nil"/>
              <w:left w:val="single" w:sz="4" w:space="0" w:color="auto"/>
              <w:bottom w:val="nil"/>
              <w:right w:val="nil"/>
            </w:tcBorders>
            <w:shd w:val="clear" w:color="auto" w:fill="auto"/>
            <w:vAlign w:val="center"/>
            <w:hideMark/>
          </w:tcPr>
          <w:p w14:paraId="022A7462" w14:textId="316442A5" w:rsidR="00E02687" w:rsidRPr="00DE3F82" w:rsidRDefault="00E02687" w:rsidP="00E02687">
            <w:pPr>
              <w:spacing w:before="0" w:after="0" w:line="240" w:lineRule="auto"/>
              <w:jc w:val="right"/>
              <w:rPr>
                <w:rFonts w:eastAsia="Times New Roman" w:cs="Arial"/>
                <w:color w:val="000000"/>
                <w:sz w:val="20"/>
                <w:szCs w:val="20"/>
                <w:lang w:val="en-US"/>
              </w:rPr>
            </w:pPr>
          </w:p>
        </w:tc>
        <w:tc>
          <w:tcPr>
            <w:tcW w:w="1275" w:type="dxa"/>
            <w:tcBorders>
              <w:top w:val="nil"/>
              <w:left w:val="nil"/>
              <w:bottom w:val="nil"/>
              <w:right w:val="nil"/>
            </w:tcBorders>
            <w:shd w:val="clear" w:color="auto" w:fill="auto"/>
            <w:noWrap/>
            <w:vAlign w:val="center"/>
            <w:hideMark/>
          </w:tcPr>
          <w:p w14:paraId="31BF7ED6" w14:textId="77777777" w:rsidR="00E02687" w:rsidRPr="00DE3F82" w:rsidRDefault="00E02687" w:rsidP="00E02687">
            <w:pPr>
              <w:spacing w:before="0" w:after="0" w:line="240" w:lineRule="auto"/>
              <w:jc w:val="left"/>
              <w:rPr>
                <w:rFonts w:eastAsia="Times New Roman" w:cs="Arial"/>
                <w:sz w:val="20"/>
                <w:szCs w:val="20"/>
                <w:lang w:val="en-US"/>
              </w:rPr>
            </w:pPr>
          </w:p>
        </w:tc>
        <w:tc>
          <w:tcPr>
            <w:tcW w:w="993" w:type="dxa"/>
            <w:tcBorders>
              <w:top w:val="nil"/>
              <w:left w:val="nil"/>
              <w:bottom w:val="nil"/>
              <w:right w:val="nil"/>
            </w:tcBorders>
            <w:vAlign w:val="center"/>
          </w:tcPr>
          <w:p w14:paraId="64575441" w14:textId="77777777" w:rsidR="00E02687" w:rsidRPr="00DE3F82" w:rsidRDefault="00E02687" w:rsidP="00E02687">
            <w:pPr>
              <w:spacing w:before="0" w:after="0" w:line="240" w:lineRule="auto"/>
              <w:jc w:val="left"/>
              <w:rPr>
                <w:rFonts w:eastAsia="Times New Roman" w:cs="Arial"/>
                <w:sz w:val="20"/>
                <w:szCs w:val="20"/>
                <w:lang w:val="en-US"/>
              </w:rPr>
            </w:pPr>
          </w:p>
        </w:tc>
      </w:tr>
    </w:tbl>
    <w:p w14:paraId="1599F69C" w14:textId="77777777" w:rsidR="00E02687" w:rsidRDefault="00E02687" w:rsidP="00E02687">
      <w:pPr>
        <w:spacing w:before="0" w:line="259" w:lineRule="auto"/>
        <w:jc w:val="left"/>
      </w:pPr>
    </w:p>
    <w:p w14:paraId="4E9680FC" w14:textId="77777777" w:rsidR="00E02687" w:rsidRDefault="00E02687" w:rsidP="00DE3F82">
      <w:r>
        <w:t>1.9 – Description of the unacceptable behaviour</w:t>
      </w:r>
    </w:p>
    <w:p w14:paraId="7EDF13DE" w14:textId="77777777" w:rsidR="00E02687" w:rsidRDefault="00E02687" w:rsidP="00DE3F82">
      <w:r>
        <w:t>Table 9 – 1</w:t>
      </w:r>
      <w:r w:rsidRPr="00826D12">
        <w:rPr>
          <w:vertAlign w:val="superscript"/>
        </w:rPr>
        <w:t>st</w:t>
      </w:r>
      <w:r>
        <w:t xml:space="preserve"> codification of the recorded unacceptable behaviour</w:t>
      </w:r>
    </w:p>
    <w:tbl>
      <w:tblPr>
        <w:tblW w:w="8367" w:type="dxa"/>
        <w:tblLook w:val="04A0" w:firstRow="1" w:lastRow="0" w:firstColumn="1" w:lastColumn="0" w:noHBand="0" w:noVBand="1"/>
      </w:tblPr>
      <w:tblGrid>
        <w:gridCol w:w="2127"/>
        <w:gridCol w:w="1228"/>
        <w:gridCol w:w="1040"/>
        <w:gridCol w:w="1701"/>
        <w:gridCol w:w="1321"/>
        <w:gridCol w:w="950"/>
      </w:tblGrid>
      <w:tr w:rsidR="00DE3F82" w:rsidRPr="007A2A25" w14:paraId="6059FCBD" w14:textId="3CEA7300" w:rsidTr="00DE3F82">
        <w:trPr>
          <w:trHeight w:val="300"/>
        </w:trPr>
        <w:tc>
          <w:tcPr>
            <w:tcW w:w="2127" w:type="dxa"/>
            <w:tcBorders>
              <w:top w:val="single" w:sz="4" w:space="0" w:color="auto"/>
              <w:left w:val="nil"/>
              <w:bottom w:val="single" w:sz="4" w:space="0" w:color="auto"/>
              <w:right w:val="nil"/>
            </w:tcBorders>
            <w:shd w:val="clear" w:color="auto" w:fill="auto"/>
            <w:noWrap/>
            <w:vAlign w:val="center"/>
            <w:hideMark/>
          </w:tcPr>
          <w:p w14:paraId="4F0A210F" w14:textId="77777777" w:rsidR="00DE3F82" w:rsidRPr="00DE3F82" w:rsidRDefault="00DE3F82" w:rsidP="00DE3F82">
            <w:pPr>
              <w:spacing w:before="0" w:after="0" w:line="240" w:lineRule="auto"/>
              <w:jc w:val="center"/>
              <w:rPr>
                <w:rFonts w:eastAsia="Times New Roman" w:cs="Arial"/>
                <w:b/>
                <w:color w:val="000000"/>
                <w:sz w:val="20"/>
                <w:szCs w:val="20"/>
                <w:lang w:val="en-US"/>
              </w:rPr>
            </w:pPr>
            <w:r w:rsidRPr="00DE3F82">
              <w:rPr>
                <w:rFonts w:eastAsia="Times New Roman" w:cs="Arial"/>
                <w:b/>
                <w:color w:val="000000"/>
                <w:sz w:val="20"/>
                <w:szCs w:val="20"/>
                <w:lang w:val="en-US"/>
              </w:rPr>
              <w:t>Description</w:t>
            </w:r>
          </w:p>
        </w:tc>
        <w:tc>
          <w:tcPr>
            <w:tcW w:w="1228" w:type="dxa"/>
            <w:tcBorders>
              <w:top w:val="single" w:sz="4" w:space="0" w:color="auto"/>
              <w:left w:val="nil"/>
              <w:bottom w:val="single" w:sz="4" w:space="0" w:color="auto"/>
            </w:tcBorders>
            <w:shd w:val="clear" w:color="auto" w:fill="auto"/>
            <w:noWrap/>
            <w:vAlign w:val="center"/>
            <w:hideMark/>
          </w:tcPr>
          <w:p w14:paraId="52A32E90" w14:textId="77777777" w:rsidR="00DE3F82" w:rsidRPr="00DE3F82" w:rsidRDefault="00DE3F82" w:rsidP="00DE3F82">
            <w:pPr>
              <w:spacing w:before="0" w:after="0" w:line="240" w:lineRule="auto"/>
              <w:jc w:val="center"/>
              <w:rPr>
                <w:rFonts w:eastAsia="Times New Roman" w:cs="Arial"/>
                <w:b/>
                <w:color w:val="000000"/>
                <w:sz w:val="20"/>
                <w:szCs w:val="20"/>
                <w:lang w:val="en-US"/>
              </w:rPr>
            </w:pPr>
            <w:r w:rsidRPr="00DE3F82">
              <w:rPr>
                <w:rFonts w:eastAsia="Times New Roman" w:cs="Arial"/>
                <w:b/>
                <w:color w:val="000000"/>
                <w:sz w:val="20"/>
                <w:szCs w:val="20"/>
                <w:lang w:val="en-US"/>
              </w:rPr>
              <w:t>Frequency</w:t>
            </w:r>
          </w:p>
        </w:tc>
        <w:tc>
          <w:tcPr>
            <w:tcW w:w="1040" w:type="dxa"/>
            <w:tcBorders>
              <w:top w:val="single" w:sz="4" w:space="0" w:color="auto"/>
              <w:bottom w:val="single" w:sz="4" w:space="0" w:color="auto"/>
              <w:right w:val="single" w:sz="4" w:space="0" w:color="auto"/>
            </w:tcBorders>
            <w:vAlign w:val="center"/>
          </w:tcPr>
          <w:p w14:paraId="6D1C54E2" w14:textId="4F0AF56C" w:rsidR="00DE3F82" w:rsidRPr="00DE3F82" w:rsidRDefault="00DE3F82" w:rsidP="00DE3F82">
            <w:pPr>
              <w:spacing w:before="0" w:after="0" w:line="240" w:lineRule="auto"/>
              <w:jc w:val="center"/>
              <w:rPr>
                <w:rFonts w:eastAsia="Times New Roman" w:cs="Arial"/>
                <w:b/>
                <w:color w:val="000000"/>
                <w:sz w:val="20"/>
                <w:szCs w:val="20"/>
                <w:lang w:val="en-US"/>
              </w:rPr>
            </w:pPr>
            <w:r>
              <w:rPr>
                <w:rFonts w:eastAsia="Times New Roman" w:cs="Arial"/>
                <w:b/>
                <w:color w:val="000000"/>
                <w:sz w:val="20"/>
                <w:szCs w:val="20"/>
                <w:lang w:val="en-US"/>
              </w:rPr>
              <w:t>Percent</w:t>
            </w:r>
          </w:p>
        </w:tc>
        <w:tc>
          <w:tcPr>
            <w:tcW w:w="1701" w:type="dxa"/>
            <w:tcBorders>
              <w:top w:val="single" w:sz="4" w:space="0" w:color="auto"/>
              <w:left w:val="single" w:sz="4" w:space="0" w:color="auto"/>
              <w:bottom w:val="single" w:sz="4" w:space="0" w:color="auto"/>
              <w:right w:val="nil"/>
            </w:tcBorders>
            <w:shd w:val="clear" w:color="auto" w:fill="auto"/>
            <w:noWrap/>
            <w:vAlign w:val="center"/>
            <w:hideMark/>
          </w:tcPr>
          <w:p w14:paraId="593E3CA7" w14:textId="0D0DFFD5" w:rsidR="00DE3F82" w:rsidRPr="00DE3F82" w:rsidRDefault="00DE3F82" w:rsidP="00DE3F82">
            <w:pPr>
              <w:spacing w:before="0" w:after="0" w:line="240" w:lineRule="auto"/>
              <w:jc w:val="center"/>
              <w:rPr>
                <w:rFonts w:eastAsia="Times New Roman" w:cs="Arial"/>
                <w:b/>
                <w:color w:val="000000"/>
                <w:sz w:val="20"/>
                <w:szCs w:val="20"/>
                <w:lang w:val="en-US"/>
              </w:rPr>
            </w:pPr>
            <w:r w:rsidRPr="00DE3F82">
              <w:rPr>
                <w:rFonts w:eastAsia="Times New Roman" w:cs="Arial"/>
                <w:b/>
                <w:color w:val="000000"/>
                <w:sz w:val="20"/>
                <w:szCs w:val="20"/>
                <w:lang w:val="en-US"/>
              </w:rPr>
              <w:t>Description</w:t>
            </w:r>
          </w:p>
        </w:tc>
        <w:tc>
          <w:tcPr>
            <w:tcW w:w="1321" w:type="dxa"/>
            <w:tcBorders>
              <w:top w:val="single" w:sz="4" w:space="0" w:color="auto"/>
              <w:left w:val="nil"/>
              <w:bottom w:val="single" w:sz="4" w:space="0" w:color="auto"/>
              <w:right w:val="nil"/>
            </w:tcBorders>
            <w:shd w:val="clear" w:color="auto" w:fill="auto"/>
            <w:noWrap/>
            <w:vAlign w:val="center"/>
            <w:hideMark/>
          </w:tcPr>
          <w:p w14:paraId="43A9B38D" w14:textId="77777777" w:rsidR="00DE3F82" w:rsidRPr="00DE3F82" w:rsidRDefault="00DE3F82" w:rsidP="00DE3F82">
            <w:pPr>
              <w:spacing w:before="0" w:after="0" w:line="240" w:lineRule="auto"/>
              <w:jc w:val="center"/>
              <w:rPr>
                <w:rFonts w:eastAsia="Times New Roman" w:cs="Arial"/>
                <w:b/>
                <w:color w:val="000000"/>
                <w:sz w:val="20"/>
                <w:szCs w:val="20"/>
                <w:lang w:val="en-US"/>
              </w:rPr>
            </w:pPr>
            <w:r w:rsidRPr="00DE3F82">
              <w:rPr>
                <w:rFonts w:eastAsia="Times New Roman" w:cs="Arial"/>
                <w:b/>
                <w:color w:val="000000"/>
                <w:sz w:val="20"/>
                <w:szCs w:val="20"/>
                <w:lang w:val="en-US"/>
              </w:rPr>
              <w:t>Frequency</w:t>
            </w:r>
          </w:p>
        </w:tc>
        <w:tc>
          <w:tcPr>
            <w:tcW w:w="950" w:type="dxa"/>
            <w:tcBorders>
              <w:top w:val="single" w:sz="4" w:space="0" w:color="auto"/>
              <w:left w:val="nil"/>
              <w:bottom w:val="single" w:sz="4" w:space="0" w:color="auto"/>
              <w:right w:val="nil"/>
            </w:tcBorders>
            <w:vAlign w:val="center"/>
          </w:tcPr>
          <w:p w14:paraId="094A8C8A" w14:textId="72760A5F" w:rsidR="00DE3F82" w:rsidRPr="00DE3F82" w:rsidRDefault="00DE3F82" w:rsidP="00DE3F82">
            <w:pPr>
              <w:spacing w:before="0" w:after="0" w:line="240" w:lineRule="auto"/>
              <w:jc w:val="center"/>
              <w:rPr>
                <w:rFonts w:eastAsia="Times New Roman" w:cs="Arial"/>
                <w:b/>
                <w:color w:val="000000"/>
                <w:sz w:val="20"/>
                <w:szCs w:val="20"/>
                <w:lang w:val="en-US"/>
              </w:rPr>
            </w:pPr>
            <w:r>
              <w:rPr>
                <w:rFonts w:eastAsia="Times New Roman" w:cs="Arial"/>
                <w:b/>
                <w:color w:val="000000"/>
                <w:sz w:val="20"/>
                <w:szCs w:val="20"/>
                <w:lang w:val="en-US"/>
              </w:rPr>
              <w:t>Percent</w:t>
            </w:r>
          </w:p>
        </w:tc>
      </w:tr>
      <w:tr w:rsidR="00DE3F82" w:rsidRPr="007A2A25" w14:paraId="6943E33D" w14:textId="0BFE2CD4" w:rsidTr="00DE3F82">
        <w:trPr>
          <w:trHeight w:val="377"/>
        </w:trPr>
        <w:tc>
          <w:tcPr>
            <w:tcW w:w="2127" w:type="dxa"/>
            <w:tcBorders>
              <w:top w:val="nil"/>
              <w:left w:val="nil"/>
              <w:bottom w:val="nil"/>
              <w:right w:val="nil"/>
            </w:tcBorders>
            <w:shd w:val="clear" w:color="auto" w:fill="auto"/>
            <w:vAlign w:val="center"/>
            <w:hideMark/>
          </w:tcPr>
          <w:p w14:paraId="7741DAAA" w14:textId="77777777" w:rsidR="00DE3F82" w:rsidRPr="00DE3F82" w:rsidRDefault="00DE3F82" w:rsidP="00DE3F82">
            <w:pPr>
              <w:spacing w:before="0" w:after="0" w:line="240" w:lineRule="auto"/>
              <w:jc w:val="left"/>
              <w:rPr>
                <w:rFonts w:eastAsia="Times New Roman" w:cs="Arial"/>
                <w:color w:val="000000"/>
                <w:sz w:val="20"/>
                <w:szCs w:val="20"/>
                <w:lang w:val="en-US"/>
              </w:rPr>
            </w:pPr>
            <w:r w:rsidRPr="00DE3F82">
              <w:rPr>
                <w:rFonts w:eastAsia="Times New Roman" w:cs="Arial"/>
                <w:color w:val="000000"/>
                <w:sz w:val="20"/>
                <w:szCs w:val="20"/>
                <w:lang w:val="en-US"/>
              </w:rPr>
              <w:t>Verbally abusive</w:t>
            </w:r>
          </w:p>
        </w:tc>
        <w:tc>
          <w:tcPr>
            <w:tcW w:w="1228" w:type="dxa"/>
            <w:tcBorders>
              <w:top w:val="single" w:sz="4" w:space="0" w:color="auto"/>
              <w:left w:val="nil"/>
              <w:bottom w:val="nil"/>
            </w:tcBorders>
            <w:shd w:val="clear" w:color="auto" w:fill="auto"/>
            <w:noWrap/>
            <w:vAlign w:val="center"/>
            <w:hideMark/>
          </w:tcPr>
          <w:p w14:paraId="346E9D33" w14:textId="77777777" w:rsidR="00DE3F82" w:rsidRPr="00DE3F82" w:rsidRDefault="00DE3F82" w:rsidP="00DE3F82">
            <w:pPr>
              <w:spacing w:before="0" w:after="0" w:line="240" w:lineRule="auto"/>
              <w:jc w:val="center"/>
              <w:rPr>
                <w:rFonts w:eastAsia="Times New Roman" w:cs="Arial"/>
                <w:color w:val="000000"/>
                <w:sz w:val="20"/>
                <w:szCs w:val="20"/>
                <w:lang w:val="en-US"/>
              </w:rPr>
            </w:pPr>
            <w:r w:rsidRPr="00DE3F82">
              <w:rPr>
                <w:rFonts w:eastAsia="Times New Roman" w:cs="Arial"/>
                <w:color w:val="000000"/>
                <w:sz w:val="20"/>
                <w:szCs w:val="20"/>
                <w:lang w:val="en-US"/>
              </w:rPr>
              <w:t>27</w:t>
            </w:r>
          </w:p>
        </w:tc>
        <w:tc>
          <w:tcPr>
            <w:tcW w:w="1040" w:type="dxa"/>
            <w:tcBorders>
              <w:top w:val="single" w:sz="4" w:space="0" w:color="auto"/>
              <w:bottom w:val="nil"/>
              <w:right w:val="single" w:sz="4" w:space="0" w:color="auto"/>
            </w:tcBorders>
            <w:vAlign w:val="center"/>
          </w:tcPr>
          <w:p w14:paraId="30E5010E" w14:textId="3CB39371" w:rsidR="00DE3F82" w:rsidRPr="00DE3F82" w:rsidRDefault="00DE3F82" w:rsidP="00DE3F82">
            <w:pPr>
              <w:spacing w:before="0" w:after="0" w:line="240" w:lineRule="auto"/>
              <w:jc w:val="center"/>
              <w:rPr>
                <w:rFonts w:eastAsia="Times New Roman" w:cs="Arial"/>
                <w:color w:val="000000"/>
                <w:sz w:val="20"/>
                <w:szCs w:val="20"/>
                <w:lang w:val="en-US"/>
              </w:rPr>
            </w:pPr>
            <w:r>
              <w:rPr>
                <w:rFonts w:ascii="Calibri" w:hAnsi="Calibri"/>
                <w:color w:val="000000"/>
              </w:rPr>
              <w:t>16%</w:t>
            </w:r>
          </w:p>
        </w:tc>
        <w:tc>
          <w:tcPr>
            <w:tcW w:w="1701" w:type="dxa"/>
            <w:tcBorders>
              <w:top w:val="nil"/>
              <w:left w:val="single" w:sz="4" w:space="0" w:color="auto"/>
              <w:bottom w:val="nil"/>
              <w:right w:val="nil"/>
            </w:tcBorders>
            <w:shd w:val="clear" w:color="auto" w:fill="auto"/>
            <w:vAlign w:val="center"/>
            <w:hideMark/>
          </w:tcPr>
          <w:p w14:paraId="129187AB" w14:textId="72F15F61" w:rsidR="00DE3F82" w:rsidRPr="00DE3F82" w:rsidRDefault="00DE3F82" w:rsidP="00DE3F82">
            <w:pPr>
              <w:spacing w:before="0" w:after="0" w:line="240" w:lineRule="auto"/>
              <w:jc w:val="left"/>
              <w:rPr>
                <w:rFonts w:eastAsia="Times New Roman" w:cs="Arial"/>
                <w:color w:val="000000"/>
                <w:sz w:val="20"/>
                <w:szCs w:val="20"/>
                <w:lang w:val="en-US"/>
              </w:rPr>
            </w:pPr>
            <w:r w:rsidRPr="00DE3F82">
              <w:rPr>
                <w:rFonts w:eastAsia="Times New Roman" w:cs="Arial"/>
                <w:color w:val="000000"/>
                <w:sz w:val="20"/>
                <w:szCs w:val="20"/>
                <w:lang w:val="en-US"/>
              </w:rPr>
              <w:t>Swearing</w:t>
            </w:r>
          </w:p>
        </w:tc>
        <w:tc>
          <w:tcPr>
            <w:tcW w:w="1321" w:type="dxa"/>
            <w:tcBorders>
              <w:top w:val="nil"/>
              <w:left w:val="nil"/>
              <w:bottom w:val="nil"/>
              <w:right w:val="nil"/>
            </w:tcBorders>
            <w:shd w:val="clear" w:color="auto" w:fill="auto"/>
            <w:noWrap/>
            <w:vAlign w:val="center"/>
            <w:hideMark/>
          </w:tcPr>
          <w:p w14:paraId="740E724D" w14:textId="77777777" w:rsidR="00DE3F82" w:rsidRPr="00DE3F82" w:rsidRDefault="00DE3F82" w:rsidP="00DE3F82">
            <w:pPr>
              <w:spacing w:before="0" w:after="0" w:line="240" w:lineRule="auto"/>
              <w:jc w:val="center"/>
              <w:rPr>
                <w:rFonts w:eastAsia="Times New Roman" w:cs="Arial"/>
                <w:color w:val="000000"/>
                <w:sz w:val="20"/>
                <w:szCs w:val="20"/>
                <w:lang w:val="en-US"/>
              </w:rPr>
            </w:pPr>
            <w:r w:rsidRPr="00DE3F82">
              <w:rPr>
                <w:rFonts w:eastAsia="Times New Roman" w:cs="Arial"/>
                <w:color w:val="000000"/>
                <w:sz w:val="20"/>
                <w:szCs w:val="20"/>
                <w:lang w:val="en-US"/>
              </w:rPr>
              <w:t>5</w:t>
            </w:r>
          </w:p>
        </w:tc>
        <w:tc>
          <w:tcPr>
            <w:tcW w:w="950" w:type="dxa"/>
            <w:tcBorders>
              <w:top w:val="nil"/>
              <w:left w:val="nil"/>
              <w:bottom w:val="nil"/>
              <w:right w:val="nil"/>
            </w:tcBorders>
            <w:vAlign w:val="center"/>
          </w:tcPr>
          <w:p w14:paraId="310A7850" w14:textId="74FAA725" w:rsidR="00DE3F82" w:rsidRPr="00DE3F82" w:rsidRDefault="00DE3F82" w:rsidP="00DE3F82">
            <w:pPr>
              <w:spacing w:before="0" w:after="0" w:line="240" w:lineRule="auto"/>
              <w:jc w:val="center"/>
              <w:rPr>
                <w:rFonts w:eastAsia="Times New Roman" w:cs="Arial"/>
                <w:color w:val="000000"/>
                <w:sz w:val="20"/>
                <w:szCs w:val="20"/>
                <w:lang w:val="en-US"/>
              </w:rPr>
            </w:pPr>
            <w:r>
              <w:rPr>
                <w:rFonts w:ascii="Calibri" w:hAnsi="Calibri"/>
                <w:color w:val="000000"/>
              </w:rPr>
              <w:t>3%</w:t>
            </w:r>
          </w:p>
        </w:tc>
      </w:tr>
      <w:tr w:rsidR="00DE3F82" w:rsidRPr="007A2A25" w14:paraId="3885D52E" w14:textId="79B670D9" w:rsidTr="00DE3F82">
        <w:trPr>
          <w:trHeight w:val="293"/>
        </w:trPr>
        <w:tc>
          <w:tcPr>
            <w:tcW w:w="2127" w:type="dxa"/>
            <w:tcBorders>
              <w:top w:val="nil"/>
              <w:left w:val="nil"/>
              <w:bottom w:val="nil"/>
              <w:right w:val="nil"/>
            </w:tcBorders>
            <w:shd w:val="clear" w:color="auto" w:fill="auto"/>
            <w:vAlign w:val="center"/>
            <w:hideMark/>
          </w:tcPr>
          <w:p w14:paraId="6C719152" w14:textId="77777777" w:rsidR="00DE3F82" w:rsidRPr="00DE3F82" w:rsidRDefault="00DE3F82" w:rsidP="00DE3F82">
            <w:pPr>
              <w:spacing w:before="0" w:after="0" w:line="240" w:lineRule="auto"/>
              <w:jc w:val="left"/>
              <w:rPr>
                <w:rFonts w:eastAsia="Times New Roman" w:cs="Arial"/>
                <w:color w:val="000000"/>
                <w:sz w:val="20"/>
                <w:szCs w:val="20"/>
                <w:lang w:val="en-US"/>
              </w:rPr>
            </w:pPr>
            <w:r w:rsidRPr="00DE3F82">
              <w:rPr>
                <w:rFonts w:eastAsia="Times New Roman" w:cs="Arial"/>
                <w:color w:val="000000"/>
                <w:sz w:val="20"/>
                <w:szCs w:val="20"/>
                <w:lang w:val="en-US"/>
              </w:rPr>
              <w:t>Aggressive attitude</w:t>
            </w:r>
          </w:p>
        </w:tc>
        <w:tc>
          <w:tcPr>
            <w:tcW w:w="1228" w:type="dxa"/>
            <w:tcBorders>
              <w:top w:val="nil"/>
              <w:left w:val="nil"/>
              <w:bottom w:val="nil"/>
            </w:tcBorders>
            <w:shd w:val="clear" w:color="auto" w:fill="auto"/>
            <w:noWrap/>
            <w:vAlign w:val="center"/>
            <w:hideMark/>
          </w:tcPr>
          <w:p w14:paraId="5BE0E1C9" w14:textId="77777777" w:rsidR="00DE3F82" w:rsidRPr="00DE3F82" w:rsidRDefault="00DE3F82" w:rsidP="00DE3F82">
            <w:pPr>
              <w:spacing w:before="0" w:after="0" w:line="240" w:lineRule="auto"/>
              <w:jc w:val="center"/>
              <w:rPr>
                <w:rFonts w:eastAsia="Times New Roman" w:cs="Arial"/>
                <w:color w:val="000000"/>
                <w:sz w:val="20"/>
                <w:szCs w:val="20"/>
                <w:lang w:val="en-US"/>
              </w:rPr>
            </w:pPr>
            <w:r w:rsidRPr="00DE3F82">
              <w:rPr>
                <w:rFonts w:eastAsia="Times New Roman" w:cs="Arial"/>
                <w:color w:val="000000"/>
                <w:sz w:val="20"/>
                <w:szCs w:val="20"/>
                <w:lang w:val="en-US"/>
              </w:rPr>
              <w:t>22</w:t>
            </w:r>
          </w:p>
        </w:tc>
        <w:tc>
          <w:tcPr>
            <w:tcW w:w="1040" w:type="dxa"/>
            <w:tcBorders>
              <w:top w:val="nil"/>
              <w:bottom w:val="nil"/>
              <w:right w:val="single" w:sz="4" w:space="0" w:color="auto"/>
            </w:tcBorders>
            <w:vAlign w:val="center"/>
          </w:tcPr>
          <w:p w14:paraId="575DBF16" w14:textId="502C2ACB" w:rsidR="00DE3F82" w:rsidRPr="00DE3F82" w:rsidRDefault="00DE3F82" w:rsidP="00DE3F82">
            <w:pPr>
              <w:spacing w:before="0" w:after="0" w:line="240" w:lineRule="auto"/>
              <w:jc w:val="center"/>
              <w:rPr>
                <w:rFonts w:eastAsia="Times New Roman" w:cs="Arial"/>
                <w:color w:val="000000"/>
                <w:sz w:val="20"/>
                <w:szCs w:val="20"/>
                <w:lang w:val="en-US"/>
              </w:rPr>
            </w:pPr>
            <w:r>
              <w:rPr>
                <w:rFonts w:ascii="Calibri" w:hAnsi="Calibri"/>
                <w:color w:val="000000"/>
              </w:rPr>
              <w:t>13%</w:t>
            </w:r>
          </w:p>
        </w:tc>
        <w:tc>
          <w:tcPr>
            <w:tcW w:w="1701" w:type="dxa"/>
            <w:tcBorders>
              <w:top w:val="nil"/>
              <w:left w:val="single" w:sz="4" w:space="0" w:color="auto"/>
              <w:bottom w:val="nil"/>
              <w:right w:val="nil"/>
            </w:tcBorders>
            <w:shd w:val="clear" w:color="auto" w:fill="auto"/>
            <w:vAlign w:val="center"/>
            <w:hideMark/>
          </w:tcPr>
          <w:p w14:paraId="5D42C48B" w14:textId="5C663074" w:rsidR="00DE3F82" w:rsidRPr="00DE3F82" w:rsidRDefault="00DE3F82" w:rsidP="00DE3F82">
            <w:pPr>
              <w:spacing w:before="0" w:after="0" w:line="240" w:lineRule="auto"/>
              <w:jc w:val="left"/>
              <w:rPr>
                <w:rFonts w:eastAsia="Times New Roman" w:cs="Arial"/>
                <w:color w:val="000000"/>
                <w:sz w:val="20"/>
                <w:szCs w:val="20"/>
                <w:lang w:val="en-US"/>
              </w:rPr>
            </w:pPr>
            <w:r w:rsidRPr="00DE3F82">
              <w:rPr>
                <w:rFonts w:eastAsia="Times New Roman" w:cs="Arial"/>
                <w:color w:val="000000"/>
                <w:sz w:val="20"/>
                <w:szCs w:val="20"/>
                <w:lang w:val="en-US"/>
              </w:rPr>
              <w:t>Threatening</w:t>
            </w:r>
          </w:p>
        </w:tc>
        <w:tc>
          <w:tcPr>
            <w:tcW w:w="1321" w:type="dxa"/>
            <w:tcBorders>
              <w:top w:val="nil"/>
              <w:left w:val="nil"/>
              <w:bottom w:val="nil"/>
              <w:right w:val="nil"/>
            </w:tcBorders>
            <w:shd w:val="clear" w:color="auto" w:fill="auto"/>
            <w:noWrap/>
            <w:vAlign w:val="center"/>
            <w:hideMark/>
          </w:tcPr>
          <w:p w14:paraId="657AF13E" w14:textId="77777777" w:rsidR="00DE3F82" w:rsidRPr="00DE3F82" w:rsidRDefault="00DE3F82" w:rsidP="00DE3F82">
            <w:pPr>
              <w:spacing w:before="0" w:after="0" w:line="240" w:lineRule="auto"/>
              <w:jc w:val="center"/>
              <w:rPr>
                <w:rFonts w:eastAsia="Times New Roman" w:cs="Arial"/>
                <w:color w:val="000000"/>
                <w:sz w:val="20"/>
                <w:szCs w:val="20"/>
                <w:lang w:val="en-US"/>
              </w:rPr>
            </w:pPr>
            <w:r w:rsidRPr="00DE3F82">
              <w:rPr>
                <w:rFonts w:eastAsia="Times New Roman" w:cs="Arial"/>
                <w:color w:val="000000"/>
                <w:sz w:val="20"/>
                <w:szCs w:val="20"/>
                <w:lang w:val="en-US"/>
              </w:rPr>
              <w:t>5</w:t>
            </w:r>
          </w:p>
        </w:tc>
        <w:tc>
          <w:tcPr>
            <w:tcW w:w="950" w:type="dxa"/>
            <w:tcBorders>
              <w:top w:val="nil"/>
              <w:left w:val="nil"/>
              <w:bottom w:val="nil"/>
              <w:right w:val="nil"/>
            </w:tcBorders>
            <w:vAlign w:val="center"/>
          </w:tcPr>
          <w:p w14:paraId="6714223A" w14:textId="4EEB3033" w:rsidR="00DE3F82" w:rsidRPr="00DE3F82" w:rsidRDefault="00DE3F82" w:rsidP="00DE3F82">
            <w:pPr>
              <w:spacing w:before="0" w:after="0" w:line="240" w:lineRule="auto"/>
              <w:jc w:val="center"/>
              <w:rPr>
                <w:rFonts w:eastAsia="Times New Roman" w:cs="Arial"/>
                <w:color w:val="000000"/>
                <w:sz w:val="20"/>
                <w:szCs w:val="20"/>
                <w:lang w:val="en-US"/>
              </w:rPr>
            </w:pPr>
            <w:r>
              <w:rPr>
                <w:rFonts w:ascii="Calibri" w:hAnsi="Calibri"/>
                <w:color w:val="000000"/>
              </w:rPr>
              <w:t>3%</w:t>
            </w:r>
          </w:p>
        </w:tc>
      </w:tr>
      <w:tr w:rsidR="00DE3F82" w:rsidRPr="007A2A25" w14:paraId="3A430D77" w14:textId="0A71EC68" w:rsidTr="00DE3F82">
        <w:trPr>
          <w:trHeight w:val="269"/>
        </w:trPr>
        <w:tc>
          <w:tcPr>
            <w:tcW w:w="2127" w:type="dxa"/>
            <w:tcBorders>
              <w:top w:val="nil"/>
              <w:left w:val="nil"/>
              <w:bottom w:val="nil"/>
              <w:right w:val="nil"/>
            </w:tcBorders>
            <w:shd w:val="clear" w:color="auto" w:fill="auto"/>
            <w:vAlign w:val="center"/>
            <w:hideMark/>
          </w:tcPr>
          <w:p w14:paraId="015010A5" w14:textId="77777777" w:rsidR="00DE3F82" w:rsidRPr="00DE3F82" w:rsidRDefault="00DE3F82" w:rsidP="00DE3F82">
            <w:pPr>
              <w:spacing w:before="0" w:after="0" w:line="240" w:lineRule="auto"/>
              <w:jc w:val="left"/>
              <w:rPr>
                <w:rFonts w:eastAsia="Times New Roman" w:cs="Arial"/>
                <w:color w:val="000000"/>
                <w:sz w:val="20"/>
                <w:szCs w:val="20"/>
                <w:lang w:val="en-US"/>
              </w:rPr>
            </w:pPr>
            <w:r w:rsidRPr="00DE3F82">
              <w:rPr>
                <w:rFonts w:eastAsia="Times New Roman" w:cs="Arial"/>
                <w:color w:val="000000"/>
                <w:sz w:val="20"/>
                <w:szCs w:val="20"/>
                <w:lang w:val="en-US"/>
              </w:rPr>
              <w:t>Demanding</w:t>
            </w:r>
          </w:p>
        </w:tc>
        <w:tc>
          <w:tcPr>
            <w:tcW w:w="1228" w:type="dxa"/>
            <w:tcBorders>
              <w:top w:val="nil"/>
              <w:left w:val="nil"/>
              <w:bottom w:val="nil"/>
            </w:tcBorders>
            <w:shd w:val="clear" w:color="auto" w:fill="auto"/>
            <w:noWrap/>
            <w:vAlign w:val="center"/>
            <w:hideMark/>
          </w:tcPr>
          <w:p w14:paraId="779B2FA1" w14:textId="77777777" w:rsidR="00DE3F82" w:rsidRPr="00DE3F82" w:rsidRDefault="00DE3F82" w:rsidP="00DE3F82">
            <w:pPr>
              <w:spacing w:before="0" w:after="0" w:line="240" w:lineRule="auto"/>
              <w:jc w:val="center"/>
              <w:rPr>
                <w:rFonts w:eastAsia="Times New Roman" w:cs="Arial"/>
                <w:color w:val="000000"/>
                <w:sz w:val="20"/>
                <w:szCs w:val="20"/>
                <w:lang w:val="en-US"/>
              </w:rPr>
            </w:pPr>
            <w:r w:rsidRPr="00DE3F82">
              <w:rPr>
                <w:rFonts w:eastAsia="Times New Roman" w:cs="Arial"/>
                <w:color w:val="000000"/>
                <w:sz w:val="20"/>
                <w:szCs w:val="20"/>
                <w:lang w:val="en-US"/>
              </w:rPr>
              <w:t>22</w:t>
            </w:r>
          </w:p>
        </w:tc>
        <w:tc>
          <w:tcPr>
            <w:tcW w:w="1040" w:type="dxa"/>
            <w:tcBorders>
              <w:top w:val="nil"/>
              <w:bottom w:val="nil"/>
              <w:right w:val="single" w:sz="4" w:space="0" w:color="auto"/>
            </w:tcBorders>
            <w:vAlign w:val="center"/>
          </w:tcPr>
          <w:p w14:paraId="25C15E12" w14:textId="4972984B" w:rsidR="00DE3F82" w:rsidRPr="00DE3F82" w:rsidRDefault="00DE3F82" w:rsidP="00DE3F82">
            <w:pPr>
              <w:spacing w:before="0" w:after="0" w:line="240" w:lineRule="auto"/>
              <w:jc w:val="center"/>
              <w:rPr>
                <w:rFonts w:eastAsia="Times New Roman" w:cs="Arial"/>
                <w:color w:val="000000"/>
                <w:sz w:val="20"/>
                <w:szCs w:val="20"/>
                <w:lang w:val="en-US"/>
              </w:rPr>
            </w:pPr>
            <w:r>
              <w:rPr>
                <w:rFonts w:ascii="Calibri" w:hAnsi="Calibri"/>
                <w:color w:val="000000"/>
              </w:rPr>
              <w:t>13%</w:t>
            </w:r>
          </w:p>
        </w:tc>
        <w:tc>
          <w:tcPr>
            <w:tcW w:w="1701" w:type="dxa"/>
            <w:tcBorders>
              <w:top w:val="nil"/>
              <w:left w:val="single" w:sz="4" w:space="0" w:color="auto"/>
              <w:bottom w:val="nil"/>
              <w:right w:val="nil"/>
            </w:tcBorders>
            <w:shd w:val="clear" w:color="auto" w:fill="auto"/>
            <w:vAlign w:val="center"/>
            <w:hideMark/>
          </w:tcPr>
          <w:p w14:paraId="177F1B58" w14:textId="42788CE1" w:rsidR="00DE3F82" w:rsidRPr="00DE3F82" w:rsidRDefault="00DE3F82" w:rsidP="00DE3F82">
            <w:pPr>
              <w:spacing w:before="0" w:after="0" w:line="240" w:lineRule="auto"/>
              <w:jc w:val="left"/>
              <w:rPr>
                <w:rFonts w:eastAsia="Times New Roman" w:cs="Arial"/>
                <w:color w:val="000000"/>
                <w:sz w:val="20"/>
                <w:szCs w:val="20"/>
                <w:lang w:val="en-US"/>
              </w:rPr>
            </w:pPr>
            <w:r w:rsidRPr="00DE3F82">
              <w:rPr>
                <w:rFonts w:eastAsia="Times New Roman" w:cs="Arial"/>
                <w:color w:val="000000"/>
                <w:sz w:val="20"/>
                <w:szCs w:val="20"/>
                <w:lang w:val="en-US"/>
              </w:rPr>
              <w:t>Abuse of power*</w:t>
            </w:r>
          </w:p>
        </w:tc>
        <w:tc>
          <w:tcPr>
            <w:tcW w:w="1321" w:type="dxa"/>
            <w:tcBorders>
              <w:top w:val="nil"/>
              <w:left w:val="nil"/>
              <w:bottom w:val="nil"/>
              <w:right w:val="nil"/>
            </w:tcBorders>
            <w:shd w:val="clear" w:color="auto" w:fill="auto"/>
            <w:noWrap/>
            <w:vAlign w:val="center"/>
            <w:hideMark/>
          </w:tcPr>
          <w:p w14:paraId="0248B48C" w14:textId="77777777" w:rsidR="00DE3F82" w:rsidRPr="00DE3F82" w:rsidRDefault="00DE3F82" w:rsidP="00DE3F82">
            <w:pPr>
              <w:spacing w:before="0" w:after="0" w:line="240" w:lineRule="auto"/>
              <w:jc w:val="center"/>
              <w:rPr>
                <w:rFonts w:eastAsia="Times New Roman" w:cs="Arial"/>
                <w:color w:val="000000"/>
                <w:sz w:val="20"/>
                <w:szCs w:val="20"/>
                <w:lang w:val="en-US"/>
              </w:rPr>
            </w:pPr>
            <w:r w:rsidRPr="00DE3F82">
              <w:rPr>
                <w:rFonts w:eastAsia="Times New Roman" w:cs="Arial"/>
                <w:color w:val="000000"/>
                <w:sz w:val="20"/>
                <w:szCs w:val="20"/>
                <w:lang w:val="en-US"/>
              </w:rPr>
              <w:t>5</w:t>
            </w:r>
          </w:p>
        </w:tc>
        <w:tc>
          <w:tcPr>
            <w:tcW w:w="950" w:type="dxa"/>
            <w:tcBorders>
              <w:top w:val="nil"/>
              <w:left w:val="nil"/>
              <w:bottom w:val="nil"/>
              <w:right w:val="nil"/>
            </w:tcBorders>
            <w:vAlign w:val="center"/>
          </w:tcPr>
          <w:p w14:paraId="4F870362" w14:textId="2FA4F4D0" w:rsidR="00DE3F82" w:rsidRPr="00DE3F82" w:rsidRDefault="00DE3F82" w:rsidP="00DE3F82">
            <w:pPr>
              <w:spacing w:before="0" w:after="0" w:line="240" w:lineRule="auto"/>
              <w:jc w:val="center"/>
              <w:rPr>
                <w:rFonts w:eastAsia="Times New Roman" w:cs="Arial"/>
                <w:color w:val="000000"/>
                <w:sz w:val="20"/>
                <w:szCs w:val="20"/>
                <w:lang w:val="en-US"/>
              </w:rPr>
            </w:pPr>
            <w:r>
              <w:rPr>
                <w:rFonts w:ascii="Calibri" w:hAnsi="Calibri"/>
                <w:color w:val="000000"/>
              </w:rPr>
              <w:t>3%</w:t>
            </w:r>
          </w:p>
        </w:tc>
      </w:tr>
      <w:tr w:rsidR="00DE3F82" w:rsidRPr="007A2A25" w14:paraId="6DF207B1" w14:textId="0999A9E3" w:rsidTr="00DE3F82">
        <w:trPr>
          <w:trHeight w:val="428"/>
        </w:trPr>
        <w:tc>
          <w:tcPr>
            <w:tcW w:w="2127" w:type="dxa"/>
            <w:tcBorders>
              <w:top w:val="nil"/>
              <w:left w:val="nil"/>
              <w:bottom w:val="nil"/>
              <w:right w:val="nil"/>
            </w:tcBorders>
            <w:shd w:val="clear" w:color="auto" w:fill="auto"/>
            <w:vAlign w:val="center"/>
            <w:hideMark/>
          </w:tcPr>
          <w:p w14:paraId="39686753" w14:textId="77777777" w:rsidR="00DE3F82" w:rsidRPr="00DE3F82" w:rsidRDefault="00DE3F82" w:rsidP="00DE3F82">
            <w:pPr>
              <w:spacing w:before="0" w:after="0" w:line="240" w:lineRule="auto"/>
              <w:jc w:val="left"/>
              <w:rPr>
                <w:rFonts w:eastAsia="Times New Roman" w:cs="Arial"/>
                <w:color w:val="000000"/>
                <w:sz w:val="20"/>
                <w:szCs w:val="20"/>
                <w:lang w:val="en-US"/>
              </w:rPr>
            </w:pPr>
            <w:r w:rsidRPr="00DE3F82">
              <w:rPr>
                <w:rFonts w:eastAsia="Times New Roman" w:cs="Arial"/>
                <w:color w:val="000000"/>
                <w:sz w:val="20"/>
                <w:szCs w:val="20"/>
                <w:lang w:val="en-US"/>
              </w:rPr>
              <w:t>Complaining</w:t>
            </w:r>
          </w:p>
        </w:tc>
        <w:tc>
          <w:tcPr>
            <w:tcW w:w="1228" w:type="dxa"/>
            <w:tcBorders>
              <w:top w:val="nil"/>
              <w:left w:val="nil"/>
              <w:bottom w:val="nil"/>
            </w:tcBorders>
            <w:shd w:val="clear" w:color="auto" w:fill="auto"/>
            <w:noWrap/>
            <w:vAlign w:val="center"/>
            <w:hideMark/>
          </w:tcPr>
          <w:p w14:paraId="7550A481" w14:textId="77777777" w:rsidR="00DE3F82" w:rsidRPr="00DE3F82" w:rsidRDefault="00DE3F82" w:rsidP="00DE3F82">
            <w:pPr>
              <w:spacing w:before="0" w:after="0" w:line="240" w:lineRule="auto"/>
              <w:jc w:val="center"/>
              <w:rPr>
                <w:rFonts w:eastAsia="Times New Roman" w:cs="Arial"/>
                <w:color w:val="000000"/>
                <w:sz w:val="20"/>
                <w:szCs w:val="20"/>
                <w:lang w:val="en-US"/>
              </w:rPr>
            </w:pPr>
            <w:r w:rsidRPr="00DE3F82">
              <w:rPr>
                <w:rFonts w:eastAsia="Times New Roman" w:cs="Arial"/>
                <w:color w:val="000000"/>
                <w:sz w:val="20"/>
                <w:szCs w:val="20"/>
                <w:lang w:val="en-US"/>
              </w:rPr>
              <w:t>21</w:t>
            </w:r>
          </w:p>
        </w:tc>
        <w:tc>
          <w:tcPr>
            <w:tcW w:w="1040" w:type="dxa"/>
            <w:tcBorders>
              <w:top w:val="nil"/>
              <w:bottom w:val="nil"/>
              <w:right w:val="single" w:sz="4" w:space="0" w:color="auto"/>
            </w:tcBorders>
            <w:vAlign w:val="center"/>
          </w:tcPr>
          <w:p w14:paraId="43163AB6" w14:textId="4C495A53" w:rsidR="00DE3F82" w:rsidRPr="00DE3F82" w:rsidRDefault="00DE3F82" w:rsidP="00DE3F82">
            <w:pPr>
              <w:spacing w:before="0" w:after="0" w:line="240" w:lineRule="auto"/>
              <w:jc w:val="center"/>
              <w:rPr>
                <w:rFonts w:eastAsia="Times New Roman" w:cs="Arial"/>
                <w:color w:val="000000"/>
                <w:sz w:val="20"/>
                <w:szCs w:val="20"/>
                <w:lang w:val="en-US"/>
              </w:rPr>
            </w:pPr>
            <w:r>
              <w:rPr>
                <w:rFonts w:ascii="Calibri" w:hAnsi="Calibri"/>
                <w:color w:val="000000"/>
              </w:rPr>
              <w:t>13%</w:t>
            </w:r>
          </w:p>
        </w:tc>
        <w:tc>
          <w:tcPr>
            <w:tcW w:w="1701" w:type="dxa"/>
            <w:tcBorders>
              <w:top w:val="nil"/>
              <w:left w:val="single" w:sz="4" w:space="0" w:color="auto"/>
              <w:bottom w:val="nil"/>
              <w:right w:val="nil"/>
            </w:tcBorders>
            <w:shd w:val="clear" w:color="auto" w:fill="auto"/>
            <w:vAlign w:val="center"/>
            <w:hideMark/>
          </w:tcPr>
          <w:p w14:paraId="31C3E266" w14:textId="06429336" w:rsidR="00DE3F82" w:rsidRPr="00DE3F82" w:rsidRDefault="00DE3F82" w:rsidP="00DE3F82">
            <w:pPr>
              <w:spacing w:before="0" w:after="0" w:line="240" w:lineRule="auto"/>
              <w:jc w:val="left"/>
              <w:rPr>
                <w:rFonts w:eastAsia="Times New Roman" w:cs="Arial"/>
                <w:color w:val="000000"/>
                <w:sz w:val="20"/>
                <w:szCs w:val="20"/>
                <w:lang w:val="en-US"/>
              </w:rPr>
            </w:pPr>
            <w:r w:rsidRPr="00DE3F82">
              <w:rPr>
                <w:rFonts w:eastAsia="Times New Roman" w:cs="Arial"/>
                <w:color w:val="000000"/>
                <w:sz w:val="20"/>
                <w:szCs w:val="20"/>
                <w:lang w:val="en-US"/>
              </w:rPr>
              <w:t>Invasion of working area*</w:t>
            </w:r>
          </w:p>
        </w:tc>
        <w:tc>
          <w:tcPr>
            <w:tcW w:w="1321" w:type="dxa"/>
            <w:tcBorders>
              <w:top w:val="nil"/>
              <w:left w:val="nil"/>
              <w:bottom w:val="nil"/>
              <w:right w:val="nil"/>
            </w:tcBorders>
            <w:shd w:val="clear" w:color="auto" w:fill="auto"/>
            <w:noWrap/>
            <w:vAlign w:val="center"/>
            <w:hideMark/>
          </w:tcPr>
          <w:p w14:paraId="42D12E82" w14:textId="77777777" w:rsidR="00DE3F82" w:rsidRPr="00DE3F82" w:rsidRDefault="00DE3F82" w:rsidP="00DE3F82">
            <w:pPr>
              <w:spacing w:before="0" w:after="0" w:line="240" w:lineRule="auto"/>
              <w:jc w:val="center"/>
              <w:rPr>
                <w:rFonts w:eastAsia="Times New Roman" w:cs="Arial"/>
                <w:color w:val="000000"/>
                <w:sz w:val="20"/>
                <w:szCs w:val="20"/>
                <w:lang w:val="en-US"/>
              </w:rPr>
            </w:pPr>
            <w:r w:rsidRPr="00DE3F82">
              <w:rPr>
                <w:rFonts w:eastAsia="Times New Roman" w:cs="Arial"/>
                <w:color w:val="000000"/>
                <w:sz w:val="20"/>
                <w:szCs w:val="20"/>
                <w:lang w:val="en-US"/>
              </w:rPr>
              <w:t>5</w:t>
            </w:r>
          </w:p>
        </w:tc>
        <w:tc>
          <w:tcPr>
            <w:tcW w:w="950" w:type="dxa"/>
            <w:tcBorders>
              <w:top w:val="nil"/>
              <w:left w:val="nil"/>
              <w:bottom w:val="nil"/>
              <w:right w:val="nil"/>
            </w:tcBorders>
            <w:vAlign w:val="center"/>
          </w:tcPr>
          <w:p w14:paraId="6717106D" w14:textId="665092B2" w:rsidR="00DE3F82" w:rsidRPr="00DE3F82" w:rsidRDefault="00DE3F82" w:rsidP="00DE3F82">
            <w:pPr>
              <w:spacing w:before="0" w:after="0" w:line="240" w:lineRule="auto"/>
              <w:jc w:val="center"/>
              <w:rPr>
                <w:rFonts w:eastAsia="Times New Roman" w:cs="Arial"/>
                <w:color w:val="000000"/>
                <w:sz w:val="20"/>
                <w:szCs w:val="20"/>
                <w:lang w:val="en-US"/>
              </w:rPr>
            </w:pPr>
            <w:r>
              <w:rPr>
                <w:rFonts w:ascii="Calibri" w:hAnsi="Calibri"/>
                <w:color w:val="000000"/>
              </w:rPr>
              <w:t>3%</w:t>
            </w:r>
          </w:p>
        </w:tc>
      </w:tr>
      <w:tr w:rsidR="00DE3F82" w:rsidRPr="007A2A25" w14:paraId="74B7A70B" w14:textId="7ADE10D1" w:rsidTr="00DE3F82">
        <w:trPr>
          <w:trHeight w:val="293"/>
        </w:trPr>
        <w:tc>
          <w:tcPr>
            <w:tcW w:w="2127" w:type="dxa"/>
            <w:tcBorders>
              <w:top w:val="nil"/>
              <w:left w:val="nil"/>
              <w:bottom w:val="nil"/>
              <w:right w:val="nil"/>
            </w:tcBorders>
            <w:shd w:val="clear" w:color="auto" w:fill="auto"/>
            <w:vAlign w:val="center"/>
            <w:hideMark/>
          </w:tcPr>
          <w:p w14:paraId="791E02AA" w14:textId="77777777" w:rsidR="00DE3F82" w:rsidRPr="00DE3F82" w:rsidRDefault="00DE3F82" w:rsidP="00DE3F82">
            <w:pPr>
              <w:spacing w:before="0" w:after="0" w:line="240" w:lineRule="auto"/>
              <w:jc w:val="left"/>
              <w:rPr>
                <w:rFonts w:eastAsia="Times New Roman" w:cs="Arial"/>
                <w:color w:val="000000"/>
                <w:sz w:val="20"/>
                <w:szCs w:val="20"/>
                <w:lang w:val="en-US"/>
              </w:rPr>
            </w:pPr>
            <w:r w:rsidRPr="00DE3F82">
              <w:rPr>
                <w:rFonts w:eastAsia="Times New Roman" w:cs="Arial"/>
                <w:color w:val="000000"/>
                <w:sz w:val="20"/>
                <w:szCs w:val="20"/>
                <w:lang w:val="en-US"/>
              </w:rPr>
              <w:t>Shouting</w:t>
            </w:r>
          </w:p>
        </w:tc>
        <w:tc>
          <w:tcPr>
            <w:tcW w:w="1228" w:type="dxa"/>
            <w:tcBorders>
              <w:top w:val="nil"/>
              <w:left w:val="nil"/>
              <w:bottom w:val="nil"/>
            </w:tcBorders>
            <w:shd w:val="clear" w:color="auto" w:fill="auto"/>
            <w:noWrap/>
            <w:vAlign w:val="center"/>
            <w:hideMark/>
          </w:tcPr>
          <w:p w14:paraId="0F592D38" w14:textId="77777777" w:rsidR="00DE3F82" w:rsidRPr="00DE3F82" w:rsidRDefault="00DE3F82" w:rsidP="00DE3F82">
            <w:pPr>
              <w:spacing w:before="0" w:after="0" w:line="240" w:lineRule="auto"/>
              <w:jc w:val="center"/>
              <w:rPr>
                <w:rFonts w:eastAsia="Times New Roman" w:cs="Arial"/>
                <w:color w:val="000000"/>
                <w:sz w:val="20"/>
                <w:szCs w:val="20"/>
                <w:lang w:val="en-US"/>
              </w:rPr>
            </w:pPr>
            <w:r w:rsidRPr="00DE3F82">
              <w:rPr>
                <w:rFonts w:eastAsia="Times New Roman" w:cs="Arial"/>
                <w:color w:val="000000"/>
                <w:sz w:val="20"/>
                <w:szCs w:val="20"/>
                <w:lang w:val="en-US"/>
              </w:rPr>
              <w:t>18</w:t>
            </w:r>
          </w:p>
        </w:tc>
        <w:tc>
          <w:tcPr>
            <w:tcW w:w="1040" w:type="dxa"/>
            <w:tcBorders>
              <w:top w:val="nil"/>
              <w:bottom w:val="nil"/>
              <w:right w:val="single" w:sz="4" w:space="0" w:color="auto"/>
            </w:tcBorders>
            <w:vAlign w:val="center"/>
          </w:tcPr>
          <w:p w14:paraId="46C72B25" w14:textId="351AFD44" w:rsidR="00DE3F82" w:rsidRPr="00DE3F82" w:rsidRDefault="00DE3F82" w:rsidP="00DE3F82">
            <w:pPr>
              <w:spacing w:before="0" w:after="0" w:line="240" w:lineRule="auto"/>
              <w:jc w:val="center"/>
              <w:rPr>
                <w:rFonts w:eastAsia="Times New Roman" w:cs="Arial"/>
                <w:color w:val="000000"/>
                <w:sz w:val="20"/>
                <w:szCs w:val="20"/>
                <w:lang w:val="en-US"/>
              </w:rPr>
            </w:pPr>
            <w:r>
              <w:rPr>
                <w:rFonts w:ascii="Calibri" w:hAnsi="Calibri"/>
                <w:color w:val="000000"/>
              </w:rPr>
              <w:t>11%</w:t>
            </w:r>
          </w:p>
        </w:tc>
        <w:tc>
          <w:tcPr>
            <w:tcW w:w="1701" w:type="dxa"/>
            <w:tcBorders>
              <w:top w:val="nil"/>
              <w:left w:val="single" w:sz="4" w:space="0" w:color="auto"/>
              <w:bottom w:val="nil"/>
              <w:right w:val="nil"/>
            </w:tcBorders>
            <w:shd w:val="clear" w:color="auto" w:fill="auto"/>
            <w:vAlign w:val="center"/>
            <w:hideMark/>
          </w:tcPr>
          <w:p w14:paraId="6B2881C0" w14:textId="46D72585" w:rsidR="00DE3F82" w:rsidRPr="00DE3F82" w:rsidRDefault="00DE3F82" w:rsidP="00DE3F82">
            <w:pPr>
              <w:spacing w:before="0" w:after="0" w:line="240" w:lineRule="auto"/>
              <w:jc w:val="left"/>
              <w:rPr>
                <w:rFonts w:eastAsia="Times New Roman" w:cs="Arial"/>
                <w:color w:val="000000"/>
                <w:sz w:val="20"/>
                <w:szCs w:val="20"/>
                <w:lang w:val="en-US"/>
              </w:rPr>
            </w:pPr>
            <w:r w:rsidRPr="00DE3F82">
              <w:rPr>
                <w:rFonts w:eastAsia="Times New Roman" w:cs="Arial"/>
                <w:color w:val="000000"/>
                <w:sz w:val="20"/>
                <w:szCs w:val="20"/>
                <w:lang w:val="en-US"/>
              </w:rPr>
              <w:t>Insisting*</w:t>
            </w:r>
          </w:p>
        </w:tc>
        <w:tc>
          <w:tcPr>
            <w:tcW w:w="1321" w:type="dxa"/>
            <w:tcBorders>
              <w:top w:val="nil"/>
              <w:left w:val="nil"/>
              <w:bottom w:val="nil"/>
              <w:right w:val="nil"/>
            </w:tcBorders>
            <w:shd w:val="clear" w:color="auto" w:fill="auto"/>
            <w:noWrap/>
            <w:vAlign w:val="center"/>
            <w:hideMark/>
          </w:tcPr>
          <w:p w14:paraId="0C069CBD" w14:textId="77777777" w:rsidR="00DE3F82" w:rsidRPr="00DE3F82" w:rsidRDefault="00DE3F82" w:rsidP="00DE3F82">
            <w:pPr>
              <w:spacing w:before="0" w:after="0" w:line="240" w:lineRule="auto"/>
              <w:jc w:val="center"/>
              <w:rPr>
                <w:rFonts w:eastAsia="Times New Roman" w:cs="Arial"/>
                <w:color w:val="000000"/>
                <w:sz w:val="20"/>
                <w:szCs w:val="20"/>
                <w:lang w:val="en-US"/>
              </w:rPr>
            </w:pPr>
            <w:r w:rsidRPr="00DE3F82">
              <w:rPr>
                <w:rFonts w:eastAsia="Times New Roman" w:cs="Arial"/>
                <w:color w:val="000000"/>
                <w:sz w:val="20"/>
                <w:szCs w:val="20"/>
                <w:lang w:val="en-US"/>
              </w:rPr>
              <w:t>2</w:t>
            </w:r>
          </w:p>
        </w:tc>
        <w:tc>
          <w:tcPr>
            <w:tcW w:w="950" w:type="dxa"/>
            <w:tcBorders>
              <w:top w:val="nil"/>
              <w:left w:val="nil"/>
              <w:bottom w:val="nil"/>
              <w:right w:val="nil"/>
            </w:tcBorders>
            <w:vAlign w:val="center"/>
          </w:tcPr>
          <w:p w14:paraId="34381F5B" w14:textId="3C18AD47" w:rsidR="00DE3F82" w:rsidRPr="00DE3F82" w:rsidRDefault="00DE3F82" w:rsidP="00DE3F82">
            <w:pPr>
              <w:spacing w:before="0" w:after="0" w:line="240" w:lineRule="auto"/>
              <w:jc w:val="center"/>
              <w:rPr>
                <w:rFonts w:eastAsia="Times New Roman" w:cs="Arial"/>
                <w:color w:val="000000"/>
                <w:sz w:val="20"/>
                <w:szCs w:val="20"/>
                <w:lang w:val="en-US"/>
              </w:rPr>
            </w:pPr>
            <w:r>
              <w:rPr>
                <w:rFonts w:ascii="Calibri" w:hAnsi="Calibri"/>
                <w:color w:val="000000"/>
              </w:rPr>
              <w:t>1%</w:t>
            </w:r>
          </w:p>
        </w:tc>
      </w:tr>
      <w:tr w:rsidR="00DE3F82" w:rsidRPr="007A2A25" w14:paraId="74874566" w14:textId="6817C298" w:rsidTr="00DE3F82">
        <w:trPr>
          <w:trHeight w:val="566"/>
        </w:trPr>
        <w:tc>
          <w:tcPr>
            <w:tcW w:w="2127" w:type="dxa"/>
            <w:tcBorders>
              <w:top w:val="nil"/>
              <w:left w:val="nil"/>
              <w:bottom w:val="nil"/>
              <w:right w:val="nil"/>
            </w:tcBorders>
            <w:shd w:val="clear" w:color="auto" w:fill="auto"/>
            <w:vAlign w:val="center"/>
            <w:hideMark/>
          </w:tcPr>
          <w:p w14:paraId="44904D87" w14:textId="77777777" w:rsidR="00DE3F82" w:rsidRPr="00DE3F82" w:rsidRDefault="00DE3F82" w:rsidP="00DE3F82">
            <w:pPr>
              <w:spacing w:before="0" w:after="0" w:line="240" w:lineRule="auto"/>
              <w:jc w:val="left"/>
              <w:rPr>
                <w:rFonts w:eastAsia="Times New Roman" w:cs="Arial"/>
                <w:color w:val="000000"/>
                <w:sz w:val="20"/>
                <w:szCs w:val="20"/>
                <w:lang w:val="en-US"/>
              </w:rPr>
            </w:pPr>
            <w:r w:rsidRPr="00DE3F82">
              <w:rPr>
                <w:rFonts w:eastAsia="Times New Roman" w:cs="Arial"/>
                <w:color w:val="000000"/>
                <w:sz w:val="20"/>
                <w:szCs w:val="20"/>
                <w:lang w:val="en-US"/>
              </w:rPr>
              <w:t>Emotionally distressed</w:t>
            </w:r>
          </w:p>
        </w:tc>
        <w:tc>
          <w:tcPr>
            <w:tcW w:w="1228" w:type="dxa"/>
            <w:tcBorders>
              <w:top w:val="nil"/>
              <w:left w:val="nil"/>
              <w:bottom w:val="nil"/>
            </w:tcBorders>
            <w:shd w:val="clear" w:color="auto" w:fill="auto"/>
            <w:noWrap/>
            <w:vAlign w:val="center"/>
            <w:hideMark/>
          </w:tcPr>
          <w:p w14:paraId="6EFB09AF" w14:textId="77777777" w:rsidR="00DE3F82" w:rsidRPr="00DE3F82" w:rsidRDefault="00DE3F82" w:rsidP="00DE3F82">
            <w:pPr>
              <w:spacing w:before="0" w:after="0" w:line="240" w:lineRule="auto"/>
              <w:jc w:val="center"/>
              <w:rPr>
                <w:rFonts w:eastAsia="Times New Roman" w:cs="Arial"/>
                <w:color w:val="000000"/>
                <w:sz w:val="20"/>
                <w:szCs w:val="20"/>
                <w:lang w:val="en-US"/>
              </w:rPr>
            </w:pPr>
            <w:r w:rsidRPr="00DE3F82">
              <w:rPr>
                <w:rFonts w:eastAsia="Times New Roman" w:cs="Arial"/>
                <w:color w:val="000000"/>
                <w:sz w:val="20"/>
                <w:szCs w:val="20"/>
                <w:lang w:val="en-US"/>
              </w:rPr>
              <w:t>17</w:t>
            </w:r>
          </w:p>
        </w:tc>
        <w:tc>
          <w:tcPr>
            <w:tcW w:w="1040" w:type="dxa"/>
            <w:tcBorders>
              <w:top w:val="nil"/>
              <w:bottom w:val="nil"/>
              <w:right w:val="single" w:sz="4" w:space="0" w:color="auto"/>
            </w:tcBorders>
            <w:vAlign w:val="center"/>
          </w:tcPr>
          <w:p w14:paraId="5CDB9BBA" w14:textId="6772EEBF" w:rsidR="00DE3F82" w:rsidRPr="00DE3F82" w:rsidRDefault="00DE3F82" w:rsidP="00DE3F82">
            <w:pPr>
              <w:spacing w:before="0" w:after="0" w:line="240" w:lineRule="auto"/>
              <w:jc w:val="center"/>
              <w:rPr>
                <w:rFonts w:eastAsia="Times New Roman" w:cs="Arial"/>
                <w:color w:val="000000"/>
                <w:sz w:val="20"/>
                <w:szCs w:val="20"/>
                <w:lang w:val="en-US"/>
              </w:rPr>
            </w:pPr>
            <w:r>
              <w:rPr>
                <w:rFonts w:ascii="Calibri" w:hAnsi="Calibri"/>
                <w:color w:val="000000"/>
              </w:rPr>
              <w:t>10%</w:t>
            </w:r>
          </w:p>
        </w:tc>
        <w:tc>
          <w:tcPr>
            <w:tcW w:w="1701" w:type="dxa"/>
            <w:tcBorders>
              <w:top w:val="nil"/>
              <w:left w:val="single" w:sz="4" w:space="0" w:color="auto"/>
              <w:bottom w:val="nil"/>
              <w:right w:val="nil"/>
            </w:tcBorders>
            <w:shd w:val="clear" w:color="auto" w:fill="auto"/>
            <w:vAlign w:val="center"/>
            <w:hideMark/>
          </w:tcPr>
          <w:p w14:paraId="2FAF7004" w14:textId="61CEFD63" w:rsidR="00DE3F82" w:rsidRPr="00DE3F82" w:rsidRDefault="00DE3F82" w:rsidP="00DE3F82">
            <w:pPr>
              <w:spacing w:before="0" w:after="0" w:line="240" w:lineRule="auto"/>
              <w:jc w:val="left"/>
              <w:rPr>
                <w:rFonts w:eastAsia="Times New Roman" w:cs="Arial"/>
                <w:color w:val="000000"/>
                <w:sz w:val="20"/>
                <w:szCs w:val="20"/>
                <w:lang w:val="en-US"/>
              </w:rPr>
            </w:pPr>
            <w:r w:rsidRPr="00DE3F82">
              <w:rPr>
                <w:rFonts w:eastAsia="Times New Roman" w:cs="Arial"/>
                <w:color w:val="000000"/>
                <w:sz w:val="20"/>
                <w:szCs w:val="20"/>
                <w:lang w:val="en-US"/>
              </w:rPr>
              <w:t>Sexual harassment*</w:t>
            </w:r>
          </w:p>
        </w:tc>
        <w:tc>
          <w:tcPr>
            <w:tcW w:w="1321" w:type="dxa"/>
            <w:tcBorders>
              <w:top w:val="nil"/>
              <w:left w:val="nil"/>
              <w:bottom w:val="nil"/>
              <w:right w:val="nil"/>
            </w:tcBorders>
            <w:shd w:val="clear" w:color="auto" w:fill="auto"/>
            <w:noWrap/>
            <w:vAlign w:val="center"/>
            <w:hideMark/>
          </w:tcPr>
          <w:p w14:paraId="78692397" w14:textId="77777777" w:rsidR="00DE3F82" w:rsidRPr="00DE3F82" w:rsidRDefault="00DE3F82" w:rsidP="00DE3F82">
            <w:pPr>
              <w:spacing w:before="0" w:after="0" w:line="240" w:lineRule="auto"/>
              <w:jc w:val="center"/>
              <w:rPr>
                <w:rFonts w:eastAsia="Times New Roman" w:cs="Arial"/>
                <w:color w:val="000000"/>
                <w:sz w:val="20"/>
                <w:szCs w:val="20"/>
                <w:lang w:val="en-US"/>
              </w:rPr>
            </w:pPr>
            <w:r w:rsidRPr="00DE3F82">
              <w:rPr>
                <w:rFonts w:eastAsia="Times New Roman" w:cs="Arial"/>
                <w:color w:val="000000"/>
                <w:sz w:val="20"/>
                <w:szCs w:val="20"/>
                <w:lang w:val="en-US"/>
              </w:rPr>
              <w:t>2</w:t>
            </w:r>
          </w:p>
        </w:tc>
        <w:tc>
          <w:tcPr>
            <w:tcW w:w="950" w:type="dxa"/>
            <w:tcBorders>
              <w:top w:val="nil"/>
              <w:left w:val="nil"/>
              <w:bottom w:val="nil"/>
              <w:right w:val="nil"/>
            </w:tcBorders>
            <w:vAlign w:val="center"/>
          </w:tcPr>
          <w:p w14:paraId="72912791" w14:textId="19BC44E0" w:rsidR="00DE3F82" w:rsidRPr="00DE3F82" w:rsidRDefault="00DE3F82" w:rsidP="00DE3F82">
            <w:pPr>
              <w:spacing w:before="0" w:after="0" w:line="240" w:lineRule="auto"/>
              <w:jc w:val="center"/>
              <w:rPr>
                <w:rFonts w:eastAsia="Times New Roman" w:cs="Arial"/>
                <w:color w:val="000000"/>
                <w:sz w:val="20"/>
                <w:szCs w:val="20"/>
                <w:lang w:val="en-US"/>
              </w:rPr>
            </w:pPr>
            <w:r>
              <w:rPr>
                <w:rFonts w:ascii="Calibri" w:hAnsi="Calibri"/>
                <w:color w:val="000000"/>
              </w:rPr>
              <w:t>1%</w:t>
            </w:r>
          </w:p>
        </w:tc>
      </w:tr>
      <w:tr w:rsidR="00DE3F82" w:rsidRPr="007A2A25" w14:paraId="71A229DE" w14:textId="45A7EA86" w:rsidTr="00DE3F82">
        <w:trPr>
          <w:trHeight w:val="276"/>
        </w:trPr>
        <w:tc>
          <w:tcPr>
            <w:tcW w:w="2127" w:type="dxa"/>
            <w:tcBorders>
              <w:top w:val="nil"/>
              <w:left w:val="nil"/>
              <w:bottom w:val="nil"/>
              <w:right w:val="nil"/>
            </w:tcBorders>
            <w:shd w:val="clear" w:color="auto" w:fill="auto"/>
            <w:vAlign w:val="center"/>
            <w:hideMark/>
          </w:tcPr>
          <w:p w14:paraId="047E497A" w14:textId="77777777" w:rsidR="00DE3F82" w:rsidRPr="00DE3F82" w:rsidRDefault="00DE3F82" w:rsidP="00DE3F82">
            <w:pPr>
              <w:spacing w:before="0" w:after="0" w:line="240" w:lineRule="auto"/>
              <w:jc w:val="left"/>
              <w:rPr>
                <w:rFonts w:eastAsia="Times New Roman" w:cs="Arial"/>
                <w:color w:val="000000"/>
                <w:sz w:val="20"/>
                <w:szCs w:val="20"/>
                <w:lang w:val="en-US"/>
              </w:rPr>
            </w:pPr>
            <w:r w:rsidRPr="00DE3F82">
              <w:rPr>
                <w:rFonts w:eastAsia="Times New Roman" w:cs="Arial"/>
                <w:color w:val="000000"/>
                <w:sz w:val="20"/>
                <w:szCs w:val="20"/>
                <w:lang w:val="en-US"/>
              </w:rPr>
              <w:t>Not cooperative</w:t>
            </w:r>
          </w:p>
        </w:tc>
        <w:tc>
          <w:tcPr>
            <w:tcW w:w="1228" w:type="dxa"/>
            <w:tcBorders>
              <w:top w:val="nil"/>
              <w:left w:val="nil"/>
              <w:bottom w:val="nil"/>
            </w:tcBorders>
            <w:shd w:val="clear" w:color="auto" w:fill="auto"/>
            <w:noWrap/>
            <w:vAlign w:val="center"/>
            <w:hideMark/>
          </w:tcPr>
          <w:p w14:paraId="7BD584B0" w14:textId="77777777" w:rsidR="00DE3F82" w:rsidRPr="00DE3F82" w:rsidRDefault="00DE3F82" w:rsidP="00DE3F82">
            <w:pPr>
              <w:spacing w:before="0" w:after="0" w:line="240" w:lineRule="auto"/>
              <w:jc w:val="center"/>
              <w:rPr>
                <w:rFonts w:eastAsia="Times New Roman" w:cs="Arial"/>
                <w:color w:val="000000"/>
                <w:sz w:val="20"/>
                <w:szCs w:val="20"/>
                <w:lang w:val="en-US"/>
              </w:rPr>
            </w:pPr>
            <w:r w:rsidRPr="00DE3F82">
              <w:rPr>
                <w:rFonts w:eastAsia="Times New Roman" w:cs="Arial"/>
                <w:color w:val="000000"/>
                <w:sz w:val="20"/>
                <w:szCs w:val="20"/>
                <w:lang w:val="en-US"/>
              </w:rPr>
              <w:t>11</w:t>
            </w:r>
          </w:p>
        </w:tc>
        <w:tc>
          <w:tcPr>
            <w:tcW w:w="1040" w:type="dxa"/>
            <w:tcBorders>
              <w:top w:val="nil"/>
              <w:bottom w:val="nil"/>
              <w:right w:val="single" w:sz="4" w:space="0" w:color="auto"/>
            </w:tcBorders>
            <w:vAlign w:val="center"/>
          </w:tcPr>
          <w:p w14:paraId="327BBE5A" w14:textId="3F3DF572" w:rsidR="00DE3F82" w:rsidRPr="00DE3F82" w:rsidRDefault="00DE3F82" w:rsidP="00DE3F82">
            <w:pPr>
              <w:spacing w:before="0" w:after="0" w:line="240" w:lineRule="auto"/>
              <w:jc w:val="center"/>
              <w:rPr>
                <w:rFonts w:eastAsia="Times New Roman" w:cs="Arial"/>
                <w:color w:val="000000"/>
                <w:sz w:val="20"/>
                <w:szCs w:val="20"/>
                <w:lang w:val="en-US"/>
              </w:rPr>
            </w:pPr>
            <w:r>
              <w:rPr>
                <w:rFonts w:ascii="Calibri" w:hAnsi="Calibri"/>
                <w:color w:val="000000"/>
              </w:rPr>
              <w:t>7%</w:t>
            </w:r>
          </w:p>
        </w:tc>
        <w:tc>
          <w:tcPr>
            <w:tcW w:w="1701" w:type="dxa"/>
            <w:tcBorders>
              <w:top w:val="nil"/>
              <w:left w:val="single" w:sz="4" w:space="0" w:color="auto"/>
              <w:bottom w:val="nil"/>
              <w:right w:val="nil"/>
            </w:tcBorders>
            <w:shd w:val="clear" w:color="auto" w:fill="auto"/>
            <w:vAlign w:val="center"/>
            <w:hideMark/>
          </w:tcPr>
          <w:p w14:paraId="49505D0E" w14:textId="6FF20376" w:rsidR="00DE3F82" w:rsidRPr="00DE3F82" w:rsidRDefault="00DE3F82" w:rsidP="00DE3F82">
            <w:pPr>
              <w:spacing w:before="0" w:after="0" w:line="240" w:lineRule="auto"/>
              <w:jc w:val="left"/>
              <w:rPr>
                <w:rFonts w:eastAsia="Times New Roman" w:cs="Arial"/>
                <w:color w:val="000000"/>
                <w:sz w:val="20"/>
                <w:szCs w:val="20"/>
                <w:lang w:val="en-US"/>
              </w:rPr>
            </w:pPr>
            <w:r w:rsidRPr="00DE3F82">
              <w:rPr>
                <w:rFonts w:eastAsia="Times New Roman" w:cs="Arial"/>
                <w:color w:val="000000"/>
                <w:sz w:val="20"/>
                <w:szCs w:val="20"/>
                <w:lang w:val="en-US"/>
              </w:rPr>
              <w:t>Annoyed**</w:t>
            </w:r>
          </w:p>
        </w:tc>
        <w:tc>
          <w:tcPr>
            <w:tcW w:w="1321" w:type="dxa"/>
            <w:tcBorders>
              <w:top w:val="nil"/>
              <w:left w:val="nil"/>
              <w:bottom w:val="nil"/>
              <w:right w:val="nil"/>
            </w:tcBorders>
            <w:shd w:val="clear" w:color="auto" w:fill="auto"/>
            <w:noWrap/>
            <w:vAlign w:val="center"/>
            <w:hideMark/>
          </w:tcPr>
          <w:p w14:paraId="2B0ECB83" w14:textId="77777777" w:rsidR="00DE3F82" w:rsidRPr="00DE3F82" w:rsidRDefault="00DE3F82" w:rsidP="00DE3F82">
            <w:pPr>
              <w:spacing w:before="0" w:after="0" w:line="240" w:lineRule="auto"/>
              <w:jc w:val="center"/>
              <w:rPr>
                <w:rFonts w:eastAsia="Times New Roman" w:cs="Arial"/>
                <w:color w:val="000000"/>
                <w:sz w:val="20"/>
                <w:szCs w:val="20"/>
                <w:lang w:val="en-US"/>
              </w:rPr>
            </w:pPr>
            <w:r w:rsidRPr="00DE3F82">
              <w:rPr>
                <w:rFonts w:eastAsia="Times New Roman" w:cs="Arial"/>
                <w:color w:val="000000"/>
                <w:sz w:val="20"/>
                <w:szCs w:val="20"/>
                <w:lang w:val="en-US"/>
              </w:rPr>
              <w:t>1</w:t>
            </w:r>
          </w:p>
        </w:tc>
        <w:tc>
          <w:tcPr>
            <w:tcW w:w="950" w:type="dxa"/>
            <w:tcBorders>
              <w:top w:val="nil"/>
              <w:left w:val="nil"/>
              <w:bottom w:val="nil"/>
              <w:right w:val="nil"/>
            </w:tcBorders>
            <w:vAlign w:val="center"/>
          </w:tcPr>
          <w:p w14:paraId="55DCF277" w14:textId="66AB152C" w:rsidR="00DE3F82" w:rsidRPr="00DE3F82" w:rsidRDefault="00DE3F82" w:rsidP="00DE3F82">
            <w:pPr>
              <w:spacing w:before="0" w:after="0" w:line="240" w:lineRule="auto"/>
              <w:jc w:val="center"/>
              <w:rPr>
                <w:rFonts w:eastAsia="Times New Roman" w:cs="Arial"/>
                <w:color w:val="000000"/>
                <w:sz w:val="20"/>
                <w:szCs w:val="20"/>
                <w:lang w:val="en-US"/>
              </w:rPr>
            </w:pPr>
            <w:r>
              <w:rPr>
                <w:rFonts w:ascii="Calibri" w:hAnsi="Calibri"/>
                <w:color w:val="000000"/>
              </w:rPr>
              <w:t>1%</w:t>
            </w:r>
          </w:p>
        </w:tc>
      </w:tr>
      <w:tr w:rsidR="00DE3F82" w:rsidRPr="007A2A25" w14:paraId="4983CC9C" w14:textId="184EACA1" w:rsidTr="00DE3F82">
        <w:trPr>
          <w:trHeight w:val="281"/>
        </w:trPr>
        <w:tc>
          <w:tcPr>
            <w:tcW w:w="2127" w:type="dxa"/>
            <w:tcBorders>
              <w:top w:val="nil"/>
              <w:left w:val="nil"/>
              <w:bottom w:val="nil"/>
              <w:right w:val="nil"/>
            </w:tcBorders>
            <w:shd w:val="clear" w:color="auto" w:fill="auto"/>
            <w:vAlign w:val="center"/>
            <w:hideMark/>
          </w:tcPr>
          <w:p w14:paraId="752D1C36" w14:textId="77777777" w:rsidR="00DE3F82" w:rsidRPr="00DE3F82" w:rsidRDefault="00DE3F82" w:rsidP="00DE3F82">
            <w:pPr>
              <w:spacing w:before="0" w:after="0" w:line="240" w:lineRule="auto"/>
              <w:jc w:val="left"/>
              <w:rPr>
                <w:rFonts w:eastAsia="Times New Roman" w:cs="Arial"/>
                <w:color w:val="000000"/>
                <w:sz w:val="20"/>
                <w:szCs w:val="20"/>
                <w:lang w:val="en-US"/>
              </w:rPr>
            </w:pPr>
            <w:r w:rsidRPr="00DE3F82">
              <w:rPr>
                <w:rFonts w:eastAsia="Times New Roman" w:cs="Arial"/>
                <w:color w:val="000000"/>
                <w:sz w:val="20"/>
                <w:szCs w:val="20"/>
                <w:lang w:val="en-US"/>
              </w:rPr>
              <w:t>Physically abusive</w:t>
            </w:r>
          </w:p>
        </w:tc>
        <w:tc>
          <w:tcPr>
            <w:tcW w:w="1228" w:type="dxa"/>
            <w:tcBorders>
              <w:top w:val="nil"/>
              <w:left w:val="nil"/>
              <w:bottom w:val="nil"/>
            </w:tcBorders>
            <w:shd w:val="clear" w:color="auto" w:fill="auto"/>
            <w:noWrap/>
            <w:vAlign w:val="center"/>
            <w:hideMark/>
          </w:tcPr>
          <w:p w14:paraId="5EA0397A" w14:textId="77777777" w:rsidR="00DE3F82" w:rsidRPr="00DE3F82" w:rsidRDefault="00DE3F82" w:rsidP="00DE3F82">
            <w:pPr>
              <w:spacing w:before="0" w:after="0" w:line="240" w:lineRule="auto"/>
              <w:jc w:val="center"/>
              <w:rPr>
                <w:rFonts w:eastAsia="Times New Roman" w:cs="Arial"/>
                <w:color w:val="000000"/>
                <w:sz w:val="20"/>
                <w:szCs w:val="20"/>
                <w:lang w:val="en-US"/>
              </w:rPr>
            </w:pPr>
            <w:r w:rsidRPr="00DE3F82">
              <w:rPr>
                <w:rFonts w:eastAsia="Times New Roman" w:cs="Arial"/>
                <w:color w:val="000000"/>
                <w:sz w:val="20"/>
                <w:szCs w:val="20"/>
                <w:lang w:val="en-US"/>
              </w:rPr>
              <w:t>11</w:t>
            </w:r>
          </w:p>
        </w:tc>
        <w:tc>
          <w:tcPr>
            <w:tcW w:w="1040" w:type="dxa"/>
            <w:tcBorders>
              <w:top w:val="nil"/>
              <w:bottom w:val="nil"/>
              <w:right w:val="single" w:sz="4" w:space="0" w:color="auto"/>
            </w:tcBorders>
            <w:vAlign w:val="center"/>
          </w:tcPr>
          <w:p w14:paraId="1D57C045" w14:textId="46FDEB02" w:rsidR="00DE3F82" w:rsidRPr="00DE3F82" w:rsidRDefault="00DE3F82" w:rsidP="00DE3F82">
            <w:pPr>
              <w:spacing w:before="0" w:after="0" w:line="240" w:lineRule="auto"/>
              <w:jc w:val="center"/>
              <w:rPr>
                <w:rFonts w:eastAsia="Times New Roman" w:cs="Arial"/>
                <w:color w:val="000000"/>
                <w:sz w:val="20"/>
                <w:szCs w:val="20"/>
                <w:lang w:val="en-US"/>
              </w:rPr>
            </w:pPr>
            <w:r>
              <w:rPr>
                <w:rFonts w:ascii="Calibri" w:hAnsi="Calibri"/>
                <w:color w:val="000000"/>
              </w:rPr>
              <w:t>7%</w:t>
            </w:r>
          </w:p>
        </w:tc>
        <w:tc>
          <w:tcPr>
            <w:tcW w:w="1701" w:type="dxa"/>
            <w:tcBorders>
              <w:top w:val="nil"/>
              <w:left w:val="single" w:sz="4" w:space="0" w:color="auto"/>
              <w:bottom w:val="nil"/>
              <w:right w:val="nil"/>
            </w:tcBorders>
            <w:shd w:val="clear" w:color="auto" w:fill="auto"/>
            <w:vAlign w:val="center"/>
            <w:hideMark/>
          </w:tcPr>
          <w:p w14:paraId="43C9F2E2" w14:textId="50425F88" w:rsidR="00DE3F82" w:rsidRPr="00DE3F82" w:rsidRDefault="00DE3F82" w:rsidP="00DE3F82">
            <w:pPr>
              <w:spacing w:before="0" w:after="0" w:line="240" w:lineRule="auto"/>
              <w:jc w:val="left"/>
              <w:rPr>
                <w:rFonts w:eastAsia="Times New Roman" w:cs="Arial"/>
                <w:color w:val="000000"/>
                <w:sz w:val="20"/>
                <w:szCs w:val="20"/>
                <w:lang w:val="en-US"/>
              </w:rPr>
            </w:pPr>
            <w:r w:rsidRPr="00DE3F82">
              <w:rPr>
                <w:rFonts w:eastAsia="Times New Roman" w:cs="Arial"/>
                <w:color w:val="000000"/>
                <w:sz w:val="20"/>
                <w:szCs w:val="20"/>
                <w:lang w:val="en-US"/>
              </w:rPr>
              <w:t>Racist**</w:t>
            </w:r>
          </w:p>
        </w:tc>
        <w:tc>
          <w:tcPr>
            <w:tcW w:w="1321" w:type="dxa"/>
            <w:tcBorders>
              <w:top w:val="nil"/>
              <w:left w:val="nil"/>
              <w:bottom w:val="nil"/>
              <w:right w:val="nil"/>
            </w:tcBorders>
            <w:shd w:val="clear" w:color="auto" w:fill="auto"/>
            <w:noWrap/>
            <w:vAlign w:val="center"/>
            <w:hideMark/>
          </w:tcPr>
          <w:p w14:paraId="3577A1B7" w14:textId="77777777" w:rsidR="00DE3F82" w:rsidRPr="00DE3F82" w:rsidRDefault="00DE3F82" w:rsidP="00DE3F82">
            <w:pPr>
              <w:spacing w:before="0" w:after="0" w:line="240" w:lineRule="auto"/>
              <w:jc w:val="center"/>
              <w:rPr>
                <w:rFonts w:eastAsia="Times New Roman" w:cs="Arial"/>
                <w:color w:val="000000"/>
                <w:sz w:val="20"/>
                <w:szCs w:val="20"/>
                <w:lang w:val="en-US"/>
              </w:rPr>
            </w:pPr>
            <w:r w:rsidRPr="00DE3F82">
              <w:rPr>
                <w:rFonts w:eastAsia="Times New Roman" w:cs="Arial"/>
                <w:color w:val="000000"/>
                <w:sz w:val="20"/>
                <w:szCs w:val="20"/>
                <w:lang w:val="en-US"/>
              </w:rPr>
              <w:t>1</w:t>
            </w:r>
          </w:p>
        </w:tc>
        <w:tc>
          <w:tcPr>
            <w:tcW w:w="950" w:type="dxa"/>
            <w:tcBorders>
              <w:top w:val="nil"/>
              <w:left w:val="nil"/>
              <w:bottom w:val="nil"/>
              <w:right w:val="nil"/>
            </w:tcBorders>
            <w:vAlign w:val="center"/>
          </w:tcPr>
          <w:p w14:paraId="1D415776" w14:textId="4C5823FB" w:rsidR="00DE3F82" w:rsidRPr="00DE3F82" w:rsidRDefault="00DE3F82" w:rsidP="00DE3F82">
            <w:pPr>
              <w:spacing w:before="0" w:after="0" w:line="240" w:lineRule="auto"/>
              <w:jc w:val="center"/>
              <w:rPr>
                <w:rFonts w:eastAsia="Times New Roman" w:cs="Arial"/>
                <w:color w:val="000000"/>
                <w:sz w:val="20"/>
                <w:szCs w:val="20"/>
                <w:lang w:val="en-US"/>
              </w:rPr>
            </w:pPr>
            <w:r>
              <w:rPr>
                <w:rFonts w:ascii="Calibri" w:hAnsi="Calibri"/>
                <w:color w:val="000000"/>
              </w:rPr>
              <w:t>1%</w:t>
            </w:r>
          </w:p>
        </w:tc>
      </w:tr>
      <w:tr w:rsidR="00DE3F82" w:rsidRPr="007A2A25" w14:paraId="550C6851" w14:textId="6EC4FB78" w:rsidTr="00DE3F82">
        <w:trPr>
          <w:trHeight w:val="274"/>
        </w:trPr>
        <w:tc>
          <w:tcPr>
            <w:tcW w:w="2127" w:type="dxa"/>
            <w:tcBorders>
              <w:top w:val="nil"/>
              <w:left w:val="nil"/>
              <w:bottom w:val="nil"/>
              <w:right w:val="nil"/>
            </w:tcBorders>
            <w:shd w:val="clear" w:color="auto" w:fill="auto"/>
            <w:vAlign w:val="center"/>
            <w:hideMark/>
          </w:tcPr>
          <w:p w14:paraId="604D626C" w14:textId="77777777" w:rsidR="00DE3F82" w:rsidRPr="00DE3F82" w:rsidRDefault="00DE3F82" w:rsidP="00DE3F82">
            <w:pPr>
              <w:spacing w:before="0" w:after="0" w:line="240" w:lineRule="auto"/>
              <w:jc w:val="left"/>
              <w:rPr>
                <w:rFonts w:eastAsia="Times New Roman" w:cs="Arial"/>
                <w:color w:val="000000"/>
                <w:sz w:val="20"/>
                <w:szCs w:val="20"/>
                <w:lang w:val="en-US"/>
              </w:rPr>
            </w:pPr>
            <w:r w:rsidRPr="00DE3F82">
              <w:rPr>
                <w:rFonts w:eastAsia="Times New Roman" w:cs="Arial"/>
                <w:color w:val="000000"/>
                <w:sz w:val="20"/>
                <w:szCs w:val="20"/>
                <w:lang w:val="en-US"/>
              </w:rPr>
              <w:t>Rude</w:t>
            </w:r>
          </w:p>
        </w:tc>
        <w:tc>
          <w:tcPr>
            <w:tcW w:w="1228" w:type="dxa"/>
            <w:tcBorders>
              <w:left w:val="nil"/>
              <w:bottom w:val="nil"/>
            </w:tcBorders>
            <w:shd w:val="clear" w:color="auto" w:fill="auto"/>
            <w:noWrap/>
            <w:vAlign w:val="center"/>
            <w:hideMark/>
          </w:tcPr>
          <w:p w14:paraId="13C5BCB4" w14:textId="77777777" w:rsidR="00DE3F82" w:rsidRPr="00DE3F82" w:rsidRDefault="00DE3F82" w:rsidP="00DE3F82">
            <w:pPr>
              <w:spacing w:before="0" w:after="0" w:line="240" w:lineRule="auto"/>
              <w:jc w:val="center"/>
              <w:rPr>
                <w:rFonts w:eastAsia="Times New Roman" w:cs="Arial"/>
                <w:color w:val="000000"/>
                <w:sz w:val="20"/>
                <w:szCs w:val="20"/>
                <w:lang w:val="en-US"/>
              </w:rPr>
            </w:pPr>
            <w:r w:rsidRPr="00DE3F82">
              <w:rPr>
                <w:rFonts w:eastAsia="Times New Roman" w:cs="Arial"/>
                <w:color w:val="000000"/>
                <w:sz w:val="20"/>
                <w:szCs w:val="20"/>
                <w:lang w:val="en-US"/>
              </w:rPr>
              <w:t>9</w:t>
            </w:r>
          </w:p>
        </w:tc>
        <w:tc>
          <w:tcPr>
            <w:tcW w:w="1040" w:type="dxa"/>
            <w:tcBorders>
              <w:bottom w:val="nil"/>
              <w:right w:val="single" w:sz="4" w:space="0" w:color="auto"/>
            </w:tcBorders>
            <w:vAlign w:val="center"/>
          </w:tcPr>
          <w:p w14:paraId="749B9A62" w14:textId="162D8857" w:rsidR="00DE3F82" w:rsidRPr="00DE3F82" w:rsidRDefault="00DE3F82" w:rsidP="00DE3F82">
            <w:pPr>
              <w:spacing w:before="0" w:after="0" w:line="240" w:lineRule="auto"/>
              <w:jc w:val="center"/>
              <w:rPr>
                <w:rFonts w:eastAsia="Times New Roman" w:cs="Arial"/>
                <w:color w:val="000000"/>
                <w:sz w:val="20"/>
                <w:szCs w:val="20"/>
                <w:lang w:val="en-US"/>
              </w:rPr>
            </w:pPr>
            <w:r>
              <w:rPr>
                <w:rFonts w:ascii="Calibri" w:hAnsi="Calibri"/>
                <w:color w:val="000000"/>
              </w:rPr>
              <w:t>5%</w:t>
            </w:r>
          </w:p>
        </w:tc>
        <w:tc>
          <w:tcPr>
            <w:tcW w:w="1701" w:type="dxa"/>
            <w:tcBorders>
              <w:top w:val="single" w:sz="4" w:space="0" w:color="auto"/>
              <w:left w:val="single" w:sz="4" w:space="0" w:color="auto"/>
              <w:bottom w:val="nil"/>
              <w:right w:val="nil"/>
            </w:tcBorders>
            <w:shd w:val="clear" w:color="auto" w:fill="auto"/>
            <w:vAlign w:val="center"/>
            <w:hideMark/>
          </w:tcPr>
          <w:p w14:paraId="23E4F559" w14:textId="4A77E511" w:rsidR="00DE3F82" w:rsidRPr="00DE3F82" w:rsidRDefault="00DE3F82" w:rsidP="00DE3F82">
            <w:pPr>
              <w:spacing w:before="0" w:after="0" w:line="240" w:lineRule="auto"/>
              <w:jc w:val="left"/>
              <w:rPr>
                <w:rFonts w:eastAsia="Times New Roman" w:cs="Arial"/>
                <w:color w:val="000000"/>
                <w:sz w:val="20"/>
                <w:szCs w:val="20"/>
                <w:lang w:val="en-US"/>
              </w:rPr>
            </w:pPr>
            <w:r w:rsidRPr="00DE3F82">
              <w:rPr>
                <w:rFonts w:eastAsia="Times New Roman" w:cs="Arial"/>
                <w:color w:val="000000"/>
                <w:sz w:val="20"/>
                <w:szCs w:val="20"/>
                <w:lang w:val="en-US"/>
              </w:rPr>
              <w:t>Total</w:t>
            </w:r>
          </w:p>
        </w:tc>
        <w:tc>
          <w:tcPr>
            <w:tcW w:w="1321" w:type="dxa"/>
            <w:tcBorders>
              <w:top w:val="single" w:sz="4" w:space="0" w:color="auto"/>
              <w:left w:val="nil"/>
              <w:bottom w:val="nil"/>
              <w:right w:val="nil"/>
            </w:tcBorders>
            <w:shd w:val="clear" w:color="auto" w:fill="auto"/>
            <w:noWrap/>
            <w:vAlign w:val="center"/>
            <w:hideMark/>
          </w:tcPr>
          <w:p w14:paraId="21A51467" w14:textId="77777777" w:rsidR="00DE3F82" w:rsidRPr="00DE3F82" w:rsidRDefault="00DE3F82" w:rsidP="00DE3F82">
            <w:pPr>
              <w:spacing w:before="0" w:after="0" w:line="240" w:lineRule="auto"/>
              <w:jc w:val="center"/>
              <w:rPr>
                <w:rFonts w:eastAsia="Times New Roman" w:cs="Arial"/>
                <w:color w:val="000000"/>
                <w:sz w:val="20"/>
                <w:szCs w:val="20"/>
                <w:lang w:val="en-US"/>
              </w:rPr>
            </w:pPr>
            <w:r w:rsidRPr="00DE3F82">
              <w:rPr>
                <w:rFonts w:eastAsia="Times New Roman" w:cs="Arial"/>
                <w:color w:val="000000"/>
                <w:sz w:val="20"/>
                <w:szCs w:val="20"/>
                <w:lang w:val="en-US"/>
              </w:rPr>
              <w:t>164</w:t>
            </w:r>
          </w:p>
        </w:tc>
        <w:tc>
          <w:tcPr>
            <w:tcW w:w="950" w:type="dxa"/>
            <w:tcBorders>
              <w:top w:val="single" w:sz="4" w:space="0" w:color="auto"/>
              <w:left w:val="nil"/>
              <w:bottom w:val="nil"/>
              <w:right w:val="nil"/>
            </w:tcBorders>
            <w:vAlign w:val="center"/>
          </w:tcPr>
          <w:p w14:paraId="15F00DE0" w14:textId="6C693CB5" w:rsidR="00DE3F82" w:rsidRPr="00DE3F82" w:rsidRDefault="00DE3F82" w:rsidP="00DE3F82">
            <w:pPr>
              <w:spacing w:before="0" w:after="0" w:line="240" w:lineRule="auto"/>
              <w:jc w:val="center"/>
              <w:rPr>
                <w:rFonts w:eastAsia="Times New Roman" w:cs="Arial"/>
                <w:color w:val="000000"/>
                <w:sz w:val="20"/>
                <w:szCs w:val="20"/>
                <w:lang w:val="en-US"/>
              </w:rPr>
            </w:pPr>
            <w:r>
              <w:rPr>
                <w:rFonts w:ascii="Calibri" w:hAnsi="Calibri"/>
                <w:color w:val="000000"/>
              </w:rPr>
              <w:t>100%</w:t>
            </w:r>
          </w:p>
        </w:tc>
      </w:tr>
      <w:tr w:rsidR="00DE3F82" w:rsidRPr="007A2A25" w14:paraId="29A45A62" w14:textId="355117C7" w:rsidTr="00DE3F82">
        <w:trPr>
          <w:trHeight w:val="289"/>
        </w:trPr>
        <w:tc>
          <w:tcPr>
            <w:tcW w:w="2127" w:type="dxa"/>
            <w:tcBorders>
              <w:top w:val="nil"/>
              <w:left w:val="nil"/>
              <w:bottom w:val="nil"/>
              <w:right w:val="nil"/>
            </w:tcBorders>
            <w:shd w:val="clear" w:color="auto" w:fill="auto"/>
            <w:vAlign w:val="center"/>
            <w:hideMark/>
          </w:tcPr>
          <w:p w14:paraId="580ACE68" w14:textId="77777777" w:rsidR="00DE3F82" w:rsidRPr="00DE3F82" w:rsidRDefault="00DE3F82" w:rsidP="00DE3F82">
            <w:pPr>
              <w:spacing w:before="0" w:after="0" w:line="240" w:lineRule="auto"/>
              <w:jc w:val="left"/>
              <w:rPr>
                <w:rFonts w:eastAsia="Times New Roman" w:cs="Arial"/>
                <w:color w:val="000000"/>
                <w:sz w:val="20"/>
                <w:szCs w:val="20"/>
                <w:lang w:val="en-US"/>
              </w:rPr>
            </w:pPr>
            <w:r w:rsidRPr="00DE3F82">
              <w:rPr>
                <w:rFonts w:eastAsia="Times New Roman" w:cs="Arial"/>
                <w:color w:val="000000"/>
                <w:sz w:val="20"/>
                <w:szCs w:val="20"/>
                <w:lang w:val="en-US"/>
              </w:rPr>
              <w:t>Spitting**</w:t>
            </w:r>
          </w:p>
        </w:tc>
        <w:tc>
          <w:tcPr>
            <w:tcW w:w="1228" w:type="dxa"/>
            <w:tcBorders>
              <w:top w:val="nil"/>
              <w:left w:val="nil"/>
              <w:bottom w:val="nil"/>
            </w:tcBorders>
            <w:shd w:val="clear" w:color="auto" w:fill="auto"/>
            <w:noWrap/>
            <w:vAlign w:val="center"/>
            <w:hideMark/>
          </w:tcPr>
          <w:p w14:paraId="319D4399" w14:textId="77777777" w:rsidR="00DE3F82" w:rsidRPr="00DE3F82" w:rsidRDefault="00DE3F82" w:rsidP="00DE3F82">
            <w:pPr>
              <w:spacing w:before="0" w:after="0" w:line="240" w:lineRule="auto"/>
              <w:jc w:val="center"/>
              <w:rPr>
                <w:rFonts w:eastAsia="Times New Roman" w:cs="Arial"/>
                <w:color w:val="000000"/>
                <w:sz w:val="20"/>
                <w:szCs w:val="20"/>
                <w:lang w:val="en-US"/>
              </w:rPr>
            </w:pPr>
            <w:r w:rsidRPr="00DE3F82">
              <w:rPr>
                <w:rFonts w:eastAsia="Times New Roman" w:cs="Arial"/>
                <w:color w:val="000000"/>
                <w:sz w:val="20"/>
                <w:szCs w:val="20"/>
                <w:lang w:val="en-US"/>
              </w:rPr>
              <w:t>6</w:t>
            </w:r>
          </w:p>
        </w:tc>
        <w:tc>
          <w:tcPr>
            <w:tcW w:w="1040" w:type="dxa"/>
            <w:tcBorders>
              <w:top w:val="nil"/>
              <w:bottom w:val="nil"/>
              <w:right w:val="single" w:sz="4" w:space="0" w:color="auto"/>
            </w:tcBorders>
            <w:vAlign w:val="center"/>
          </w:tcPr>
          <w:p w14:paraId="64D8B02B" w14:textId="6BD4388F" w:rsidR="00DE3F82" w:rsidRPr="00DE3F82" w:rsidRDefault="00DE3F82" w:rsidP="00DE3F82">
            <w:pPr>
              <w:spacing w:before="0" w:after="0" w:line="240" w:lineRule="auto"/>
              <w:jc w:val="center"/>
              <w:rPr>
                <w:rFonts w:eastAsia="Times New Roman" w:cs="Arial"/>
                <w:color w:val="000000"/>
                <w:sz w:val="20"/>
                <w:szCs w:val="20"/>
                <w:lang w:val="en-US"/>
              </w:rPr>
            </w:pPr>
            <w:r>
              <w:rPr>
                <w:rFonts w:ascii="Calibri" w:hAnsi="Calibri"/>
                <w:color w:val="000000"/>
              </w:rPr>
              <w:t>4%</w:t>
            </w:r>
          </w:p>
        </w:tc>
        <w:tc>
          <w:tcPr>
            <w:tcW w:w="1701" w:type="dxa"/>
            <w:tcBorders>
              <w:top w:val="nil"/>
              <w:left w:val="single" w:sz="4" w:space="0" w:color="auto"/>
              <w:bottom w:val="nil"/>
              <w:right w:val="nil"/>
            </w:tcBorders>
            <w:shd w:val="clear" w:color="auto" w:fill="auto"/>
            <w:noWrap/>
            <w:vAlign w:val="center"/>
            <w:hideMark/>
          </w:tcPr>
          <w:p w14:paraId="793719EC" w14:textId="107EA04F" w:rsidR="00DE3F82" w:rsidRPr="00DE3F82" w:rsidRDefault="00DE3F82" w:rsidP="00DE3F82">
            <w:pPr>
              <w:spacing w:before="0" w:after="0" w:line="240" w:lineRule="auto"/>
              <w:jc w:val="right"/>
              <w:rPr>
                <w:rFonts w:eastAsia="Times New Roman" w:cs="Arial"/>
                <w:color w:val="000000"/>
                <w:sz w:val="20"/>
                <w:szCs w:val="20"/>
                <w:lang w:val="en-US"/>
              </w:rPr>
            </w:pPr>
          </w:p>
        </w:tc>
        <w:tc>
          <w:tcPr>
            <w:tcW w:w="1321" w:type="dxa"/>
            <w:tcBorders>
              <w:top w:val="nil"/>
              <w:left w:val="nil"/>
              <w:bottom w:val="nil"/>
              <w:right w:val="nil"/>
            </w:tcBorders>
            <w:shd w:val="clear" w:color="auto" w:fill="auto"/>
            <w:noWrap/>
            <w:vAlign w:val="center"/>
            <w:hideMark/>
          </w:tcPr>
          <w:p w14:paraId="51EA6EAA" w14:textId="77777777" w:rsidR="00DE3F82" w:rsidRPr="00DE3F82" w:rsidRDefault="00DE3F82" w:rsidP="00DE3F82">
            <w:pPr>
              <w:spacing w:before="0" w:after="0" w:line="240" w:lineRule="auto"/>
              <w:jc w:val="left"/>
              <w:rPr>
                <w:rFonts w:eastAsia="Times New Roman" w:cs="Arial"/>
                <w:sz w:val="20"/>
                <w:szCs w:val="20"/>
                <w:lang w:val="en-US"/>
              </w:rPr>
            </w:pPr>
          </w:p>
        </w:tc>
        <w:tc>
          <w:tcPr>
            <w:tcW w:w="950" w:type="dxa"/>
            <w:tcBorders>
              <w:top w:val="nil"/>
              <w:left w:val="nil"/>
              <w:bottom w:val="nil"/>
              <w:right w:val="nil"/>
            </w:tcBorders>
            <w:vAlign w:val="center"/>
          </w:tcPr>
          <w:p w14:paraId="0309F920" w14:textId="77777777" w:rsidR="00DE3F82" w:rsidRPr="00DE3F82" w:rsidRDefault="00DE3F82" w:rsidP="00DE3F82">
            <w:pPr>
              <w:spacing w:before="0" w:after="0" w:line="240" w:lineRule="auto"/>
              <w:jc w:val="left"/>
              <w:rPr>
                <w:rFonts w:eastAsia="Times New Roman" w:cs="Arial"/>
                <w:sz w:val="20"/>
                <w:szCs w:val="20"/>
                <w:lang w:val="en-US"/>
              </w:rPr>
            </w:pPr>
          </w:p>
        </w:tc>
      </w:tr>
    </w:tbl>
    <w:p w14:paraId="212C2749" w14:textId="77777777" w:rsidR="00E02687" w:rsidRDefault="00E02687" w:rsidP="00E02687">
      <w:pPr>
        <w:spacing w:before="0" w:line="259" w:lineRule="auto"/>
        <w:jc w:val="left"/>
      </w:pPr>
    </w:p>
    <w:p w14:paraId="35EBF283" w14:textId="77777777" w:rsidR="00E02687" w:rsidRDefault="00E02687" w:rsidP="00DE3F82">
      <w:r w:rsidRPr="0067143A">
        <w:rPr>
          <w:b/>
        </w:rPr>
        <w:t>NB</w:t>
      </w:r>
      <w:r>
        <w:rPr>
          <w:b/>
        </w:rPr>
        <w:t xml:space="preserve"> </w:t>
      </w:r>
      <w:r>
        <w:t>* indicates reported in Veneto only, **indicates reported in Essex only</w:t>
      </w:r>
    </w:p>
    <w:p w14:paraId="5D6D6643" w14:textId="77777777" w:rsidR="00E02687" w:rsidRDefault="00E02687" w:rsidP="00E02687">
      <w:pPr>
        <w:spacing w:before="0" w:line="259" w:lineRule="auto"/>
        <w:jc w:val="left"/>
        <w:rPr>
          <w:b/>
        </w:rPr>
      </w:pPr>
      <w:r>
        <w:rPr>
          <w:b/>
        </w:rPr>
        <w:br w:type="page"/>
      </w:r>
    </w:p>
    <w:p w14:paraId="48F8FEB1" w14:textId="77777777" w:rsidR="00E02687" w:rsidRPr="00826D12" w:rsidRDefault="00E02687" w:rsidP="00DE3F82">
      <w:r w:rsidRPr="00826D12">
        <w:lastRenderedPageBreak/>
        <w:t xml:space="preserve">2 - Results per hospital </w:t>
      </w:r>
    </w:p>
    <w:p w14:paraId="134FAACA" w14:textId="0CA867E5" w:rsidR="00E02687" w:rsidRDefault="00E02687" w:rsidP="00DE3F82">
      <w:r>
        <w:t xml:space="preserve">Total number of compiled </w:t>
      </w:r>
      <w:proofErr w:type="gramStart"/>
      <w:r w:rsidR="00655609">
        <w:t>checklist</w:t>
      </w:r>
      <w:proofErr w:type="gramEnd"/>
      <w:r>
        <w:t xml:space="preserve"> in </w:t>
      </w:r>
      <w:r w:rsidR="00F4514C">
        <w:t>Essex Hospital</w:t>
      </w:r>
      <w:r>
        <w:t xml:space="preserve"> is 82. Total number of compiled </w:t>
      </w:r>
      <w:r w:rsidR="00655609">
        <w:t>checklist</w:t>
      </w:r>
      <w:r>
        <w:t>s in Ve</w:t>
      </w:r>
      <w:r w:rsidR="00F4514C">
        <w:t>neto Hospital</w:t>
      </w:r>
      <w:r>
        <w:t xml:space="preserve"> is 43. Please note that the difference in submitted checklists is probably influenced by the different number of employed nurses despite the similar number of daily accesses. </w:t>
      </w:r>
    </w:p>
    <w:p w14:paraId="7257BCBB" w14:textId="77777777" w:rsidR="00E02687" w:rsidRDefault="00E02687" w:rsidP="00DE3F82">
      <w:r>
        <w:t>In this section there are no additional comments as they might influence your perceptions and ideas.</w:t>
      </w:r>
    </w:p>
    <w:p w14:paraId="5CAF06F3" w14:textId="40A5BD2D" w:rsidR="00E02687" w:rsidRDefault="00E02687" w:rsidP="00DE3F82">
      <w:r>
        <w:t xml:space="preserve"> 2.1 – Distribution per day </w:t>
      </w:r>
    </w:p>
    <w:p w14:paraId="41AA76D6" w14:textId="77777777" w:rsidR="00E02687" w:rsidRDefault="00E02687" w:rsidP="00DE3F82">
      <w:r>
        <w:t>Chart 8 – Distribution per day in Essex</w:t>
      </w:r>
    </w:p>
    <w:p w14:paraId="439DD26C" w14:textId="77777777" w:rsidR="00E02687" w:rsidRPr="0067143A" w:rsidRDefault="00E02687" w:rsidP="00E02687">
      <w:pPr>
        <w:spacing w:before="0" w:line="259" w:lineRule="auto"/>
        <w:jc w:val="left"/>
      </w:pPr>
      <w:r>
        <w:rPr>
          <w:noProof/>
          <w:lang w:eastAsia="en-GB"/>
        </w:rPr>
        <w:drawing>
          <wp:inline distT="0" distB="0" distL="0" distR="0" wp14:anchorId="45D9158A" wp14:editId="4541899F">
            <wp:extent cx="4572000" cy="2257425"/>
            <wp:effectExtent l="0" t="0" r="0" b="9525"/>
            <wp:docPr id="148" name="Chart 14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189E5B8B" w14:textId="77777777" w:rsidR="00E02687" w:rsidRDefault="00E02687" w:rsidP="00DE3F82"/>
    <w:p w14:paraId="0E2AA2F7" w14:textId="151680F7" w:rsidR="00E02687" w:rsidRDefault="00E02687" w:rsidP="00DE3F82">
      <w:r>
        <w:t>Chart</w:t>
      </w:r>
      <w:r w:rsidRPr="00826D12">
        <w:t xml:space="preserve"> 9 – Distribution per day in Ven</w:t>
      </w:r>
      <w:r w:rsidR="00F4514C">
        <w:t>eto</w:t>
      </w:r>
    </w:p>
    <w:p w14:paraId="14BA8B71" w14:textId="77777777" w:rsidR="00E02687" w:rsidRDefault="00E02687" w:rsidP="00E02687">
      <w:pPr>
        <w:spacing w:before="0" w:line="259" w:lineRule="auto"/>
        <w:jc w:val="left"/>
      </w:pPr>
      <w:r>
        <w:rPr>
          <w:noProof/>
          <w:lang w:eastAsia="en-GB"/>
        </w:rPr>
        <w:drawing>
          <wp:inline distT="0" distB="0" distL="0" distR="0" wp14:anchorId="3809225F" wp14:editId="7CD35AED">
            <wp:extent cx="4572000" cy="2286000"/>
            <wp:effectExtent l="0" t="0" r="0" b="0"/>
            <wp:docPr id="150" name="Chart 15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538419E2" w14:textId="77777777" w:rsidR="00E02687" w:rsidRDefault="00E02687" w:rsidP="00E02687">
      <w:pPr>
        <w:spacing w:before="0" w:line="259" w:lineRule="auto"/>
        <w:jc w:val="left"/>
      </w:pPr>
    </w:p>
    <w:p w14:paraId="0DE1D6E9" w14:textId="77777777" w:rsidR="00E02687" w:rsidRDefault="00E02687" w:rsidP="00E02687">
      <w:pPr>
        <w:spacing w:before="0" w:line="259" w:lineRule="auto"/>
        <w:jc w:val="left"/>
      </w:pPr>
      <w:r>
        <w:t>Table 10 – Distribution per day in both settings</w:t>
      </w:r>
    </w:p>
    <w:tbl>
      <w:tblPr>
        <w:tblW w:w="5529" w:type="dxa"/>
        <w:tblLook w:val="04A0" w:firstRow="1" w:lastRow="0" w:firstColumn="1" w:lastColumn="0" w:noHBand="0" w:noVBand="1"/>
      </w:tblPr>
      <w:tblGrid>
        <w:gridCol w:w="1273"/>
        <w:gridCol w:w="1228"/>
        <w:gridCol w:w="968"/>
        <w:gridCol w:w="1228"/>
        <w:gridCol w:w="966"/>
      </w:tblGrid>
      <w:tr w:rsidR="00697ECB" w:rsidRPr="00697ECB" w14:paraId="4B621944" w14:textId="77777777" w:rsidTr="003A1DFC">
        <w:trPr>
          <w:trHeight w:val="300"/>
        </w:trPr>
        <w:tc>
          <w:tcPr>
            <w:tcW w:w="1273" w:type="dxa"/>
            <w:tcBorders>
              <w:top w:val="nil"/>
              <w:left w:val="nil"/>
              <w:bottom w:val="single" w:sz="4" w:space="0" w:color="auto"/>
              <w:right w:val="nil"/>
            </w:tcBorders>
            <w:shd w:val="clear" w:color="auto" w:fill="auto"/>
            <w:noWrap/>
            <w:vAlign w:val="center"/>
            <w:hideMark/>
          </w:tcPr>
          <w:p w14:paraId="044A78CD" w14:textId="17C7817C" w:rsidR="00697ECB" w:rsidRPr="00697ECB" w:rsidRDefault="00697ECB" w:rsidP="00697ECB">
            <w:pPr>
              <w:spacing w:before="0" w:after="0" w:line="240" w:lineRule="auto"/>
              <w:jc w:val="left"/>
              <w:rPr>
                <w:rFonts w:eastAsia="Times New Roman" w:cs="Arial"/>
                <w:sz w:val="20"/>
                <w:szCs w:val="20"/>
                <w:lang w:val="en-US"/>
              </w:rPr>
            </w:pPr>
          </w:p>
        </w:tc>
        <w:tc>
          <w:tcPr>
            <w:tcW w:w="2129" w:type="dxa"/>
            <w:gridSpan w:val="2"/>
            <w:tcBorders>
              <w:top w:val="nil"/>
              <w:left w:val="nil"/>
              <w:bottom w:val="single" w:sz="4" w:space="0" w:color="auto"/>
              <w:right w:val="single" w:sz="4" w:space="0" w:color="auto"/>
            </w:tcBorders>
            <w:shd w:val="clear" w:color="auto" w:fill="auto"/>
            <w:noWrap/>
            <w:vAlign w:val="center"/>
            <w:hideMark/>
          </w:tcPr>
          <w:p w14:paraId="38090F30" w14:textId="77777777" w:rsidR="00697ECB" w:rsidRPr="00697ECB" w:rsidRDefault="00697ECB" w:rsidP="00697ECB">
            <w:pPr>
              <w:spacing w:before="0" w:after="0" w:line="240" w:lineRule="auto"/>
              <w:jc w:val="center"/>
              <w:rPr>
                <w:rFonts w:eastAsia="Times New Roman" w:cs="Arial"/>
                <w:b/>
                <w:color w:val="000000"/>
                <w:sz w:val="20"/>
                <w:szCs w:val="20"/>
                <w:lang w:val="en-US"/>
              </w:rPr>
            </w:pPr>
            <w:r w:rsidRPr="00697ECB">
              <w:rPr>
                <w:rFonts w:eastAsia="Times New Roman" w:cs="Arial"/>
                <w:b/>
                <w:color w:val="000000"/>
                <w:sz w:val="20"/>
                <w:szCs w:val="20"/>
                <w:lang w:val="en-US"/>
              </w:rPr>
              <w:t>Essex</w:t>
            </w:r>
          </w:p>
        </w:tc>
        <w:tc>
          <w:tcPr>
            <w:tcW w:w="2127" w:type="dxa"/>
            <w:gridSpan w:val="2"/>
            <w:tcBorders>
              <w:top w:val="nil"/>
              <w:left w:val="single" w:sz="4" w:space="0" w:color="auto"/>
              <w:bottom w:val="single" w:sz="4" w:space="0" w:color="auto"/>
              <w:right w:val="nil"/>
            </w:tcBorders>
            <w:shd w:val="clear" w:color="auto" w:fill="auto"/>
            <w:noWrap/>
            <w:vAlign w:val="center"/>
            <w:hideMark/>
          </w:tcPr>
          <w:p w14:paraId="4E987F8D" w14:textId="77777777" w:rsidR="00697ECB" w:rsidRPr="00697ECB" w:rsidRDefault="00697ECB" w:rsidP="00697ECB">
            <w:pPr>
              <w:spacing w:before="0" w:after="0" w:line="240" w:lineRule="auto"/>
              <w:jc w:val="center"/>
              <w:rPr>
                <w:rFonts w:eastAsia="Times New Roman" w:cs="Arial"/>
                <w:b/>
                <w:color w:val="000000"/>
                <w:sz w:val="20"/>
                <w:szCs w:val="20"/>
                <w:lang w:val="en-US"/>
              </w:rPr>
            </w:pPr>
            <w:r w:rsidRPr="00697ECB">
              <w:rPr>
                <w:rFonts w:eastAsia="Times New Roman" w:cs="Arial"/>
                <w:b/>
                <w:color w:val="000000"/>
                <w:sz w:val="20"/>
                <w:szCs w:val="20"/>
                <w:lang w:val="en-US"/>
              </w:rPr>
              <w:t>Veneto</w:t>
            </w:r>
          </w:p>
        </w:tc>
      </w:tr>
      <w:tr w:rsidR="00697ECB" w:rsidRPr="00697ECB" w14:paraId="59F4EDEC" w14:textId="77777777" w:rsidTr="003A1DFC">
        <w:trPr>
          <w:trHeight w:val="300"/>
        </w:trPr>
        <w:tc>
          <w:tcPr>
            <w:tcW w:w="1273" w:type="dxa"/>
            <w:tcBorders>
              <w:top w:val="single" w:sz="4" w:space="0" w:color="auto"/>
              <w:left w:val="nil"/>
              <w:bottom w:val="single" w:sz="4" w:space="0" w:color="auto"/>
              <w:right w:val="nil"/>
            </w:tcBorders>
            <w:shd w:val="clear" w:color="auto" w:fill="auto"/>
            <w:vAlign w:val="center"/>
            <w:hideMark/>
          </w:tcPr>
          <w:p w14:paraId="0D7025C4" w14:textId="77777777" w:rsidR="00697ECB" w:rsidRPr="00697ECB" w:rsidRDefault="00697ECB" w:rsidP="00697ECB">
            <w:pPr>
              <w:spacing w:before="0" w:after="0" w:line="240" w:lineRule="auto"/>
              <w:jc w:val="left"/>
              <w:rPr>
                <w:rFonts w:eastAsia="Times New Roman" w:cs="Arial"/>
                <w:b/>
                <w:bCs/>
                <w:color w:val="000000"/>
                <w:sz w:val="20"/>
                <w:szCs w:val="20"/>
                <w:lang w:val="en-US"/>
              </w:rPr>
            </w:pPr>
            <w:r w:rsidRPr="00697ECB">
              <w:rPr>
                <w:rFonts w:eastAsia="Times New Roman" w:cs="Arial"/>
                <w:b/>
                <w:bCs/>
                <w:color w:val="000000"/>
                <w:sz w:val="20"/>
                <w:szCs w:val="20"/>
                <w:lang w:val="en-US"/>
              </w:rPr>
              <w:t>Day</w:t>
            </w:r>
          </w:p>
        </w:tc>
        <w:tc>
          <w:tcPr>
            <w:tcW w:w="1161" w:type="dxa"/>
            <w:tcBorders>
              <w:top w:val="single" w:sz="4" w:space="0" w:color="auto"/>
              <w:left w:val="nil"/>
              <w:bottom w:val="single" w:sz="4" w:space="0" w:color="auto"/>
              <w:right w:val="nil"/>
            </w:tcBorders>
            <w:shd w:val="clear" w:color="auto" w:fill="auto"/>
            <w:vAlign w:val="center"/>
            <w:hideMark/>
          </w:tcPr>
          <w:p w14:paraId="22657E70" w14:textId="77777777" w:rsidR="00697ECB" w:rsidRPr="00697ECB" w:rsidRDefault="00697ECB" w:rsidP="003A1DFC">
            <w:pPr>
              <w:spacing w:before="0" w:after="0" w:line="240" w:lineRule="auto"/>
              <w:jc w:val="center"/>
              <w:rPr>
                <w:rFonts w:eastAsia="Times New Roman" w:cs="Arial"/>
                <w:b/>
                <w:color w:val="000000"/>
                <w:sz w:val="20"/>
                <w:szCs w:val="20"/>
                <w:lang w:val="en-US"/>
              </w:rPr>
            </w:pPr>
            <w:r w:rsidRPr="00697ECB">
              <w:rPr>
                <w:rFonts w:eastAsia="Times New Roman" w:cs="Arial"/>
                <w:b/>
                <w:color w:val="000000"/>
                <w:sz w:val="20"/>
                <w:szCs w:val="20"/>
                <w:lang w:val="en-US"/>
              </w:rPr>
              <w:t>Frequency</w:t>
            </w:r>
          </w:p>
        </w:tc>
        <w:tc>
          <w:tcPr>
            <w:tcW w:w="968" w:type="dxa"/>
            <w:tcBorders>
              <w:top w:val="single" w:sz="4" w:space="0" w:color="auto"/>
              <w:left w:val="nil"/>
              <w:bottom w:val="single" w:sz="4" w:space="0" w:color="auto"/>
              <w:right w:val="single" w:sz="4" w:space="0" w:color="auto"/>
            </w:tcBorders>
            <w:shd w:val="clear" w:color="auto" w:fill="auto"/>
            <w:vAlign w:val="center"/>
            <w:hideMark/>
          </w:tcPr>
          <w:p w14:paraId="2AB044F0" w14:textId="77777777" w:rsidR="00697ECB" w:rsidRPr="00697ECB" w:rsidRDefault="00697ECB" w:rsidP="003A1DFC">
            <w:pPr>
              <w:spacing w:before="0" w:after="0" w:line="240" w:lineRule="auto"/>
              <w:jc w:val="center"/>
              <w:rPr>
                <w:rFonts w:eastAsia="Times New Roman" w:cs="Arial"/>
                <w:b/>
                <w:color w:val="000000"/>
                <w:sz w:val="20"/>
                <w:szCs w:val="20"/>
                <w:lang w:val="en-US"/>
              </w:rPr>
            </w:pPr>
            <w:r w:rsidRPr="00697ECB">
              <w:rPr>
                <w:rFonts w:eastAsia="Times New Roman" w:cs="Arial"/>
                <w:b/>
                <w:color w:val="000000"/>
                <w:sz w:val="20"/>
                <w:szCs w:val="20"/>
                <w:lang w:val="en-US"/>
              </w:rPr>
              <w:t>Percent</w:t>
            </w:r>
          </w:p>
        </w:tc>
        <w:tc>
          <w:tcPr>
            <w:tcW w:w="1161" w:type="dxa"/>
            <w:tcBorders>
              <w:top w:val="single" w:sz="4" w:space="0" w:color="auto"/>
              <w:left w:val="single" w:sz="4" w:space="0" w:color="auto"/>
              <w:bottom w:val="single" w:sz="4" w:space="0" w:color="auto"/>
              <w:right w:val="nil"/>
            </w:tcBorders>
            <w:shd w:val="clear" w:color="auto" w:fill="auto"/>
            <w:vAlign w:val="center"/>
            <w:hideMark/>
          </w:tcPr>
          <w:p w14:paraId="47517225" w14:textId="77777777" w:rsidR="00697ECB" w:rsidRPr="00697ECB" w:rsidRDefault="00697ECB" w:rsidP="003A1DFC">
            <w:pPr>
              <w:spacing w:before="0" w:after="0" w:line="240" w:lineRule="auto"/>
              <w:jc w:val="center"/>
              <w:rPr>
                <w:rFonts w:eastAsia="Times New Roman" w:cs="Arial"/>
                <w:b/>
                <w:color w:val="000000"/>
                <w:sz w:val="20"/>
                <w:szCs w:val="20"/>
                <w:lang w:val="en-US"/>
              </w:rPr>
            </w:pPr>
            <w:r w:rsidRPr="00697ECB">
              <w:rPr>
                <w:rFonts w:eastAsia="Times New Roman" w:cs="Arial"/>
                <w:b/>
                <w:color w:val="000000"/>
                <w:sz w:val="20"/>
                <w:szCs w:val="20"/>
                <w:lang w:val="en-US"/>
              </w:rPr>
              <w:t>Frequency</w:t>
            </w:r>
          </w:p>
        </w:tc>
        <w:tc>
          <w:tcPr>
            <w:tcW w:w="966" w:type="dxa"/>
            <w:tcBorders>
              <w:top w:val="single" w:sz="4" w:space="0" w:color="auto"/>
              <w:left w:val="nil"/>
              <w:bottom w:val="single" w:sz="4" w:space="0" w:color="auto"/>
              <w:right w:val="nil"/>
            </w:tcBorders>
            <w:shd w:val="clear" w:color="auto" w:fill="auto"/>
            <w:vAlign w:val="center"/>
            <w:hideMark/>
          </w:tcPr>
          <w:p w14:paraId="1A94CFCF" w14:textId="77777777" w:rsidR="00697ECB" w:rsidRPr="00697ECB" w:rsidRDefault="00697ECB" w:rsidP="003A1DFC">
            <w:pPr>
              <w:spacing w:before="0" w:after="0" w:line="240" w:lineRule="auto"/>
              <w:jc w:val="center"/>
              <w:rPr>
                <w:rFonts w:eastAsia="Times New Roman" w:cs="Arial"/>
                <w:b/>
                <w:color w:val="000000"/>
                <w:sz w:val="20"/>
                <w:szCs w:val="20"/>
                <w:lang w:val="en-US"/>
              </w:rPr>
            </w:pPr>
            <w:r w:rsidRPr="00697ECB">
              <w:rPr>
                <w:rFonts w:eastAsia="Times New Roman" w:cs="Arial"/>
                <w:b/>
                <w:color w:val="000000"/>
                <w:sz w:val="20"/>
                <w:szCs w:val="20"/>
                <w:lang w:val="en-US"/>
              </w:rPr>
              <w:t>Percent</w:t>
            </w:r>
          </w:p>
        </w:tc>
      </w:tr>
      <w:tr w:rsidR="00697ECB" w:rsidRPr="00697ECB" w14:paraId="0A16F48F" w14:textId="77777777" w:rsidTr="003A1DFC">
        <w:trPr>
          <w:trHeight w:val="300"/>
        </w:trPr>
        <w:tc>
          <w:tcPr>
            <w:tcW w:w="1273" w:type="dxa"/>
            <w:tcBorders>
              <w:top w:val="single" w:sz="4" w:space="0" w:color="auto"/>
              <w:left w:val="nil"/>
              <w:bottom w:val="nil"/>
              <w:right w:val="nil"/>
            </w:tcBorders>
            <w:shd w:val="clear" w:color="auto" w:fill="auto"/>
            <w:vAlign w:val="center"/>
            <w:hideMark/>
          </w:tcPr>
          <w:p w14:paraId="245859A4" w14:textId="77777777" w:rsidR="00697ECB" w:rsidRPr="00697ECB" w:rsidRDefault="00697ECB" w:rsidP="00697ECB">
            <w:pPr>
              <w:spacing w:before="0" w:after="0" w:line="240" w:lineRule="auto"/>
              <w:jc w:val="left"/>
              <w:rPr>
                <w:rFonts w:eastAsia="Times New Roman" w:cs="Arial"/>
                <w:color w:val="000000"/>
                <w:sz w:val="20"/>
                <w:szCs w:val="20"/>
                <w:lang w:val="en-US"/>
              </w:rPr>
            </w:pPr>
            <w:r w:rsidRPr="00697ECB">
              <w:rPr>
                <w:rFonts w:eastAsia="Times New Roman" w:cs="Arial"/>
                <w:color w:val="000000"/>
                <w:sz w:val="20"/>
                <w:szCs w:val="20"/>
                <w:lang w:val="en-US"/>
              </w:rPr>
              <w:t>Monday</w:t>
            </w:r>
          </w:p>
        </w:tc>
        <w:tc>
          <w:tcPr>
            <w:tcW w:w="1161" w:type="dxa"/>
            <w:tcBorders>
              <w:top w:val="single" w:sz="4" w:space="0" w:color="auto"/>
              <w:left w:val="nil"/>
              <w:bottom w:val="nil"/>
              <w:right w:val="nil"/>
            </w:tcBorders>
            <w:shd w:val="clear" w:color="auto" w:fill="auto"/>
            <w:noWrap/>
            <w:vAlign w:val="center"/>
            <w:hideMark/>
          </w:tcPr>
          <w:p w14:paraId="6C73B96C" w14:textId="77777777" w:rsidR="00697ECB" w:rsidRPr="00697ECB" w:rsidRDefault="00697ECB" w:rsidP="003A1DFC">
            <w:pPr>
              <w:spacing w:before="0" w:after="0" w:line="240" w:lineRule="auto"/>
              <w:jc w:val="center"/>
              <w:rPr>
                <w:rFonts w:eastAsia="Times New Roman" w:cs="Arial"/>
                <w:color w:val="000000"/>
                <w:sz w:val="20"/>
                <w:szCs w:val="20"/>
                <w:lang w:val="en-US"/>
              </w:rPr>
            </w:pPr>
            <w:r w:rsidRPr="00697ECB">
              <w:rPr>
                <w:rFonts w:eastAsia="Times New Roman" w:cs="Arial"/>
                <w:color w:val="000000"/>
                <w:sz w:val="20"/>
                <w:szCs w:val="20"/>
                <w:lang w:val="en-US"/>
              </w:rPr>
              <w:t>16</w:t>
            </w:r>
          </w:p>
        </w:tc>
        <w:tc>
          <w:tcPr>
            <w:tcW w:w="968" w:type="dxa"/>
            <w:tcBorders>
              <w:top w:val="single" w:sz="4" w:space="0" w:color="auto"/>
              <w:left w:val="nil"/>
              <w:bottom w:val="nil"/>
              <w:right w:val="single" w:sz="4" w:space="0" w:color="auto"/>
            </w:tcBorders>
            <w:shd w:val="clear" w:color="auto" w:fill="auto"/>
            <w:noWrap/>
            <w:vAlign w:val="center"/>
            <w:hideMark/>
          </w:tcPr>
          <w:p w14:paraId="2E9D6410" w14:textId="77777777" w:rsidR="00697ECB" w:rsidRPr="00697ECB" w:rsidRDefault="00697ECB" w:rsidP="003A1DFC">
            <w:pPr>
              <w:spacing w:before="0" w:after="0" w:line="240" w:lineRule="auto"/>
              <w:jc w:val="center"/>
              <w:rPr>
                <w:rFonts w:eastAsia="Times New Roman" w:cs="Arial"/>
                <w:color w:val="000000"/>
                <w:sz w:val="20"/>
                <w:szCs w:val="20"/>
                <w:lang w:val="en-US"/>
              </w:rPr>
            </w:pPr>
            <w:r w:rsidRPr="00697ECB">
              <w:rPr>
                <w:rFonts w:eastAsia="Times New Roman" w:cs="Arial"/>
                <w:color w:val="000000"/>
                <w:sz w:val="20"/>
                <w:szCs w:val="20"/>
                <w:lang w:val="en-US"/>
              </w:rPr>
              <w:t>20%</w:t>
            </w:r>
          </w:p>
        </w:tc>
        <w:tc>
          <w:tcPr>
            <w:tcW w:w="1161" w:type="dxa"/>
            <w:tcBorders>
              <w:top w:val="single" w:sz="4" w:space="0" w:color="auto"/>
              <w:left w:val="single" w:sz="4" w:space="0" w:color="auto"/>
              <w:bottom w:val="nil"/>
              <w:right w:val="nil"/>
            </w:tcBorders>
            <w:shd w:val="clear" w:color="auto" w:fill="auto"/>
            <w:noWrap/>
            <w:vAlign w:val="center"/>
            <w:hideMark/>
          </w:tcPr>
          <w:p w14:paraId="67148F27" w14:textId="77777777" w:rsidR="00697ECB" w:rsidRPr="00697ECB" w:rsidRDefault="00697ECB" w:rsidP="003A1DFC">
            <w:pPr>
              <w:spacing w:before="0" w:after="0" w:line="240" w:lineRule="auto"/>
              <w:jc w:val="center"/>
              <w:rPr>
                <w:rFonts w:eastAsia="Times New Roman" w:cs="Arial"/>
                <w:color w:val="000000"/>
                <w:sz w:val="20"/>
                <w:szCs w:val="20"/>
                <w:lang w:val="en-US"/>
              </w:rPr>
            </w:pPr>
            <w:r w:rsidRPr="00697ECB">
              <w:rPr>
                <w:rFonts w:eastAsia="Times New Roman" w:cs="Arial"/>
                <w:color w:val="000000"/>
                <w:sz w:val="20"/>
                <w:szCs w:val="20"/>
                <w:lang w:val="en-US"/>
              </w:rPr>
              <w:t>1</w:t>
            </w:r>
          </w:p>
        </w:tc>
        <w:tc>
          <w:tcPr>
            <w:tcW w:w="966" w:type="dxa"/>
            <w:tcBorders>
              <w:top w:val="single" w:sz="4" w:space="0" w:color="auto"/>
              <w:left w:val="nil"/>
              <w:bottom w:val="nil"/>
              <w:right w:val="nil"/>
            </w:tcBorders>
            <w:shd w:val="clear" w:color="auto" w:fill="auto"/>
            <w:noWrap/>
            <w:vAlign w:val="center"/>
            <w:hideMark/>
          </w:tcPr>
          <w:p w14:paraId="1AC4C71A" w14:textId="77777777" w:rsidR="00697ECB" w:rsidRPr="00697ECB" w:rsidRDefault="00697ECB" w:rsidP="003A1DFC">
            <w:pPr>
              <w:spacing w:before="0" w:after="0" w:line="240" w:lineRule="auto"/>
              <w:jc w:val="center"/>
              <w:rPr>
                <w:rFonts w:eastAsia="Times New Roman" w:cs="Arial"/>
                <w:color w:val="000000"/>
                <w:sz w:val="20"/>
                <w:szCs w:val="20"/>
                <w:lang w:val="en-US"/>
              </w:rPr>
            </w:pPr>
            <w:r w:rsidRPr="00697ECB">
              <w:rPr>
                <w:rFonts w:eastAsia="Times New Roman" w:cs="Arial"/>
                <w:color w:val="000000"/>
                <w:sz w:val="20"/>
                <w:szCs w:val="20"/>
                <w:lang w:val="en-US"/>
              </w:rPr>
              <w:t>2%</w:t>
            </w:r>
          </w:p>
        </w:tc>
      </w:tr>
      <w:tr w:rsidR="00697ECB" w:rsidRPr="00697ECB" w14:paraId="5366805D" w14:textId="77777777" w:rsidTr="003A1DFC">
        <w:trPr>
          <w:trHeight w:val="195"/>
        </w:trPr>
        <w:tc>
          <w:tcPr>
            <w:tcW w:w="1273" w:type="dxa"/>
            <w:tcBorders>
              <w:top w:val="nil"/>
              <w:left w:val="nil"/>
              <w:bottom w:val="nil"/>
              <w:right w:val="nil"/>
            </w:tcBorders>
            <w:shd w:val="clear" w:color="auto" w:fill="auto"/>
            <w:vAlign w:val="center"/>
            <w:hideMark/>
          </w:tcPr>
          <w:p w14:paraId="2DB0C9B3" w14:textId="77777777" w:rsidR="00697ECB" w:rsidRPr="00697ECB" w:rsidRDefault="00697ECB" w:rsidP="00697ECB">
            <w:pPr>
              <w:spacing w:before="0" w:after="0" w:line="240" w:lineRule="auto"/>
              <w:jc w:val="left"/>
              <w:rPr>
                <w:rFonts w:eastAsia="Times New Roman" w:cs="Arial"/>
                <w:color w:val="000000"/>
                <w:sz w:val="20"/>
                <w:szCs w:val="20"/>
                <w:lang w:val="en-US"/>
              </w:rPr>
            </w:pPr>
            <w:r w:rsidRPr="00697ECB">
              <w:rPr>
                <w:rFonts w:eastAsia="Times New Roman" w:cs="Arial"/>
                <w:color w:val="000000"/>
                <w:sz w:val="20"/>
                <w:szCs w:val="20"/>
                <w:lang w:val="en-US"/>
              </w:rPr>
              <w:t>Tuesday</w:t>
            </w:r>
          </w:p>
        </w:tc>
        <w:tc>
          <w:tcPr>
            <w:tcW w:w="1161" w:type="dxa"/>
            <w:tcBorders>
              <w:top w:val="nil"/>
              <w:left w:val="nil"/>
              <w:bottom w:val="nil"/>
              <w:right w:val="nil"/>
            </w:tcBorders>
            <w:shd w:val="clear" w:color="auto" w:fill="auto"/>
            <w:noWrap/>
            <w:vAlign w:val="center"/>
            <w:hideMark/>
          </w:tcPr>
          <w:p w14:paraId="723690E5" w14:textId="77777777" w:rsidR="00697ECB" w:rsidRPr="00697ECB" w:rsidRDefault="00697ECB" w:rsidP="003A1DFC">
            <w:pPr>
              <w:spacing w:before="0" w:after="0" w:line="240" w:lineRule="auto"/>
              <w:jc w:val="center"/>
              <w:rPr>
                <w:rFonts w:eastAsia="Times New Roman" w:cs="Arial"/>
                <w:color w:val="000000"/>
                <w:sz w:val="20"/>
                <w:szCs w:val="20"/>
                <w:lang w:val="en-US"/>
              </w:rPr>
            </w:pPr>
            <w:r w:rsidRPr="00697ECB">
              <w:rPr>
                <w:rFonts w:eastAsia="Times New Roman" w:cs="Arial"/>
                <w:color w:val="000000"/>
                <w:sz w:val="20"/>
                <w:szCs w:val="20"/>
                <w:lang w:val="en-US"/>
              </w:rPr>
              <w:t>13</w:t>
            </w:r>
          </w:p>
        </w:tc>
        <w:tc>
          <w:tcPr>
            <w:tcW w:w="968" w:type="dxa"/>
            <w:tcBorders>
              <w:top w:val="nil"/>
              <w:left w:val="nil"/>
              <w:bottom w:val="nil"/>
              <w:right w:val="single" w:sz="4" w:space="0" w:color="auto"/>
            </w:tcBorders>
            <w:shd w:val="clear" w:color="auto" w:fill="auto"/>
            <w:noWrap/>
            <w:vAlign w:val="center"/>
            <w:hideMark/>
          </w:tcPr>
          <w:p w14:paraId="32619C3A" w14:textId="77777777" w:rsidR="00697ECB" w:rsidRPr="00697ECB" w:rsidRDefault="00697ECB" w:rsidP="003A1DFC">
            <w:pPr>
              <w:spacing w:before="0" w:after="0" w:line="240" w:lineRule="auto"/>
              <w:jc w:val="center"/>
              <w:rPr>
                <w:rFonts w:eastAsia="Times New Roman" w:cs="Arial"/>
                <w:color w:val="000000"/>
                <w:sz w:val="20"/>
                <w:szCs w:val="20"/>
                <w:lang w:val="en-US"/>
              </w:rPr>
            </w:pPr>
            <w:r w:rsidRPr="00697ECB">
              <w:rPr>
                <w:rFonts w:eastAsia="Times New Roman" w:cs="Arial"/>
                <w:color w:val="000000"/>
                <w:sz w:val="20"/>
                <w:szCs w:val="20"/>
                <w:lang w:val="en-US"/>
              </w:rPr>
              <w:t>16%</w:t>
            </w:r>
          </w:p>
        </w:tc>
        <w:tc>
          <w:tcPr>
            <w:tcW w:w="1161" w:type="dxa"/>
            <w:tcBorders>
              <w:top w:val="nil"/>
              <w:left w:val="single" w:sz="4" w:space="0" w:color="auto"/>
              <w:bottom w:val="nil"/>
              <w:right w:val="nil"/>
            </w:tcBorders>
            <w:shd w:val="clear" w:color="auto" w:fill="auto"/>
            <w:noWrap/>
            <w:vAlign w:val="center"/>
            <w:hideMark/>
          </w:tcPr>
          <w:p w14:paraId="65B31A6F" w14:textId="77777777" w:rsidR="00697ECB" w:rsidRPr="00697ECB" w:rsidRDefault="00697ECB" w:rsidP="003A1DFC">
            <w:pPr>
              <w:spacing w:before="0" w:after="0" w:line="240" w:lineRule="auto"/>
              <w:jc w:val="center"/>
              <w:rPr>
                <w:rFonts w:eastAsia="Times New Roman" w:cs="Arial"/>
                <w:color w:val="000000"/>
                <w:sz w:val="20"/>
                <w:szCs w:val="20"/>
                <w:lang w:val="en-US"/>
              </w:rPr>
            </w:pPr>
            <w:r w:rsidRPr="00697ECB">
              <w:rPr>
                <w:rFonts w:eastAsia="Times New Roman" w:cs="Arial"/>
                <w:color w:val="000000"/>
                <w:sz w:val="20"/>
                <w:szCs w:val="20"/>
                <w:lang w:val="en-US"/>
              </w:rPr>
              <w:t>7</w:t>
            </w:r>
          </w:p>
        </w:tc>
        <w:tc>
          <w:tcPr>
            <w:tcW w:w="966" w:type="dxa"/>
            <w:tcBorders>
              <w:top w:val="nil"/>
              <w:left w:val="nil"/>
              <w:bottom w:val="nil"/>
              <w:right w:val="nil"/>
            </w:tcBorders>
            <w:shd w:val="clear" w:color="auto" w:fill="auto"/>
            <w:noWrap/>
            <w:vAlign w:val="center"/>
            <w:hideMark/>
          </w:tcPr>
          <w:p w14:paraId="230A0B76" w14:textId="77777777" w:rsidR="00697ECB" w:rsidRPr="00697ECB" w:rsidRDefault="00697ECB" w:rsidP="003A1DFC">
            <w:pPr>
              <w:spacing w:before="0" w:after="0" w:line="240" w:lineRule="auto"/>
              <w:jc w:val="center"/>
              <w:rPr>
                <w:rFonts w:eastAsia="Times New Roman" w:cs="Arial"/>
                <w:color w:val="000000"/>
                <w:sz w:val="20"/>
                <w:szCs w:val="20"/>
                <w:lang w:val="en-US"/>
              </w:rPr>
            </w:pPr>
            <w:r w:rsidRPr="00697ECB">
              <w:rPr>
                <w:rFonts w:eastAsia="Times New Roman" w:cs="Arial"/>
                <w:color w:val="000000"/>
                <w:sz w:val="20"/>
                <w:szCs w:val="20"/>
                <w:lang w:val="en-US"/>
              </w:rPr>
              <w:t>16%</w:t>
            </w:r>
          </w:p>
        </w:tc>
      </w:tr>
      <w:tr w:rsidR="00697ECB" w:rsidRPr="00697ECB" w14:paraId="3E30C9C9" w14:textId="77777777" w:rsidTr="003A1DFC">
        <w:trPr>
          <w:trHeight w:val="287"/>
        </w:trPr>
        <w:tc>
          <w:tcPr>
            <w:tcW w:w="1273" w:type="dxa"/>
            <w:tcBorders>
              <w:top w:val="nil"/>
              <w:left w:val="nil"/>
              <w:bottom w:val="nil"/>
              <w:right w:val="nil"/>
            </w:tcBorders>
            <w:shd w:val="clear" w:color="auto" w:fill="auto"/>
            <w:vAlign w:val="center"/>
            <w:hideMark/>
          </w:tcPr>
          <w:p w14:paraId="1E57491A" w14:textId="77777777" w:rsidR="00697ECB" w:rsidRPr="00697ECB" w:rsidRDefault="00697ECB" w:rsidP="00697ECB">
            <w:pPr>
              <w:spacing w:before="0" w:after="0" w:line="240" w:lineRule="auto"/>
              <w:jc w:val="left"/>
              <w:rPr>
                <w:rFonts w:eastAsia="Times New Roman" w:cs="Arial"/>
                <w:color w:val="000000"/>
                <w:sz w:val="20"/>
                <w:szCs w:val="20"/>
                <w:lang w:val="en-US"/>
              </w:rPr>
            </w:pPr>
            <w:r w:rsidRPr="00697ECB">
              <w:rPr>
                <w:rFonts w:eastAsia="Times New Roman" w:cs="Arial"/>
                <w:color w:val="000000"/>
                <w:sz w:val="20"/>
                <w:szCs w:val="20"/>
                <w:lang w:val="en-US"/>
              </w:rPr>
              <w:t>Wednesday</w:t>
            </w:r>
          </w:p>
        </w:tc>
        <w:tc>
          <w:tcPr>
            <w:tcW w:w="1161" w:type="dxa"/>
            <w:tcBorders>
              <w:top w:val="nil"/>
              <w:left w:val="nil"/>
              <w:bottom w:val="nil"/>
              <w:right w:val="nil"/>
            </w:tcBorders>
            <w:shd w:val="clear" w:color="auto" w:fill="auto"/>
            <w:noWrap/>
            <w:vAlign w:val="center"/>
            <w:hideMark/>
          </w:tcPr>
          <w:p w14:paraId="159C31B4" w14:textId="77777777" w:rsidR="00697ECB" w:rsidRPr="00697ECB" w:rsidRDefault="00697ECB" w:rsidP="003A1DFC">
            <w:pPr>
              <w:spacing w:before="0" w:after="0" w:line="240" w:lineRule="auto"/>
              <w:jc w:val="center"/>
              <w:rPr>
                <w:rFonts w:eastAsia="Times New Roman" w:cs="Arial"/>
                <w:color w:val="000000"/>
                <w:sz w:val="20"/>
                <w:szCs w:val="20"/>
                <w:lang w:val="en-US"/>
              </w:rPr>
            </w:pPr>
            <w:r w:rsidRPr="00697ECB">
              <w:rPr>
                <w:rFonts w:eastAsia="Times New Roman" w:cs="Arial"/>
                <w:color w:val="000000"/>
                <w:sz w:val="20"/>
                <w:szCs w:val="20"/>
                <w:lang w:val="en-US"/>
              </w:rPr>
              <w:t>12</w:t>
            </w:r>
          </w:p>
        </w:tc>
        <w:tc>
          <w:tcPr>
            <w:tcW w:w="968" w:type="dxa"/>
            <w:tcBorders>
              <w:top w:val="nil"/>
              <w:left w:val="nil"/>
              <w:bottom w:val="nil"/>
              <w:right w:val="single" w:sz="4" w:space="0" w:color="auto"/>
            </w:tcBorders>
            <w:shd w:val="clear" w:color="auto" w:fill="auto"/>
            <w:noWrap/>
            <w:vAlign w:val="center"/>
            <w:hideMark/>
          </w:tcPr>
          <w:p w14:paraId="242B9644" w14:textId="77777777" w:rsidR="00697ECB" w:rsidRPr="00697ECB" w:rsidRDefault="00697ECB" w:rsidP="003A1DFC">
            <w:pPr>
              <w:spacing w:before="0" w:after="0" w:line="240" w:lineRule="auto"/>
              <w:jc w:val="center"/>
              <w:rPr>
                <w:rFonts w:eastAsia="Times New Roman" w:cs="Arial"/>
                <w:color w:val="000000"/>
                <w:sz w:val="20"/>
                <w:szCs w:val="20"/>
                <w:lang w:val="en-US"/>
              </w:rPr>
            </w:pPr>
            <w:r w:rsidRPr="00697ECB">
              <w:rPr>
                <w:rFonts w:eastAsia="Times New Roman" w:cs="Arial"/>
                <w:color w:val="000000"/>
                <w:sz w:val="20"/>
                <w:szCs w:val="20"/>
                <w:lang w:val="en-US"/>
              </w:rPr>
              <w:t>15%</w:t>
            </w:r>
          </w:p>
        </w:tc>
        <w:tc>
          <w:tcPr>
            <w:tcW w:w="1161" w:type="dxa"/>
            <w:tcBorders>
              <w:top w:val="nil"/>
              <w:left w:val="single" w:sz="4" w:space="0" w:color="auto"/>
              <w:bottom w:val="nil"/>
              <w:right w:val="nil"/>
            </w:tcBorders>
            <w:shd w:val="clear" w:color="auto" w:fill="auto"/>
            <w:noWrap/>
            <w:vAlign w:val="center"/>
            <w:hideMark/>
          </w:tcPr>
          <w:p w14:paraId="37307A4E" w14:textId="77777777" w:rsidR="00697ECB" w:rsidRPr="00697ECB" w:rsidRDefault="00697ECB" w:rsidP="003A1DFC">
            <w:pPr>
              <w:spacing w:before="0" w:after="0" w:line="240" w:lineRule="auto"/>
              <w:jc w:val="center"/>
              <w:rPr>
                <w:rFonts w:eastAsia="Times New Roman" w:cs="Arial"/>
                <w:color w:val="000000"/>
                <w:sz w:val="20"/>
                <w:szCs w:val="20"/>
                <w:lang w:val="en-US"/>
              </w:rPr>
            </w:pPr>
            <w:r w:rsidRPr="00697ECB">
              <w:rPr>
                <w:rFonts w:eastAsia="Times New Roman" w:cs="Arial"/>
                <w:color w:val="000000"/>
                <w:sz w:val="20"/>
                <w:szCs w:val="20"/>
                <w:lang w:val="en-US"/>
              </w:rPr>
              <w:t>4</w:t>
            </w:r>
          </w:p>
        </w:tc>
        <w:tc>
          <w:tcPr>
            <w:tcW w:w="966" w:type="dxa"/>
            <w:tcBorders>
              <w:top w:val="nil"/>
              <w:left w:val="nil"/>
              <w:bottom w:val="nil"/>
              <w:right w:val="nil"/>
            </w:tcBorders>
            <w:shd w:val="clear" w:color="auto" w:fill="auto"/>
            <w:noWrap/>
            <w:vAlign w:val="center"/>
            <w:hideMark/>
          </w:tcPr>
          <w:p w14:paraId="59D0E6BD" w14:textId="77777777" w:rsidR="00697ECB" w:rsidRPr="00697ECB" w:rsidRDefault="00697ECB" w:rsidP="003A1DFC">
            <w:pPr>
              <w:spacing w:before="0" w:after="0" w:line="240" w:lineRule="auto"/>
              <w:jc w:val="center"/>
              <w:rPr>
                <w:rFonts w:eastAsia="Times New Roman" w:cs="Arial"/>
                <w:color w:val="000000"/>
                <w:sz w:val="20"/>
                <w:szCs w:val="20"/>
                <w:lang w:val="en-US"/>
              </w:rPr>
            </w:pPr>
            <w:r w:rsidRPr="00697ECB">
              <w:rPr>
                <w:rFonts w:eastAsia="Times New Roman" w:cs="Arial"/>
                <w:color w:val="000000"/>
                <w:sz w:val="20"/>
                <w:szCs w:val="20"/>
                <w:lang w:val="en-US"/>
              </w:rPr>
              <w:t>9%</w:t>
            </w:r>
          </w:p>
        </w:tc>
      </w:tr>
      <w:tr w:rsidR="00697ECB" w:rsidRPr="00697ECB" w14:paraId="5272AE75" w14:textId="77777777" w:rsidTr="003A1DFC">
        <w:trPr>
          <w:trHeight w:val="300"/>
        </w:trPr>
        <w:tc>
          <w:tcPr>
            <w:tcW w:w="1273" w:type="dxa"/>
            <w:tcBorders>
              <w:top w:val="nil"/>
              <w:left w:val="nil"/>
              <w:bottom w:val="nil"/>
              <w:right w:val="nil"/>
            </w:tcBorders>
            <w:shd w:val="clear" w:color="auto" w:fill="auto"/>
            <w:vAlign w:val="center"/>
            <w:hideMark/>
          </w:tcPr>
          <w:p w14:paraId="70B9F7C9" w14:textId="77777777" w:rsidR="00697ECB" w:rsidRPr="00697ECB" w:rsidRDefault="00697ECB" w:rsidP="00697ECB">
            <w:pPr>
              <w:spacing w:before="0" w:after="0" w:line="240" w:lineRule="auto"/>
              <w:jc w:val="left"/>
              <w:rPr>
                <w:rFonts w:eastAsia="Times New Roman" w:cs="Arial"/>
                <w:color w:val="000000"/>
                <w:sz w:val="20"/>
                <w:szCs w:val="20"/>
                <w:lang w:val="en-US"/>
              </w:rPr>
            </w:pPr>
            <w:r w:rsidRPr="00697ECB">
              <w:rPr>
                <w:rFonts w:eastAsia="Times New Roman" w:cs="Arial"/>
                <w:color w:val="000000"/>
                <w:sz w:val="20"/>
                <w:szCs w:val="20"/>
                <w:lang w:val="en-US"/>
              </w:rPr>
              <w:t>Thursday</w:t>
            </w:r>
          </w:p>
        </w:tc>
        <w:tc>
          <w:tcPr>
            <w:tcW w:w="1161" w:type="dxa"/>
            <w:tcBorders>
              <w:top w:val="nil"/>
              <w:left w:val="nil"/>
              <w:bottom w:val="nil"/>
              <w:right w:val="nil"/>
            </w:tcBorders>
            <w:shd w:val="clear" w:color="auto" w:fill="auto"/>
            <w:noWrap/>
            <w:vAlign w:val="center"/>
            <w:hideMark/>
          </w:tcPr>
          <w:p w14:paraId="2963DD12" w14:textId="77777777" w:rsidR="00697ECB" w:rsidRPr="00697ECB" w:rsidRDefault="00697ECB" w:rsidP="003A1DFC">
            <w:pPr>
              <w:spacing w:before="0" w:after="0" w:line="240" w:lineRule="auto"/>
              <w:jc w:val="center"/>
              <w:rPr>
                <w:rFonts w:eastAsia="Times New Roman" w:cs="Arial"/>
                <w:color w:val="000000"/>
                <w:sz w:val="20"/>
                <w:szCs w:val="20"/>
                <w:lang w:val="en-US"/>
              </w:rPr>
            </w:pPr>
            <w:r w:rsidRPr="00697ECB">
              <w:rPr>
                <w:rFonts w:eastAsia="Times New Roman" w:cs="Arial"/>
                <w:color w:val="000000"/>
                <w:sz w:val="20"/>
                <w:szCs w:val="20"/>
                <w:lang w:val="en-US"/>
              </w:rPr>
              <w:t>12</w:t>
            </w:r>
          </w:p>
        </w:tc>
        <w:tc>
          <w:tcPr>
            <w:tcW w:w="968" w:type="dxa"/>
            <w:tcBorders>
              <w:top w:val="nil"/>
              <w:left w:val="nil"/>
              <w:bottom w:val="nil"/>
              <w:right w:val="single" w:sz="4" w:space="0" w:color="auto"/>
            </w:tcBorders>
            <w:shd w:val="clear" w:color="auto" w:fill="auto"/>
            <w:noWrap/>
            <w:vAlign w:val="center"/>
            <w:hideMark/>
          </w:tcPr>
          <w:p w14:paraId="7724C989" w14:textId="77777777" w:rsidR="00697ECB" w:rsidRPr="00697ECB" w:rsidRDefault="00697ECB" w:rsidP="003A1DFC">
            <w:pPr>
              <w:spacing w:before="0" w:after="0" w:line="240" w:lineRule="auto"/>
              <w:jc w:val="center"/>
              <w:rPr>
                <w:rFonts w:eastAsia="Times New Roman" w:cs="Arial"/>
                <w:color w:val="000000"/>
                <w:sz w:val="20"/>
                <w:szCs w:val="20"/>
                <w:lang w:val="en-US"/>
              </w:rPr>
            </w:pPr>
            <w:r w:rsidRPr="00697ECB">
              <w:rPr>
                <w:rFonts w:eastAsia="Times New Roman" w:cs="Arial"/>
                <w:color w:val="000000"/>
                <w:sz w:val="20"/>
                <w:szCs w:val="20"/>
                <w:lang w:val="en-US"/>
              </w:rPr>
              <w:t>15%</w:t>
            </w:r>
          </w:p>
        </w:tc>
        <w:tc>
          <w:tcPr>
            <w:tcW w:w="1161" w:type="dxa"/>
            <w:tcBorders>
              <w:top w:val="nil"/>
              <w:left w:val="single" w:sz="4" w:space="0" w:color="auto"/>
              <w:bottom w:val="nil"/>
              <w:right w:val="nil"/>
            </w:tcBorders>
            <w:shd w:val="clear" w:color="auto" w:fill="auto"/>
            <w:noWrap/>
            <w:vAlign w:val="center"/>
            <w:hideMark/>
          </w:tcPr>
          <w:p w14:paraId="59549058" w14:textId="77777777" w:rsidR="00697ECB" w:rsidRPr="00697ECB" w:rsidRDefault="00697ECB" w:rsidP="003A1DFC">
            <w:pPr>
              <w:spacing w:before="0" w:after="0" w:line="240" w:lineRule="auto"/>
              <w:jc w:val="center"/>
              <w:rPr>
                <w:rFonts w:eastAsia="Times New Roman" w:cs="Arial"/>
                <w:color w:val="000000"/>
                <w:sz w:val="20"/>
                <w:szCs w:val="20"/>
                <w:lang w:val="en-US"/>
              </w:rPr>
            </w:pPr>
            <w:r w:rsidRPr="00697ECB">
              <w:rPr>
                <w:rFonts w:eastAsia="Times New Roman" w:cs="Arial"/>
                <w:color w:val="000000"/>
                <w:sz w:val="20"/>
                <w:szCs w:val="20"/>
                <w:lang w:val="en-US"/>
              </w:rPr>
              <w:t>6</w:t>
            </w:r>
          </w:p>
        </w:tc>
        <w:tc>
          <w:tcPr>
            <w:tcW w:w="966" w:type="dxa"/>
            <w:tcBorders>
              <w:top w:val="nil"/>
              <w:left w:val="nil"/>
              <w:bottom w:val="nil"/>
              <w:right w:val="nil"/>
            </w:tcBorders>
            <w:shd w:val="clear" w:color="auto" w:fill="auto"/>
            <w:noWrap/>
            <w:vAlign w:val="center"/>
            <w:hideMark/>
          </w:tcPr>
          <w:p w14:paraId="1C325850" w14:textId="77777777" w:rsidR="00697ECB" w:rsidRPr="00697ECB" w:rsidRDefault="00697ECB" w:rsidP="003A1DFC">
            <w:pPr>
              <w:spacing w:before="0" w:after="0" w:line="240" w:lineRule="auto"/>
              <w:jc w:val="center"/>
              <w:rPr>
                <w:rFonts w:eastAsia="Times New Roman" w:cs="Arial"/>
                <w:color w:val="000000"/>
                <w:sz w:val="20"/>
                <w:szCs w:val="20"/>
                <w:lang w:val="en-US"/>
              </w:rPr>
            </w:pPr>
            <w:r w:rsidRPr="00697ECB">
              <w:rPr>
                <w:rFonts w:eastAsia="Times New Roman" w:cs="Arial"/>
                <w:color w:val="000000"/>
                <w:sz w:val="20"/>
                <w:szCs w:val="20"/>
                <w:lang w:val="en-US"/>
              </w:rPr>
              <w:t>14%</w:t>
            </w:r>
          </w:p>
        </w:tc>
      </w:tr>
      <w:tr w:rsidR="00697ECB" w:rsidRPr="00697ECB" w14:paraId="6514A9AA" w14:textId="77777777" w:rsidTr="003A1DFC">
        <w:trPr>
          <w:trHeight w:val="300"/>
        </w:trPr>
        <w:tc>
          <w:tcPr>
            <w:tcW w:w="1273" w:type="dxa"/>
            <w:tcBorders>
              <w:top w:val="nil"/>
              <w:left w:val="nil"/>
              <w:bottom w:val="nil"/>
              <w:right w:val="nil"/>
            </w:tcBorders>
            <w:shd w:val="clear" w:color="auto" w:fill="auto"/>
            <w:vAlign w:val="center"/>
            <w:hideMark/>
          </w:tcPr>
          <w:p w14:paraId="149B9D97" w14:textId="77777777" w:rsidR="00697ECB" w:rsidRPr="00697ECB" w:rsidRDefault="00697ECB" w:rsidP="00697ECB">
            <w:pPr>
              <w:spacing w:before="0" w:after="0" w:line="240" w:lineRule="auto"/>
              <w:jc w:val="left"/>
              <w:rPr>
                <w:rFonts w:eastAsia="Times New Roman" w:cs="Arial"/>
                <w:color w:val="000000"/>
                <w:sz w:val="20"/>
                <w:szCs w:val="20"/>
                <w:lang w:val="en-US"/>
              </w:rPr>
            </w:pPr>
            <w:r w:rsidRPr="00697ECB">
              <w:rPr>
                <w:rFonts w:eastAsia="Times New Roman" w:cs="Arial"/>
                <w:color w:val="000000"/>
                <w:sz w:val="20"/>
                <w:szCs w:val="20"/>
                <w:lang w:val="en-US"/>
              </w:rPr>
              <w:t>Friday</w:t>
            </w:r>
          </w:p>
        </w:tc>
        <w:tc>
          <w:tcPr>
            <w:tcW w:w="1161" w:type="dxa"/>
            <w:tcBorders>
              <w:top w:val="nil"/>
              <w:left w:val="nil"/>
              <w:bottom w:val="nil"/>
              <w:right w:val="nil"/>
            </w:tcBorders>
            <w:shd w:val="clear" w:color="auto" w:fill="auto"/>
            <w:noWrap/>
            <w:vAlign w:val="center"/>
            <w:hideMark/>
          </w:tcPr>
          <w:p w14:paraId="30F97097" w14:textId="77777777" w:rsidR="00697ECB" w:rsidRPr="00697ECB" w:rsidRDefault="00697ECB" w:rsidP="003A1DFC">
            <w:pPr>
              <w:spacing w:before="0" w:after="0" w:line="240" w:lineRule="auto"/>
              <w:jc w:val="center"/>
              <w:rPr>
                <w:rFonts w:eastAsia="Times New Roman" w:cs="Arial"/>
                <w:color w:val="000000"/>
                <w:sz w:val="20"/>
                <w:szCs w:val="20"/>
                <w:lang w:val="en-US"/>
              </w:rPr>
            </w:pPr>
            <w:r w:rsidRPr="00697ECB">
              <w:rPr>
                <w:rFonts w:eastAsia="Times New Roman" w:cs="Arial"/>
                <w:color w:val="000000"/>
                <w:sz w:val="20"/>
                <w:szCs w:val="20"/>
                <w:lang w:val="en-US"/>
              </w:rPr>
              <w:t>16</w:t>
            </w:r>
          </w:p>
        </w:tc>
        <w:tc>
          <w:tcPr>
            <w:tcW w:w="968" w:type="dxa"/>
            <w:tcBorders>
              <w:top w:val="nil"/>
              <w:left w:val="nil"/>
              <w:bottom w:val="nil"/>
              <w:right w:val="single" w:sz="4" w:space="0" w:color="auto"/>
            </w:tcBorders>
            <w:shd w:val="clear" w:color="auto" w:fill="auto"/>
            <w:noWrap/>
            <w:vAlign w:val="center"/>
            <w:hideMark/>
          </w:tcPr>
          <w:p w14:paraId="6C611650" w14:textId="77777777" w:rsidR="00697ECB" w:rsidRPr="00697ECB" w:rsidRDefault="00697ECB" w:rsidP="003A1DFC">
            <w:pPr>
              <w:spacing w:before="0" w:after="0" w:line="240" w:lineRule="auto"/>
              <w:jc w:val="center"/>
              <w:rPr>
                <w:rFonts w:eastAsia="Times New Roman" w:cs="Arial"/>
                <w:color w:val="000000"/>
                <w:sz w:val="20"/>
                <w:szCs w:val="20"/>
                <w:lang w:val="en-US"/>
              </w:rPr>
            </w:pPr>
            <w:r w:rsidRPr="00697ECB">
              <w:rPr>
                <w:rFonts w:eastAsia="Times New Roman" w:cs="Arial"/>
                <w:color w:val="000000"/>
                <w:sz w:val="20"/>
                <w:szCs w:val="20"/>
                <w:lang w:val="en-US"/>
              </w:rPr>
              <w:t>20%</w:t>
            </w:r>
          </w:p>
        </w:tc>
        <w:tc>
          <w:tcPr>
            <w:tcW w:w="1161" w:type="dxa"/>
            <w:tcBorders>
              <w:top w:val="nil"/>
              <w:left w:val="single" w:sz="4" w:space="0" w:color="auto"/>
              <w:bottom w:val="nil"/>
              <w:right w:val="nil"/>
            </w:tcBorders>
            <w:shd w:val="clear" w:color="auto" w:fill="auto"/>
            <w:noWrap/>
            <w:vAlign w:val="center"/>
            <w:hideMark/>
          </w:tcPr>
          <w:p w14:paraId="63A1E383" w14:textId="77777777" w:rsidR="00697ECB" w:rsidRPr="00697ECB" w:rsidRDefault="00697ECB" w:rsidP="003A1DFC">
            <w:pPr>
              <w:spacing w:before="0" w:after="0" w:line="240" w:lineRule="auto"/>
              <w:jc w:val="center"/>
              <w:rPr>
                <w:rFonts w:eastAsia="Times New Roman" w:cs="Arial"/>
                <w:color w:val="000000"/>
                <w:sz w:val="20"/>
                <w:szCs w:val="20"/>
                <w:lang w:val="en-US"/>
              </w:rPr>
            </w:pPr>
            <w:r w:rsidRPr="00697ECB">
              <w:rPr>
                <w:rFonts w:eastAsia="Times New Roman" w:cs="Arial"/>
                <w:color w:val="000000"/>
                <w:sz w:val="20"/>
                <w:szCs w:val="20"/>
                <w:lang w:val="en-US"/>
              </w:rPr>
              <w:t>5</w:t>
            </w:r>
          </w:p>
        </w:tc>
        <w:tc>
          <w:tcPr>
            <w:tcW w:w="966" w:type="dxa"/>
            <w:tcBorders>
              <w:top w:val="nil"/>
              <w:left w:val="nil"/>
              <w:bottom w:val="nil"/>
              <w:right w:val="nil"/>
            </w:tcBorders>
            <w:shd w:val="clear" w:color="auto" w:fill="auto"/>
            <w:noWrap/>
            <w:vAlign w:val="center"/>
            <w:hideMark/>
          </w:tcPr>
          <w:p w14:paraId="54A1FA85" w14:textId="77777777" w:rsidR="00697ECB" w:rsidRPr="00697ECB" w:rsidRDefault="00697ECB" w:rsidP="003A1DFC">
            <w:pPr>
              <w:spacing w:before="0" w:after="0" w:line="240" w:lineRule="auto"/>
              <w:jc w:val="center"/>
              <w:rPr>
                <w:rFonts w:eastAsia="Times New Roman" w:cs="Arial"/>
                <w:color w:val="000000"/>
                <w:sz w:val="20"/>
                <w:szCs w:val="20"/>
                <w:lang w:val="en-US"/>
              </w:rPr>
            </w:pPr>
            <w:r w:rsidRPr="00697ECB">
              <w:rPr>
                <w:rFonts w:eastAsia="Times New Roman" w:cs="Arial"/>
                <w:color w:val="000000"/>
                <w:sz w:val="20"/>
                <w:szCs w:val="20"/>
                <w:lang w:val="en-US"/>
              </w:rPr>
              <w:t>11%</w:t>
            </w:r>
          </w:p>
        </w:tc>
      </w:tr>
      <w:tr w:rsidR="00697ECB" w:rsidRPr="00697ECB" w14:paraId="44A60D21" w14:textId="77777777" w:rsidTr="003A1DFC">
        <w:trPr>
          <w:trHeight w:val="300"/>
        </w:trPr>
        <w:tc>
          <w:tcPr>
            <w:tcW w:w="1273" w:type="dxa"/>
            <w:tcBorders>
              <w:top w:val="nil"/>
              <w:left w:val="nil"/>
              <w:bottom w:val="nil"/>
              <w:right w:val="nil"/>
            </w:tcBorders>
            <w:shd w:val="clear" w:color="auto" w:fill="auto"/>
            <w:vAlign w:val="center"/>
            <w:hideMark/>
          </w:tcPr>
          <w:p w14:paraId="64BDC76E" w14:textId="77777777" w:rsidR="00697ECB" w:rsidRPr="00697ECB" w:rsidRDefault="00697ECB" w:rsidP="00697ECB">
            <w:pPr>
              <w:spacing w:before="0" w:after="0" w:line="240" w:lineRule="auto"/>
              <w:jc w:val="left"/>
              <w:rPr>
                <w:rFonts w:eastAsia="Times New Roman" w:cs="Arial"/>
                <w:color w:val="000000"/>
                <w:sz w:val="20"/>
                <w:szCs w:val="20"/>
                <w:lang w:val="en-US"/>
              </w:rPr>
            </w:pPr>
            <w:r w:rsidRPr="00697ECB">
              <w:rPr>
                <w:rFonts w:eastAsia="Times New Roman" w:cs="Arial"/>
                <w:color w:val="000000"/>
                <w:sz w:val="20"/>
                <w:szCs w:val="20"/>
                <w:lang w:val="en-US"/>
              </w:rPr>
              <w:t>Saturday</w:t>
            </w:r>
          </w:p>
        </w:tc>
        <w:tc>
          <w:tcPr>
            <w:tcW w:w="1161" w:type="dxa"/>
            <w:tcBorders>
              <w:top w:val="nil"/>
              <w:left w:val="nil"/>
              <w:bottom w:val="nil"/>
              <w:right w:val="nil"/>
            </w:tcBorders>
            <w:shd w:val="clear" w:color="auto" w:fill="auto"/>
            <w:noWrap/>
            <w:vAlign w:val="center"/>
            <w:hideMark/>
          </w:tcPr>
          <w:p w14:paraId="5F98BDA5" w14:textId="77777777" w:rsidR="00697ECB" w:rsidRPr="00697ECB" w:rsidRDefault="00697ECB" w:rsidP="003A1DFC">
            <w:pPr>
              <w:spacing w:before="0" w:after="0" w:line="240" w:lineRule="auto"/>
              <w:jc w:val="center"/>
              <w:rPr>
                <w:rFonts w:eastAsia="Times New Roman" w:cs="Arial"/>
                <w:color w:val="000000"/>
                <w:sz w:val="20"/>
                <w:szCs w:val="20"/>
                <w:lang w:val="en-US"/>
              </w:rPr>
            </w:pPr>
            <w:r w:rsidRPr="00697ECB">
              <w:rPr>
                <w:rFonts w:eastAsia="Times New Roman" w:cs="Arial"/>
                <w:color w:val="000000"/>
                <w:sz w:val="20"/>
                <w:szCs w:val="20"/>
                <w:lang w:val="en-US"/>
              </w:rPr>
              <w:t>8</w:t>
            </w:r>
          </w:p>
        </w:tc>
        <w:tc>
          <w:tcPr>
            <w:tcW w:w="968" w:type="dxa"/>
            <w:tcBorders>
              <w:top w:val="nil"/>
              <w:left w:val="nil"/>
              <w:bottom w:val="nil"/>
              <w:right w:val="single" w:sz="4" w:space="0" w:color="auto"/>
            </w:tcBorders>
            <w:shd w:val="clear" w:color="auto" w:fill="auto"/>
            <w:noWrap/>
            <w:vAlign w:val="center"/>
            <w:hideMark/>
          </w:tcPr>
          <w:p w14:paraId="01B0585C" w14:textId="77777777" w:rsidR="00697ECB" w:rsidRPr="00697ECB" w:rsidRDefault="00697ECB" w:rsidP="003A1DFC">
            <w:pPr>
              <w:spacing w:before="0" w:after="0" w:line="240" w:lineRule="auto"/>
              <w:jc w:val="center"/>
              <w:rPr>
                <w:rFonts w:eastAsia="Times New Roman" w:cs="Arial"/>
                <w:color w:val="000000"/>
                <w:sz w:val="20"/>
                <w:szCs w:val="20"/>
                <w:lang w:val="en-US"/>
              </w:rPr>
            </w:pPr>
            <w:r w:rsidRPr="00697ECB">
              <w:rPr>
                <w:rFonts w:eastAsia="Times New Roman" w:cs="Arial"/>
                <w:color w:val="000000"/>
                <w:sz w:val="20"/>
                <w:szCs w:val="20"/>
                <w:lang w:val="en-US"/>
              </w:rPr>
              <w:t>10%</w:t>
            </w:r>
          </w:p>
        </w:tc>
        <w:tc>
          <w:tcPr>
            <w:tcW w:w="1161" w:type="dxa"/>
            <w:tcBorders>
              <w:top w:val="nil"/>
              <w:left w:val="single" w:sz="4" w:space="0" w:color="auto"/>
              <w:bottom w:val="nil"/>
              <w:right w:val="nil"/>
            </w:tcBorders>
            <w:shd w:val="clear" w:color="auto" w:fill="auto"/>
            <w:noWrap/>
            <w:vAlign w:val="center"/>
            <w:hideMark/>
          </w:tcPr>
          <w:p w14:paraId="653A66BC" w14:textId="77777777" w:rsidR="00697ECB" w:rsidRPr="00697ECB" w:rsidRDefault="00697ECB" w:rsidP="003A1DFC">
            <w:pPr>
              <w:spacing w:before="0" w:after="0" w:line="240" w:lineRule="auto"/>
              <w:jc w:val="center"/>
              <w:rPr>
                <w:rFonts w:eastAsia="Times New Roman" w:cs="Arial"/>
                <w:color w:val="000000"/>
                <w:sz w:val="20"/>
                <w:szCs w:val="20"/>
                <w:lang w:val="en-US"/>
              </w:rPr>
            </w:pPr>
            <w:r w:rsidRPr="00697ECB">
              <w:rPr>
                <w:rFonts w:eastAsia="Times New Roman" w:cs="Arial"/>
                <w:color w:val="000000"/>
                <w:sz w:val="20"/>
                <w:szCs w:val="20"/>
                <w:lang w:val="en-US"/>
              </w:rPr>
              <w:t>13</w:t>
            </w:r>
          </w:p>
        </w:tc>
        <w:tc>
          <w:tcPr>
            <w:tcW w:w="966" w:type="dxa"/>
            <w:tcBorders>
              <w:top w:val="nil"/>
              <w:left w:val="nil"/>
              <w:bottom w:val="nil"/>
              <w:right w:val="nil"/>
            </w:tcBorders>
            <w:shd w:val="clear" w:color="auto" w:fill="auto"/>
            <w:noWrap/>
            <w:vAlign w:val="center"/>
            <w:hideMark/>
          </w:tcPr>
          <w:p w14:paraId="0C8425AD" w14:textId="77777777" w:rsidR="00697ECB" w:rsidRPr="00697ECB" w:rsidRDefault="00697ECB" w:rsidP="003A1DFC">
            <w:pPr>
              <w:spacing w:before="0" w:after="0" w:line="240" w:lineRule="auto"/>
              <w:jc w:val="center"/>
              <w:rPr>
                <w:rFonts w:eastAsia="Times New Roman" w:cs="Arial"/>
                <w:color w:val="000000"/>
                <w:sz w:val="20"/>
                <w:szCs w:val="20"/>
                <w:lang w:val="en-US"/>
              </w:rPr>
            </w:pPr>
            <w:r w:rsidRPr="00697ECB">
              <w:rPr>
                <w:rFonts w:eastAsia="Times New Roman" w:cs="Arial"/>
                <w:color w:val="000000"/>
                <w:sz w:val="20"/>
                <w:szCs w:val="20"/>
                <w:lang w:val="en-US"/>
              </w:rPr>
              <w:t>30%</w:t>
            </w:r>
          </w:p>
        </w:tc>
      </w:tr>
      <w:tr w:rsidR="00697ECB" w:rsidRPr="00697ECB" w14:paraId="05B320B5" w14:textId="77777777" w:rsidTr="003A1DFC">
        <w:trPr>
          <w:trHeight w:val="300"/>
        </w:trPr>
        <w:tc>
          <w:tcPr>
            <w:tcW w:w="1273" w:type="dxa"/>
            <w:tcBorders>
              <w:top w:val="nil"/>
              <w:left w:val="nil"/>
              <w:right w:val="nil"/>
            </w:tcBorders>
            <w:shd w:val="clear" w:color="auto" w:fill="auto"/>
            <w:vAlign w:val="center"/>
            <w:hideMark/>
          </w:tcPr>
          <w:p w14:paraId="31527611" w14:textId="77777777" w:rsidR="00697ECB" w:rsidRPr="00697ECB" w:rsidRDefault="00697ECB" w:rsidP="00697ECB">
            <w:pPr>
              <w:spacing w:before="0" w:after="0" w:line="240" w:lineRule="auto"/>
              <w:jc w:val="left"/>
              <w:rPr>
                <w:rFonts w:eastAsia="Times New Roman" w:cs="Arial"/>
                <w:color w:val="000000"/>
                <w:sz w:val="20"/>
                <w:szCs w:val="20"/>
                <w:lang w:val="en-US"/>
              </w:rPr>
            </w:pPr>
            <w:r w:rsidRPr="00697ECB">
              <w:rPr>
                <w:rFonts w:eastAsia="Times New Roman" w:cs="Arial"/>
                <w:color w:val="000000"/>
                <w:sz w:val="20"/>
                <w:szCs w:val="20"/>
                <w:lang w:val="en-US"/>
              </w:rPr>
              <w:t>Sunday</w:t>
            </w:r>
          </w:p>
        </w:tc>
        <w:tc>
          <w:tcPr>
            <w:tcW w:w="1161" w:type="dxa"/>
            <w:tcBorders>
              <w:top w:val="nil"/>
              <w:left w:val="nil"/>
              <w:right w:val="nil"/>
            </w:tcBorders>
            <w:shd w:val="clear" w:color="auto" w:fill="auto"/>
            <w:noWrap/>
            <w:vAlign w:val="center"/>
            <w:hideMark/>
          </w:tcPr>
          <w:p w14:paraId="4388442A" w14:textId="77777777" w:rsidR="00697ECB" w:rsidRPr="00697ECB" w:rsidRDefault="00697ECB" w:rsidP="003A1DFC">
            <w:pPr>
              <w:spacing w:before="0" w:after="0" w:line="240" w:lineRule="auto"/>
              <w:jc w:val="center"/>
              <w:rPr>
                <w:rFonts w:eastAsia="Times New Roman" w:cs="Arial"/>
                <w:color w:val="000000"/>
                <w:sz w:val="20"/>
                <w:szCs w:val="20"/>
                <w:lang w:val="en-US"/>
              </w:rPr>
            </w:pPr>
            <w:r w:rsidRPr="00697ECB">
              <w:rPr>
                <w:rFonts w:eastAsia="Times New Roman" w:cs="Arial"/>
                <w:color w:val="000000"/>
                <w:sz w:val="20"/>
                <w:szCs w:val="20"/>
                <w:lang w:val="en-US"/>
              </w:rPr>
              <w:t>3</w:t>
            </w:r>
          </w:p>
        </w:tc>
        <w:tc>
          <w:tcPr>
            <w:tcW w:w="968" w:type="dxa"/>
            <w:tcBorders>
              <w:top w:val="nil"/>
              <w:left w:val="nil"/>
              <w:right w:val="single" w:sz="4" w:space="0" w:color="auto"/>
            </w:tcBorders>
            <w:shd w:val="clear" w:color="auto" w:fill="auto"/>
            <w:noWrap/>
            <w:vAlign w:val="center"/>
            <w:hideMark/>
          </w:tcPr>
          <w:p w14:paraId="5DABDEDD" w14:textId="77777777" w:rsidR="00697ECB" w:rsidRPr="00697ECB" w:rsidRDefault="00697ECB" w:rsidP="003A1DFC">
            <w:pPr>
              <w:spacing w:before="0" w:after="0" w:line="240" w:lineRule="auto"/>
              <w:jc w:val="center"/>
              <w:rPr>
                <w:rFonts w:eastAsia="Times New Roman" w:cs="Arial"/>
                <w:color w:val="000000"/>
                <w:sz w:val="20"/>
                <w:szCs w:val="20"/>
                <w:lang w:val="en-US"/>
              </w:rPr>
            </w:pPr>
            <w:r w:rsidRPr="00697ECB">
              <w:rPr>
                <w:rFonts w:eastAsia="Times New Roman" w:cs="Arial"/>
                <w:color w:val="000000"/>
                <w:sz w:val="20"/>
                <w:szCs w:val="20"/>
                <w:lang w:val="en-US"/>
              </w:rPr>
              <w:t>4%</w:t>
            </w:r>
          </w:p>
        </w:tc>
        <w:tc>
          <w:tcPr>
            <w:tcW w:w="1161" w:type="dxa"/>
            <w:tcBorders>
              <w:top w:val="nil"/>
              <w:left w:val="single" w:sz="4" w:space="0" w:color="auto"/>
              <w:right w:val="nil"/>
            </w:tcBorders>
            <w:shd w:val="clear" w:color="auto" w:fill="auto"/>
            <w:noWrap/>
            <w:vAlign w:val="center"/>
            <w:hideMark/>
          </w:tcPr>
          <w:p w14:paraId="2591BBCC" w14:textId="77777777" w:rsidR="00697ECB" w:rsidRPr="00697ECB" w:rsidRDefault="00697ECB" w:rsidP="003A1DFC">
            <w:pPr>
              <w:spacing w:before="0" w:after="0" w:line="240" w:lineRule="auto"/>
              <w:jc w:val="center"/>
              <w:rPr>
                <w:rFonts w:eastAsia="Times New Roman" w:cs="Arial"/>
                <w:color w:val="000000"/>
                <w:sz w:val="20"/>
                <w:szCs w:val="20"/>
                <w:lang w:val="en-US"/>
              </w:rPr>
            </w:pPr>
            <w:r w:rsidRPr="00697ECB">
              <w:rPr>
                <w:rFonts w:eastAsia="Times New Roman" w:cs="Arial"/>
                <w:color w:val="000000"/>
                <w:sz w:val="20"/>
                <w:szCs w:val="20"/>
                <w:lang w:val="en-US"/>
              </w:rPr>
              <w:t>6</w:t>
            </w:r>
          </w:p>
        </w:tc>
        <w:tc>
          <w:tcPr>
            <w:tcW w:w="966" w:type="dxa"/>
            <w:tcBorders>
              <w:top w:val="nil"/>
              <w:left w:val="nil"/>
              <w:right w:val="nil"/>
            </w:tcBorders>
            <w:shd w:val="clear" w:color="auto" w:fill="auto"/>
            <w:noWrap/>
            <w:vAlign w:val="center"/>
            <w:hideMark/>
          </w:tcPr>
          <w:p w14:paraId="62DE5015" w14:textId="77777777" w:rsidR="00697ECB" w:rsidRPr="00697ECB" w:rsidRDefault="00697ECB" w:rsidP="003A1DFC">
            <w:pPr>
              <w:spacing w:before="0" w:after="0" w:line="240" w:lineRule="auto"/>
              <w:jc w:val="center"/>
              <w:rPr>
                <w:rFonts w:eastAsia="Times New Roman" w:cs="Arial"/>
                <w:color w:val="000000"/>
                <w:sz w:val="20"/>
                <w:szCs w:val="20"/>
                <w:lang w:val="en-US"/>
              </w:rPr>
            </w:pPr>
            <w:r w:rsidRPr="00697ECB">
              <w:rPr>
                <w:rFonts w:eastAsia="Times New Roman" w:cs="Arial"/>
                <w:color w:val="000000"/>
                <w:sz w:val="20"/>
                <w:szCs w:val="20"/>
                <w:lang w:val="en-US"/>
              </w:rPr>
              <w:t>14%</w:t>
            </w:r>
          </w:p>
        </w:tc>
      </w:tr>
      <w:tr w:rsidR="00697ECB" w:rsidRPr="00697ECB" w14:paraId="516A8245" w14:textId="77777777" w:rsidTr="003A1DFC">
        <w:trPr>
          <w:trHeight w:val="300"/>
        </w:trPr>
        <w:tc>
          <w:tcPr>
            <w:tcW w:w="1273" w:type="dxa"/>
            <w:tcBorders>
              <w:top w:val="nil"/>
              <w:left w:val="nil"/>
              <w:bottom w:val="single" w:sz="4" w:space="0" w:color="auto"/>
              <w:right w:val="nil"/>
            </w:tcBorders>
            <w:shd w:val="clear" w:color="auto" w:fill="auto"/>
            <w:vAlign w:val="center"/>
            <w:hideMark/>
          </w:tcPr>
          <w:p w14:paraId="43FA6285" w14:textId="77777777" w:rsidR="00697ECB" w:rsidRPr="00697ECB" w:rsidRDefault="00697ECB" w:rsidP="00697ECB">
            <w:pPr>
              <w:spacing w:before="0" w:after="0" w:line="240" w:lineRule="auto"/>
              <w:jc w:val="left"/>
              <w:rPr>
                <w:rFonts w:eastAsia="Times New Roman" w:cs="Arial"/>
                <w:color w:val="000000"/>
                <w:sz w:val="20"/>
                <w:szCs w:val="20"/>
                <w:lang w:val="en-US"/>
              </w:rPr>
            </w:pPr>
            <w:r w:rsidRPr="00697ECB">
              <w:rPr>
                <w:rFonts w:eastAsia="Times New Roman" w:cs="Arial"/>
                <w:color w:val="000000"/>
                <w:sz w:val="20"/>
                <w:szCs w:val="20"/>
                <w:lang w:val="en-US"/>
              </w:rPr>
              <w:t>MISS</w:t>
            </w:r>
          </w:p>
        </w:tc>
        <w:tc>
          <w:tcPr>
            <w:tcW w:w="1161" w:type="dxa"/>
            <w:tcBorders>
              <w:top w:val="nil"/>
              <w:left w:val="nil"/>
              <w:bottom w:val="single" w:sz="4" w:space="0" w:color="auto"/>
              <w:right w:val="nil"/>
            </w:tcBorders>
            <w:shd w:val="clear" w:color="auto" w:fill="auto"/>
            <w:noWrap/>
            <w:vAlign w:val="center"/>
            <w:hideMark/>
          </w:tcPr>
          <w:p w14:paraId="77A26CF1" w14:textId="77777777" w:rsidR="00697ECB" w:rsidRPr="00697ECB" w:rsidRDefault="00697ECB" w:rsidP="003A1DFC">
            <w:pPr>
              <w:spacing w:before="0" w:after="0" w:line="240" w:lineRule="auto"/>
              <w:jc w:val="center"/>
              <w:rPr>
                <w:rFonts w:eastAsia="Times New Roman" w:cs="Arial"/>
                <w:color w:val="000000"/>
                <w:sz w:val="20"/>
                <w:szCs w:val="20"/>
                <w:lang w:val="en-US"/>
              </w:rPr>
            </w:pPr>
            <w:r w:rsidRPr="00697ECB">
              <w:rPr>
                <w:rFonts w:eastAsia="Times New Roman" w:cs="Arial"/>
                <w:color w:val="000000"/>
                <w:sz w:val="20"/>
                <w:szCs w:val="20"/>
                <w:lang w:val="en-US"/>
              </w:rPr>
              <w:t>2</w:t>
            </w:r>
          </w:p>
        </w:tc>
        <w:tc>
          <w:tcPr>
            <w:tcW w:w="968" w:type="dxa"/>
            <w:tcBorders>
              <w:top w:val="nil"/>
              <w:left w:val="nil"/>
              <w:bottom w:val="single" w:sz="4" w:space="0" w:color="auto"/>
              <w:right w:val="single" w:sz="4" w:space="0" w:color="auto"/>
            </w:tcBorders>
            <w:shd w:val="clear" w:color="auto" w:fill="auto"/>
            <w:noWrap/>
            <w:vAlign w:val="center"/>
            <w:hideMark/>
          </w:tcPr>
          <w:p w14:paraId="2D3A5795" w14:textId="77777777" w:rsidR="00697ECB" w:rsidRPr="00697ECB" w:rsidRDefault="00697ECB" w:rsidP="003A1DFC">
            <w:pPr>
              <w:spacing w:before="0" w:after="0" w:line="240" w:lineRule="auto"/>
              <w:jc w:val="center"/>
              <w:rPr>
                <w:rFonts w:eastAsia="Times New Roman" w:cs="Arial"/>
                <w:color w:val="000000"/>
                <w:sz w:val="20"/>
                <w:szCs w:val="20"/>
                <w:lang w:val="en-US"/>
              </w:rPr>
            </w:pPr>
            <w:r w:rsidRPr="00697ECB">
              <w:rPr>
                <w:rFonts w:eastAsia="Times New Roman" w:cs="Arial"/>
                <w:color w:val="000000"/>
                <w:sz w:val="20"/>
                <w:szCs w:val="20"/>
                <w:lang w:val="en-US"/>
              </w:rPr>
              <w:t>2%</w:t>
            </w:r>
          </w:p>
        </w:tc>
        <w:tc>
          <w:tcPr>
            <w:tcW w:w="1161" w:type="dxa"/>
            <w:tcBorders>
              <w:top w:val="nil"/>
              <w:left w:val="single" w:sz="4" w:space="0" w:color="auto"/>
              <w:bottom w:val="single" w:sz="4" w:space="0" w:color="auto"/>
              <w:right w:val="nil"/>
            </w:tcBorders>
            <w:shd w:val="clear" w:color="auto" w:fill="auto"/>
            <w:noWrap/>
            <w:vAlign w:val="center"/>
            <w:hideMark/>
          </w:tcPr>
          <w:p w14:paraId="323EB6B0" w14:textId="77777777" w:rsidR="00697ECB" w:rsidRPr="00697ECB" w:rsidRDefault="00697ECB" w:rsidP="003A1DFC">
            <w:pPr>
              <w:spacing w:before="0" w:after="0" w:line="240" w:lineRule="auto"/>
              <w:jc w:val="center"/>
              <w:rPr>
                <w:rFonts w:eastAsia="Times New Roman" w:cs="Arial"/>
                <w:color w:val="000000"/>
                <w:sz w:val="20"/>
                <w:szCs w:val="20"/>
                <w:lang w:val="en-US"/>
              </w:rPr>
            </w:pPr>
            <w:r w:rsidRPr="00697ECB">
              <w:rPr>
                <w:rFonts w:eastAsia="Times New Roman" w:cs="Arial"/>
                <w:color w:val="000000"/>
                <w:sz w:val="20"/>
                <w:szCs w:val="20"/>
                <w:lang w:val="en-US"/>
              </w:rPr>
              <w:t>2</w:t>
            </w:r>
          </w:p>
        </w:tc>
        <w:tc>
          <w:tcPr>
            <w:tcW w:w="966" w:type="dxa"/>
            <w:tcBorders>
              <w:top w:val="nil"/>
              <w:left w:val="nil"/>
              <w:bottom w:val="single" w:sz="4" w:space="0" w:color="auto"/>
              <w:right w:val="nil"/>
            </w:tcBorders>
            <w:shd w:val="clear" w:color="auto" w:fill="auto"/>
            <w:noWrap/>
            <w:vAlign w:val="center"/>
            <w:hideMark/>
          </w:tcPr>
          <w:p w14:paraId="2AF34353" w14:textId="77777777" w:rsidR="00697ECB" w:rsidRPr="00697ECB" w:rsidRDefault="00697ECB" w:rsidP="003A1DFC">
            <w:pPr>
              <w:spacing w:before="0" w:after="0" w:line="240" w:lineRule="auto"/>
              <w:jc w:val="center"/>
              <w:rPr>
                <w:rFonts w:eastAsia="Times New Roman" w:cs="Arial"/>
                <w:color w:val="000000"/>
                <w:sz w:val="20"/>
                <w:szCs w:val="20"/>
                <w:lang w:val="en-US"/>
              </w:rPr>
            </w:pPr>
            <w:r w:rsidRPr="00697ECB">
              <w:rPr>
                <w:rFonts w:eastAsia="Times New Roman" w:cs="Arial"/>
                <w:color w:val="000000"/>
                <w:sz w:val="20"/>
                <w:szCs w:val="20"/>
                <w:lang w:val="en-US"/>
              </w:rPr>
              <w:t>5%</w:t>
            </w:r>
          </w:p>
        </w:tc>
      </w:tr>
      <w:tr w:rsidR="00697ECB" w:rsidRPr="00697ECB" w14:paraId="20581BD2" w14:textId="77777777" w:rsidTr="003A1DFC">
        <w:trPr>
          <w:trHeight w:val="300"/>
        </w:trPr>
        <w:tc>
          <w:tcPr>
            <w:tcW w:w="1273" w:type="dxa"/>
            <w:tcBorders>
              <w:top w:val="single" w:sz="4" w:space="0" w:color="auto"/>
              <w:left w:val="nil"/>
              <w:bottom w:val="nil"/>
              <w:right w:val="nil"/>
            </w:tcBorders>
            <w:shd w:val="clear" w:color="auto" w:fill="auto"/>
            <w:vAlign w:val="center"/>
            <w:hideMark/>
          </w:tcPr>
          <w:p w14:paraId="7E1476F7" w14:textId="77777777" w:rsidR="00697ECB" w:rsidRPr="00697ECB" w:rsidRDefault="00697ECB" w:rsidP="00697ECB">
            <w:pPr>
              <w:spacing w:before="0" w:after="0" w:line="240" w:lineRule="auto"/>
              <w:jc w:val="left"/>
              <w:rPr>
                <w:rFonts w:eastAsia="Times New Roman" w:cs="Arial"/>
                <w:color w:val="000000"/>
                <w:sz w:val="20"/>
                <w:szCs w:val="20"/>
                <w:lang w:val="en-US"/>
              </w:rPr>
            </w:pPr>
            <w:r w:rsidRPr="00697ECB">
              <w:rPr>
                <w:rFonts w:eastAsia="Times New Roman" w:cs="Arial"/>
                <w:color w:val="000000"/>
                <w:sz w:val="20"/>
                <w:szCs w:val="20"/>
                <w:lang w:val="en-US"/>
              </w:rPr>
              <w:t>Total</w:t>
            </w:r>
          </w:p>
        </w:tc>
        <w:tc>
          <w:tcPr>
            <w:tcW w:w="1161" w:type="dxa"/>
            <w:tcBorders>
              <w:top w:val="single" w:sz="4" w:space="0" w:color="auto"/>
              <w:left w:val="nil"/>
              <w:bottom w:val="nil"/>
              <w:right w:val="nil"/>
            </w:tcBorders>
            <w:shd w:val="clear" w:color="auto" w:fill="auto"/>
            <w:noWrap/>
            <w:vAlign w:val="center"/>
            <w:hideMark/>
          </w:tcPr>
          <w:p w14:paraId="7224E321" w14:textId="77777777" w:rsidR="00697ECB" w:rsidRPr="00697ECB" w:rsidRDefault="00697ECB" w:rsidP="003A1DFC">
            <w:pPr>
              <w:spacing w:before="0" w:after="0" w:line="240" w:lineRule="auto"/>
              <w:jc w:val="center"/>
              <w:rPr>
                <w:rFonts w:eastAsia="Times New Roman" w:cs="Arial"/>
                <w:color w:val="000000"/>
                <w:sz w:val="20"/>
                <w:szCs w:val="20"/>
                <w:lang w:val="en-US"/>
              </w:rPr>
            </w:pPr>
            <w:r w:rsidRPr="00697ECB">
              <w:rPr>
                <w:rFonts w:eastAsia="Times New Roman" w:cs="Arial"/>
                <w:color w:val="000000"/>
                <w:sz w:val="20"/>
                <w:szCs w:val="20"/>
                <w:lang w:val="en-US"/>
              </w:rPr>
              <w:t>82</w:t>
            </w:r>
          </w:p>
        </w:tc>
        <w:tc>
          <w:tcPr>
            <w:tcW w:w="968" w:type="dxa"/>
            <w:tcBorders>
              <w:top w:val="single" w:sz="4" w:space="0" w:color="auto"/>
              <w:left w:val="nil"/>
              <w:bottom w:val="nil"/>
              <w:right w:val="single" w:sz="4" w:space="0" w:color="auto"/>
            </w:tcBorders>
            <w:shd w:val="clear" w:color="auto" w:fill="auto"/>
            <w:noWrap/>
            <w:vAlign w:val="center"/>
            <w:hideMark/>
          </w:tcPr>
          <w:p w14:paraId="0C2A5D81" w14:textId="77777777" w:rsidR="00697ECB" w:rsidRPr="00697ECB" w:rsidRDefault="00697ECB" w:rsidP="003A1DFC">
            <w:pPr>
              <w:spacing w:before="0" w:after="0" w:line="240" w:lineRule="auto"/>
              <w:jc w:val="center"/>
              <w:rPr>
                <w:rFonts w:eastAsia="Times New Roman" w:cs="Arial"/>
                <w:color w:val="000000"/>
                <w:sz w:val="20"/>
                <w:szCs w:val="20"/>
                <w:lang w:val="en-US"/>
              </w:rPr>
            </w:pPr>
            <w:r w:rsidRPr="00697ECB">
              <w:rPr>
                <w:rFonts w:eastAsia="Times New Roman" w:cs="Arial"/>
                <w:color w:val="000000"/>
                <w:sz w:val="20"/>
                <w:szCs w:val="20"/>
                <w:lang w:val="en-US"/>
              </w:rPr>
              <w:t>100%</w:t>
            </w:r>
          </w:p>
        </w:tc>
        <w:tc>
          <w:tcPr>
            <w:tcW w:w="1161" w:type="dxa"/>
            <w:tcBorders>
              <w:top w:val="single" w:sz="4" w:space="0" w:color="auto"/>
              <w:left w:val="single" w:sz="4" w:space="0" w:color="auto"/>
              <w:bottom w:val="nil"/>
              <w:right w:val="nil"/>
            </w:tcBorders>
            <w:shd w:val="clear" w:color="auto" w:fill="auto"/>
            <w:noWrap/>
            <w:vAlign w:val="center"/>
            <w:hideMark/>
          </w:tcPr>
          <w:p w14:paraId="5051E2B9" w14:textId="77777777" w:rsidR="00697ECB" w:rsidRPr="00697ECB" w:rsidRDefault="00697ECB" w:rsidP="003A1DFC">
            <w:pPr>
              <w:spacing w:before="0" w:after="0" w:line="240" w:lineRule="auto"/>
              <w:jc w:val="center"/>
              <w:rPr>
                <w:rFonts w:eastAsia="Times New Roman" w:cs="Arial"/>
                <w:color w:val="000000"/>
                <w:sz w:val="20"/>
                <w:szCs w:val="20"/>
                <w:lang w:val="en-US"/>
              </w:rPr>
            </w:pPr>
            <w:r w:rsidRPr="00697ECB">
              <w:rPr>
                <w:rFonts w:eastAsia="Times New Roman" w:cs="Arial"/>
                <w:color w:val="000000"/>
                <w:sz w:val="20"/>
                <w:szCs w:val="20"/>
                <w:lang w:val="en-US"/>
              </w:rPr>
              <w:t>44</w:t>
            </w:r>
          </w:p>
        </w:tc>
        <w:tc>
          <w:tcPr>
            <w:tcW w:w="966" w:type="dxa"/>
            <w:tcBorders>
              <w:top w:val="single" w:sz="4" w:space="0" w:color="auto"/>
              <w:left w:val="nil"/>
              <w:bottom w:val="nil"/>
              <w:right w:val="nil"/>
            </w:tcBorders>
            <w:shd w:val="clear" w:color="auto" w:fill="auto"/>
            <w:noWrap/>
            <w:vAlign w:val="center"/>
            <w:hideMark/>
          </w:tcPr>
          <w:p w14:paraId="7073AA45" w14:textId="77777777" w:rsidR="00697ECB" w:rsidRPr="00697ECB" w:rsidRDefault="00697ECB" w:rsidP="003A1DFC">
            <w:pPr>
              <w:spacing w:before="0" w:after="0" w:line="240" w:lineRule="auto"/>
              <w:jc w:val="center"/>
              <w:rPr>
                <w:rFonts w:eastAsia="Times New Roman" w:cs="Arial"/>
                <w:color w:val="000000"/>
                <w:sz w:val="20"/>
                <w:szCs w:val="20"/>
                <w:lang w:val="en-US"/>
              </w:rPr>
            </w:pPr>
            <w:r w:rsidRPr="00697ECB">
              <w:rPr>
                <w:rFonts w:eastAsia="Times New Roman" w:cs="Arial"/>
                <w:color w:val="000000"/>
                <w:sz w:val="20"/>
                <w:szCs w:val="20"/>
                <w:lang w:val="en-US"/>
              </w:rPr>
              <w:t>100%</w:t>
            </w:r>
          </w:p>
        </w:tc>
      </w:tr>
    </w:tbl>
    <w:p w14:paraId="2BFE5A06" w14:textId="77777777" w:rsidR="00E02687" w:rsidRDefault="00E02687" w:rsidP="00E02687">
      <w:pPr>
        <w:spacing w:before="0" w:line="259" w:lineRule="auto"/>
        <w:jc w:val="left"/>
      </w:pPr>
    </w:p>
    <w:p w14:paraId="57D0668E" w14:textId="77777777" w:rsidR="00E02687" w:rsidRDefault="00E02687" w:rsidP="00E02687">
      <w:pPr>
        <w:spacing w:before="0" w:line="259" w:lineRule="auto"/>
        <w:jc w:val="left"/>
      </w:pPr>
    </w:p>
    <w:p w14:paraId="70FB2F46" w14:textId="77777777" w:rsidR="00E02687" w:rsidRDefault="00E02687" w:rsidP="00DD68F6">
      <w:r>
        <w:t xml:space="preserve">2.2 – Distribution per shift </w:t>
      </w:r>
    </w:p>
    <w:p w14:paraId="6F517A87" w14:textId="77777777" w:rsidR="00E02687" w:rsidRDefault="00E02687" w:rsidP="00DD68F6">
      <w:r>
        <w:t>Chart 10 – Distribution per shift in Essex</w:t>
      </w:r>
    </w:p>
    <w:p w14:paraId="23D66EAD" w14:textId="77777777" w:rsidR="00E02687" w:rsidRDefault="00E02687" w:rsidP="00E02687">
      <w:pPr>
        <w:spacing w:before="0" w:line="259" w:lineRule="auto"/>
        <w:jc w:val="left"/>
      </w:pPr>
      <w:r>
        <w:rPr>
          <w:noProof/>
          <w:lang w:eastAsia="en-GB"/>
        </w:rPr>
        <w:drawing>
          <wp:inline distT="0" distB="0" distL="0" distR="0" wp14:anchorId="11DA5CA2" wp14:editId="01206B20">
            <wp:extent cx="4572000" cy="2743200"/>
            <wp:effectExtent l="0" t="0" r="0" b="0"/>
            <wp:docPr id="159" name="Chart 15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7460B065" w14:textId="77777777" w:rsidR="00E02687" w:rsidRDefault="00E02687" w:rsidP="00E02687">
      <w:pPr>
        <w:spacing w:before="0" w:line="259" w:lineRule="auto"/>
        <w:jc w:val="left"/>
      </w:pPr>
    </w:p>
    <w:p w14:paraId="3EAA17DD" w14:textId="77777777" w:rsidR="00DD68F6" w:rsidRDefault="00DD68F6" w:rsidP="00E02687">
      <w:pPr>
        <w:spacing w:before="0" w:line="259" w:lineRule="auto"/>
        <w:jc w:val="left"/>
      </w:pPr>
    </w:p>
    <w:p w14:paraId="1E624D95" w14:textId="77777777" w:rsidR="00DD68F6" w:rsidRDefault="00DD68F6" w:rsidP="00E02687">
      <w:pPr>
        <w:spacing w:before="0" w:line="259" w:lineRule="auto"/>
        <w:jc w:val="left"/>
      </w:pPr>
    </w:p>
    <w:p w14:paraId="3C470DDE" w14:textId="77777777" w:rsidR="00DD68F6" w:rsidRDefault="00DD68F6" w:rsidP="00E02687">
      <w:pPr>
        <w:spacing w:before="0" w:line="259" w:lineRule="auto"/>
        <w:jc w:val="left"/>
      </w:pPr>
    </w:p>
    <w:p w14:paraId="0CEBD518" w14:textId="77777777" w:rsidR="00DD68F6" w:rsidRDefault="00DD68F6" w:rsidP="00E02687">
      <w:pPr>
        <w:spacing w:before="0" w:line="259" w:lineRule="auto"/>
        <w:jc w:val="left"/>
      </w:pPr>
    </w:p>
    <w:p w14:paraId="3C5C12D2" w14:textId="77777777" w:rsidR="00E02687" w:rsidRDefault="00E02687" w:rsidP="00DD68F6">
      <w:r>
        <w:lastRenderedPageBreak/>
        <w:t>Chart 11 – Distribution per shift Veneto</w:t>
      </w:r>
    </w:p>
    <w:p w14:paraId="334ACD25" w14:textId="77777777" w:rsidR="00E02687" w:rsidRDefault="00E02687" w:rsidP="00E02687">
      <w:pPr>
        <w:spacing w:before="0" w:line="259" w:lineRule="auto"/>
        <w:jc w:val="left"/>
      </w:pPr>
      <w:r>
        <w:rPr>
          <w:noProof/>
          <w:lang w:eastAsia="en-GB"/>
        </w:rPr>
        <w:drawing>
          <wp:inline distT="0" distB="0" distL="0" distR="0" wp14:anchorId="53BA6DE9" wp14:editId="321761D5">
            <wp:extent cx="4572000" cy="2743200"/>
            <wp:effectExtent l="0" t="0" r="0" b="0"/>
            <wp:docPr id="151" name="Chart 1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57ACC986" w14:textId="77777777" w:rsidR="00E02687" w:rsidRDefault="00E02687" w:rsidP="00E02687">
      <w:pPr>
        <w:spacing w:before="0" w:line="259" w:lineRule="auto"/>
        <w:jc w:val="left"/>
      </w:pPr>
    </w:p>
    <w:p w14:paraId="1ABC05A7" w14:textId="77777777" w:rsidR="00E02687" w:rsidRDefault="00E02687" w:rsidP="00E02687">
      <w:pPr>
        <w:spacing w:before="0" w:line="259" w:lineRule="auto"/>
        <w:jc w:val="left"/>
      </w:pPr>
      <w:r>
        <w:t>Table 11 – Distribution per shift in both settings</w:t>
      </w:r>
    </w:p>
    <w:tbl>
      <w:tblPr>
        <w:tblW w:w="6093" w:type="dxa"/>
        <w:tblLook w:val="04A0" w:firstRow="1" w:lastRow="0" w:firstColumn="1" w:lastColumn="0" w:noHBand="0" w:noVBand="1"/>
      </w:tblPr>
      <w:tblGrid>
        <w:gridCol w:w="1634"/>
        <w:gridCol w:w="1228"/>
        <w:gridCol w:w="966"/>
        <w:gridCol w:w="1273"/>
        <w:gridCol w:w="992"/>
      </w:tblGrid>
      <w:tr w:rsidR="003A1DFC" w:rsidRPr="003A1DFC" w14:paraId="350A5C1D" w14:textId="77777777" w:rsidTr="00583317">
        <w:trPr>
          <w:trHeight w:val="300"/>
        </w:trPr>
        <w:tc>
          <w:tcPr>
            <w:tcW w:w="1634" w:type="dxa"/>
            <w:tcBorders>
              <w:top w:val="nil"/>
              <w:left w:val="nil"/>
              <w:bottom w:val="single" w:sz="4" w:space="0" w:color="auto"/>
              <w:right w:val="nil"/>
            </w:tcBorders>
            <w:shd w:val="clear" w:color="auto" w:fill="auto"/>
            <w:vAlign w:val="center"/>
          </w:tcPr>
          <w:p w14:paraId="472345FD" w14:textId="37004A4B" w:rsidR="003A1DFC" w:rsidRPr="003A1DFC" w:rsidRDefault="003A1DFC" w:rsidP="003A1DFC">
            <w:pPr>
              <w:spacing w:before="0" w:after="0" w:line="240" w:lineRule="auto"/>
              <w:jc w:val="left"/>
              <w:rPr>
                <w:rFonts w:eastAsia="Times New Roman" w:cs="Arial"/>
                <w:b/>
                <w:bCs/>
                <w:color w:val="000000"/>
                <w:sz w:val="20"/>
                <w:szCs w:val="20"/>
                <w:lang w:val="en-US"/>
              </w:rPr>
            </w:pPr>
          </w:p>
        </w:tc>
        <w:tc>
          <w:tcPr>
            <w:tcW w:w="2194" w:type="dxa"/>
            <w:gridSpan w:val="2"/>
            <w:tcBorders>
              <w:top w:val="nil"/>
              <w:left w:val="nil"/>
              <w:bottom w:val="single" w:sz="4" w:space="0" w:color="auto"/>
              <w:right w:val="single" w:sz="4" w:space="0" w:color="auto"/>
            </w:tcBorders>
            <w:shd w:val="clear" w:color="auto" w:fill="auto"/>
            <w:vAlign w:val="center"/>
          </w:tcPr>
          <w:p w14:paraId="65CF942D" w14:textId="5591E012" w:rsidR="003A1DFC" w:rsidRPr="003A1DFC" w:rsidRDefault="003A1DFC" w:rsidP="003A1DFC">
            <w:pPr>
              <w:spacing w:before="0" w:after="0" w:line="240" w:lineRule="auto"/>
              <w:jc w:val="center"/>
              <w:rPr>
                <w:rFonts w:eastAsia="Times New Roman" w:cs="Arial"/>
                <w:b/>
                <w:color w:val="000000"/>
                <w:sz w:val="20"/>
                <w:szCs w:val="20"/>
                <w:lang w:val="en-US"/>
              </w:rPr>
            </w:pPr>
            <w:r>
              <w:rPr>
                <w:rFonts w:eastAsia="Times New Roman" w:cs="Arial"/>
                <w:b/>
                <w:color w:val="000000"/>
                <w:sz w:val="20"/>
                <w:szCs w:val="20"/>
                <w:lang w:val="en-US"/>
              </w:rPr>
              <w:t>Essex</w:t>
            </w:r>
          </w:p>
        </w:tc>
        <w:tc>
          <w:tcPr>
            <w:tcW w:w="2265" w:type="dxa"/>
            <w:gridSpan w:val="2"/>
            <w:tcBorders>
              <w:top w:val="nil"/>
              <w:left w:val="single" w:sz="4" w:space="0" w:color="auto"/>
              <w:bottom w:val="single" w:sz="4" w:space="0" w:color="auto"/>
              <w:right w:val="nil"/>
            </w:tcBorders>
            <w:shd w:val="clear" w:color="auto" w:fill="auto"/>
            <w:vAlign w:val="center"/>
          </w:tcPr>
          <w:p w14:paraId="7B98EEB4" w14:textId="1DED2574" w:rsidR="003A1DFC" w:rsidRPr="003A1DFC" w:rsidRDefault="003A1DFC" w:rsidP="00F4514C">
            <w:pPr>
              <w:spacing w:before="0" w:after="0" w:line="240" w:lineRule="auto"/>
              <w:jc w:val="center"/>
              <w:rPr>
                <w:rFonts w:eastAsia="Times New Roman" w:cs="Arial"/>
                <w:b/>
                <w:color w:val="000000"/>
                <w:sz w:val="20"/>
                <w:szCs w:val="20"/>
                <w:lang w:val="en-US"/>
              </w:rPr>
            </w:pPr>
            <w:r>
              <w:rPr>
                <w:rFonts w:eastAsia="Times New Roman" w:cs="Arial"/>
                <w:b/>
                <w:color w:val="000000"/>
                <w:sz w:val="20"/>
                <w:szCs w:val="20"/>
                <w:lang w:val="en-US"/>
              </w:rPr>
              <w:t>Ven</w:t>
            </w:r>
            <w:r w:rsidR="00F4514C">
              <w:rPr>
                <w:rFonts w:eastAsia="Times New Roman" w:cs="Arial"/>
                <w:b/>
                <w:color w:val="000000"/>
                <w:sz w:val="20"/>
                <w:szCs w:val="20"/>
                <w:lang w:val="en-US"/>
              </w:rPr>
              <w:t>eto</w:t>
            </w:r>
          </w:p>
        </w:tc>
      </w:tr>
      <w:tr w:rsidR="003A1DFC" w:rsidRPr="003A1DFC" w14:paraId="59C9B954" w14:textId="77777777" w:rsidTr="00583317">
        <w:trPr>
          <w:trHeight w:val="300"/>
        </w:trPr>
        <w:tc>
          <w:tcPr>
            <w:tcW w:w="1634" w:type="dxa"/>
            <w:tcBorders>
              <w:top w:val="single" w:sz="4" w:space="0" w:color="auto"/>
              <w:left w:val="nil"/>
              <w:bottom w:val="single" w:sz="4" w:space="0" w:color="auto"/>
              <w:right w:val="nil"/>
            </w:tcBorders>
            <w:shd w:val="clear" w:color="auto" w:fill="auto"/>
            <w:vAlign w:val="center"/>
          </w:tcPr>
          <w:p w14:paraId="04840012" w14:textId="49D3018A" w:rsidR="003A1DFC" w:rsidRPr="003A1DFC" w:rsidRDefault="003A1DFC" w:rsidP="003A1DFC">
            <w:pPr>
              <w:spacing w:before="0" w:after="0" w:line="240" w:lineRule="auto"/>
              <w:jc w:val="left"/>
              <w:rPr>
                <w:rFonts w:eastAsia="Times New Roman" w:cs="Arial"/>
                <w:b/>
                <w:bCs/>
                <w:color w:val="000000"/>
                <w:sz w:val="20"/>
                <w:szCs w:val="20"/>
                <w:lang w:val="en-US"/>
              </w:rPr>
            </w:pPr>
            <w:r w:rsidRPr="003A1DFC">
              <w:rPr>
                <w:rFonts w:eastAsia="Times New Roman" w:cs="Arial"/>
                <w:b/>
                <w:bCs/>
                <w:color w:val="000000"/>
                <w:sz w:val="20"/>
                <w:szCs w:val="20"/>
                <w:lang w:val="en-US"/>
              </w:rPr>
              <w:t>Shift</w:t>
            </w:r>
          </w:p>
        </w:tc>
        <w:tc>
          <w:tcPr>
            <w:tcW w:w="1228" w:type="dxa"/>
            <w:tcBorders>
              <w:top w:val="single" w:sz="4" w:space="0" w:color="auto"/>
              <w:left w:val="nil"/>
              <w:bottom w:val="single" w:sz="4" w:space="0" w:color="auto"/>
              <w:right w:val="nil"/>
            </w:tcBorders>
            <w:shd w:val="clear" w:color="auto" w:fill="auto"/>
            <w:vAlign w:val="center"/>
          </w:tcPr>
          <w:p w14:paraId="57035814" w14:textId="3EEEF66E" w:rsidR="003A1DFC" w:rsidRPr="003A1DFC" w:rsidRDefault="003A1DFC" w:rsidP="003A1DFC">
            <w:pPr>
              <w:spacing w:before="0" w:after="0" w:line="240" w:lineRule="auto"/>
              <w:jc w:val="center"/>
              <w:rPr>
                <w:rFonts w:eastAsia="Times New Roman" w:cs="Arial"/>
                <w:b/>
                <w:color w:val="000000"/>
                <w:sz w:val="20"/>
                <w:szCs w:val="20"/>
                <w:lang w:val="en-US"/>
              </w:rPr>
            </w:pPr>
            <w:r w:rsidRPr="003A1DFC">
              <w:rPr>
                <w:rFonts w:eastAsia="Times New Roman" w:cs="Arial"/>
                <w:b/>
                <w:color w:val="000000"/>
                <w:sz w:val="20"/>
                <w:szCs w:val="20"/>
                <w:lang w:val="en-US"/>
              </w:rPr>
              <w:t>Frequency</w:t>
            </w:r>
          </w:p>
        </w:tc>
        <w:tc>
          <w:tcPr>
            <w:tcW w:w="966" w:type="dxa"/>
            <w:tcBorders>
              <w:top w:val="single" w:sz="4" w:space="0" w:color="auto"/>
              <w:left w:val="nil"/>
              <w:bottom w:val="single" w:sz="4" w:space="0" w:color="auto"/>
              <w:right w:val="single" w:sz="4" w:space="0" w:color="auto"/>
            </w:tcBorders>
            <w:shd w:val="clear" w:color="auto" w:fill="auto"/>
            <w:vAlign w:val="center"/>
          </w:tcPr>
          <w:p w14:paraId="3656D12E" w14:textId="7070B7FE" w:rsidR="003A1DFC" w:rsidRPr="003A1DFC" w:rsidRDefault="003A1DFC" w:rsidP="003A1DFC">
            <w:pPr>
              <w:spacing w:before="0" w:after="0" w:line="240" w:lineRule="auto"/>
              <w:jc w:val="center"/>
              <w:rPr>
                <w:rFonts w:eastAsia="Times New Roman" w:cs="Arial"/>
                <w:b/>
                <w:color w:val="000000"/>
                <w:sz w:val="20"/>
                <w:szCs w:val="20"/>
                <w:lang w:val="en-US"/>
              </w:rPr>
            </w:pPr>
            <w:r w:rsidRPr="003A1DFC">
              <w:rPr>
                <w:rFonts w:eastAsia="Times New Roman" w:cs="Arial"/>
                <w:b/>
                <w:color w:val="000000"/>
                <w:sz w:val="20"/>
                <w:szCs w:val="20"/>
                <w:lang w:val="en-US"/>
              </w:rPr>
              <w:t>Percent</w:t>
            </w:r>
          </w:p>
        </w:tc>
        <w:tc>
          <w:tcPr>
            <w:tcW w:w="1273" w:type="dxa"/>
            <w:tcBorders>
              <w:top w:val="single" w:sz="4" w:space="0" w:color="auto"/>
              <w:left w:val="single" w:sz="4" w:space="0" w:color="auto"/>
              <w:bottom w:val="single" w:sz="4" w:space="0" w:color="auto"/>
              <w:right w:val="nil"/>
            </w:tcBorders>
            <w:shd w:val="clear" w:color="auto" w:fill="auto"/>
            <w:vAlign w:val="center"/>
          </w:tcPr>
          <w:p w14:paraId="3BA3AA5A" w14:textId="2F4F89E7" w:rsidR="003A1DFC" w:rsidRPr="003A1DFC" w:rsidRDefault="003A1DFC" w:rsidP="003A1DFC">
            <w:pPr>
              <w:spacing w:before="0" w:after="0" w:line="240" w:lineRule="auto"/>
              <w:jc w:val="center"/>
              <w:rPr>
                <w:rFonts w:eastAsia="Times New Roman" w:cs="Arial"/>
                <w:b/>
                <w:color w:val="000000"/>
                <w:sz w:val="20"/>
                <w:szCs w:val="20"/>
                <w:lang w:val="en-US"/>
              </w:rPr>
            </w:pPr>
            <w:r w:rsidRPr="003A1DFC">
              <w:rPr>
                <w:rFonts w:eastAsia="Times New Roman" w:cs="Arial"/>
                <w:b/>
                <w:color w:val="000000"/>
                <w:sz w:val="20"/>
                <w:szCs w:val="20"/>
                <w:lang w:val="en-US"/>
              </w:rPr>
              <w:t>Frequency</w:t>
            </w:r>
          </w:p>
        </w:tc>
        <w:tc>
          <w:tcPr>
            <w:tcW w:w="992" w:type="dxa"/>
            <w:tcBorders>
              <w:top w:val="single" w:sz="4" w:space="0" w:color="auto"/>
              <w:left w:val="nil"/>
              <w:bottom w:val="single" w:sz="4" w:space="0" w:color="auto"/>
              <w:right w:val="nil"/>
            </w:tcBorders>
            <w:shd w:val="clear" w:color="auto" w:fill="auto"/>
            <w:vAlign w:val="center"/>
          </w:tcPr>
          <w:p w14:paraId="10CB13F8" w14:textId="196A3BDC" w:rsidR="003A1DFC" w:rsidRPr="003A1DFC" w:rsidRDefault="003A1DFC" w:rsidP="003A1DFC">
            <w:pPr>
              <w:spacing w:before="0" w:after="0" w:line="240" w:lineRule="auto"/>
              <w:jc w:val="center"/>
              <w:rPr>
                <w:rFonts w:eastAsia="Times New Roman" w:cs="Arial"/>
                <w:b/>
                <w:color w:val="000000"/>
                <w:sz w:val="20"/>
                <w:szCs w:val="20"/>
                <w:lang w:val="en-US"/>
              </w:rPr>
            </w:pPr>
            <w:r w:rsidRPr="003A1DFC">
              <w:rPr>
                <w:rFonts w:eastAsia="Times New Roman" w:cs="Arial"/>
                <w:b/>
                <w:color w:val="000000"/>
                <w:sz w:val="20"/>
                <w:szCs w:val="20"/>
                <w:lang w:val="en-US"/>
              </w:rPr>
              <w:t>Percent</w:t>
            </w:r>
          </w:p>
        </w:tc>
      </w:tr>
      <w:tr w:rsidR="003A1DFC" w:rsidRPr="003A1DFC" w14:paraId="35CE88D6" w14:textId="77777777" w:rsidTr="00583317">
        <w:trPr>
          <w:trHeight w:val="290"/>
        </w:trPr>
        <w:tc>
          <w:tcPr>
            <w:tcW w:w="1634" w:type="dxa"/>
            <w:tcBorders>
              <w:top w:val="single" w:sz="4" w:space="0" w:color="auto"/>
              <w:left w:val="nil"/>
              <w:bottom w:val="nil"/>
              <w:right w:val="nil"/>
            </w:tcBorders>
            <w:shd w:val="clear" w:color="auto" w:fill="auto"/>
            <w:vAlign w:val="center"/>
            <w:hideMark/>
          </w:tcPr>
          <w:p w14:paraId="697C8D97" w14:textId="77777777" w:rsidR="003A1DFC" w:rsidRPr="003A1DFC" w:rsidRDefault="003A1DFC" w:rsidP="003A1DFC">
            <w:pPr>
              <w:spacing w:before="0" w:after="0" w:line="240" w:lineRule="auto"/>
              <w:jc w:val="left"/>
              <w:rPr>
                <w:rFonts w:eastAsia="Times New Roman" w:cs="Arial"/>
                <w:color w:val="000000"/>
                <w:sz w:val="20"/>
                <w:szCs w:val="20"/>
                <w:lang w:val="en-US"/>
              </w:rPr>
            </w:pPr>
            <w:r w:rsidRPr="003A1DFC">
              <w:rPr>
                <w:rFonts w:eastAsia="Times New Roman" w:cs="Arial"/>
                <w:color w:val="000000"/>
                <w:sz w:val="20"/>
                <w:szCs w:val="20"/>
                <w:lang w:val="en-US"/>
              </w:rPr>
              <w:t>Morning shift</w:t>
            </w:r>
          </w:p>
        </w:tc>
        <w:tc>
          <w:tcPr>
            <w:tcW w:w="1228" w:type="dxa"/>
            <w:tcBorders>
              <w:top w:val="single" w:sz="4" w:space="0" w:color="auto"/>
              <w:left w:val="nil"/>
              <w:bottom w:val="nil"/>
              <w:right w:val="nil"/>
            </w:tcBorders>
            <w:shd w:val="clear" w:color="auto" w:fill="auto"/>
            <w:noWrap/>
            <w:vAlign w:val="center"/>
            <w:hideMark/>
          </w:tcPr>
          <w:p w14:paraId="6A50B783" w14:textId="77777777" w:rsidR="003A1DFC" w:rsidRPr="003A1DFC" w:rsidRDefault="003A1DFC" w:rsidP="003A1DFC">
            <w:pPr>
              <w:spacing w:before="0" w:after="0" w:line="240" w:lineRule="auto"/>
              <w:jc w:val="center"/>
              <w:rPr>
                <w:rFonts w:eastAsia="Times New Roman" w:cs="Arial"/>
                <w:color w:val="000000"/>
                <w:sz w:val="20"/>
                <w:szCs w:val="20"/>
                <w:lang w:val="en-US"/>
              </w:rPr>
            </w:pPr>
            <w:r w:rsidRPr="003A1DFC">
              <w:rPr>
                <w:rFonts w:eastAsia="Times New Roman" w:cs="Arial"/>
                <w:color w:val="000000"/>
                <w:sz w:val="20"/>
                <w:szCs w:val="20"/>
                <w:lang w:val="en-US"/>
              </w:rPr>
              <w:t>25</w:t>
            </w:r>
          </w:p>
        </w:tc>
        <w:tc>
          <w:tcPr>
            <w:tcW w:w="966" w:type="dxa"/>
            <w:tcBorders>
              <w:top w:val="single" w:sz="4" w:space="0" w:color="auto"/>
              <w:left w:val="nil"/>
              <w:bottom w:val="nil"/>
              <w:right w:val="single" w:sz="4" w:space="0" w:color="auto"/>
            </w:tcBorders>
            <w:shd w:val="clear" w:color="auto" w:fill="auto"/>
            <w:noWrap/>
            <w:vAlign w:val="center"/>
            <w:hideMark/>
          </w:tcPr>
          <w:p w14:paraId="359D1EBE" w14:textId="77777777" w:rsidR="003A1DFC" w:rsidRPr="003A1DFC" w:rsidRDefault="003A1DFC" w:rsidP="003A1DFC">
            <w:pPr>
              <w:spacing w:before="0" w:after="0" w:line="240" w:lineRule="auto"/>
              <w:jc w:val="center"/>
              <w:rPr>
                <w:rFonts w:eastAsia="Times New Roman" w:cs="Arial"/>
                <w:color w:val="000000"/>
                <w:sz w:val="20"/>
                <w:szCs w:val="20"/>
                <w:lang w:val="en-US"/>
              </w:rPr>
            </w:pPr>
            <w:r w:rsidRPr="003A1DFC">
              <w:rPr>
                <w:rFonts w:eastAsia="Times New Roman" w:cs="Arial"/>
                <w:color w:val="000000"/>
                <w:sz w:val="20"/>
                <w:szCs w:val="20"/>
                <w:lang w:val="en-US"/>
              </w:rPr>
              <w:t>30%</w:t>
            </w:r>
          </w:p>
        </w:tc>
        <w:tc>
          <w:tcPr>
            <w:tcW w:w="1273" w:type="dxa"/>
            <w:tcBorders>
              <w:top w:val="single" w:sz="4" w:space="0" w:color="auto"/>
              <w:left w:val="single" w:sz="4" w:space="0" w:color="auto"/>
              <w:bottom w:val="nil"/>
              <w:right w:val="nil"/>
            </w:tcBorders>
            <w:shd w:val="clear" w:color="auto" w:fill="auto"/>
            <w:noWrap/>
            <w:vAlign w:val="center"/>
            <w:hideMark/>
          </w:tcPr>
          <w:p w14:paraId="67B1260E" w14:textId="77777777" w:rsidR="003A1DFC" w:rsidRPr="003A1DFC" w:rsidRDefault="003A1DFC" w:rsidP="003A1DFC">
            <w:pPr>
              <w:spacing w:before="0" w:after="0" w:line="240" w:lineRule="auto"/>
              <w:jc w:val="center"/>
              <w:rPr>
                <w:rFonts w:eastAsia="Times New Roman" w:cs="Arial"/>
                <w:color w:val="000000"/>
                <w:sz w:val="20"/>
                <w:szCs w:val="20"/>
                <w:lang w:val="en-US"/>
              </w:rPr>
            </w:pPr>
            <w:r w:rsidRPr="003A1DFC">
              <w:rPr>
                <w:rFonts w:eastAsia="Times New Roman" w:cs="Arial"/>
                <w:color w:val="000000"/>
                <w:sz w:val="20"/>
                <w:szCs w:val="20"/>
                <w:lang w:val="en-US"/>
              </w:rPr>
              <w:t>12</w:t>
            </w:r>
          </w:p>
        </w:tc>
        <w:tc>
          <w:tcPr>
            <w:tcW w:w="992" w:type="dxa"/>
            <w:tcBorders>
              <w:top w:val="single" w:sz="4" w:space="0" w:color="auto"/>
              <w:left w:val="nil"/>
              <w:bottom w:val="nil"/>
              <w:right w:val="nil"/>
            </w:tcBorders>
            <w:shd w:val="clear" w:color="auto" w:fill="auto"/>
            <w:noWrap/>
            <w:vAlign w:val="center"/>
            <w:hideMark/>
          </w:tcPr>
          <w:p w14:paraId="120DC86C" w14:textId="77777777" w:rsidR="003A1DFC" w:rsidRPr="003A1DFC" w:rsidRDefault="003A1DFC" w:rsidP="003A1DFC">
            <w:pPr>
              <w:spacing w:before="0" w:after="0" w:line="240" w:lineRule="auto"/>
              <w:jc w:val="center"/>
              <w:rPr>
                <w:rFonts w:eastAsia="Times New Roman" w:cs="Arial"/>
                <w:color w:val="000000"/>
                <w:sz w:val="20"/>
                <w:szCs w:val="20"/>
                <w:lang w:val="en-US"/>
              </w:rPr>
            </w:pPr>
            <w:r w:rsidRPr="003A1DFC">
              <w:rPr>
                <w:rFonts w:eastAsia="Times New Roman" w:cs="Arial"/>
                <w:color w:val="000000"/>
                <w:sz w:val="20"/>
                <w:szCs w:val="20"/>
                <w:lang w:val="en-US"/>
              </w:rPr>
              <w:t>27%</w:t>
            </w:r>
          </w:p>
        </w:tc>
      </w:tr>
      <w:tr w:rsidR="003A1DFC" w:rsidRPr="003A1DFC" w14:paraId="5139B028" w14:textId="77777777" w:rsidTr="00583317">
        <w:trPr>
          <w:trHeight w:val="295"/>
        </w:trPr>
        <w:tc>
          <w:tcPr>
            <w:tcW w:w="1634" w:type="dxa"/>
            <w:tcBorders>
              <w:top w:val="nil"/>
              <w:left w:val="nil"/>
              <w:bottom w:val="nil"/>
              <w:right w:val="nil"/>
            </w:tcBorders>
            <w:shd w:val="clear" w:color="auto" w:fill="auto"/>
            <w:vAlign w:val="center"/>
            <w:hideMark/>
          </w:tcPr>
          <w:p w14:paraId="4F645D06" w14:textId="77777777" w:rsidR="003A1DFC" w:rsidRPr="003A1DFC" w:rsidRDefault="003A1DFC" w:rsidP="003A1DFC">
            <w:pPr>
              <w:spacing w:before="0" w:after="0" w:line="240" w:lineRule="auto"/>
              <w:jc w:val="left"/>
              <w:rPr>
                <w:rFonts w:eastAsia="Times New Roman" w:cs="Arial"/>
                <w:color w:val="000000"/>
                <w:sz w:val="20"/>
                <w:szCs w:val="20"/>
                <w:lang w:val="en-US"/>
              </w:rPr>
            </w:pPr>
            <w:r w:rsidRPr="003A1DFC">
              <w:rPr>
                <w:rFonts w:eastAsia="Times New Roman" w:cs="Arial"/>
                <w:color w:val="000000"/>
                <w:sz w:val="20"/>
                <w:szCs w:val="20"/>
                <w:lang w:val="en-US"/>
              </w:rPr>
              <w:t>Afternoon shift</w:t>
            </w:r>
          </w:p>
        </w:tc>
        <w:tc>
          <w:tcPr>
            <w:tcW w:w="1228" w:type="dxa"/>
            <w:tcBorders>
              <w:top w:val="nil"/>
              <w:left w:val="nil"/>
              <w:bottom w:val="nil"/>
              <w:right w:val="nil"/>
            </w:tcBorders>
            <w:shd w:val="clear" w:color="auto" w:fill="auto"/>
            <w:noWrap/>
            <w:vAlign w:val="center"/>
            <w:hideMark/>
          </w:tcPr>
          <w:p w14:paraId="58517C81" w14:textId="77777777" w:rsidR="003A1DFC" w:rsidRPr="003A1DFC" w:rsidRDefault="003A1DFC" w:rsidP="003A1DFC">
            <w:pPr>
              <w:spacing w:before="0" w:after="0" w:line="240" w:lineRule="auto"/>
              <w:jc w:val="center"/>
              <w:rPr>
                <w:rFonts w:eastAsia="Times New Roman" w:cs="Arial"/>
                <w:color w:val="000000"/>
                <w:sz w:val="20"/>
                <w:szCs w:val="20"/>
                <w:lang w:val="en-US"/>
              </w:rPr>
            </w:pPr>
            <w:r w:rsidRPr="003A1DFC">
              <w:rPr>
                <w:rFonts w:eastAsia="Times New Roman" w:cs="Arial"/>
                <w:color w:val="000000"/>
                <w:sz w:val="20"/>
                <w:szCs w:val="20"/>
                <w:lang w:val="en-US"/>
              </w:rPr>
              <w:t>19</w:t>
            </w:r>
          </w:p>
        </w:tc>
        <w:tc>
          <w:tcPr>
            <w:tcW w:w="966" w:type="dxa"/>
            <w:tcBorders>
              <w:top w:val="nil"/>
              <w:left w:val="nil"/>
              <w:bottom w:val="nil"/>
              <w:right w:val="single" w:sz="4" w:space="0" w:color="auto"/>
            </w:tcBorders>
            <w:shd w:val="clear" w:color="auto" w:fill="auto"/>
            <w:noWrap/>
            <w:vAlign w:val="center"/>
            <w:hideMark/>
          </w:tcPr>
          <w:p w14:paraId="49224C16" w14:textId="77777777" w:rsidR="003A1DFC" w:rsidRPr="003A1DFC" w:rsidRDefault="003A1DFC" w:rsidP="003A1DFC">
            <w:pPr>
              <w:spacing w:before="0" w:after="0" w:line="240" w:lineRule="auto"/>
              <w:jc w:val="center"/>
              <w:rPr>
                <w:rFonts w:eastAsia="Times New Roman" w:cs="Arial"/>
                <w:color w:val="000000"/>
                <w:sz w:val="20"/>
                <w:szCs w:val="20"/>
                <w:lang w:val="en-US"/>
              </w:rPr>
            </w:pPr>
            <w:r w:rsidRPr="003A1DFC">
              <w:rPr>
                <w:rFonts w:eastAsia="Times New Roman" w:cs="Arial"/>
                <w:color w:val="000000"/>
                <w:sz w:val="20"/>
                <w:szCs w:val="20"/>
                <w:lang w:val="en-US"/>
              </w:rPr>
              <w:t>23%</w:t>
            </w:r>
          </w:p>
        </w:tc>
        <w:tc>
          <w:tcPr>
            <w:tcW w:w="1273" w:type="dxa"/>
            <w:tcBorders>
              <w:top w:val="nil"/>
              <w:left w:val="single" w:sz="4" w:space="0" w:color="auto"/>
              <w:bottom w:val="nil"/>
              <w:right w:val="nil"/>
            </w:tcBorders>
            <w:shd w:val="clear" w:color="auto" w:fill="auto"/>
            <w:noWrap/>
            <w:vAlign w:val="center"/>
            <w:hideMark/>
          </w:tcPr>
          <w:p w14:paraId="43CDBF0F" w14:textId="77777777" w:rsidR="003A1DFC" w:rsidRPr="003A1DFC" w:rsidRDefault="003A1DFC" w:rsidP="003A1DFC">
            <w:pPr>
              <w:spacing w:before="0" w:after="0" w:line="240" w:lineRule="auto"/>
              <w:jc w:val="center"/>
              <w:rPr>
                <w:rFonts w:eastAsia="Times New Roman" w:cs="Arial"/>
                <w:color w:val="000000"/>
                <w:sz w:val="20"/>
                <w:szCs w:val="20"/>
                <w:lang w:val="en-US"/>
              </w:rPr>
            </w:pPr>
            <w:r w:rsidRPr="003A1DFC">
              <w:rPr>
                <w:rFonts w:eastAsia="Times New Roman" w:cs="Arial"/>
                <w:color w:val="000000"/>
                <w:sz w:val="20"/>
                <w:szCs w:val="20"/>
                <w:lang w:val="en-US"/>
              </w:rPr>
              <w:t>15</w:t>
            </w:r>
          </w:p>
        </w:tc>
        <w:tc>
          <w:tcPr>
            <w:tcW w:w="992" w:type="dxa"/>
            <w:tcBorders>
              <w:top w:val="nil"/>
              <w:left w:val="nil"/>
              <w:bottom w:val="nil"/>
              <w:right w:val="nil"/>
            </w:tcBorders>
            <w:shd w:val="clear" w:color="auto" w:fill="auto"/>
            <w:noWrap/>
            <w:vAlign w:val="center"/>
            <w:hideMark/>
          </w:tcPr>
          <w:p w14:paraId="47277ED6" w14:textId="77777777" w:rsidR="003A1DFC" w:rsidRPr="003A1DFC" w:rsidRDefault="003A1DFC" w:rsidP="003A1DFC">
            <w:pPr>
              <w:spacing w:before="0" w:after="0" w:line="240" w:lineRule="auto"/>
              <w:jc w:val="center"/>
              <w:rPr>
                <w:rFonts w:eastAsia="Times New Roman" w:cs="Arial"/>
                <w:color w:val="000000"/>
                <w:sz w:val="20"/>
                <w:szCs w:val="20"/>
                <w:lang w:val="en-US"/>
              </w:rPr>
            </w:pPr>
            <w:r w:rsidRPr="003A1DFC">
              <w:rPr>
                <w:rFonts w:eastAsia="Times New Roman" w:cs="Arial"/>
                <w:color w:val="000000"/>
                <w:sz w:val="20"/>
                <w:szCs w:val="20"/>
                <w:lang w:val="en-US"/>
              </w:rPr>
              <w:t>34%</w:t>
            </w:r>
          </w:p>
        </w:tc>
      </w:tr>
      <w:tr w:rsidR="003A1DFC" w:rsidRPr="003A1DFC" w14:paraId="44E396C1" w14:textId="77777777" w:rsidTr="00583317">
        <w:trPr>
          <w:trHeight w:val="270"/>
        </w:trPr>
        <w:tc>
          <w:tcPr>
            <w:tcW w:w="1634" w:type="dxa"/>
            <w:tcBorders>
              <w:top w:val="nil"/>
              <w:left w:val="nil"/>
              <w:bottom w:val="nil"/>
              <w:right w:val="nil"/>
            </w:tcBorders>
            <w:shd w:val="clear" w:color="auto" w:fill="auto"/>
            <w:vAlign w:val="center"/>
            <w:hideMark/>
          </w:tcPr>
          <w:p w14:paraId="2D27D542" w14:textId="77777777" w:rsidR="003A1DFC" w:rsidRPr="003A1DFC" w:rsidRDefault="003A1DFC" w:rsidP="003A1DFC">
            <w:pPr>
              <w:spacing w:before="0" w:after="0" w:line="240" w:lineRule="auto"/>
              <w:jc w:val="left"/>
              <w:rPr>
                <w:rFonts w:eastAsia="Times New Roman" w:cs="Arial"/>
                <w:color w:val="000000"/>
                <w:sz w:val="20"/>
                <w:szCs w:val="20"/>
                <w:lang w:val="en-US"/>
              </w:rPr>
            </w:pPr>
            <w:r w:rsidRPr="003A1DFC">
              <w:rPr>
                <w:rFonts w:eastAsia="Times New Roman" w:cs="Arial"/>
                <w:color w:val="000000"/>
                <w:sz w:val="20"/>
                <w:szCs w:val="20"/>
                <w:lang w:val="en-US"/>
              </w:rPr>
              <w:t>Evening shift</w:t>
            </w:r>
          </w:p>
        </w:tc>
        <w:tc>
          <w:tcPr>
            <w:tcW w:w="1228" w:type="dxa"/>
            <w:tcBorders>
              <w:top w:val="nil"/>
              <w:left w:val="nil"/>
              <w:bottom w:val="nil"/>
              <w:right w:val="nil"/>
            </w:tcBorders>
            <w:shd w:val="clear" w:color="auto" w:fill="auto"/>
            <w:noWrap/>
            <w:vAlign w:val="center"/>
            <w:hideMark/>
          </w:tcPr>
          <w:p w14:paraId="6C2D1FF0" w14:textId="77777777" w:rsidR="003A1DFC" w:rsidRPr="003A1DFC" w:rsidRDefault="003A1DFC" w:rsidP="003A1DFC">
            <w:pPr>
              <w:spacing w:before="0" w:after="0" w:line="240" w:lineRule="auto"/>
              <w:jc w:val="center"/>
              <w:rPr>
                <w:rFonts w:eastAsia="Times New Roman" w:cs="Arial"/>
                <w:color w:val="000000"/>
                <w:sz w:val="20"/>
                <w:szCs w:val="20"/>
                <w:lang w:val="en-US"/>
              </w:rPr>
            </w:pPr>
            <w:r w:rsidRPr="003A1DFC">
              <w:rPr>
                <w:rFonts w:eastAsia="Times New Roman" w:cs="Arial"/>
                <w:color w:val="000000"/>
                <w:sz w:val="20"/>
                <w:szCs w:val="20"/>
                <w:lang w:val="en-US"/>
              </w:rPr>
              <w:t>24</w:t>
            </w:r>
          </w:p>
        </w:tc>
        <w:tc>
          <w:tcPr>
            <w:tcW w:w="966" w:type="dxa"/>
            <w:tcBorders>
              <w:top w:val="nil"/>
              <w:left w:val="nil"/>
              <w:bottom w:val="nil"/>
              <w:right w:val="single" w:sz="4" w:space="0" w:color="auto"/>
            </w:tcBorders>
            <w:shd w:val="clear" w:color="auto" w:fill="auto"/>
            <w:noWrap/>
            <w:vAlign w:val="center"/>
            <w:hideMark/>
          </w:tcPr>
          <w:p w14:paraId="1A2F27A9" w14:textId="77777777" w:rsidR="003A1DFC" w:rsidRPr="003A1DFC" w:rsidRDefault="003A1DFC" w:rsidP="003A1DFC">
            <w:pPr>
              <w:spacing w:before="0" w:after="0" w:line="240" w:lineRule="auto"/>
              <w:jc w:val="center"/>
              <w:rPr>
                <w:rFonts w:eastAsia="Times New Roman" w:cs="Arial"/>
                <w:color w:val="000000"/>
                <w:sz w:val="20"/>
                <w:szCs w:val="20"/>
                <w:lang w:val="en-US"/>
              </w:rPr>
            </w:pPr>
            <w:r w:rsidRPr="003A1DFC">
              <w:rPr>
                <w:rFonts w:eastAsia="Times New Roman" w:cs="Arial"/>
                <w:color w:val="000000"/>
                <w:sz w:val="20"/>
                <w:szCs w:val="20"/>
                <w:lang w:val="en-US"/>
              </w:rPr>
              <w:t>29%</w:t>
            </w:r>
          </w:p>
        </w:tc>
        <w:tc>
          <w:tcPr>
            <w:tcW w:w="1273" w:type="dxa"/>
            <w:tcBorders>
              <w:top w:val="nil"/>
              <w:left w:val="single" w:sz="4" w:space="0" w:color="auto"/>
              <w:bottom w:val="nil"/>
              <w:right w:val="nil"/>
            </w:tcBorders>
            <w:shd w:val="clear" w:color="auto" w:fill="auto"/>
            <w:noWrap/>
            <w:vAlign w:val="center"/>
            <w:hideMark/>
          </w:tcPr>
          <w:p w14:paraId="1E114069" w14:textId="77777777" w:rsidR="003A1DFC" w:rsidRPr="003A1DFC" w:rsidRDefault="003A1DFC" w:rsidP="003A1DFC">
            <w:pPr>
              <w:spacing w:before="0" w:after="0" w:line="240" w:lineRule="auto"/>
              <w:jc w:val="center"/>
              <w:rPr>
                <w:rFonts w:eastAsia="Times New Roman" w:cs="Arial"/>
                <w:color w:val="000000"/>
                <w:sz w:val="20"/>
                <w:szCs w:val="20"/>
                <w:lang w:val="en-US"/>
              </w:rPr>
            </w:pPr>
            <w:r w:rsidRPr="003A1DFC">
              <w:rPr>
                <w:rFonts w:eastAsia="Times New Roman" w:cs="Arial"/>
                <w:color w:val="000000"/>
                <w:sz w:val="20"/>
                <w:szCs w:val="20"/>
                <w:lang w:val="en-US"/>
              </w:rPr>
              <w:t>11</w:t>
            </w:r>
          </w:p>
        </w:tc>
        <w:tc>
          <w:tcPr>
            <w:tcW w:w="992" w:type="dxa"/>
            <w:tcBorders>
              <w:top w:val="nil"/>
              <w:left w:val="nil"/>
              <w:bottom w:val="nil"/>
              <w:right w:val="nil"/>
            </w:tcBorders>
            <w:shd w:val="clear" w:color="auto" w:fill="auto"/>
            <w:noWrap/>
            <w:vAlign w:val="center"/>
            <w:hideMark/>
          </w:tcPr>
          <w:p w14:paraId="16E0B099" w14:textId="77777777" w:rsidR="003A1DFC" w:rsidRPr="003A1DFC" w:rsidRDefault="003A1DFC" w:rsidP="003A1DFC">
            <w:pPr>
              <w:spacing w:before="0" w:after="0" w:line="240" w:lineRule="auto"/>
              <w:jc w:val="center"/>
              <w:rPr>
                <w:rFonts w:eastAsia="Times New Roman" w:cs="Arial"/>
                <w:color w:val="000000"/>
                <w:sz w:val="20"/>
                <w:szCs w:val="20"/>
                <w:lang w:val="en-US"/>
              </w:rPr>
            </w:pPr>
            <w:r w:rsidRPr="003A1DFC">
              <w:rPr>
                <w:rFonts w:eastAsia="Times New Roman" w:cs="Arial"/>
                <w:color w:val="000000"/>
                <w:sz w:val="20"/>
                <w:szCs w:val="20"/>
                <w:lang w:val="en-US"/>
              </w:rPr>
              <w:t>25%</w:t>
            </w:r>
          </w:p>
        </w:tc>
      </w:tr>
      <w:tr w:rsidR="003A1DFC" w:rsidRPr="003A1DFC" w14:paraId="26DC6E9A" w14:textId="77777777" w:rsidTr="00583317">
        <w:trPr>
          <w:trHeight w:val="300"/>
        </w:trPr>
        <w:tc>
          <w:tcPr>
            <w:tcW w:w="1634" w:type="dxa"/>
            <w:tcBorders>
              <w:top w:val="nil"/>
              <w:left w:val="nil"/>
              <w:bottom w:val="nil"/>
              <w:right w:val="nil"/>
            </w:tcBorders>
            <w:shd w:val="clear" w:color="auto" w:fill="auto"/>
            <w:vAlign w:val="center"/>
            <w:hideMark/>
          </w:tcPr>
          <w:p w14:paraId="6A1B344A" w14:textId="77777777" w:rsidR="003A1DFC" w:rsidRPr="003A1DFC" w:rsidRDefault="003A1DFC" w:rsidP="003A1DFC">
            <w:pPr>
              <w:spacing w:before="0" w:after="0" w:line="240" w:lineRule="auto"/>
              <w:jc w:val="left"/>
              <w:rPr>
                <w:rFonts w:eastAsia="Times New Roman" w:cs="Arial"/>
                <w:color w:val="000000"/>
                <w:sz w:val="20"/>
                <w:szCs w:val="20"/>
                <w:lang w:val="en-US"/>
              </w:rPr>
            </w:pPr>
            <w:r w:rsidRPr="003A1DFC">
              <w:rPr>
                <w:rFonts w:eastAsia="Times New Roman" w:cs="Arial"/>
                <w:color w:val="000000"/>
                <w:sz w:val="20"/>
                <w:szCs w:val="20"/>
                <w:lang w:val="en-US"/>
              </w:rPr>
              <w:t>Night shift</w:t>
            </w:r>
          </w:p>
        </w:tc>
        <w:tc>
          <w:tcPr>
            <w:tcW w:w="1228" w:type="dxa"/>
            <w:tcBorders>
              <w:top w:val="nil"/>
              <w:left w:val="nil"/>
              <w:bottom w:val="nil"/>
              <w:right w:val="nil"/>
            </w:tcBorders>
            <w:shd w:val="clear" w:color="auto" w:fill="auto"/>
            <w:noWrap/>
            <w:vAlign w:val="center"/>
            <w:hideMark/>
          </w:tcPr>
          <w:p w14:paraId="30B1F458" w14:textId="77777777" w:rsidR="003A1DFC" w:rsidRPr="003A1DFC" w:rsidRDefault="003A1DFC" w:rsidP="003A1DFC">
            <w:pPr>
              <w:spacing w:before="0" w:after="0" w:line="240" w:lineRule="auto"/>
              <w:jc w:val="center"/>
              <w:rPr>
                <w:rFonts w:eastAsia="Times New Roman" w:cs="Arial"/>
                <w:color w:val="000000"/>
                <w:sz w:val="20"/>
                <w:szCs w:val="20"/>
                <w:lang w:val="en-US"/>
              </w:rPr>
            </w:pPr>
            <w:r w:rsidRPr="003A1DFC">
              <w:rPr>
                <w:rFonts w:eastAsia="Times New Roman" w:cs="Arial"/>
                <w:color w:val="000000"/>
                <w:sz w:val="20"/>
                <w:szCs w:val="20"/>
                <w:lang w:val="en-US"/>
              </w:rPr>
              <w:t>12</w:t>
            </w:r>
          </w:p>
        </w:tc>
        <w:tc>
          <w:tcPr>
            <w:tcW w:w="966" w:type="dxa"/>
            <w:tcBorders>
              <w:top w:val="nil"/>
              <w:left w:val="nil"/>
              <w:bottom w:val="nil"/>
              <w:right w:val="single" w:sz="4" w:space="0" w:color="auto"/>
            </w:tcBorders>
            <w:shd w:val="clear" w:color="auto" w:fill="auto"/>
            <w:noWrap/>
            <w:vAlign w:val="center"/>
            <w:hideMark/>
          </w:tcPr>
          <w:p w14:paraId="35F7984E" w14:textId="77777777" w:rsidR="003A1DFC" w:rsidRPr="003A1DFC" w:rsidRDefault="003A1DFC" w:rsidP="003A1DFC">
            <w:pPr>
              <w:spacing w:before="0" w:after="0" w:line="240" w:lineRule="auto"/>
              <w:jc w:val="center"/>
              <w:rPr>
                <w:rFonts w:eastAsia="Times New Roman" w:cs="Arial"/>
                <w:color w:val="000000"/>
                <w:sz w:val="20"/>
                <w:szCs w:val="20"/>
                <w:lang w:val="en-US"/>
              </w:rPr>
            </w:pPr>
            <w:r w:rsidRPr="003A1DFC">
              <w:rPr>
                <w:rFonts w:eastAsia="Times New Roman" w:cs="Arial"/>
                <w:color w:val="000000"/>
                <w:sz w:val="20"/>
                <w:szCs w:val="20"/>
                <w:lang w:val="en-US"/>
              </w:rPr>
              <w:t>15%</w:t>
            </w:r>
          </w:p>
        </w:tc>
        <w:tc>
          <w:tcPr>
            <w:tcW w:w="1273" w:type="dxa"/>
            <w:tcBorders>
              <w:top w:val="nil"/>
              <w:left w:val="single" w:sz="4" w:space="0" w:color="auto"/>
              <w:bottom w:val="nil"/>
              <w:right w:val="nil"/>
            </w:tcBorders>
            <w:shd w:val="clear" w:color="auto" w:fill="auto"/>
            <w:noWrap/>
            <w:vAlign w:val="center"/>
            <w:hideMark/>
          </w:tcPr>
          <w:p w14:paraId="769AB4FC" w14:textId="77777777" w:rsidR="003A1DFC" w:rsidRPr="003A1DFC" w:rsidRDefault="003A1DFC" w:rsidP="003A1DFC">
            <w:pPr>
              <w:spacing w:before="0" w:after="0" w:line="240" w:lineRule="auto"/>
              <w:jc w:val="center"/>
              <w:rPr>
                <w:rFonts w:eastAsia="Times New Roman" w:cs="Arial"/>
                <w:color w:val="000000"/>
                <w:sz w:val="20"/>
                <w:szCs w:val="20"/>
                <w:lang w:val="en-US"/>
              </w:rPr>
            </w:pPr>
            <w:r w:rsidRPr="003A1DFC">
              <w:rPr>
                <w:rFonts w:eastAsia="Times New Roman" w:cs="Arial"/>
                <w:color w:val="000000"/>
                <w:sz w:val="20"/>
                <w:szCs w:val="20"/>
                <w:lang w:val="en-US"/>
              </w:rPr>
              <w:t>4</w:t>
            </w:r>
          </w:p>
        </w:tc>
        <w:tc>
          <w:tcPr>
            <w:tcW w:w="992" w:type="dxa"/>
            <w:tcBorders>
              <w:top w:val="nil"/>
              <w:left w:val="nil"/>
              <w:bottom w:val="nil"/>
              <w:right w:val="nil"/>
            </w:tcBorders>
            <w:shd w:val="clear" w:color="auto" w:fill="auto"/>
            <w:noWrap/>
            <w:vAlign w:val="center"/>
            <w:hideMark/>
          </w:tcPr>
          <w:p w14:paraId="281E20C8" w14:textId="77777777" w:rsidR="003A1DFC" w:rsidRPr="003A1DFC" w:rsidRDefault="003A1DFC" w:rsidP="003A1DFC">
            <w:pPr>
              <w:spacing w:before="0" w:after="0" w:line="240" w:lineRule="auto"/>
              <w:jc w:val="center"/>
              <w:rPr>
                <w:rFonts w:eastAsia="Times New Roman" w:cs="Arial"/>
                <w:color w:val="000000"/>
                <w:sz w:val="20"/>
                <w:szCs w:val="20"/>
                <w:lang w:val="en-US"/>
              </w:rPr>
            </w:pPr>
            <w:r w:rsidRPr="003A1DFC">
              <w:rPr>
                <w:rFonts w:eastAsia="Times New Roman" w:cs="Arial"/>
                <w:color w:val="000000"/>
                <w:sz w:val="20"/>
                <w:szCs w:val="20"/>
                <w:lang w:val="en-US"/>
              </w:rPr>
              <w:t>9%</w:t>
            </w:r>
          </w:p>
        </w:tc>
      </w:tr>
      <w:tr w:rsidR="003A1DFC" w:rsidRPr="003A1DFC" w14:paraId="4771AED2" w14:textId="77777777" w:rsidTr="00583317">
        <w:trPr>
          <w:trHeight w:val="300"/>
        </w:trPr>
        <w:tc>
          <w:tcPr>
            <w:tcW w:w="1634" w:type="dxa"/>
            <w:tcBorders>
              <w:top w:val="nil"/>
              <w:left w:val="nil"/>
              <w:bottom w:val="single" w:sz="4" w:space="0" w:color="auto"/>
              <w:right w:val="nil"/>
            </w:tcBorders>
            <w:shd w:val="clear" w:color="auto" w:fill="auto"/>
            <w:vAlign w:val="center"/>
            <w:hideMark/>
          </w:tcPr>
          <w:p w14:paraId="718BCA88" w14:textId="77777777" w:rsidR="003A1DFC" w:rsidRPr="003A1DFC" w:rsidRDefault="003A1DFC" w:rsidP="003A1DFC">
            <w:pPr>
              <w:spacing w:before="0" w:after="0" w:line="240" w:lineRule="auto"/>
              <w:jc w:val="left"/>
              <w:rPr>
                <w:rFonts w:eastAsia="Times New Roman" w:cs="Arial"/>
                <w:color w:val="000000"/>
                <w:sz w:val="20"/>
                <w:szCs w:val="20"/>
                <w:lang w:val="en-US"/>
              </w:rPr>
            </w:pPr>
            <w:r w:rsidRPr="003A1DFC">
              <w:rPr>
                <w:rFonts w:eastAsia="Times New Roman" w:cs="Arial"/>
                <w:color w:val="000000"/>
                <w:sz w:val="20"/>
                <w:szCs w:val="20"/>
                <w:lang w:val="en-US"/>
              </w:rPr>
              <w:t>MISS</w:t>
            </w:r>
          </w:p>
        </w:tc>
        <w:tc>
          <w:tcPr>
            <w:tcW w:w="1228" w:type="dxa"/>
            <w:tcBorders>
              <w:top w:val="nil"/>
              <w:left w:val="nil"/>
              <w:bottom w:val="single" w:sz="4" w:space="0" w:color="auto"/>
              <w:right w:val="nil"/>
            </w:tcBorders>
            <w:shd w:val="clear" w:color="auto" w:fill="auto"/>
            <w:noWrap/>
            <w:vAlign w:val="center"/>
            <w:hideMark/>
          </w:tcPr>
          <w:p w14:paraId="1AE5B347" w14:textId="77777777" w:rsidR="003A1DFC" w:rsidRPr="003A1DFC" w:rsidRDefault="003A1DFC" w:rsidP="003A1DFC">
            <w:pPr>
              <w:spacing w:before="0" w:after="0" w:line="240" w:lineRule="auto"/>
              <w:jc w:val="center"/>
              <w:rPr>
                <w:rFonts w:eastAsia="Times New Roman" w:cs="Arial"/>
                <w:color w:val="000000"/>
                <w:sz w:val="20"/>
                <w:szCs w:val="20"/>
                <w:lang w:val="en-US"/>
              </w:rPr>
            </w:pPr>
            <w:r w:rsidRPr="003A1DFC">
              <w:rPr>
                <w:rFonts w:eastAsia="Times New Roman" w:cs="Arial"/>
                <w:color w:val="000000"/>
                <w:sz w:val="20"/>
                <w:szCs w:val="20"/>
                <w:lang w:val="en-US"/>
              </w:rPr>
              <w:t>2</w:t>
            </w:r>
          </w:p>
        </w:tc>
        <w:tc>
          <w:tcPr>
            <w:tcW w:w="966" w:type="dxa"/>
            <w:tcBorders>
              <w:top w:val="nil"/>
              <w:left w:val="nil"/>
              <w:bottom w:val="single" w:sz="4" w:space="0" w:color="auto"/>
              <w:right w:val="single" w:sz="4" w:space="0" w:color="auto"/>
            </w:tcBorders>
            <w:shd w:val="clear" w:color="auto" w:fill="auto"/>
            <w:noWrap/>
            <w:vAlign w:val="center"/>
            <w:hideMark/>
          </w:tcPr>
          <w:p w14:paraId="791B659C" w14:textId="77777777" w:rsidR="003A1DFC" w:rsidRPr="003A1DFC" w:rsidRDefault="003A1DFC" w:rsidP="003A1DFC">
            <w:pPr>
              <w:spacing w:before="0" w:after="0" w:line="240" w:lineRule="auto"/>
              <w:jc w:val="center"/>
              <w:rPr>
                <w:rFonts w:eastAsia="Times New Roman" w:cs="Arial"/>
                <w:color w:val="000000"/>
                <w:sz w:val="20"/>
                <w:szCs w:val="20"/>
                <w:lang w:val="en-US"/>
              </w:rPr>
            </w:pPr>
            <w:r w:rsidRPr="003A1DFC">
              <w:rPr>
                <w:rFonts w:eastAsia="Times New Roman" w:cs="Arial"/>
                <w:color w:val="000000"/>
                <w:sz w:val="20"/>
                <w:szCs w:val="20"/>
                <w:lang w:val="en-US"/>
              </w:rPr>
              <w:t>2%</w:t>
            </w:r>
          </w:p>
        </w:tc>
        <w:tc>
          <w:tcPr>
            <w:tcW w:w="1273" w:type="dxa"/>
            <w:tcBorders>
              <w:top w:val="nil"/>
              <w:left w:val="single" w:sz="4" w:space="0" w:color="auto"/>
              <w:bottom w:val="single" w:sz="4" w:space="0" w:color="auto"/>
              <w:right w:val="nil"/>
            </w:tcBorders>
            <w:shd w:val="clear" w:color="auto" w:fill="auto"/>
            <w:noWrap/>
            <w:vAlign w:val="center"/>
            <w:hideMark/>
          </w:tcPr>
          <w:p w14:paraId="2B160211" w14:textId="77777777" w:rsidR="003A1DFC" w:rsidRPr="003A1DFC" w:rsidRDefault="003A1DFC" w:rsidP="003A1DFC">
            <w:pPr>
              <w:spacing w:before="0" w:after="0" w:line="240" w:lineRule="auto"/>
              <w:jc w:val="center"/>
              <w:rPr>
                <w:rFonts w:eastAsia="Times New Roman" w:cs="Arial"/>
                <w:color w:val="000000"/>
                <w:sz w:val="20"/>
                <w:szCs w:val="20"/>
                <w:lang w:val="en-US"/>
              </w:rPr>
            </w:pPr>
            <w:r w:rsidRPr="003A1DFC">
              <w:rPr>
                <w:rFonts w:eastAsia="Times New Roman" w:cs="Arial"/>
                <w:color w:val="000000"/>
                <w:sz w:val="20"/>
                <w:szCs w:val="20"/>
                <w:lang w:val="en-US"/>
              </w:rPr>
              <w:t>2</w:t>
            </w:r>
          </w:p>
        </w:tc>
        <w:tc>
          <w:tcPr>
            <w:tcW w:w="992" w:type="dxa"/>
            <w:tcBorders>
              <w:top w:val="nil"/>
              <w:left w:val="nil"/>
              <w:bottom w:val="single" w:sz="4" w:space="0" w:color="auto"/>
              <w:right w:val="nil"/>
            </w:tcBorders>
            <w:shd w:val="clear" w:color="auto" w:fill="auto"/>
            <w:noWrap/>
            <w:vAlign w:val="center"/>
            <w:hideMark/>
          </w:tcPr>
          <w:p w14:paraId="065A0B57" w14:textId="77777777" w:rsidR="003A1DFC" w:rsidRPr="003A1DFC" w:rsidRDefault="003A1DFC" w:rsidP="003A1DFC">
            <w:pPr>
              <w:spacing w:before="0" w:after="0" w:line="240" w:lineRule="auto"/>
              <w:jc w:val="center"/>
              <w:rPr>
                <w:rFonts w:eastAsia="Times New Roman" w:cs="Arial"/>
                <w:color w:val="000000"/>
                <w:sz w:val="20"/>
                <w:szCs w:val="20"/>
                <w:lang w:val="en-US"/>
              </w:rPr>
            </w:pPr>
            <w:r w:rsidRPr="003A1DFC">
              <w:rPr>
                <w:rFonts w:eastAsia="Times New Roman" w:cs="Arial"/>
                <w:color w:val="000000"/>
                <w:sz w:val="20"/>
                <w:szCs w:val="20"/>
                <w:lang w:val="en-US"/>
              </w:rPr>
              <w:t>5%</w:t>
            </w:r>
          </w:p>
        </w:tc>
      </w:tr>
      <w:tr w:rsidR="003A1DFC" w:rsidRPr="003A1DFC" w14:paraId="684F9AF5" w14:textId="77777777" w:rsidTr="00583317">
        <w:trPr>
          <w:trHeight w:val="300"/>
        </w:trPr>
        <w:tc>
          <w:tcPr>
            <w:tcW w:w="1634" w:type="dxa"/>
            <w:tcBorders>
              <w:top w:val="single" w:sz="4" w:space="0" w:color="auto"/>
              <w:left w:val="nil"/>
              <w:bottom w:val="nil"/>
              <w:right w:val="nil"/>
            </w:tcBorders>
            <w:shd w:val="clear" w:color="auto" w:fill="auto"/>
            <w:vAlign w:val="center"/>
            <w:hideMark/>
          </w:tcPr>
          <w:p w14:paraId="6F4C7A30" w14:textId="77777777" w:rsidR="003A1DFC" w:rsidRPr="003A1DFC" w:rsidRDefault="003A1DFC" w:rsidP="003A1DFC">
            <w:pPr>
              <w:spacing w:before="0" w:after="0" w:line="240" w:lineRule="auto"/>
              <w:jc w:val="left"/>
              <w:rPr>
                <w:rFonts w:eastAsia="Times New Roman" w:cs="Arial"/>
                <w:color w:val="000000"/>
                <w:sz w:val="20"/>
                <w:szCs w:val="20"/>
                <w:lang w:val="en-US"/>
              </w:rPr>
            </w:pPr>
            <w:r w:rsidRPr="003A1DFC">
              <w:rPr>
                <w:rFonts w:eastAsia="Times New Roman" w:cs="Arial"/>
                <w:color w:val="000000"/>
                <w:sz w:val="20"/>
                <w:szCs w:val="20"/>
                <w:lang w:val="en-US"/>
              </w:rPr>
              <w:t>Total</w:t>
            </w:r>
          </w:p>
        </w:tc>
        <w:tc>
          <w:tcPr>
            <w:tcW w:w="1228" w:type="dxa"/>
            <w:tcBorders>
              <w:top w:val="single" w:sz="4" w:space="0" w:color="auto"/>
              <w:left w:val="nil"/>
              <w:bottom w:val="nil"/>
              <w:right w:val="nil"/>
            </w:tcBorders>
            <w:shd w:val="clear" w:color="auto" w:fill="auto"/>
            <w:noWrap/>
            <w:vAlign w:val="center"/>
            <w:hideMark/>
          </w:tcPr>
          <w:p w14:paraId="63F883B6" w14:textId="77777777" w:rsidR="003A1DFC" w:rsidRPr="003A1DFC" w:rsidRDefault="003A1DFC" w:rsidP="003A1DFC">
            <w:pPr>
              <w:spacing w:before="0" w:after="0" w:line="240" w:lineRule="auto"/>
              <w:jc w:val="center"/>
              <w:rPr>
                <w:rFonts w:eastAsia="Times New Roman" w:cs="Arial"/>
                <w:color w:val="000000"/>
                <w:sz w:val="20"/>
                <w:szCs w:val="20"/>
                <w:lang w:val="en-US"/>
              </w:rPr>
            </w:pPr>
            <w:r w:rsidRPr="003A1DFC">
              <w:rPr>
                <w:rFonts w:eastAsia="Times New Roman" w:cs="Arial"/>
                <w:color w:val="000000"/>
                <w:sz w:val="20"/>
                <w:szCs w:val="20"/>
                <w:lang w:val="en-US"/>
              </w:rPr>
              <w:t>82</w:t>
            </w:r>
          </w:p>
        </w:tc>
        <w:tc>
          <w:tcPr>
            <w:tcW w:w="966" w:type="dxa"/>
            <w:tcBorders>
              <w:top w:val="single" w:sz="4" w:space="0" w:color="auto"/>
              <w:left w:val="nil"/>
              <w:bottom w:val="nil"/>
              <w:right w:val="single" w:sz="4" w:space="0" w:color="auto"/>
            </w:tcBorders>
            <w:shd w:val="clear" w:color="auto" w:fill="auto"/>
            <w:noWrap/>
            <w:vAlign w:val="center"/>
            <w:hideMark/>
          </w:tcPr>
          <w:p w14:paraId="4FE1DC1F" w14:textId="77777777" w:rsidR="003A1DFC" w:rsidRPr="003A1DFC" w:rsidRDefault="003A1DFC" w:rsidP="003A1DFC">
            <w:pPr>
              <w:spacing w:before="0" w:after="0" w:line="240" w:lineRule="auto"/>
              <w:jc w:val="center"/>
              <w:rPr>
                <w:rFonts w:eastAsia="Times New Roman" w:cs="Arial"/>
                <w:color w:val="000000"/>
                <w:sz w:val="20"/>
                <w:szCs w:val="20"/>
                <w:lang w:val="en-US"/>
              </w:rPr>
            </w:pPr>
            <w:r w:rsidRPr="003A1DFC">
              <w:rPr>
                <w:rFonts w:eastAsia="Times New Roman" w:cs="Arial"/>
                <w:color w:val="000000"/>
                <w:sz w:val="20"/>
                <w:szCs w:val="20"/>
                <w:lang w:val="en-US"/>
              </w:rPr>
              <w:t>100%</w:t>
            </w:r>
          </w:p>
        </w:tc>
        <w:tc>
          <w:tcPr>
            <w:tcW w:w="1273" w:type="dxa"/>
            <w:tcBorders>
              <w:top w:val="single" w:sz="4" w:space="0" w:color="auto"/>
              <w:left w:val="single" w:sz="4" w:space="0" w:color="auto"/>
              <w:bottom w:val="nil"/>
              <w:right w:val="nil"/>
            </w:tcBorders>
            <w:shd w:val="clear" w:color="auto" w:fill="auto"/>
            <w:noWrap/>
            <w:vAlign w:val="center"/>
            <w:hideMark/>
          </w:tcPr>
          <w:p w14:paraId="26C66688" w14:textId="77777777" w:rsidR="003A1DFC" w:rsidRPr="003A1DFC" w:rsidRDefault="003A1DFC" w:rsidP="003A1DFC">
            <w:pPr>
              <w:spacing w:before="0" w:after="0" w:line="240" w:lineRule="auto"/>
              <w:jc w:val="center"/>
              <w:rPr>
                <w:rFonts w:eastAsia="Times New Roman" w:cs="Arial"/>
                <w:color w:val="000000"/>
                <w:sz w:val="20"/>
                <w:szCs w:val="20"/>
                <w:lang w:val="en-US"/>
              </w:rPr>
            </w:pPr>
            <w:r w:rsidRPr="003A1DFC">
              <w:rPr>
                <w:rFonts w:eastAsia="Times New Roman" w:cs="Arial"/>
                <w:color w:val="000000"/>
                <w:sz w:val="20"/>
                <w:szCs w:val="20"/>
                <w:lang w:val="en-US"/>
              </w:rPr>
              <w:t>44</w:t>
            </w:r>
          </w:p>
        </w:tc>
        <w:tc>
          <w:tcPr>
            <w:tcW w:w="992" w:type="dxa"/>
            <w:tcBorders>
              <w:top w:val="single" w:sz="4" w:space="0" w:color="auto"/>
              <w:left w:val="nil"/>
              <w:bottom w:val="nil"/>
              <w:right w:val="nil"/>
            </w:tcBorders>
            <w:shd w:val="clear" w:color="auto" w:fill="auto"/>
            <w:noWrap/>
            <w:vAlign w:val="center"/>
            <w:hideMark/>
          </w:tcPr>
          <w:p w14:paraId="24583E02" w14:textId="77777777" w:rsidR="003A1DFC" w:rsidRPr="003A1DFC" w:rsidRDefault="003A1DFC" w:rsidP="003A1DFC">
            <w:pPr>
              <w:spacing w:before="0" w:after="0" w:line="240" w:lineRule="auto"/>
              <w:jc w:val="center"/>
              <w:rPr>
                <w:rFonts w:eastAsia="Times New Roman" w:cs="Arial"/>
                <w:color w:val="000000"/>
                <w:sz w:val="20"/>
                <w:szCs w:val="20"/>
                <w:lang w:val="en-US"/>
              </w:rPr>
            </w:pPr>
            <w:r w:rsidRPr="003A1DFC">
              <w:rPr>
                <w:rFonts w:eastAsia="Times New Roman" w:cs="Arial"/>
                <w:color w:val="000000"/>
                <w:sz w:val="20"/>
                <w:szCs w:val="20"/>
                <w:lang w:val="en-US"/>
              </w:rPr>
              <w:t>100%</w:t>
            </w:r>
          </w:p>
        </w:tc>
      </w:tr>
    </w:tbl>
    <w:p w14:paraId="3A31A7B1" w14:textId="77777777" w:rsidR="00E02687" w:rsidRDefault="00E02687" w:rsidP="00E02687">
      <w:pPr>
        <w:spacing w:before="0" w:line="259" w:lineRule="auto"/>
        <w:jc w:val="left"/>
      </w:pPr>
    </w:p>
    <w:p w14:paraId="4E5AAC38" w14:textId="77777777" w:rsidR="00DD68F6" w:rsidRDefault="00DD68F6" w:rsidP="00E02687">
      <w:pPr>
        <w:spacing w:before="0" w:line="259" w:lineRule="auto"/>
        <w:jc w:val="left"/>
      </w:pPr>
    </w:p>
    <w:p w14:paraId="45A18853" w14:textId="77777777" w:rsidR="00583317" w:rsidRDefault="00583317">
      <w:pPr>
        <w:spacing w:before="0" w:line="259" w:lineRule="auto"/>
        <w:jc w:val="left"/>
      </w:pPr>
      <w:r>
        <w:br w:type="page"/>
      </w:r>
    </w:p>
    <w:p w14:paraId="1DFB0AD8" w14:textId="2435F916" w:rsidR="00E02687" w:rsidRDefault="00E02687" w:rsidP="00583317">
      <w:r>
        <w:lastRenderedPageBreak/>
        <w:t xml:space="preserve">2.3 – Perpetrator: Patients versus Companion </w:t>
      </w:r>
    </w:p>
    <w:p w14:paraId="42DBB644" w14:textId="77777777" w:rsidR="00E02687" w:rsidRDefault="00E02687" w:rsidP="00583317">
      <w:r>
        <w:t>Chart 12 – Distribution per users’ role in Essex and Veneto</w:t>
      </w:r>
    </w:p>
    <w:p w14:paraId="01EC3895" w14:textId="77777777" w:rsidR="00E02687" w:rsidRDefault="00E02687" w:rsidP="00E02687">
      <w:pPr>
        <w:spacing w:before="0" w:line="259" w:lineRule="auto"/>
        <w:jc w:val="left"/>
      </w:pPr>
      <w:r>
        <w:rPr>
          <w:noProof/>
          <w:lang w:eastAsia="en-GB"/>
        </w:rPr>
        <w:drawing>
          <wp:inline distT="0" distB="0" distL="0" distR="0" wp14:anchorId="4610F3AF" wp14:editId="1361491C">
            <wp:extent cx="4572000" cy="2743200"/>
            <wp:effectExtent l="0" t="0" r="0" b="0"/>
            <wp:docPr id="152" name="Chart 1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5E43527E" w14:textId="77777777" w:rsidR="00E02687" w:rsidRDefault="00E02687" w:rsidP="00E02687">
      <w:pPr>
        <w:spacing w:before="0" w:line="259" w:lineRule="auto"/>
        <w:jc w:val="left"/>
      </w:pPr>
    </w:p>
    <w:p w14:paraId="57C0859D" w14:textId="320BD0E6" w:rsidR="00E02687" w:rsidRDefault="00E02687" w:rsidP="00E02687">
      <w:pPr>
        <w:spacing w:before="0" w:line="259" w:lineRule="auto"/>
        <w:jc w:val="left"/>
      </w:pPr>
      <w:r>
        <w:t xml:space="preserve">Table 12 – </w:t>
      </w:r>
      <w:r w:rsidR="00583317">
        <w:t>Perpetrator’s role</w:t>
      </w:r>
      <w:r>
        <w:t xml:space="preserve"> in both settings</w:t>
      </w:r>
    </w:p>
    <w:tbl>
      <w:tblPr>
        <w:tblW w:w="5529" w:type="dxa"/>
        <w:tblLook w:val="04A0" w:firstRow="1" w:lastRow="0" w:firstColumn="1" w:lastColumn="0" w:noHBand="0" w:noVBand="1"/>
      </w:tblPr>
      <w:tblGrid>
        <w:gridCol w:w="1239"/>
        <w:gridCol w:w="1228"/>
        <w:gridCol w:w="992"/>
        <w:gridCol w:w="1228"/>
        <w:gridCol w:w="966"/>
      </w:tblGrid>
      <w:tr w:rsidR="00583317" w:rsidRPr="00583317" w14:paraId="15ED3DE1" w14:textId="77777777" w:rsidTr="00FD07DE">
        <w:trPr>
          <w:trHeight w:val="300"/>
        </w:trPr>
        <w:tc>
          <w:tcPr>
            <w:tcW w:w="1239" w:type="dxa"/>
            <w:tcBorders>
              <w:top w:val="nil"/>
              <w:left w:val="nil"/>
              <w:bottom w:val="single" w:sz="4" w:space="0" w:color="auto"/>
              <w:right w:val="nil"/>
            </w:tcBorders>
            <w:shd w:val="clear" w:color="auto" w:fill="auto"/>
            <w:noWrap/>
            <w:vAlign w:val="center"/>
            <w:hideMark/>
          </w:tcPr>
          <w:p w14:paraId="42DE86CA" w14:textId="77777777" w:rsidR="00583317" w:rsidRPr="00583317" w:rsidRDefault="00583317" w:rsidP="00583317">
            <w:pPr>
              <w:spacing w:before="0" w:after="0" w:line="240" w:lineRule="auto"/>
              <w:jc w:val="left"/>
              <w:rPr>
                <w:rFonts w:eastAsia="Times New Roman" w:cs="Arial"/>
                <w:b/>
                <w:sz w:val="20"/>
                <w:szCs w:val="20"/>
                <w:lang w:val="en-US"/>
              </w:rPr>
            </w:pPr>
          </w:p>
        </w:tc>
        <w:tc>
          <w:tcPr>
            <w:tcW w:w="2163" w:type="dxa"/>
            <w:gridSpan w:val="2"/>
            <w:tcBorders>
              <w:top w:val="nil"/>
              <w:left w:val="nil"/>
              <w:bottom w:val="single" w:sz="4" w:space="0" w:color="auto"/>
              <w:right w:val="single" w:sz="4" w:space="0" w:color="auto"/>
            </w:tcBorders>
            <w:shd w:val="clear" w:color="auto" w:fill="auto"/>
            <w:noWrap/>
            <w:vAlign w:val="center"/>
            <w:hideMark/>
          </w:tcPr>
          <w:p w14:paraId="6DE5CFD8" w14:textId="77777777" w:rsidR="00583317" w:rsidRPr="00583317" w:rsidRDefault="00583317" w:rsidP="00583317">
            <w:pPr>
              <w:spacing w:before="0" w:after="0" w:line="240" w:lineRule="auto"/>
              <w:jc w:val="center"/>
              <w:rPr>
                <w:rFonts w:eastAsia="Times New Roman" w:cs="Arial"/>
                <w:b/>
                <w:color w:val="000000"/>
                <w:sz w:val="20"/>
                <w:szCs w:val="20"/>
                <w:lang w:val="en-US"/>
              </w:rPr>
            </w:pPr>
            <w:r w:rsidRPr="00583317">
              <w:rPr>
                <w:rFonts w:eastAsia="Times New Roman" w:cs="Arial"/>
                <w:b/>
                <w:color w:val="000000"/>
                <w:sz w:val="20"/>
                <w:szCs w:val="20"/>
                <w:lang w:val="en-US"/>
              </w:rPr>
              <w:t>Essex</w:t>
            </w:r>
          </w:p>
        </w:tc>
        <w:tc>
          <w:tcPr>
            <w:tcW w:w="2127" w:type="dxa"/>
            <w:gridSpan w:val="2"/>
            <w:tcBorders>
              <w:top w:val="nil"/>
              <w:left w:val="single" w:sz="4" w:space="0" w:color="auto"/>
              <w:bottom w:val="single" w:sz="4" w:space="0" w:color="auto"/>
              <w:right w:val="nil"/>
            </w:tcBorders>
            <w:shd w:val="clear" w:color="auto" w:fill="auto"/>
            <w:noWrap/>
            <w:vAlign w:val="center"/>
            <w:hideMark/>
          </w:tcPr>
          <w:p w14:paraId="246370DB" w14:textId="77120237" w:rsidR="00583317" w:rsidRPr="00583317" w:rsidRDefault="00583317" w:rsidP="00F4514C">
            <w:pPr>
              <w:spacing w:before="0" w:after="0" w:line="240" w:lineRule="auto"/>
              <w:jc w:val="center"/>
              <w:rPr>
                <w:rFonts w:eastAsia="Times New Roman" w:cs="Arial"/>
                <w:b/>
                <w:color w:val="000000"/>
                <w:sz w:val="20"/>
                <w:szCs w:val="20"/>
                <w:lang w:val="en-US"/>
              </w:rPr>
            </w:pPr>
            <w:r w:rsidRPr="00583317">
              <w:rPr>
                <w:rFonts w:eastAsia="Times New Roman" w:cs="Arial"/>
                <w:b/>
                <w:color w:val="000000"/>
                <w:sz w:val="20"/>
                <w:szCs w:val="20"/>
                <w:lang w:val="en-US"/>
              </w:rPr>
              <w:t>Ven</w:t>
            </w:r>
            <w:r w:rsidR="00F4514C">
              <w:rPr>
                <w:rFonts w:eastAsia="Times New Roman" w:cs="Arial"/>
                <w:b/>
                <w:color w:val="000000"/>
                <w:sz w:val="20"/>
                <w:szCs w:val="20"/>
                <w:lang w:val="en-US"/>
              </w:rPr>
              <w:t>eto</w:t>
            </w:r>
          </w:p>
        </w:tc>
      </w:tr>
      <w:tr w:rsidR="00583317" w:rsidRPr="00583317" w14:paraId="0052185B" w14:textId="77777777" w:rsidTr="00FD07DE">
        <w:trPr>
          <w:trHeight w:val="300"/>
        </w:trPr>
        <w:tc>
          <w:tcPr>
            <w:tcW w:w="1239" w:type="dxa"/>
            <w:tcBorders>
              <w:top w:val="single" w:sz="4" w:space="0" w:color="auto"/>
              <w:left w:val="nil"/>
              <w:bottom w:val="single" w:sz="4" w:space="0" w:color="auto"/>
              <w:right w:val="nil"/>
            </w:tcBorders>
            <w:shd w:val="clear" w:color="auto" w:fill="auto"/>
            <w:vAlign w:val="center"/>
            <w:hideMark/>
          </w:tcPr>
          <w:p w14:paraId="496B9CAE" w14:textId="77777777" w:rsidR="00583317" w:rsidRPr="00583317" w:rsidRDefault="00583317" w:rsidP="00583317">
            <w:pPr>
              <w:spacing w:before="0" w:after="0" w:line="240" w:lineRule="auto"/>
              <w:jc w:val="left"/>
              <w:rPr>
                <w:rFonts w:eastAsia="Times New Roman" w:cs="Arial"/>
                <w:b/>
                <w:bCs/>
                <w:color w:val="000000"/>
                <w:sz w:val="20"/>
                <w:szCs w:val="20"/>
                <w:lang w:val="en-US"/>
              </w:rPr>
            </w:pPr>
            <w:r w:rsidRPr="00583317">
              <w:rPr>
                <w:rFonts w:eastAsia="Times New Roman" w:cs="Arial"/>
                <w:b/>
                <w:bCs/>
                <w:color w:val="000000"/>
                <w:sz w:val="20"/>
                <w:szCs w:val="20"/>
                <w:lang w:val="en-US"/>
              </w:rPr>
              <w:t>Role</w:t>
            </w:r>
          </w:p>
        </w:tc>
        <w:tc>
          <w:tcPr>
            <w:tcW w:w="1171" w:type="dxa"/>
            <w:tcBorders>
              <w:top w:val="single" w:sz="4" w:space="0" w:color="auto"/>
              <w:left w:val="nil"/>
              <w:bottom w:val="single" w:sz="4" w:space="0" w:color="auto"/>
              <w:right w:val="nil"/>
            </w:tcBorders>
            <w:shd w:val="clear" w:color="auto" w:fill="auto"/>
            <w:vAlign w:val="center"/>
            <w:hideMark/>
          </w:tcPr>
          <w:p w14:paraId="4066A50A" w14:textId="77777777" w:rsidR="00583317" w:rsidRPr="00583317" w:rsidRDefault="00583317" w:rsidP="00583317">
            <w:pPr>
              <w:spacing w:before="0" w:after="0" w:line="240" w:lineRule="auto"/>
              <w:jc w:val="center"/>
              <w:rPr>
                <w:rFonts w:eastAsia="Times New Roman" w:cs="Arial"/>
                <w:b/>
                <w:color w:val="000000"/>
                <w:sz w:val="20"/>
                <w:szCs w:val="20"/>
                <w:lang w:val="en-US"/>
              </w:rPr>
            </w:pPr>
            <w:r w:rsidRPr="00583317">
              <w:rPr>
                <w:rFonts w:eastAsia="Times New Roman" w:cs="Arial"/>
                <w:b/>
                <w:color w:val="000000"/>
                <w:sz w:val="20"/>
                <w:szCs w:val="20"/>
                <w:lang w:val="en-US"/>
              </w:rPr>
              <w:t>Frequency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D644B4" w14:textId="21199167" w:rsidR="00583317" w:rsidRPr="00583317" w:rsidRDefault="00583317" w:rsidP="00583317">
            <w:pPr>
              <w:spacing w:before="0" w:after="0" w:line="240" w:lineRule="auto"/>
              <w:jc w:val="center"/>
              <w:rPr>
                <w:rFonts w:eastAsia="Times New Roman" w:cs="Arial"/>
                <w:b/>
                <w:color w:val="000000"/>
                <w:sz w:val="20"/>
                <w:szCs w:val="20"/>
                <w:lang w:val="en-US"/>
              </w:rPr>
            </w:pPr>
            <w:r w:rsidRPr="00583317">
              <w:rPr>
                <w:rFonts w:eastAsia="Times New Roman" w:cs="Arial"/>
                <w:b/>
                <w:color w:val="000000"/>
                <w:sz w:val="20"/>
                <w:szCs w:val="20"/>
                <w:lang w:val="en-US"/>
              </w:rPr>
              <w:t>Percent</w:t>
            </w:r>
          </w:p>
        </w:tc>
        <w:tc>
          <w:tcPr>
            <w:tcW w:w="1161" w:type="dxa"/>
            <w:tcBorders>
              <w:top w:val="single" w:sz="4" w:space="0" w:color="auto"/>
              <w:left w:val="single" w:sz="4" w:space="0" w:color="auto"/>
              <w:bottom w:val="single" w:sz="4" w:space="0" w:color="auto"/>
              <w:right w:val="nil"/>
            </w:tcBorders>
            <w:shd w:val="clear" w:color="auto" w:fill="auto"/>
            <w:vAlign w:val="center"/>
            <w:hideMark/>
          </w:tcPr>
          <w:p w14:paraId="03167F97" w14:textId="77777777" w:rsidR="00583317" w:rsidRPr="00583317" w:rsidRDefault="00583317" w:rsidP="00583317">
            <w:pPr>
              <w:spacing w:before="0" w:after="0" w:line="240" w:lineRule="auto"/>
              <w:jc w:val="center"/>
              <w:rPr>
                <w:rFonts w:eastAsia="Times New Roman" w:cs="Arial"/>
                <w:b/>
                <w:color w:val="000000"/>
                <w:sz w:val="20"/>
                <w:szCs w:val="20"/>
                <w:lang w:val="en-US"/>
              </w:rPr>
            </w:pPr>
            <w:r w:rsidRPr="00583317">
              <w:rPr>
                <w:rFonts w:eastAsia="Times New Roman" w:cs="Arial"/>
                <w:b/>
                <w:color w:val="000000"/>
                <w:sz w:val="20"/>
                <w:szCs w:val="20"/>
                <w:lang w:val="en-US"/>
              </w:rPr>
              <w:t>Frequency</w:t>
            </w:r>
          </w:p>
        </w:tc>
        <w:tc>
          <w:tcPr>
            <w:tcW w:w="966" w:type="dxa"/>
            <w:tcBorders>
              <w:top w:val="single" w:sz="4" w:space="0" w:color="auto"/>
              <w:left w:val="nil"/>
              <w:bottom w:val="single" w:sz="4" w:space="0" w:color="auto"/>
              <w:right w:val="nil"/>
            </w:tcBorders>
            <w:shd w:val="clear" w:color="auto" w:fill="auto"/>
            <w:vAlign w:val="center"/>
            <w:hideMark/>
          </w:tcPr>
          <w:p w14:paraId="1129814D" w14:textId="77777777" w:rsidR="00583317" w:rsidRPr="00583317" w:rsidRDefault="00583317" w:rsidP="00583317">
            <w:pPr>
              <w:spacing w:before="0" w:after="0" w:line="240" w:lineRule="auto"/>
              <w:jc w:val="center"/>
              <w:rPr>
                <w:rFonts w:eastAsia="Times New Roman" w:cs="Arial"/>
                <w:b/>
                <w:color w:val="000000"/>
                <w:sz w:val="20"/>
                <w:szCs w:val="20"/>
                <w:lang w:val="en-US"/>
              </w:rPr>
            </w:pPr>
            <w:r w:rsidRPr="00583317">
              <w:rPr>
                <w:rFonts w:eastAsia="Times New Roman" w:cs="Arial"/>
                <w:b/>
                <w:color w:val="000000"/>
                <w:sz w:val="20"/>
                <w:szCs w:val="20"/>
                <w:lang w:val="en-US"/>
              </w:rPr>
              <w:t>Percent</w:t>
            </w:r>
          </w:p>
        </w:tc>
      </w:tr>
      <w:tr w:rsidR="00583317" w:rsidRPr="00583317" w14:paraId="20AD6C70" w14:textId="77777777" w:rsidTr="00FD07DE">
        <w:trPr>
          <w:trHeight w:val="326"/>
        </w:trPr>
        <w:tc>
          <w:tcPr>
            <w:tcW w:w="1239" w:type="dxa"/>
            <w:tcBorders>
              <w:top w:val="single" w:sz="4" w:space="0" w:color="auto"/>
              <w:left w:val="nil"/>
              <w:bottom w:val="nil"/>
              <w:right w:val="nil"/>
            </w:tcBorders>
            <w:shd w:val="clear" w:color="auto" w:fill="auto"/>
            <w:vAlign w:val="center"/>
            <w:hideMark/>
          </w:tcPr>
          <w:p w14:paraId="687D1A12" w14:textId="77777777" w:rsidR="00583317" w:rsidRPr="00583317" w:rsidRDefault="00583317" w:rsidP="00583317">
            <w:pPr>
              <w:spacing w:before="0" w:after="0" w:line="240" w:lineRule="auto"/>
              <w:jc w:val="left"/>
              <w:rPr>
                <w:rFonts w:eastAsia="Times New Roman" w:cs="Arial"/>
                <w:color w:val="000000"/>
                <w:sz w:val="20"/>
                <w:szCs w:val="20"/>
                <w:lang w:val="en-US"/>
              </w:rPr>
            </w:pPr>
            <w:r w:rsidRPr="00583317">
              <w:rPr>
                <w:rFonts w:eastAsia="Times New Roman" w:cs="Arial"/>
                <w:color w:val="000000"/>
                <w:sz w:val="20"/>
                <w:szCs w:val="20"/>
                <w:lang w:val="en-US"/>
              </w:rPr>
              <w:t>Companion</w:t>
            </w:r>
          </w:p>
        </w:tc>
        <w:tc>
          <w:tcPr>
            <w:tcW w:w="1171" w:type="dxa"/>
            <w:tcBorders>
              <w:top w:val="single" w:sz="4" w:space="0" w:color="auto"/>
              <w:left w:val="nil"/>
              <w:bottom w:val="nil"/>
              <w:right w:val="nil"/>
            </w:tcBorders>
            <w:shd w:val="clear" w:color="auto" w:fill="auto"/>
            <w:noWrap/>
            <w:vAlign w:val="center"/>
            <w:hideMark/>
          </w:tcPr>
          <w:p w14:paraId="225E1B87" w14:textId="77777777" w:rsidR="00583317" w:rsidRPr="00583317" w:rsidRDefault="00583317" w:rsidP="00583317">
            <w:pPr>
              <w:spacing w:before="0" w:after="0" w:line="240" w:lineRule="auto"/>
              <w:jc w:val="center"/>
              <w:rPr>
                <w:rFonts w:eastAsia="Times New Roman" w:cs="Arial"/>
                <w:color w:val="000000"/>
                <w:sz w:val="20"/>
                <w:szCs w:val="20"/>
                <w:lang w:val="en-US"/>
              </w:rPr>
            </w:pPr>
            <w:r w:rsidRPr="00583317">
              <w:rPr>
                <w:rFonts w:eastAsia="Times New Roman" w:cs="Arial"/>
                <w:color w:val="000000"/>
                <w:sz w:val="20"/>
                <w:szCs w:val="20"/>
                <w:lang w:val="en-US"/>
              </w:rPr>
              <w:t>32</w:t>
            </w:r>
          </w:p>
        </w:tc>
        <w:tc>
          <w:tcPr>
            <w:tcW w:w="992" w:type="dxa"/>
            <w:tcBorders>
              <w:top w:val="single" w:sz="4" w:space="0" w:color="auto"/>
              <w:left w:val="nil"/>
              <w:bottom w:val="nil"/>
              <w:right w:val="single" w:sz="4" w:space="0" w:color="auto"/>
            </w:tcBorders>
            <w:shd w:val="clear" w:color="auto" w:fill="auto"/>
            <w:noWrap/>
            <w:vAlign w:val="center"/>
            <w:hideMark/>
          </w:tcPr>
          <w:p w14:paraId="0F52DCFE" w14:textId="77777777" w:rsidR="00583317" w:rsidRPr="00583317" w:rsidRDefault="00583317" w:rsidP="00583317">
            <w:pPr>
              <w:spacing w:before="0" w:after="0" w:line="240" w:lineRule="auto"/>
              <w:jc w:val="center"/>
              <w:rPr>
                <w:rFonts w:eastAsia="Times New Roman" w:cs="Arial"/>
                <w:color w:val="000000"/>
                <w:sz w:val="20"/>
                <w:szCs w:val="20"/>
                <w:lang w:val="en-US"/>
              </w:rPr>
            </w:pPr>
            <w:r w:rsidRPr="00583317">
              <w:rPr>
                <w:rFonts w:eastAsia="Times New Roman" w:cs="Arial"/>
                <w:color w:val="000000"/>
                <w:sz w:val="20"/>
                <w:szCs w:val="20"/>
                <w:lang w:val="en-US"/>
              </w:rPr>
              <w:t>39%</w:t>
            </w:r>
          </w:p>
        </w:tc>
        <w:tc>
          <w:tcPr>
            <w:tcW w:w="1161" w:type="dxa"/>
            <w:tcBorders>
              <w:top w:val="single" w:sz="4" w:space="0" w:color="auto"/>
              <w:left w:val="single" w:sz="4" w:space="0" w:color="auto"/>
              <w:bottom w:val="nil"/>
              <w:right w:val="nil"/>
            </w:tcBorders>
            <w:shd w:val="clear" w:color="auto" w:fill="auto"/>
            <w:noWrap/>
            <w:vAlign w:val="center"/>
            <w:hideMark/>
          </w:tcPr>
          <w:p w14:paraId="78F4B2AB" w14:textId="77777777" w:rsidR="00583317" w:rsidRPr="00583317" w:rsidRDefault="00583317" w:rsidP="00583317">
            <w:pPr>
              <w:spacing w:before="0" w:after="0" w:line="240" w:lineRule="auto"/>
              <w:jc w:val="center"/>
              <w:rPr>
                <w:rFonts w:eastAsia="Times New Roman" w:cs="Arial"/>
                <w:color w:val="000000"/>
                <w:sz w:val="20"/>
                <w:szCs w:val="20"/>
                <w:lang w:val="en-US"/>
              </w:rPr>
            </w:pPr>
            <w:r w:rsidRPr="00583317">
              <w:rPr>
                <w:rFonts w:eastAsia="Times New Roman" w:cs="Arial"/>
                <w:color w:val="000000"/>
                <w:sz w:val="20"/>
                <w:szCs w:val="20"/>
                <w:lang w:val="en-US"/>
              </w:rPr>
              <w:t>24</w:t>
            </w:r>
          </w:p>
        </w:tc>
        <w:tc>
          <w:tcPr>
            <w:tcW w:w="966" w:type="dxa"/>
            <w:tcBorders>
              <w:top w:val="single" w:sz="4" w:space="0" w:color="auto"/>
              <w:left w:val="nil"/>
              <w:bottom w:val="nil"/>
              <w:right w:val="nil"/>
            </w:tcBorders>
            <w:shd w:val="clear" w:color="auto" w:fill="auto"/>
            <w:noWrap/>
            <w:vAlign w:val="center"/>
            <w:hideMark/>
          </w:tcPr>
          <w:p w14:paraId="5E774560" w14:textId="77777777" w:rsidR="00583317" w:rsidRPr="00583317" w:rsidRDefault="00583317" w:rsidP="00583317">
            <w:pPr>
              <w:spacing w:before="0" w:after="0" w:line="240" w:lineRule="auto"/>
              <w:jc w:val="center"/>
              <w:rPr>
                <w:rFonts w:eastAsia="Times New Roman" w:cs="Arial"/>
                <w:color w:val="000000"/>
                <w:sz w:val="20"/>
                <w:szCs w:val="20"/>
                <w:lang w:val="en-US"/>
              </w:rPr>
            </w:pPr>
            <w:r w:rsidRPr="00583317">
              <w:rPr>
                <w:rFonts w:eastAsia="Times New Roman" w:cs="Arial"/>
                <w:color w:val="000000"/>
                <w:sz w:val="20"/>
                <w:szCs w:val="20"/>
                <w:lang w:val="en-US"/>
              </w:rPr>
              <w:t>55%</w:t>
            </w:r>
          </w:p>
        </w:tc>
      </w:tr>
      <w:tr w:rsidR="00583317" w:rsidRPr="00583317" w14:paraId="7F330E71" w14:textId="77777777" w:rsidTr="00FD07DE">
        <w:trPr>
          <w:trHeight w:val="300"/>
        </w:trPr>
        <w:tc>
          <w:tcPr>
            <w:tcW w:w="1239" w:type="dxa"/>
            <w:tcBorders>
              <w:top w:val="nil"/>
              <w:left w:val="nil"/>
              <w:bottom w:val="single" w:sz="4" w:space="0" w:color="auto"/>
              <w:right w:val="nil"/>
            </w:tcBorders>
            <w:shd w:val="clear" w:color="auto" w:fill="auto"/>
            <w:vAlign w:val="center"/>
            <w:hideMark/>
          </w:tcPr>
          <w:p w14:paraId="3825C221" w14:textId="77777777" w:rsidR="00583317" w:rsidRPr="00583317" w:rsidRDefault="00583317" w:rsidP="00583317">
            <w:pPr>
              <w:spacing w:before="0" w:after="0" w:line="240" w:lineRule="auto"/>
              <w:jc w:val="left"/>
              <w:rPr>
                <w:rFonts w:eastAsia="Times New Roman" w:cs="Arial"/>
                <w:color w:val="000000"/>
                <w:sz w:val="20"/>
                <w:szCs w:val="20"/>
                <w:lang w:val="en-US"/>
              </w:rPr>
            </w:pPr>
            <w:r w:rsidRPr="00583317">
              <w:rPr>
                <w:rFonts w:eastAsia="Times New Roman" w:cs="Arial"/>
                <w:color w:val="000000"/>
                <w:sz w:val="20"/>
                <w:szCs w:val="20"/>
                <w:lang w:val="en-US"/>
              </w:rPr>
              <w:t>Patient</w:t>
            </w:r>
          </w:p>
        </w:tc>
        <w:tc>
          <w:tcPr>
            <w:tcW w:w="1171" w:type="dxa"/>
            <w:tcBorders>
              <w:top w:val="nil"/>
              <w:left w:val="nil"/>
              <w:bottom w:val="single" w:sz="4" w:space="0" w:color="auto"/>
              <w:right w:val="nil"/>
            </w:tcBorders>
            <w:shd w:val="clear" w:color="auto" w:fill="auto"/>
            <w:noWrap/>
            <w:vAlign w:val="center"/>
            <w:hideMark/>
          </w:tcPr>
          <w:p w14:paraId="1B9543BB" w14:textId="77777777" w:rsidR="00583317" w:rsidRPr="00583317" w:rsidRDefault="00583317" w:rsidP="00583317">
            <w:pPr>
              <w:spacing w:before="0" w:after="0" w:line="240" w:lineRule="auto"/>
              <w:jc w:val="center"/>
              <w:rPr>
                <w:rFonts w:eastAsia="Times New Roman" w:cs="Arial"/>
                <w:color w:val="000000"/>
                <w:sz w:val="20"/>
                <w:szCs w:val="20"/>
                <w:lang w:val="en-US"/>
              </w:rPr>
            </w:pPr>
            <w:r w:rsidRPr="00583317">
              <w:rPr>
                <w:rFonts w:eastAsia="Times New Roman" w:cs="Arial"/>
                <w:color w:val="000000"/>
                <w:sz w:val="20"/>
                <w:szCs w:val="20"/>
                <w:lang w:val="en-US"/>
              </w:rPr>
              <w:t>50</w:t>
            </w:r>
          </w:p>
        </w:tc>
        <w:tc>
          <w:tcPr>
            <w:tcW w:w="992" w:type="dxa"/>
            <w:tcBorders>
              <w:top w:val="nil"/>
              <w:left w:val="nil"/>
              <w:bottom w:val="single" w:sz="4" w:space="0" w:color="auto"/>
              <w:right w:val="single" w:sz="4" w:space="0" w:color="auto"/>
            </w:tcBorders>
            <w:shd w:val="clear" w:color="auto" w:fill="auto"/>
            <w:noWrap/>
            <w:vAlign w:val="center"/>
            <w:hideMark/>
          </w:tcPr>
          <w:p w14:paraId="48542B4F" w14:textId="77777777" w:rsidR="00583317" w:rsidRPr="00583317" w:rsidRDefault="00583317" w:rsidP="00583317">
            <w:pPr>
              <w:spacing w:before="0" w:after="0" w:line="240" w:lineRule="auto"/>
              <w:jc w:val="center"/>
              <w:rPr>
                <w:rFonts w:eastAsia="Times New Roman" w:cs="Arial"/>
                <w:color w:val="000000"/>
                <w:sz w:val="20"/>
                <w:szCs w:val="20"/>
                <w:lang w:val="en-US"/>
              </w:rPr>
            </w:pPr>
            <w:r w:rsidRPr="00583317">
              <w:rPr>
                <w:rFonts w:eastAsia="Times New Roman" w:cs="Arial"/>
                <w:color w:val="000000"/>
                <w:sz w:val="20"/>
                <w:szCs w:val="20"/>
                <w:lang w:val="en-US"/>
              </w:rPr>
              <w:t>61%</w:t>
            </w:r>
          </w:p>
        </w:tc>
        <w:tc>
          <w:tcPr>
            <w:tcW w:w="1161" w:type="dxa"/>
            <w:tcBorders>
              <w:top w:val="nil"/>
              <w:left w:val="single" w:sz="4" w:space="0" w:color="auto"/>
              <w:bottom w:val="single" w:sz="4" w:space="0" w:color="auto"/>
              <w:right w:val="nil"/>
            </w:tcBorders>
            <w:shd w:val="clear" w:color="auto" w:fill="auto"/>
            <w:noWrap/>
            <w:vAlign w:val="center"/>
            <w:hideMark/>
          </w:tcPr>
          <w:p w14:paraId="600E4F63" w14:textId="77777777" w:rsidR="00583317" w:rsidRPr="00583317" w:rsidRDefault="00583317" w:rsidP="00583317">
            <w:pPr>
              <w:spacing w:before="0" w:after="0" w:line="240" w:lineRule="auto"/>
              <w:jc w:val="center"/>
              <w:rPr>
                <w:rFonts w:eastAsia="Times New Roman" w:cs="Arial"/>
                <w:color w:val="000000"/>
                <w:sz w:val="20"/>
                <w:szCs w:val="20"/>
                <w:lang w:val="en-US"/>
              </w:rPr>
            </w:pPr>
            <w:r w:rsidRPr="00583317">
              <w:rPr>
                <w:rFonts w:eastAsia="Times New Roman" w:cs="Arial"/>
                <w:color w:val="000000"/>
                <w:sz w:val="20"/>
                <w:szCs w:val="20"/>
                <w:lang w:val="en-US"/>
              </w:rPr>
              <w:t>20</w:t>
            </w:r>
          </w:p>
        </w:tc>
        <w:tc>
          <w:tcPr>
            <w:tcW w:w="966" w:type="dxa"/>
            <w:tcBorders>
              <w:top w:val="nil"/>
              <w:left w:val="nil"/>
              <w:bottom w:val="single" w:sz="4" w:space="0" w:color="auto"/>
              <w:right w:val="nil"/>
            </w:tcBorders>
            <w:shd w:val="clear" w:color="auto" w:fill="auto"/>
            <w:noWrap/>
            <w:vAlign w:val="center"/>
            <w:hideMark/>
          </w:tcPr>
          <w:p w14:paraId="20087311" w14:textId="77777777" w:rsidR="00583317" w:rsidRPr="00583317" w:rsidRDefault="00583317" w:rsidP="00583317">
            <w:pPr>
              <w:spacing w:before="0" w:after="0" w:line="240" w:lineRule="auto"/>
              <w:jc w:val="center"/>
              <w:rPr>
                <w:rFonts w:eastAsia="Times New Roman" w:cs="Arial"/>
                <w:color w:val="000000"/>
                <w:sz w:val="20"/>
                <w:szCs w:val="20"/>
                <w:lang w:val="en-US"/>
              </w:rPr>
            </w:pPr>
            <w:r w:rsidRPr="00583317">
              <w:rPr>
                <w:rFonts w:eastAsia="Times New Roman" w:cs="Arial"/>
                <w:color w:val="000000"/>
                <w:sz w:val="20"/>
                <w:szCs w:val="20"/>
                <w:lang w:val="en-US"/>
              </w:rPr>
              <w:t>45%</w:t>
            </w:r>
          </w:p>
        </w:tc>
      </w:tr>
      <w:tr w:rsidR="00583317" w:rsidRPr="00583317" w14:paraId="23A91D5C" w14:textId="77777777" w:rsidTr="00FD07DE">
        <w:trPr>
          <w:trHeight w:val="300"/>
        </w:trPr>
        <w:tc>
          <w:tcPr>
            <w:tcW w:w="1239" w:type="dxa"/>
            <w:tcBorders>
              <w:top w:val="single" w:sz="4" w:space="0" w:color="auto"/>
              <w:left w:val="nil"/>
              <w:bottom w:val="nil"/>
              <w:right w:val="nil"/>
            </w:tcBorders>
            <w:shd w:val="clear" w:color="auto" w:fill="auto"/>
            <w:vAlign w:val="center"/>
            <w:hideMark/>
          </w:tcPr>
          <w:p w14:paraId="64BDF8E3" w14:textId="77777777" w:rsidR="00583317" w:rsidRPr="00583317" w:rsidRDefault="00583317" w:rsidP="00583317">
            <w:pPr>
              <w:spacing w:before="0" w:after="0" w:line="240" w:lineRule="auto"/>
              <w:jc w:val="left"/>
              <w:rPr>
                <w:rFonts w:eastAsia="Times New Roman" w:cs="Arial"/>
                <w:color w:val="000000"/>
                <w:sz w:val="20"/>
                <w:szCs w:val="20"/>
                <w:lang w:val="en-US"/>
              </w:rPr>
            </w:pPr>
            <w:r w:rsidRPr="00583317">
              <w:rPr>
                <w:rFonts w:eastAsia="Times New Roman" w:cs="Arial"/>
                <w:color w:val="000000"/>
                <w:sz w:val="20"/>
                <w:szCs w:val="20"/>
                <w:lang w:val="en-US"/>
              </w:rPr>
              <w:t>Total</w:t>
            </w:r>
          </w:p>
        </w:tc>
        <w:tc>
          <w:tcPr>
            <w:tcW w:w="1171" w:type="dxa"/>
            <w:tcBorders>
              <w:top w:val="single" w:sz="4" w:space="0" w:color="auto"/>
              <w:left w:val="nil"/>
              <w:bottom w:val="nil"/>
              <w:right w:val="nil"/>
            </w:tcBorders>
            <w:shd w:val="clear" w:color="auto" w:fill="auto"/>
            <w:noWrap/>
            <w:vAlign w:val="center"/>
            <w:hideMark/>
          </w:tcPr>
          <w:p w14:paraId="670215C6" w14:textId="77777777" w:rsidR="00583317" w:rsidRPr="00583317" w:rsidRDefault="00583317" w:rsidP="00583317">
            <w:pPr>
              <w:spacing w:before="0" w:after="0" w:line="240" w:lineRule="auto"/>
              <w:jc w:val="center"/>
              <w:rPr>
                <w:rFonts w:eastAsia="Times New Roman" w:cs="Arial"/>
                <w:color w:val="000000"/>
                <w:sz w:val="20"/>
                <w:szCs w:val="20"/>
                <w:lang w:val="en-US"/>
              </w:rPr>
            </w:pPr>
            <w:r w:rsidRPr="00583317">
              <w:rPr>
                <w:rFonts w:eastAsia="Times New Roman" w:cs="Arial"/>
                <w:color w:val="000000"/>
                <w:sz w:val="20"/>
                <w:szCs w:val="20"/>
                <w:lang w:val="en-US"/>
              </w:rPr>
              <w:t>82</w:t>
            </w:r>
          </w:p>
        </w:tc>
        <w:tc>
          <w:tcPr>
            <w:tcW w:w="992" w:type="dxa"/>
            <w:tcBorders>
              <w:top w:val="single" w:sz="4" w:space="0" w:color="auto"/>
              <w:left w:val="nil"/>
              <w:bottom w:val="nil"/>
              <w:right w:val="single" w:sz="4" w:space="0" w:color="auto"/>
            </w:tcBorders>
            <w:shd w:val="clear" w:color="auto" w:fill="auto"/>
            <w:noWrap/>
            <w:vAlign w:val="center"/>
            <w:hideMark/>
          </w:tcPr>
          <w:p w14:paraId="560A29B1" w14:textId="77777777" w:rsidR="00583317" w:rsidRPr="00583317" w:rsidRDefault="00583317" w:rsidP="00583317">
            <w:pPr>
              <w:spacing w:before="0" w:after="0" w:line="240" w:lineRule="auto"/>
              <w:jc w:val="center"/>
              <w:rPr>
                <w:rFonts w:eastAsia="Times New Roman" w:cs="Arial"/>
                <w:color w:val="000000"/>
                <w:sz w:val="20"/>
                <w:szCs w:val="20"/>
                <w:lang w:val="en-US"/>
              </w:rPr>
            </w:pPr>
            <w:r w:rsidRPr="00583317">
              <w:rPr>
                <w:rFonts w:eastAsia="Times New Roman" w:cs="Arial"/>
                <w:color w:val="000000"/>
                <w:sz w:val="20"/>
                <w:szCs w:val="20"/>
                <w:lang w:val="en-US"/>
              </w:rPr>
              <w:t>100%</w:t>
            </w:r>
          </w:p>
        </w:tc>
        <w:tc>
          <w:tcPr>
            <w:tcW w:w="1161" w:type="dxa"/>
            <w:tcBorders>
              <w:top w:val="single" w:sz="4" w:space="0" w:color="auto"/>
              <w:left w:val="single" w:sz="4" w:space="0" w:color="auto"/>
              <w:bottom w:val="nil"/>
              <w:right w:val="nil"/>
            </w:tcBorders>
            <w:shd w:val="clear" w:color="auto" w:fill="auto"/>
            <w:noWrap/>
            <w:vAlign w:val="center"/>
            <w:hideMark/>
          </w:tcPr>
          <w:p w14:paraId="5EEE4031" w14:textId="77777777" w:rsidR="00583317" w:rsidRPr="00583317" w:rsidRDefault="00583317" w:rsidP="00583317">
            <w:pPr>
              <w:spacing w:before="0" w:after="0" w:line="240" w:lineRule="auto"/>
              <w:jc w:val="center"/>
              <w:rPr>
                <w:rFonts w:eastAsia="Times New Roman" w:cs="Arial"/>
                <w:color w:val="000000"/>
                <w:sz w:val="20"/>
                <w:szCs w:val="20"/>
                <w:lang w:val="en-US"/>
              </w:rPr>
            </w:pPr>
            <w:r w:rsidRPr="00583317">
              <w:rPr>
                <w:rFonts w:eastAsia="Times New Roman" w:cs="Arial"/>
                <w:color w:val="000000"/>
                <w:sz w:val="20"/>
                <w:szCs w:val="20"/>
                <w:lang w:val="en-US"/>
              </w:rPr>
              <w:t>44</w:t>
            </w:r>
          </w:p>
        </w:tc>
        <w:tc>
          <w:tcPr>
            <w:tcW w:w="966" w:type="dxa"/>
            <w:tcBorders>
              <w:top w:val="single" w:sz="4" w:space="0" w:color="auto"/>
              <w:left w:val="nil"/>
              <w:bottom w:val="nil"/>
              <w:right w:val="nil"/>
            </w:tcBorders>
            <w:shd w:val="clear" w:color="auto" w:fill="auto"/>
            <w:noWrap/>
            <w:vAlign w:val="center"/>
            <w:hideMark/>
          </w:tcPr>
          <w:p w14:paraId="75219048" w14:textId="77777777" w:rsidR="00583317" w:rsidRPr="00583317" w:rsidRDefault="00583317" w:rsidP="00583317">
            <w:pPr>
              <w:spacing w:before="0" w:after="0" w:line="240" w:lineRule="auto"/>
              <w:jc w:val="center"/>
              <w:rPr>
                <w:rFonts w:eastAsia="Times New Roman" w:cs="Arial"/>
                <w:color w:val="000000"/>
                <w:sz w:val="20"/>
                <w:szCs w:val="20"/>
                <w:lang w:val="en-US"/>
              </w:rPr>
            </w:pPr>
            <w:r w:rsidRPr="00583317">
              <w:rPr>
                <w:rFonts w:eastAsia="Times New Roman" w:cs="Arial"/>
                <w:color w:val="000000"/>
                <w:sz w:val="20"/>
                <w:szCs w:val="20"/>
                <w:lang w:val="en-US"/>
              </w:rPr>
              <w:t>100%</w:t>
            </w:r>
          </w:p>
        </w:tc>
      </w:tr>
    </w:tbl>
    <w:p w14:paraId="0FD2C0B7" w14:textId="77777777" w:rsidR="00E02687" w:rsidRDefault="00E02687" w:rsidP="00E02687">
      <w:pPr>
        <w:spacing w:before="0" w:line="259" w:lineRule="auto"/>
        <w:jc w:val="left"/>
      </w:pPr>
    </w:p>
    <w:p w14:paraId="0A59C407" w14:textId="77777777" w:rsidR="00583317" w:rsidRDefault="00583317" w:rsidP="00E02687">
      <w:pPr>
        <w:spacing w:before="0" w:line="259" w:lineRule="auto"/>
        <w:jc w:val="left"/>
      </w:pPr>
    </w:p>
    <w:p w14:paraId="284423DB" w14:textId="77777777" w:rsidR="00583317" w:rsidRDefault="00583317">
      <w:pPr>
        <w:spacing w:before="0" w:line="259" w:lineRule="auto"/>
        <w:jc w:val="left"/>
      </w:pPr>
      <w:r>
        <w:br w:type="page"/>
      </w:r>
    </w:p>
    <w:p w14:paraId="2337D671" w14:textId="59C9A823" w:rsidR="00E02687" w:rsidRDefault="00E02687" w:rsidP="00583317">
      <w:r>
        <w:lastRenderedPageBreak/>
        <w:t xml:space="preserve">2.4 – Age distribution </w:t>
      </w:r>
    </w:p>
    <w:p w14:paraId="302A7C1A" w14:textId="77777777" w:rsidR="00E02687" w:rsidRDefault="00E02687" w:rsidP="00583317">
      <w:r>
        <w:t>Chart 13 – Age distribution in Essex</w:t>
      </w:r>
    </w:p>
    <w:p w14:paraId="68E7BD1F" w14:textId="4115AD29" w:rsidR="00E02687" w:rsidRDefault="00583317" w:rsidP="00E02687">
      <w:pPr>
        <w:spacing w:before="0" w:line="259" w:lineRule="auto"/>
        <w:jc w:val="left"/>
      </w:pPr>
      <w:r>
        <w:rPr>
          <w:noProof/>
          <w:lang w:eastAsia="en-GB"/>
        </w:rPr>
        <w:drawing>
          <wp:inline distT="0" distB="0" distL="0" distR="0" wp14:anchorId="77A0CD3E" wp14:editId="37EBFC54">
            <wp:extent cx="4572000" cy="2743200"/>
            <wp:effectExtent l="0" t="0" r="0" b="0"/>
            <wp:docPr id="164" name="Chart 16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1D4F39A3" w14:textId="77777777" w:rsidR="00E02687" w:rsidRDefault="00E02687" w:rsidP="00583317"/>
    <w:p w14:paraId="0362E0DC" w14:textId="77777777" w:rsidR="00E02687" w:rsidRDefault="00E02687" w:rsidP="00583317">
      <w:r>
        <w:t>Chart 14 – Age distribution in Veneto</w:t>
      </w:r>
    </w:p>
    <w:p w14:paraId="035905B5" w14:textId="28AB3B4E" w:rsidR="00E02687" w:rsidRDefault="00583317" w:rsidP="00E02687">
      <w:pPr>
        <w:spacing w:before="0" w:line="259" w:lineRule="auto"/>
        <w:jc w:val="left"/>
      </w:pPr>
      <w:r>
        <w:rPr>
          <w:noProof/>
          <w:lang w:eastAsia="en-GB"/>
        </w:rPr>
        <w:drawing>
          <wp:inline distT="0" distB="0" distL="0" distR="0" wp14:anchorId="4C0EE625" wp14:editId="599FF6C7">
            <wp:extent cx="4572000" cy="2743200"/>
            <wp:effectExtent l="0" t="0" r="0" b="0"/>
            <wp:docPr id="163" name="Chart 163"/>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338AFF2D" w14:textId="77777777" w:rsidR="00583317" w:rsidRDefault="00583317">
      <w:pPr>
        <w:spacing w:before="0" w:line="259" w:lineRule="auto"/>
        <w:jc w:val="left"/>
      </w:pPr>
      <w:r>
        <w:br w:type="page"/>
      </w:r>
    </w:p>
    <w:p w14:paraId="093CA38F" w14:textId="271A35B4" w:rsidR="00E02687" w:rsidRDefault="00E02687" w:rsidP="00583317">
      <w:r>
        <w:lastRenderedPageBreak/>
        <w:t xml:space="preserve">Tab 13 </w:t>
      </w:r>
      <w:r w:rsidRPr="00C67A03">
        <w:t xml:space="preserve">– Age distribution, </w:t>
      </w:r>
      <w:r>
        <w:t>Essex</w:t>
      </w:r>
      <w:r w:rsidRPr="00C67A03">
        <w:t xml:space="preserve"> and </w:t>
      </w:r>
      <w:r>
        <w:t>Veneto</w:t>
      </w:r>
    </w:p>
    <w:tbl>
      <w:tblPr>
        <w:tblW w:w="5670" w:type="dxa"/>
        <w:tblLook w:val="04A0" w:firstRow="1" w:lastRow="0" w:firstColumn="1" w:lastColumn="0" w:noHBand="0" w:noVBand="1"/>
      </w:tblPr>
      <w:tblGrid>
        <w:gridCol w:w="1276"/>
        <w:gridCol w:w="1228"/>
        <w:gridCol w:w="1017"/>
        <w:gridCol w:w="1228"/>
        <w:gridCol w:w="1055"/>
      </w:tblGrid>
      <w:tr w:rsidR="00FD07DE" w:rsidRPr="00FD07DE" w14:paraId="0342E540" w14:textId="77777777" w:rsidTr="00FD07DE">
        <w:trPr>
          <w:trHeight w:val="300"/>
        </w:trPr>
        <w:tc>
          <w:tcPr>
            <w:tcW w:w="1276" w:type="dxa"/>
            <w:tcBorders>
              <w:top w:val="nil"/>
              <w:left w:val="nil"/>
              <w:bottom w:val="single" w:sz="4" w:space="0" w:color="auto"/>
              <w:right w:val="nil"/>
            </w:tcBorders>
            <w:shd w:val="clear" w:color="auto" w:fill="auto"/>
            <w:noWrap/>
            <w:vAlign w:val="center"/>
            <w:hideMark/>
          </w:tcPr>
          <w:p w14:paraId="0DD00875" w14:textId="77777777" w:rsidR="00FD07DE" w:rsidRPr="00FD07DE" w:rsidRDefault="00FD07DE" w:rsidP="00FD07DE">
            <w:pPr>
              <w:spacing w:before="0" w:after="0" w:line="240" w:lineRule="auto"/>
              <w:jc w:val="left"/>
              <w:rPr>
                <w:rFonts w:eastAsia="Times New Roman" w:cs="Arial"/>
                <w:b/>
                <w:sz w:val="20"/>
                <w:szCs w:val="20"/>
                <w:lang w:val="en-US"/>
              </w:rPr>
            </w:pPr>
          </w:p>
        </w:tc>
        <w:tc>
          <w:tcPr>
            <w:tcW w:w="2178" w:type="dxa"/>
            <w:gridSpan w:val="2"/>
            <w:tcBorders>
              <w:top w:val="nil"/>
              <w:left w:val="nil"/>
              <w:bottom w:val="single" w:sz="4" w:space="0" w:color="auto"/>
              <w:right w:val="single" w:sz="4" w:space="0" w:color="auto"/>
            </w:tcBorders>
            <w:shd w:val="clear" w:color="auto" w:fill="auto"/>
            <w:noWrap/>
            <w:vAlign w:val="center"/>
            <w:hideMark/>
          </w:tcPr>
          <w:p w14:paraId="00E12735" w14:textId="77777777" w:rsidR="00FD07DE" w:rsidRPr="00FD07DE" w:rsidRDefault="00FD07DE" w:rsidP="00FD07DE">
            <w:pPr>
              <w:spacing w:before="0" w:after="0" w:line="240" w:lineRule="auto"/>
              <w:jc w:val="center"/>
              <w:rPr>
                <w:rFonts w:eastAsia="Times New Roman" w:cs="Arial"/>
                <w:b/>
                <w:color w:val="000000"/>
                <w:sz w:val="20"/>
                <w:szCs w:val="20"/>
                <w:lang w:val="en-US"/>
              </w:rPr>
            </w:pPr>
            <w:r w:rsidRPr="00FD07DE">
              <w:rPr>
                <w:rFonts w:eastAsia="Times New Roman" w:cs="Arial"/>
                <w:b/>
                <w:color w:val="000000"/>
                <w:sz w:val="20"/>
                <w:szCs w:val="20"/>
                <w:lang w:val="en-US"/>
              </w:rPr>
              <w:t>Essex</w:t>
            </w:r>
          </w:p>
        </w:tc>
        <w:tc>
          <w:tcPr>
            <w:tcW w:w="2216" w:type="dxa"/>
            <w:gridSpan w:val="2"/>
            <w:tcBorders>
              <w:top w:val="nil"/>
              <w:left w:val="single" w:sz="4" w:space="0" w:color="auto"/>
              <w:bottom w:val="single" w:sz="4" w:space="0" w:color="auto"/>
              <w:right w:val="nil"/>
            </w:tcBorders>
            <w:shd w:val="clear" w:color="auto" w:fill="auto"/>
            <w:noWrap/>
            <w:vAlign w:val="center"/>
            <w:hideMark/>
          </w:tcPr>
          <w:p w14:paraId="58A9C04B" w14:textId="77777777" w:rsidR="00FD07DE" w:rsidRPr="00FD07DE" w:rsidRDefault="00FD07DE" w:rsidP="00FD07DE">
            <w:pPr>
              <w:spacing w:before="0" w:after="0" w:line="240" w:lineRule="auto"/>
              <w:jc w:val="center"/>
              <w:rPr>
                <w:rFonts w:eastAsia="Times New Roman" w:cs="Arial"/>
                <w:b/>
                <w:color w:val="000000"/>
                <w:sz w:val="20"/>
                <w:szCs w:val="20"/>
                <w:lang w:val="en-US"/>
              </w:rPr>
            </w:pPr>
            <w:r w:rsidRPr="00FD07DE">
              <w:rPr>
                <w:rFonts w:eastAsia="Times New Roman" w:cs="Arial"/>
                <w:b/>
                <w:color w:val="000000"/>
                <w:sz w:val="20"/>
                <w:szCs w:val="20"/>
                <w:lang w:val="en-US"/>
              </w:rPr>
              <w:t>Veneto</w:t>
            </w:r>
          </w:p>
        </w:tc>
      </w:tr>
      <w:tr w:rsidR="00FD07DE" w:rsidRPr="00FD07DE" w14:paraId="2A7DF186" w14:textId="77777777" w:rsidTr="00FD07DE">
        <w:trPr>
          <w:trHeight w:val="295"/>
        </w:trPr>
        <w:tc>
          <w:tcPr>
            <w:tcW w:w="1276" w:type="dxa"/>
            <w:tcBorders>
              <w:top w:val="single" w:sz="4" w:space="0" w:color="auto"/>
              <w:left w:val="nil"/>
              <w:bottom w:val="single" w:sz="4" w:space="0" w:color="auto"/>
              <w:right w:val="nil"/>
            </w:tcBorders>
            <w:shd w:val="clear" w:color="auto" w:fill="auto"/>
            <w:vAlign w:val="center"/>
            <w:hideMark/>
          </w:tcPr>
          <w:p w14:paraId="38618BB0" w14:textId="77777777" w:rsidR="00FD07DE" w:rsidRPr="00FD07DE" w:rsidRDefault="00FD07DE" w:rsidP="00FD07DE">
            <w:pPr>
              <w:spacing w:before="0" w:after="0" w:line="240" w:lineRule="auto"/>
              <w:jc w:val="left"/>
              <w:rPr>
                <w:rFonts w:eastAsia="Times New Roman" w:cs="Arial"/>
                <w:b/>
                <w:bCs/>
                <w:color w:val="000000"/>
                <w:sz w:val="20"/>
                <w:szCs w:val="20"/>
                <w:lang w:val="en-US"/>
              </w:rPr>
            </w:pPr>
            <w:r w:rsidRPr="00FD07DE">
              <w:rPr>
                <w:rFonts w:eastAsia="Times New Roman" w:cs="Arial"/>
                <w:b/>
                <w:bCs/>
                <w:color w:val="000000"/>
                <w:sz w:val="20"/>
                <w:szCs w:val="20"/>
                <w:lang w:val="en-US"/>
              </w:rPr>
              <w:t>Age group</w:t>
            </w:r>
          </w:p>
        </w:tc>
        <w:tc>
          <w:tcPr>
            <w:tcW w:w="1161" w:type="dxa"/>
            <w:tcBorders>
              <w:top w:val="single" w:sz="4" w:space="0" w:color="auto"/>
              <w:left w:val="nil"/>
              <w:bottom w:val="single" w:sz="4" w:space="0" w:color="auto"/>
              <w:right w:val="nil"/>
            </w:tcBorders>
            <w:shd w:val="clear" w:color="auto" w:fill="auto"/>
            <w:vAlign w:val="center"/>
            <w:hideMark/>
          </w:tcPr>
          <w:p w14:paraId="1138A4B4" w14:textId="77777777" w:rsidR="00FD07DE" w:rsidRPr="00FD07DE" w:rsidRDefault="00FD07DE" w:rsidP="00FD07DE">
            <w:pPr>
              <w:spacing w:before="0" w:after="0" w:line="240" w:lineRule="auto"/>
              <w:jc w:val="center"/>
              <w:rPr>
                <w:rFonts w:eastAsia="Times New Roman" w:cs="Arial"/>
                <w:b/>
                <w:color w:val="000000"/>
                <w:sz w:val="20"/>
                <w:szCs w:val="20"/>
                <w:lang w:val="en-US"/>
              </w:rPr>
            </w:pPr>
            <w:r w:rsidRPr="00FD07DE">
              <w:rPr>
                <w:rFonts w:eastAsia="Times New Roman" w:cs="Arial"/>
                <w:b/>
                <w:color w:val="000000"/>
                <w:sz w:val="20"/>
                <w:szCs w:val="20"/>
                <w:lang w:val="en-US"/>
              </w:rPr>
              <w:t>Frequency</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14:paraId="451335A1" w14:textId="77777777" w:rsidR="00FD07DE" w:rsidRPr="00FD07DE" w:rsidRDefault="00FD07DE" w:rsidP="00FD07DE">
            <w:pPr>
              <w:spacing w:before="0" w:after="0" w:line="240" w:lineRule="auto"/>
              <w:jc w:val="center"/>
              <w:rPr>
                <w:rFonts w:eastAsia="Times New Roman" w:cs="Arial"/>
                <w:b/>
                <w:color w:val="000000"/>
                <w:sz w:val="20"/>
                <w:szCs w:val="20"/>
                <w:lang w:val="en-US"/>
              </w:rPr>
            </w:pPr>
            <w:r w:rsidRPr="00FD07DE">
              <w:rPr>
                <w:rFonts w:eastAsia="Times New Roman" w:cs="Arial"/>
                <w:b/>
                <w:color w:val="000000"/>
                <w:sz w:val="20"/>
                <w:szCs w:val="20"/>
                <w:lang w:val="en-US"/>
              </w:rPr>
              <w:t>Percent</w:t>
            </w:r>
          </w:p>
        </w:tc>
        <w:tc>
          <w:tcPr>
            <w:tcW w:w="1161" w:type="dxa"/>
            <w:tcBorders>
              <w:top w:val="single" w:sz="4" w:space="0" w:color="auto"/>
              <w:left w:val="single" w:sz="4" w:space="0" w:color="auto"/>
              <w:bottom w:val="single" w:sz="4" w:space="0" w:color="auto"/>
              <w:right w:val="nil"/>
            </w:tcBorders>
            <w:shd w:val="clear" w:color="auto" w:fill="auto"/>
            <w:vAlign w:val="center"/>
            <w:hideMark/>
          </w:tcPr>
          <w:p w14:paraId="0CFD29B9" w14:textId="77777777" w:rsidR="00FD07DE" w:rsidRPr="00FD07DE" w:rsidRDefault="00FD07DE" w:rsidP="00FD07DE">
            <w:pPr>
              <w:spacing w:before="0" w:after="0" w:line="240" w:lineRule="auto"/>
              <w:jc w:val="center"/>
              <w:rPr>
                <w:rFonts w:eastAsia="Times New Roman" w:cs="Arial"/>
                <w:b/>
                <w:color w:val="000000"/>
                <w:sz w:val="20"/>
                <w:szCs w:val="20"/>
                <w:lang w:val="en-US"/>
              </w:rPr>
            </w:pPr>
            <w:r w:rsidRPr="00FD07DE">
              <w:rPr>
                <w:rFonts w:eastAsia="Times New Roman" w:cs="Arial"/>
                <w:b/>
                <w:color w:val="000000"/>
                <w:sz w:val="20"/>
                <w:szCs w:val="20"/>
                <w:lang w:val="en-US"/>
              </w:rPr>
              <w:t>Frequency</w:t>
            </w:r>
          </w:p>
        </w:tc>
        <w:tc>
          <w:tcPr>
            <w:tcW w:w="1055" w:type="dxa"/>
            <w:tcBorders>
              <w:top w:val="single" w:sz="4" w:space="0" w:color="auto"/>
              <w:left w:val="nil"/>
              <w:bottom w:val="single" w:sz="4" w:space="0" w:color="auto"/>
              <w:right w:val="nil"/>
            </w:tcBorders>
            <w:shd w:val="clear" w:color="auto" w:fill="auto"/>
            <w:vAlign w:val="center"/>
            <w:hideMark/>
          </w:tcPr>
          <w:p w14:paraId="67365594" w14:textId="77777777" w:rsidR="00FD07DE" w:rsidRPr="00FD07DE" w:rsidRDefault="00FD07DE" w:rsidP="00FD07DE">
            <w:pPr>
              <w:spacing w:before="0" w:after="0" w:line="240" w:lineRule="auto"/>
              <w:jc w:val="center"/>
              <w:rPr>
                <w:rFonts w:eastAsia="Times New Roman" w:cs="Arial"/>
                <w:b/>
                <w:color w:val="000000"/>
                <w:sz w:val="20"/>
                <w:szCs w:val="20"/>
                <w:lang w:val="en-US"/>
              </w:rPr>
            </w:pPr>
            <w:r w:rsidRPr="00FD07DE">
              <w:rPr>
                <w:rFonts w:eastAsia="Times New Roman" w:cs="Arial"/>
                <w:b/>
                <w:color w:val="000000"/>
                <w:sz w:val="20"/>
                <w:szCs w:val="20"/>
                <w:lang w:val="en-US"/>
              </w:rPr>
              <w:t>Percent</w:t>
            </w:r>
          </w:p>
        </w:tc>
      </w:tr>
      <w:tr w:rsidR="00FD07DE" w:rsidRPr="00FD07DE" w14:paraId="208F6BCE" w14:textId="77777777" w:rsidTr="00FD07DE">
        <w:trPr>
          <w:trHeight w:val="300"/>
        </w:trPr>
        <w:tc>
          <w:tcPr>
            <w:tcW w:w="1276" w:type="dxa"/>
            <w:tcBorders>
              <w:top w:val="single" w:sz="4" w:space="0" w:color="auto"/>
              <w:left w:val="nil"/>
              <w:bottom w:val="nil"/>
              <w:right w:val="nil"/>
            </w:tcBorders>
            <w:shd w:val="clear" w:color="auto" w:fill="auto"/>
            <w:vAlign w:val="center"/>
            <w:hideMark/>
          </w:tcPr>
          <w:p w14:paraId="3CA76497" w14:textId="77777777" w:rsidR="00FD07DE" w:rsidRPr="00FD07DE" w:rsidRDefault="00FD07DE" w:rsidP="00FD07DE">
            <w:pPr>
              <w:spacing w:before="0" w:after="0" w:line="240" w:lineRule="auto"/>
              <w:jc w:val="left"/>
              <w:rPr>
                <w:rFonts w:eastAsia="Times New Roman" w:cs="Arial"/>
                <w:color w:val="000000"/>
                <w:sz w:val="20"/>
                <w:szCs w:val="20"/>
                <w:lang w:val="en-US"/>
              </w:rPr>
            </w:pPr>
            <w:r w:rsidRPr="00FD07DE">
              <w:rPr>
                <w:rFonts w:eastAsia="Times New Roman" w:cs="Arial"/>
                <w:color w:val="000000"/>
                <w:sz w:val="20"/>
                <w:szCs w:val="20"/>
                <w:lang w:val="en-US"/>
              </w:rPr>
              <w:t>&lt;18</w:t>
            </w:r>
          </w:p>
        </w:tc>
        <w:tc>
          <w:tcPr>
            <w:tcW w:w="1161" w:type="dxa"/>
            <w:tcBorders>
              <w:top w:val="single" w:sz="4" w:space="0" w:color="auto"/>
              <w:left w:val="nil"/>
              <w:bottom w:val="nil"/>
              <w:right w:val="nil"/>
            </w:tcBorders>
            <w:shd w:val="clear" w:color="auto" w:fill="auto"/>
            <w:noWrap/>
            <w:vAlign w:val="center"/>
            <w:hideMark/>
          </w:tcPr>
          <w:p w14:paraId="7CCAD68F" w14:textId="77777777" w:rsidR="00FD07DE" w:rsidRPr="00FD07DE" w:rsidRDefault="00FD07DE" w:rsidP="00FD07DE">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7</w:t>
            </w:r>
          </w:p>
        </w:tc>
        <w:tc>
          <w:tcPr>
            <w:tcW w:w="1017" w:type="dxa"/>
            <w:tcBorders>
              <w:top w:val="single" w:sz="4" w:space="0" w:color="auto"/>
              <w:left w:val="nil"/>
              <w:bottom w:val="nil"/>
              <w:right w:val="single" w:sz="4" w:space="0" w:color="auto"/>
            </w:tcBorders>
            <w:shd w:val="clear" w:color="auto" w:fill="auto"/>
            <w:noWrap/>
            <w:vAlign w:val="center"/>
            <w:hideMark/>
          </w:tcPr>
          <w:p w14:paraId="0C9626C3" w14:textId="77777777" w:rsidR="00FD07DE" w:rsidRPr="00FD07DE" w:rsidRDefault="00FD07DE" w:rsidP="00FD07DE">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9%</w:t>
            </w:r>
          </w:p>
        </w:tc>
        <w:tc>
          <w:tcPr>
            <w:tcW w:w="1161" w:type="dxa"/>
            <w:tcBorders>
              <w:top w:val="single" w:sz="4" w:space="0" w:color="auto"/>
              <w:left w:val="single" w:sz="4" w:space="0" w:color="auto"/>
              <w:bottom w:val="nil"/>
              <w:right w:val="nil"/>
            </w:tcBorders>
            <w:shd w:val="clear" w:color="auto" w:fill="auto"/>
            <w:vAlign w:val="center"/>
            <w:hideMark/>
          </w:tcPr>
          <w:p w14:paraId="7759AF39" w14:textId="77777777" w:rsidR="00FD07DE" w:rsidRPr="00FD07DE" w:rsidRDefault="00FD07DE" w:rsidP="00FD07DE">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0</w:t>
            </w:r>
          </w:p>
        </w:tc>
        <w:tc>
          <w:tcPr>
            <w:tcW w:w="1055" w:type="dxa"/>
            <w:tcBorders>
              <w:top w:val="single" w:sz="4" w:space="0" w:color="auto"/>
              <w:left w:val="nil"/>
              <w:bottom w:val="nil"/>
              <w:right w:val="nil"/>
            </w:tcBorders>
            <w:shd w:val="clear" w:color="auto" w:fill="auto"/>
            <w:noWrap/>
            <w:vAlign w:val="center"/>
            <w:hideMark/>
          </w:tcPr>
          <w:p w14:paraId="46A41A3D" w14:textId="77777777" w:rsidR="00FD07DE" w:rsidRPr="00FD07DE" w:rsidRDefault="00FD07DE" w:rsidP="00FD07DE">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0%</w:t>
            </w:r>
          </w:p>
        </w:tc>
      </w:tr>
      <w:tr w:rsidR="00FD07DE" w:rsidRPr="00FD07DE" w14:paraId="284AEFBF" w14:textId="77777777" w:rsidTr="00FD07DE">
        <w:trPr>
          <w:trHeight w:val="300"/>
        </w:trPr>
        <w:tc>
          <w:tcPr>
            <w:tcW w:w="1276" w:type="dxa"/>
            <w:tcBorders>
              <w:top w:val="nil"/>
              <w:left w:val="nil"/>
              <w:bottom w:val="nil"/>
              <w:right w:val="nil"/>
            </w:tcBorders>
            <w:shd w:val="clear" w:color="auto" w:fill="auto"/>
            <w:vAlign w:val="center"/>
            <w:hideMark/>
          </w:tcPr>
          <w:p w14:paraId="392788EA" w14:textId="77777777" w:rsidR="00FD07DE" w:rsidRPr="00FD07DE" w:rsidRDefault="00FD07DE" w:rsidP="00FD07DE">
            <w:pPr>
              <w:spacing w:before="0" w:after="0" w:line="240" w:lineRule="auto"/>
              <w:jc w:val="left"/>
              <w:rPr>
                <w:rFonts w:eastAsia="Times New Roman" w:cs="Arial"/>
                <w:color w:val="000000"/>
                <w:sz w:val="20"/>
                <w:szCs w:val="20"/>
                <w:lang w:val="en-US"/>
              </w:rPr>
            </w:pPr>
            <w:r w:rsidRPr="00FD07DE">
              <w:rPr>
                <w:rFonts w:eastAsia="Times New Roman" w:cs="Arial"/>
                <w:color w:val="000000"/>
                <w:sz w:val="20"/>
                <w:szCs w:val="20"/>
                <w:lang w:val="en-US"/>
              </w:rPr>
              <w:t>18 - 25</w:t>
            </w:r>
          </w:p>
        </w:tc>
        <w:tc>
          <w:tcPr>
            <w:tcW w:w="1161" w:type="dxa"/>
            <w:tcBorders>
              <w:top w:val="nil"/>
              <w:left w:val="nil"/>
              <w:bottom w:val="nil"/>
              <w:right w:val="nil"/>
            </w:tcBorders>
            <w:shd w:val="clear" w:color="auto" w:fill="auto"/>
            <w:noWrap/>
            <w:vAlign w:val="center"/>
            <w:hideMark/>
          </w:tcPr>
          <w:p w14:paraId="3CBC52FF" w14:textId="77777777" w:rsidR="00FD07DE" w:rsidRPr="00FD07DE" w:rsidRDefault="00FD07DE" w:rsidP="00FD07DE">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9</w:t>
            </w:r>
          </w:p>
        </w:tc>
        <w:tc>
          <w:tcPr>
            <w:tcW w:w="1017" w:type="dxa"/>
            <w:tcBorders>
              <w:top w:val="nil"/>
              <w:left w:val="nil"/>
              <w:bottom w:val="nil"/>
              <w:right w:val="single" w:sz="4" w:space="0" w:color="auto"/>
            </w:tcBorders>
            <w:shd w:val="clear" w:color="auto" w:fill="auto"/>
            <w:noWrap/>
            <w:vAlign w:val="center"/>
            <w:hideMark/>
          </w:tcPr>
          <w:p w14:paraId="1FC8E03F" w14:textId="77777777" w:rsidR="00FD07DE" w:rsidRPr="00FD07DE" w:rsidRDefault="00FD07DE" w:rsidP="00FD07DE">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11%</w:t>
            </w:r>
          </w:p>
        </w:tc>
        <w:tc>
          <w:tcPr>
            <w:tcW w:w="1161" w:type="dxa"/>
            <w:tcBorders>
              <w:top w:val="nil"/>
              <w:left w:val="single" w:sz="4" w:space="0" w:color="auto"/>
              <w:bottom w:val="nil"/>
              <w:right w:val="nil"/>
            </w:tcBorders>
            <w:shd w:val="clear" w:color="auto" w:fill="auto"/>
            <w:noWrap/>
            <w:vAlign w:val="center"/>
            <w:hideMark/>
          </w:tcPr>
          <w:p w14:paraId="784FA208" w14:textId="77777777" w:rsidR="00FD07DE" w:rsidRPr="00FD07DE" w:rsidRDefault="00FD07DE" w:rsidP="00FD07DE">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1</w:t>
            </w:r>
          </w:p>
        </w:tc>
        <w:tc>
          <w:tcPr>
            <w:tcW w:w="1055" w:type="dxa"/>
            <w:tcBorders>
              <w:top w:val="nil"/>
              <w:left w:val="nil"/>
              <w:bottom w:val="nil"/>
              <w:right w:val="nil"/>
            </w:tcBorders>
            <w:shd w:val="clear" w:color="auto" w:fill="auto"/>
            <w:noWrap/>
            <w:vAlign w:val="center"/>
            <w:hideMark/>
          </w:tcPr>
          <w:p w14:paraId="2208023F" w14:textId="77777777" w:rsidR="00FD07DE" w:rsidRPr="00FD07DE" w:rsidRDefault="00FD07DE" w:rsidP="00FD07DE">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2%</w:t>
            </w:r>
          </w:p>
        </w:tc>
      </w:tr>
      <w:tr w:rsidR="00FD07DE" w:rsidRPr="00FD07DE" w14:paraId="1CED732A" w14:textId="77777777" w:rsidTr="00FD07DE">
        <w:trPr>
          <w:trHeight w:val="300"/>
        </w:trPr>
        <w:tc>
          <w:tcPr>
            <w:tcW w:w="1276" w:type="dxa"/>
            <w:tcBorders>
              <w:top w:val="nil"/>
              <w:left w:val="nil"/>
              <w:bottom w:val="nil"/>
              <w:right w:val="nil"/>
            </w:tcBorders>
            <w:shd w:val="clear" w:color="auto" w:fill="auto"/>
            <w:vAlign w:val="center"/>
            <w:hideMark/>
          </w:tcPr>
          <w:p w14:paraId="5DDC4974" w14:textId="77777777" w:rsidR="00FD07DE" w:rsidRPr="00FD07DE" w:rsidRDefault="00FD07DE" w:rsidP="00FD07DE">
            <w:pPr>
              <w:spacing w:before="0" w:after="0" w:line="240" w:lineRule="auto"/>
              <w:jc w:val="left"/>
              <w:rPr>
                <w:rFonts w:eastAsia="Times New Roman" w:cs="Arial"/>
                <w:color w:val="000000"/>
                <w:sz w:val="20"/>
                <w:szCs w:val="20"/>
                <w:lang w:val="en-US"/>
              </w:rPr>
            </w:pPr>
            <w:r w:rsidRPr="00FD07DE">
              <w:rPr>
                <w:rFonts w:eastAsia="Times New Roman" w:cs="Arial"/>
                <w:color w:val="000000"/>
                <w:sz w:val="20"/>
                <w:szCs w:val="20"/>
                <w:lang w:val="en-US"/>
              </w:rPr>
              <w:t>26 - 35</w:t>
            </w:r>
          </w:p>
        </w:tc>
        <w:tc>
          <w:tcPr>
            <w:tcW w:w="1161" w:type="dxa"/>
            <w:tcBorders>
              <w:top w:val="nil"/>
              <w:left w:val="nil"/>
              <w:bottom w:val="nil"/>
              <w:right w:val="nil"/>
            </w:tcBorders>
            <w:shd w:val="clear" w:color="auto" w:fill="auto"/>
            <w:noWrap/>
            <w:vAlign w:val="center"/>
            <w:hideMark/>
          </w:tcPr>
          <w:p w14:paraId="66FAC386" w14:textId="77777777" w:rsidR="00FD07DE" w:rsidRPr="00FD07DE" w:rsidRDefault="00FD07DE" w:rsidP="00FD07DE">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20</w:t>
            </w:r>
          </w:p>
        </w:tc>
        <w:tc>
          <w:tcPr>
            <w:tcW w:w="1017" w:type="dxa"/>
            <w:tcBorders>
              <w:top w:val="nil"/>
              <w:left w:val="nil"/>
              <w:bottom w:val="nil"/>
              <w:right w:val="single" w:sz="4" w:space="0" w:color="auto"/>
            </w:tcBorders>
            <w:shd w:val="clear" w:color="auto" w:fill="auto"/>
            <w:noWrap/>
            <w:vAlign w:val="center"/>
            <w:hideMark/>
          </w:tcPr>
          <w:p w14:paraId="3D2BEA75" w14:textId="77777777" w:rsidR="00FD07DE" w:rsidRPr="00FD07DE" w:rsidRDefault="00FD07DE" w:rsidP="00FD07DE">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24%</w:t>
            </w:r>
          </w:p>
        </w:tc>
        <w:tc>
          <w:tcPr>
            <w:tcW w:w="1161" w:type="dxa"/>
            <w:tcBorders>
              <w:top w:val="nil"/>
              <w:left w:val="single" w:sz="4" w:space="0" w:color="auto"/>
              <w:bottom w:val="nil"/>
              <w:right w:val="nil"/>
            </w:tcBorders>
            <w:shd w:val="clear" w:color="auto" w:fill="auto"/>
            <w:noWrap/>
            <w:vAlign w:val="center"/>
            <w:hideMark/>
          </w:tcPr>
          <w:p w14:paraId="58CE713B" w14:textId="77777777" w:rsidR="00FD07DE" w:rsidRPr="00FD07DE" w:rsidRDefault="00FD07DE" w:rsidP="00FD07DE">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4</w:t>
            </w:r>
          </w:p>
        </w:tc>
        <w:tc>
          <w:tcPr>
            <w:tcW w:w="1055" w:type="dxa"/>
            <w:tcBorders>
              <w:top w:val="nil"/>
              <w:left w:val="nil"/>
              <w:bottom w:val="nil"/>
              <w:right w:val="nil"/>
            </w:tcBorders>
            <w:shd w:val="clear" w:color="auto" w:fill="auto"/>
            <w:noWrap/>
            <w:vAlign w:val="center"/>
            <w:hideMark/>
          </w:tcPr>
          <w:p w14:paraId="02DABF67" w14:textId="77777777" w:rsidR="00FD07DE" w:rsidRPr="00FD07DE" w:rsidRDefault="00FD07DE" w:rsidP="00FD07DE">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9%</w:t>
            </w:r>
          </w:p>
        </w:tc>
      </w:tr>
      <w:tr w:rsidR="00FD07DE" w:rsidRPr="00FD07DE" w14:paraId="4866CB47" w14:textId="77777777" w:rsidTr="00FD07DE">
        <w:trPr>
          <w:trHeight w:val="300"/>
        </w:trPr>
        <w:tc>
          <w:tcPr>
            <w:tcW w:w="1276" w:type="dxa"/>
            <w:tcBorders>
              <w:top w:val="nil"/>
              <w:left w:val="nil"/>
              <w:bottom w:val="nil"/>
              <w:right w:val="nil"/>
            </w:tcBorders>
            <w:shd w:val="clear" w:color="auto" w:fill="auto"/>
            <w:vAlign w:val="center"/>
            <w:hideMark/>
          </w:tcPr>
          <w:p w14:paraId="5C67D432" w14:textId="77777777" w:rsidR="00FD07DE" w:rsidRPr="00FD07DE" w:rsidRDefault="00FD07DE" w:rsidP="00FD07DE">
            <w:pPr>
              <w:spacing w:before="0" w:after="0" w:line="240" w:lineRule="auto"/>
              <w:jc w:val="left"/>
              <w:rPr>
                <w:rFonts w:eastAsia="Times New Roman" w:cs="Arial"/>
                <w:color w:val="000000"/>
                <w:sz w:val="20"/>
                <w:szCs w:val="20"/>
                <w:lang w:val="en-US"/>
              </w:rPr>
            </w:pPr>
            <w:r w:rsidRPr="00FD07DE">
              <w:rPr>
                <w:rFonts w:eastAsia="Times New Roman" w:cs="Arial"/>
                <w:color w:val="000000"/>
                <w:sz w:val="20"/>
                <w:szCs w:val="20"/>
                <w:lang w:val="en-US"/>
              </w:rPr>
              <w:t>36 - 45</w:t>
            </w:r>
          </w:p>
        </w:tc>
        <w:tc>
          <w:tcPr>
            <w:tcW w:w="1161" w:type="dxa"/>
            <w:tcBorders>
              <w:top w:val="nil"/>
              <w:left w:val="nil"/>
              <w:bottom w:val="nil"/>
              <w:right w:val="nil"/>
            </w:tcBorders>
            <w:shd w:val="clear" w:color="auto" w:fill="auto"/>
            <w:noWrap/>
            <w:vAlign w:val="center"/>
            <w:hideMark/>
          </w:tcPr>
          <w:p w14:paraId="16446D04" w14:textId="77777777" w:rsidR="00FD07DE" w:rsidRPr="00FD07DE" w:rsidRDefault="00FD07DE" w:rsidP="00FD07DE">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9</w:t>
            </w:r>
          </w:p>
        </w:tc>
        <w:tc>
          <w:tcPr>
            <w:tcW w:w="1017" w:type="dxa"/>
            <w:tcBorders>
              <w:top w:val="nil"/>
              <w:left w:val="nil"/>
              <w:bottom w:val="nil"/>
              <w:right w:val="single" w:sz="4" w:space="0" w:color="auto"/>
            </w:tcBorders>
            <w:shd w:val="clear" w:color="auto" w:fill="auto"/>
            <w:noWrap/>
            <w:vAlign w:val="center"/>
            <w:hideMark/>
          </w:tcPr>
          <w:p w14:paraId="5A16E6AD" w14:textId="77777777" w:rsidR="00FD07DE" w:rsidRPr="00FD07DE" w:rsidRDefault="00FD07DE" w:rsidP="00FD07DE">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11%</w:t>
            </w:r>
          </w:p>
        </w:tc>
        <w:tc>
          <w:tcPr>
            <w:tcW w:w="1161" w:type="dxa"/>
            <w:tcBorders>
              <w:top w:val="nil"/>
              <w:left w:val="single" w:sz="4" w:space="0" w:color="auto"/>
              <w:bottom w:val="nil"/>
              <w:right w:val="nil"/>
            </w:tcBorders>
            <w:shd w:val="clear" w:color="auto" w:fill="auto"/>
            <w:noWrap/>
            <w:vAlign w:val="center"/>
            <w:hideMark/>
          </w:tcPr>
          <w:p w14:paraId="3B9C6BD7" w14:textId="77777777" w:rsidR="00FD07DE" w:rsidRPr="00FD07DE" w:rsidRDefault="00FD07DE" w:rsidP="00FD07DE">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9</w:t>
            </w:r>
          </w:p>
        </w:tc>
        <w:tc>
          <w:tcPr>
            <w:tcW w:w="1055" w:type="dxa"/>
            <w:tcBorders>
              <w:top w:val="nil"/>
              <w:left w:val="nil"/>
              <w:bottom w:val="nil"/>
              <w:right w:val="nil"/>
            </w:tcBorders>
            <w:shd w:val="clear" w:color="auto" w:fill="auto"/>
            <w:noWrap/>
            <w:vAlign w:val="center"/>
            <w:hideMark/>
          </w:tcPr>
          <w:p w14:paraId="7AE1EDA5" w14:textId="77777777" w:rsidR="00FD07DE" w:rsidRPr="00FD07DE" w:rsidRDefault="00FD07DE" w:rsidP="00FD07DE">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20%</w:t>
            </w:r>
          </w:p>
        </w:tc>
      </w:tr>
      <w:tr w:rsidR="00FD07DE" w:rsidRPr="00FD07DE" w14:paraId="0CEE6C75" w14:textId="77777777" w:rsidTr="00FD07DE">
        <w:trPr>
          <w:trHeight w:val="300"/>
        </w:trPr>
        <w:tc>
          <w:tcPr>
            <w:tcW w:w="1276" w:type="dxa"/>
            <w:tcBorders>
              <w:top w:val="nil"/>
              <w:left w:val="nil"/>
              <w:bottom w:val="nil"/>
              <w:right w:val="nil"/>
            </w:tcBorders>
            <w:shd w:val="clear" w:color="auto" w:fill="auto"/>
            <w:vAlign w:val="center"/>
            <w:hideMark/>
          </w:tcPr>
          <w:p w14:paraId="2A9131D8" w14:textId="77777777" w:rsidR="00FD07DE" w:rsidRPr="00FD07DE" w:rsidRDefault="00FD07DE" w:rsidP="00FD07DE">
            <w:pPr>
              <w:spacing w:before="0" w:after="0" w:line="240" w:lineRule="auto"/>
              <w:jc w:val="left"/>
              <w:rPr>
                <w:rFonts w:eastAsia="Times New Roman" w:cs="Arial"/>
                <w:color w:val="000000"/>
                <w:sz w:val="20"/>
                <w:szCs w:val="20"/>
                <w:lang w:val="en-US"/>
              </w:rPr>
            </w:pPr>
            <w:r w:rsidRPr="00FD07DE">
              <w:rPr>
                <w:rFonts w:eastAsia="Times New Roman" w:cs="Arial"/>
                <w:color w:val="000000"/>
                <w:sz w:val="20"/>
                <w:szCs w:val="20"/>
                <w:lang w:val="en-US"/>
              </w:rPr>
              <w:t>46 - 55</w:t>
            </w:r>
          </w:p>
        </w:tc>
        <w:tc>
          <w:tcPr>
            <w:tcW w:w="1161" w:type="dxa"/>
            <w:tcBorders>
              <w:top w:val="nil"/>
              <w:left w:val="nil"/>
              <w:bottom w:val="nil"/>
              <w:right w:val="nil"/>
            </w:tcBorders>
            <w:shd w:val="clear" w:color="auto" w:fill="auto"/>
            <w:noWrap/>
            <w:vAlign w:val="center"/>
            <w:hideMark/>
          </w:tcPr>
          <w:p w14:paraId="1F31F726" w14:textId="77777777" w:rsidR="00FD07DE" w:rsidRPr="00FD07DE" w:rsidRDefault="00FD07DE" w:rsidP="00FD07DE">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10</w:t>
            </w:r>
          </w:p>
        </w:tc>
        <w:tc>
          <w:tcPr>
            <w:tcW w:w="1017" w:type="dxa"/>
            <w:tcBorders>
              <w:top w:val="nil"/>
              <w:left w:val="nil"/>
              <w:bottom w:val="nil"/>
              <w:right w:val="single" w:sz="4" w:space="0" w:color="auto"/>
            </w:tcBorders>
            <w:shd w:val="clear" w:color="auto" w:fill="auto"/>
            <w:noWrap/>
            <w:vAlign w:val="center"/>
            <w:hideMark/>
          </w:tcPr>
          <w:p w14:paraId="5AE331D0" w14:textId="77777777" w:rsidR="00FD07DE" w:rsidRPr="00FD07DE" w:rsidRDefault="00FD07DE" w:rsidP="00FD07DE">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12%</w:t>
            </w:r>
          </w:p>
        </w:tc>
        <w:tc>
          <w:tcPr>
            <w:tcW w:w="1161" w:type="dxa"/>
            <w:tcBorders>
              <w:top w:val="nil"/>
              <w:left w:val="single" w:sz="4" w:space="0" w:color="auto"/>
              <w:bottom w:val="nil"/>
              <w:right w:val="nil"/>
            </w:tcBorders>
            <w:shd w:val="clear" w:color="auto" w:fill="auto"/>
            <w:noWrap/>
            <w:vAlign w:val="center"/>
            <w:hideMark/>
          </w:tcPr>
          <w:p w14:paraId="58FADD91" w14:textId="77777777" w:rsidR="00FD07DE" w:rsidRPr="00FD07DE" w:rsidRDefault="00FD07DE" w:rsidP="00FD07DE">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19</w:t>
            </w:r>
          </w:p>
        </w:tc>
        <w:tc>
          <w:tcPr>
            <w:tcW w:w="1055" w:type="dxa"/>
            <w:tcBorders>
              <w:top w:val="nil"/>
              <w:left w:val="nil"/>
              <w:bottom w:val="nil"/>
              <w:right w:val="nil"/>
            </w:tcBorders>
            <w:shd w:val="clear" w:color="auto" w:fill="auto"/>
            <w:noWrap/>
            <w:vAlign w:val="center"/>
            <w:hideMark/>
          </w:tcPr>
          <w:p w14:paraId="2B12D7D2" w14:textId="77777777" w:rsidR="00FD07DE" w:rsidRPr="00FD07DE" w:rsidRDefault="00FD07DE" w:rsidP="00FD07DE">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43%</w:t>
            </w:r>
          </w:p>
        </w:tc>
      </w:tr>
      <w:tr w:rsidR="00FD07DE" w:rsidRPr="00FD07DE" w14:paraId="5230BF14" w14:textId="77777777" w:rsidTr="00FD07DE">
        <w:trPr>
          <w:trHeight w:val="300"/>
        </w:trPr>
        <w:tc>
          <w:tcPr>
            <w:tcW w:w="1276" w:type="dxa"/>
            <w:tcBorders>
              <w:top w:val="nil"/>
              <w:left w:val="nil"/>
              <w:bottom w:val="nil"/>
              <w:right w:val="nil"/>
            </w:tcBorders>
            <w:shd w:val="clear" w:color="auto" w:fill="auto"/>
            <w:vAlign w:val="center"/>
            <w:hideMark/>
          </w:tcPr>
          <w:p w14:paraId="31C37DD3" w14:textId="77777777" w:rsidR="00FD07DE" w:rsidRPr="00FD07DE" w:rsidRDefault="00FD07DE" w:rsidP="00FD07DE">
            <w:pPr>
              <w:spacing w:before="0" w:after="0" w:line="240" w:lineRule="auto"/>
              <w:jc w:val="left"/>
              <w:rPr>
                <w:rFonts w:eastAsia="Times New Roman" w:cs="Arial"/>
                <w:color w:val="000000"/>
                <w:sz w:val="20"/>
                <w:szCs w:val="20"/>
                <w:lang w:val="en-US"/>
              </w:rPr>
            </w:pPr>
            <w:r w:rsidRPr="00FD07DE">
              <w:rPr>
                <w:rFonts w:eastAsia="Times New Roman" w:cs="Arial"/>
                <w:color w:val="000000"/>
                <w:sz w:val="20"/>
                <w:szCs w:val="20"/>
                <w:lang w:val="en-US"/>
              </w:rPr>
              <w:t>56 - 65</w:t>
            </w:r>
          </w:p>
        </w:tc>
        <w:tc>
          <w:tcPr>
            <w:tcW w:w="1161" w:type="dxa"/>
            <w:tcBorders>
              <w:top w:val="nil"/>
              <w:left w:val="nil"/>
              <w:bottom w:val="nil"/>
              <w:right w:val="nil"/>
            </w:tcBorders>
            <w:shd w:val="clear" w:color="auto" w:fill="auto"/>
            <w:noWrap/>
            <w:vAlign w:val="center"/>
            <w:hideMark/>
          </w:tcPr>
          <w:p w14:paraId="33BEDFC5" w14:textId="77777777" w:rsidR="00FD07DE" w:rsidRPr="00FD07DE" w:rsidRDefault="00FD07DE" w:rsidP="00FD07DE">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13</w:t>
            </w:r>
          </w:p>
        </w:tc>
        <w:tc>
          <w:tcPr>
            <w:tcW w:w="1017" w:type="dxa"/>
            <w:tcBorders>
              <w:top w:val="nil"/>
              <w:left w:val="nil"/>
              <w:bottom w:val="nil"/>
              <w:right w:val="single" w:sz="4" w:space="0" w:color="auto"/>
            </w:tcBorders>
            <w:shd w:val="clear" w:color="auto" w:fill="auto"/>
            <w:noWrap/>
            <w:vAlign w:val="center"/>
            <w:hideMark/>
          </w:tcPr>
          <w:p w14:paraId="3C9B536C" w14:textId="77777777" w:rsidR="00FD07DE" w:rsidRPr="00FD07DE" w:rsidRDefault="00FD07DE" w:rsidP="00FD07DE">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16%</w:t>
            </w:r>
          </w:p>
        </w:tc>
        <w:tc>
          <w:tcPr>
            <w:tcW w:w="1161" w:type="dxa"/>
            <w:tcBorders>
              <w:top w:val="nil"/>
              <w:left w:val="single" w:sz="4" w:space="0" w:color="auto"/>
              <w:bottom w:val="nil"/>
              <w:right w:val="nil"/>
            </w:tcBorders>
            <w:shd w:val="clear" w:color="auto" w:fill="auto"/>
            <w:noWrap/>
            <w:vAlign w:val="center"/>
            <w:hideMark/>
          </w:tcPr>
          <w:p w14:paraId="2DDC1B52" w14:textId="77777777" w:rsidR="00FD07DE" w:rsidRPr="00FD07DE" w:rsidRDefault="00FD07DE" w:rsidP="00FD07DE">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7</w:t>
            </w:r>
          </w:p>
        </w:tc>
        <w:tc>
          <w:tcPr>
            <w:tcW w:w="1055" w:type="dxa"/>
            <w:tcBorders>
              <w:top w:val="nil"/>
              <w:left w:val="nil"/>
              <w:bottom w:val="nil"/>
              <w:right w:val="nil"/>
            </w:tcBorders>
            <w:shd w:val="clear" w:color="auto" w:fill="auto"/>
            <w:noWrap/>
            <w:vAlign w:val="center"/>
            <w:hideMark/>
          </w:tcPr>
          <w:p w14:paraId="7010DE65" w14:textId="77777777" w:rsidR="00FD07DE" w:rsidRPr="00FD07DE" w:rsidRDefault="00FD07DE" w:rsidP="00FD07DE">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16%</w:t>
            </w:r>
          </w:p>
        </w:tc>
      </w:tr>
      <w:tr w:rsidR="00FD07DE" w:rsidRPr="00FD07DE" w14:paraId="352B6273" w14:textId="77777777" w:rsidTr="00FD07DE">
        <w:trPr>
          <w:trHeight w:val="300"/>
        </w:trPr>
        <w:tc>
          <w:tcPr>
            <w:tcW w:w="1276" w:type="dxa"/>
            <w:tcBorders>
              <w:top w:val="nil"/>
              <w:left w:val="nil"/>
              <w:bottom w:val="nil"/>
              <w:right w:val="nil"/>
            </w:tcBorders>
            <w:shd w:val="clear" w:color="auto" w:fill="auto"/>
            <w:vAlign w:val="center"/>
            <w:hideMark/>
          </w:tcPr>
          <w:p w14:paraId="331F3BCE" w14:textId="77777777" w:rsidR="00FD07DE" w:rsidRPr="00FD07DE" w:rsidRDefault="00FD07DE" w:rsidP="00FD07DE">
            <w:pPr>
              <w:spacing w:before="0" w:after="0" w:line="240" w:lineRule="auto"/>
              <w:jc w:val="left"/>
              <w:rPr>
                <w:rFonts w:eastAsia="Times New Roman" w:cs="Arial"/>
                <w:color w:val="000000"/>
                <w:sz w:val="20"/>
                <w:szCs w:val="20"/>
                <w:lang w:val="en-US"/>
              </w:rPr>
            </w:pPr>
            <w:r w:rsidRPr="00FD07DE">
              <w:rPr>
                <w:rFonts w:eastAsia="Times New Roman" w:cs="Arial"/>
                <w:color w:val="000000"/>
                <w:sz w:val="20"/>
                <w:szCs w:val="20"/>
                <w:lang w:val="en-US"/>
              </w:rPr>
              <w:t>66 - 75</w:t>
            </w:r>
          </w:p>
        </w:tc>
        <w:tc>
          <w:tcPr>
            <w:tcW w:w="1161" w:type="dxa"/>
            <w:tcBorders>
              <w:top w:val="nil"/>
              <w:left w:val="nil"/>
              <w:bottom w:val="nil"/>
              <w:right w:val="nil"/>
            </w:tcBorders>
            <w:shd w:val="clear" w:color="auto" w:fill="auto"/>
            <w:noWrap/>
            <w:vAlign w:val="center"/>
            <w:hideMark/>
          </w:tcPr>
          <w:p w14:paraId="504629FF" w14:textId="77777777" w:rsidR="00FD07DE" w:rsidRPr="00FD07DE" w:rsidRDefault="00FD07DE" w:rsidP="00FD07DE">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5</w:t>
            </w:r>
          </w:p>
        </w:tc>
        <w:tc>
          <w:tcPr>
            <w:tcW w:w="1017" w:type="dxa"/>
            <w:tcBorders>
              <w:top w:val="nil"/>
              <w:left w:val="nil"/>
              <w:bottom w:val="nil"/>
              <w:right w:val="single" w:sz="4" w:space="0" w:color="auto"/>
            </w:tcBorders>
            <w:shd w:val="clear" w:color="auto" w:fill="auto"/>
            <w:noWrap/>
            <w:vAlign w:val="center"/>
            <w:hideMark/>
          </w:tcPr>
          <w:p w14:paraId="2EC60583" w14:textId="77777777" w:rsidR="00FD07DE" w:rsidRPr="00FD07DE" w:rsidRDefault="00FD07DE" w:rsidP="00FD07DE">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6%</w:t>
            </w:r>
          </w:p>
        </w:tc>
        <w:tc>
          <w:tcPr>
            <w:tcW w:w="1161" w:type="dxa"/>
            <w:tcBorders>
              <w:top w:val="nil"/>
              <w:left w:val="single" w:sz="4" w:space="0" w:color="auto"/>
              <w:bottom w:val="nil"/>
              <w:right w:val="nil"/>
            </w:tcBorders>
            <w:shd w:val="clear" w:color="auto" w:fill="auto"/>
            <w:noWrap/>
            <w:vAlign w:val="center"/>
            <w:hideMark/>
          </w:tcPr>
          <w:p w14:paraId="7DCE3F50" w14:textId="77777777" w:rsidR="00FD07DE" w:rsidRPr="00FD07DE" w:rsidRDefault="00FD07DE" w:rsidP="00FD07DE">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3</w:t>
            </w:r>
          </w:p>
        </w:tc>
        <w:tc>
          <w:tcPr>
            <w:tcW w:w="1055" w:type="dxa"/>
            <w:tcBorders>
              <w:top w:val="nil"/>
              <w:left w:val="nil"/>
              <w:bottom w:val="nil"/>
              <w:right w:val="nil"/>
            </w:tcBorders>
            <w:shd w:val="clear" w:color="auto" w:fill="auto"/>
            <w:noWrap/>
            <w:vAlign w:val="center"/>
            <w:hideMark/>
          </w:tcPr>
          <w:p w14:paraId="6C5FE043" w14:textId="77777777" w:rsidR="00FD07DE" w:rsidRPr="00FD07DE" w:rsidRDefault="00FD07DE" w:rsidP="00FD07DE">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7%</w:t>
            </w:r>
          </w:p>
        </w:tc>
      </w:tr>
      <w:tr w:rsidR="00FD07DE" w:rsidRPr="00FD07DE" w14:paraId="1D7D920C" w14:textId="77777777" w:rsidTr="00FD07DE">
        <w:trPr>
          <w:trHeight w:val="300"/>
        </w:trPr>
        <w:tc>
          <w:tcPr>
            <w:tcW w:w="1276" w:type="dxa"/>
            <w:tcBorders>
              <w:top w:val="nil"/>
              <w:left w:val="nil"/>
              <w:bottom w:val="nil"/>
              <w:right w:val="nil"/>
            </w:tcBorders>
            <w:shd w:val="clear" w:color="auto" w:fill="auto"/>
            <w:vAlign w:val="center"/>
            <w:hideMark/>
          </w:tcPr>
          <w:p w14:paraId="5C6CB635" w14:textId="77777777" w:rsidR="00FD07DE" w:rsidRPr="00FD07DE" w:rsidRDefault="00FD07DE" w:rsidP="00FD07DE">
            <w:pPr>
              <w:spacing w:before="0" w:after="0" w:line="240" w:lineRule="auto"/>
              <w:jc w:val="left"/>
              <w:rPr>
                <w:rFonts w:eastAsia="Times New Roman" w:cs="Arial"/>
                <w:color w:val="000000"/>
                <w:sz w:val="20"/>
                <w:szCs w:val="20"/>
                <w:lang w:val="en-US"/>
              </w:rPr>
            </w:pPr>
            <w:r w:rsidRPr="00FD07DE">
              <w:rPr>
                <w:rFonts w:eastAsia="Times New Roman" w:cs="Arial"/>
                <w:color w:val="000000"/>
                <w:sz w:val="20"/>
                <w:szCs w:val="20"/>
                <w:lang w:val="en-US"/>
              </w:rPr>
              <w:t>75+</w:t>
            </w:r>
          </w:p>
        </w:tc>
        <w:tc>
          <w:tcPr>
            <w:tcW w:w="1161" w:type="dxa"/>
            <w:tcBorders>
              <w:top w:val="nil"/>
              <w:left w:val="nil"/>
              <w:bottom w:val="nil"/>
              <w:right w:val="nil"/>
            </w:tcBorders>
            <w:shd w:val="clear" w:color="auto" w:fill="auto"/>
            <w:noWrap/>
            <w:vAlign w:val="center"/>
            <w:hideMark/>
          </w:tcPr>
          <w:p w14:paraId="519706B0" w14:textId="77777777" w:rsidR="00FD07DE" w:rsidRPr="00FD07DE" w:rsidRDefault="00FD07DE" w:rsidP="00FD07DE">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5</w:t>
            </w:r>
          </w:p>
        </w:tc>
        <w:tc>
          <w:tcPr>
            <w:tcW w:w="1017" w:type="dxa"/>
            <w:tcBorders>
              <w:top w:val="nil"/>
              <w:left w:val="nil"/>
              <w:bottom w:val="nil"/>
              <w:right w:val="single" w:sz="4" w:space="0" w:color="auto"/>
            </w:tcBorders>
            <w:shd w:val="clear" w:color="auto" w:fill="auto"/>
            <w:noWrap/>
            <w:vAlign w:val="center"/>
            <w:hideMark/>
          </w:tcPr>
          <w:p w14:paraId="29E87C4F" w14:textId="77777777" w:rsidR="00FD07DE" w:rsidRPr="00FD07DE" w:rsidRDefault="00FD07DE" w:rsidP="00FD07DE">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6%</w:t>
            </w:r>
          </w:p>
        </w:tc>
        <w:tc>
          <w:tcPr>
            <w:tcW w:w="1161" w:type="dxa"/>
            <w:tcBorders>
              <w:top w:val="nil"/>
              <w:left w:val="single" w:sz="4" w:space="0" w:color="auto"/>
              <w:bottom w:val="nil"/>
              <w:right w:val="nil"/>
            </w:tcBorders>
            <w:shd w:val="clear" w:color="auto" w:fill="auto"/>
            <w:noWrap/>
            <w:vAlign w:val="center"/>
            <w:hideMark/>
          </w:tcPr>
          <w:p w14:paraId="56F5AB87" w14:textId="77777777" w:rsidR="00FD07DE" w:rsidRPr="00FD07DE" w:rsidRDefault="00FD07DE" w:rsidP="00FD07DE">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1</w:t>
            </w:r>
          </w:p>
        </w:tc>
        <w:tc>
          <w:tcPr>
            <w:tcW w:w="1055" w:type="dxa"/>
            <w:tcBorders>
              <w:top w:val="nil"/>
              <w:left w:val="nil"/>
              <w:bottom w:val="nil"/>
              <w:right w:val="nil"/>
            </w:tcBorders>
            <w:shd w:val="clear" w:color="auto" w:fill="auto"/>
            <w:noWrap/>
            <w:vAlign w:val="center"/>
            <w:hideMark/>
          </w:tcPr>
          <w:p w14:paraId="29C2492A" w14:textId="77777777" w:rsidR="00FD07DE" w:rsidRPr="00FD07DE" w:rsidRDefault="00FD07DE" w:rsidP="00FD07DE">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2%</w:t>
            </w:r>
          </w:p>
        </w:tc>
      </w:tr>
      <w:tr w:rsidR="00FD07DE" w:rsidRPr="00FD07DE" w14:paraId="1D45031C" w14:textId="77777777" w:rsidTr="00FD07DE">
        <w:trPr>
          <w:trHeight w:val="300"/>
        </w:trPr>
        <w:tc>
          <w:tcPr>
            <w:tcW w:w="1276" w:type="dxa"/>
            <w:tcBorders>
              <w:top w:val="nil"/>
              <w:left w:val="nil"/>
              <w:bottom w:val="single" w:sz="4" w:space="0" w:color="auto"/>
              <w:right w:val="nil"/>
            </w:tcBorders>
            <w:shd w:val="clear" w:color="auto" w:fill="auto"/>
            <w:vAlign w:val="center"/>
            <w:hideMark/>
          </w:tcPr>
          <w:p w14:paraId="75589C44" w14:textId="77777777" w:rsidR="00FD07DE" w:rsidRPr="00FD07DE" w:rsidRDefault="00FD07DE" w:rsidP="00FD07DE">
            <w:pPr>
              <w:spacing w:before="0" w:after="0" w:line="240" w:lineRule="auto"/>
              <w:jc w:val="left"/>
              <w:rPr>
                <w:rFonts w:eastAsia="Times New Roman" w:cs="Arial"/>
                <w:color w:val="000000"/>
                <w:sz w:val="20"/>
                <w:szCs w:val="20"/>
                <w:lang w:val="en-US"/>
              </w:rPr>
            </w:pPr>
            <w:r w:rsidRPr="00FD07DE">
              <w:rPr>
                <w:rFonts w:eastAsia="Times New Roman" w:cs="Arial"/>
                <w:color w:val="000000"/>
                <w:sz w:val="20"/>
                <w:szCs w:val="20"/>
                <w:lang w:val="en-US"/>
              </w:rPr>
              <w:t>MISS</w:t>
            </w:r>
          </w:p>
        </w:tc>
        <w:tc>
          <w:tcPr>
            <w:tcW w:w="1161" w:type="dxa"/>
            <w:tcBorders>
              <w:top w:val="nil"/>
              <w:left w:val="nil"/>
              <w:bottom w:val="single" w:sz="4" w:space="0" w:color="auto"/>
              <w:right w:val="nil"/>
            </w:tcBorders>
            <w:shd w:val="clear" w:color="auto" w:fill="auto"/>
            <w:noWrap/>
            <w:vAlign w:val="center"/>
            <w:hideMark/>
          </w:tcPr>
          <w:p w14:paraId="636FC899" w14:textId="77777777" w:rsidR="00FD07DE" w:rsidRPr="00FD07DE" w:rsidRDefault="00FD07DE" w:rsidP="00FD07DE">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4</w:t>
            </w:r>
          </w:p>
        </w:tc>
        <w:tc>
          <w:tcPr>
            <w:tcW w:w="1017" w:type="dxa"/>
            <w:tcBorders>
              <w:top w:val="nil"/>
              <w:left w:val="nil"/>
              <w:bottom w:val="single" w:sz="4" w:space="0" w:color="auto"/>
              <w:right w:val="single" w:sz="4" w:space="0" w:color="auto"/>
            </w:tcBorders>
            <w:shd w:val="clear" w:color="auto" w:fill="auto"/>
            <w:noWrap/>
            <w:vAlign w:val="center"/>
            <w:hideMark/>
          </w:tcPr>
          <w:p w14:paraId="526F8500" w14:textId="77777777" w:rsidR="00FD07DE" w:rsidRPr="00FD07DE" w:rsidRDefault="00FD07DE" w:rsidP="00FD07DE">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5%</w:t>
            </w:r>
          </w:p>
        </w:tc>
        <w:tc>
          <w:tcPr>
            <w:tcW w:w="1161" w:type="dxa"/>
            <w:tcBorders>
              <w:top w:val="nil"/>
              <w:left w:val="single" w:sz="4" w:space="0" w:color="auto"/>
              <w:bottom w:val="single" w:sz="4" w:space="0" w:color="auto"/>
              <w:right w:val="nil"/>
            </w:tcBorders>
            <w:shd w:val="clear" w:color="auto" w:fill="auto"/>
            <w:noWrap/>
            <w:vAlign w:val="center"/>
            <w:hideMark/>
          </w:tcPr>
          <w:p w14:paraId="1B4E2EAA" w14:textId="77777777" w:rsidR="00FD07DE" w:rsidRPr="00FD07DE" w:rsidRDefault="00FD07DE" w:rsidP="00FD07DE">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0</w:t>
            </w:r>
          </w:p>
        </w:tc>
        <w:tc>
          <w:tcPr>
            <w:tcW w:w="1055" w:type="dxa"/>
            <w:tcBorders>
              <w:top w:val="nil"/>
              <w:left w:val="nil"/>
              <w:bottom w:val="single" w:sz="4" w:space="0" w:color="auto"/>
              <w:right w:val="nil"/>
            </w:tcBorders>
            <w:shd w:val="clear" w:color="auto" w:fill="auto"/>
            <w:noWrap/>
            <w:vAlign w:val="center"/>
            <w:hideMark/>
          </w:tcPr>
          <w:p w14:paraId="2160E52F" w14:textId="77777777" w:rsidR="00FD07DE" w:rsidRPr="00FD07DE" w:rsidRDefault="00FD07DE" w:rsidP="00FD07DE">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0%</w:t>
            </w:r>
          </w:p>
        </w:tc>
      </w:tr>
      <w:tr w:rsidR="00FD07DE" w:rsidRPr="00FD07DE" w14:paraId="5D3285CF" w14:textId="77777777" w:rsidTr="00FD07DE">
        <w:trPr>
          <w:trHeight w:val="300"/>
        </w:trPr>
        <w:tc>
          <w:tcPr>
            <w:tcW w:w="1276" w:type="dxa"/>
            <w:tcBorders>
              <w:top w:val="single" w:sz="4" w:space="0" w:color="auto"/>
              <w:left w:val="nil"/>
              <w:bottom w:val="nil"/>
              <w:right w:val="nil"/>
            </w:tcBorders>
            <w:shd w:val="clear" w:color="auto" w:fill="auto"/>
            <w:vAlign w:val="center"/>
            <w:hideMark/>
          </w:tcPr>
          <w:p w14:paraId="7B950423" w14:textId="77777777" w:rsidR="00FD07DE" w:rsidRPr="00FD07DE" w:rsidRDefault="00FD07DE" w:rsidP="00FD07DE">
            <w:pPr>
              <w:spacing w:before="0" w:after="0" w:line="240" w:lineRule="auto"/>
              <w:jc w:val="left"/>
              <w:rPr>
                <w:rFonts w:eastAsia="Times New Roman" w:cs="Arial"/>
                <w:color w:val="000000"/>
                <w:sz w:val="20"/>
                <w:szCs w:val="20"/>
                <w:lang w:val="en-US"/>
              </w:rPr>
            </w:pPr>
            <w:r w:rsidRPr="00FD07DE">
              <w:rPr>
                <w:rFonts w:eastAsia="Times New Roman" w:cs="Arial"/>
                <w:color w:val="000000"/>
                <w:sz w:val="20"/>
                <w:szCs w:val="20"/>
                <w:lang w:val="en-US"/>
              </w:rPr>
              <w:t>Total</w:t>
            </w:r>
          </w:p>
        </w:tc>
        <w:tc>
          <w:tcPr>
            <w:tcW w:w="1161" w:type="dxa"/>
            <w:tcBorders>
              <w:top w:val="single" w:sz="4" w:space="0" w:color="auto"/>
              <w:left w:val="nil"/>
              <w:bottom w:val="nil"/>
              <w:right w:val="nil"/>
            </w:tcBorders>
            <w:shd w:val="clear" w:color="auto" w:fill="auto"/>
            <w:noWrap/>
            <w:vAlign w:val="center"/>
            <w:hideMark/>
          </w:tcPr>
          <w:p w14:paraId="1ECCB10C" w14:textId="77777777" w:rsidR="00FD07DE" w:rsidRPr="00FD07DE" w:rsidRDefault="00FD07DE" w:rsidP="00FD07DE">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82</w:t>
            </w:r>
          </w:p>
        </w:tc>
        <w:tc>
          <w:tcPr>
            <w:tcW w:w="1017" w:type="dxa"/>
            <w:tcBorders>
              <w:top w:val="single" w:sz="4" w:space="0" w:color="auto"/>
              <w:left w:val="nil"/>
              <w:bottom w:val="nil"/>
              <w:right w:val="single" w:sz="4" w:space="0" w:color="auto"/>
            </w:tcBorders>
            <w:shd w:val="clear" w:color="auto" w:fill="auto"/>
            <w:noWrap/>
            <w:vAlign w:val="center"/>
            <w:hideMark/>
          </w:tcPr>
          <w:p w14:paraId="2DB0D66D" w14:textId="77777777" w:rsidR="00FD07DE" w:rsidRPr="00FD07DE" w:rsidRDefault="00FD07DE" w:rsidP="00FD07DE">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100%</w:t>
            </w:r>
          </w:p>
        </w:tc>
        <w:tc>
          <w:tcPr>
            <w:tcW w:w="1161" w:type="dxa"/>
            <w:tcBorders>
              <w:top w:val="single" w:sz="4" w:space="0" w:color="auto"/>
              <w:left w:val="single" w:sz="4" w:space="0" w:color="auto"/>
              <w:bottom w:val="nil"/>
              <w:right w:val="nil"/>
            </w:tcBorders>
            <w:shd w:val="clear" w:color="auto" w:fill="auto"/>
            <w:noWrap/>
            <w:vAlign w:val="center"/>
            <w:hideMark/>
          </w:tcPr>
          <w:p w14:paraId="741EEEDC" w14:textId="77777777" w:rsidR="00FD07DE" w:rsidRPr="00FD07DE" w:rsidRDefault="00FD07DE" w:rsidP="00FD07DE">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44</w:t>
            </w:r>
          </w:p>
        </w:tc>
        <w:tc>
          <w:tcPr>
            <w:tcW w:w="1055" w:type="dxa"/>
            <w:tcBorders>
              <w:top w:val="single" w:sz="4" w:space="0" w:color="auto"/>
              <w:left w:val="nil"/>
              <w:bottom w:val="nil"/>
              <w:right w:val="nil"/>
            </w:tcBorders>
            <w:shd w:val="clear" w:color="auto" w:fill="auto"/>
            <w:noWrap/>
            <w:vAlign w:val="center"/>
            <w:hideMark/>
          </w:tcPr>
          <w:p w14:paraId="61BE50E7" w14:textId="77777777" w:rsidR="00FD07DE" w:rsidRPr="00FD07DE" w:rsidRDefault="00FD07DE" w:rsidP="00FD07DE">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100%</w:t>
            </w:r>
          </w:p>
        </w:tc>
      </w:tr>
    </w:tbl>
    <w:p w14:paraId="12399FEB" w14:textId="77777777" w:rsidR="00583317" w:rsidRDefault="00583317" w:rsidP="00E02687">
      <w:pPr>
        <w:spacing w:before="0" w:line="259" w:lineRule="auto"/>
        <w:jc w:val="left"/>
      </w:pPr>
    </w:p>
    <w:p w14:paraId="2A3C552F" w14:textId="77777777" w:rsidR="00E02687" w:rsidRDefault="00E02687" w:rsidP="00E02687">
      <w:pPr>
        <w:spacing w:before="0" w:line="259" w:lineRule="auto"/>
        <w:jc w:val="left"/>
      </w:pPr>
      <w:r>
        <w:t xml:space="preserve">2.5 – Distribution per gender </w:t>
      </w:r>
    </w:p>
    <w:p w14:paraId="679CB6ED" w14:textId="42FA6984" w:rsidR="00E02687" w:rsidRDefault="00E02687" w:rsidP="00E02687">
      <w:pPr>
        <w:spacing w:before="0" w:line="259" w:lineRule="auto"/>
        <w:jc w:val="left"/>
      </w:pPr>
      <w:r>
        <w:t xml:space="preserve">Chart 15 – Distribution per gender in </w:t>
      </w:r>
      <w:r w:rsidR="00F4514C">
        <w:t>Essex</w:t>
      </w:r>
      <w:r>
        <w:t xml:space="preserve"> and Ve</w:t>
      </w:r>
      <w:r w:rsidR="00F4514C">
        <w:t>neto</w:t>
      </w:r>
    </w:p>
    <w:p w14:paraId="02228D8D" w14:textId="77777777" w:rsidR="00E02687" w:rsidRDefault="00E02687" w:rsidP="00E02687">
      <w:pPr>
        <w:spacing w:before="0" w:line="259" w:lineRule="auto"/>
        <w:jc w:val="left"/>
      </w:pPr>
      <w:r>
        <w:rPr>
          <w:noProof/>
          <w:lang w:eastAsia="en-GB"/>
        </w:rPr>
        <w:drawing>
          <wp:inline distT="0" distB="0" distL="0" distR="0" wp14:anchorId="56AB019F" wp14:editId="796A02CE">
            <wp:extent cx="4572000" cy="2743200"/>
            <wp:effectExtent l="0" t="0" r="0" b="0"/>
            <wp:docPr id="162" name="Chart 16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029CF979" w14:textId="77777777" w:rsidR="00E02687" w:rsidRDefault="00E02687" w:rsidP="00E02687">
      <w:pPr>
        <w:spacing w:before="0" w:line="259" w:lineRule="auto"/>
        <w:jc w:val="left"/>
      </w:pPr>
    </w:p>
    <w:p w14:paraId="5B1B409E" w14:textId="77777777" w:rsidR="00E02687" w:rsidRDefault="00E02687" w:rsidP="00E02687">
      <w:pPr>
        <w:spacing w:before="0" w:line="259" w:lineRule="auto"/>
        <w:jc w:val="left"/>
      </w:pPr>
      <w:r>
        <w:t>Table 14 – Perpetrators’ gender in Essex and Veneto</w:t>
      </w:r>
    </w:p>
    <w:tbl>
      <w:tblPr>
        <w:tblW w:w="5202" w:type="dxa"/>
        <w:tblLook w:val="04A0" w:firstRow="1" w:lastRow="0" w:firstColumn="1" w:lastColumn="0" w:noHBand="0" w:noVBand="1"/>
      </w:tblPr>
      <w:tblGrid>
        <w:gridCol w:w="960"/>
        <w:gridCol w:w="1228"/>
        <w:gridCol w:w="960"/>
        <w:gridCol w:w="1228"/>
        <w:gridCol w:w="960"/>
      </w:tblGrid>
      <w:tr w:rsidR="00FD07DE" w:rsidRPr="00FD07DE" w14:paraId="4B3A5623" w14:textId="77777777" w:rsidTr="00FD07DE">
        <w:trPr>
          <w:trHeight w:val="300"/>
        </w:trPr>
        <w:tc>
          <w:tcPr>
            <w:tcW w:w="960" w:type="dxa"/>
            <w:tcBorders>
              <w:top w:val="nil"/>
              <w:left w:val="nil"/>
              <w:bottom w:val="single" w:sz="4" w:space="0" w:color="auto"/>
              <w:right w:val="nil"/>
            </w:tcBorders>
            <w:shd w:val="clear" w:color="auto" w:fill="auto"/>
            <w:noWrap/>
            <w:vAlign w:val="center"/>
            <w:hideMark/>
          </w:tcPr>
          <w:p w14:paraId="7917DB65" w14:textId="77777777" w:rsidR="00FD07DE" w:rsidRPr="00FD07DE" w:rsidRDefault="00FD07DE" w:rsidP="00DF5B8B">
            <w:pPr>
              <w:spacing w:before="0" w:after="0" w:line="240" w:lineRule="auto"/>
              <w:jc w:val="left"/>
              <w:rPr>
                <w:rFonts w:eastAsia="Times New Roman" w:cs="Arial"/>
                <w:b/>
                <w:sz w:val="20"/>
                <w:szCs w:val="20"/>
                <w:lang w:val="en-US"/>
              </w:rPr>
            </w:pPr>
          </w:p>
        </w:tc>
        <w:tc>
          <w:tcPr>
            <w:tcW w:w="2121" w:type="dxa"/>
            <w:gridSpan w:val="2"/>
            <w:tcBorders>
              <w:top w:val="nil"/>
              <w:left w:val="nil"/>
              <w:bottom w:val="single" w:sz="4" w:space="0" w:color="auto"/>
              <w:right w:val="single" w:sz="4" w:space="0" w:color="auto"/>
            </w:tcBorders>
            <w:shd w:val="clear" w:color="auto" w:fill="auto"/>
            <w:noWrap/>
            <w:vAlign w:val="center"/>
            <w:hideMark/>
          </w:tcPr>
          <w:p w14:paraId="2348980C" w14:textId="77777777" w:rsidR="00FD07DE" w:rsidRPr="00FD07DE" w:rsidRDefault="00FD07DE" w:rsidP="00DF5B8B">
            <w:pPr>
              <w:spacing w:before="0" w:after="0" w:line="240" w:lineRule="auto"/>
              <w:jc w:val="center"/>
              <w:rPr>
                <w:rFonts w:eastAsia="Times New Roman" w:cs="Arial"/>
                <w:b/>
                <w:color w:val="000000"/>
                <w:sz w:val="20"/>
                <w:szCs w:val="20"/>
                <w:lang w:val="en-US"/>
              </w:rPr>
            </w:pPr>
            <w:r w:rsidRPr="00FD07DE">
              <w:rPr>
                <w:rFonts w:eastAsia="Times New Roman" w:cs="Arial"/>
                <w:b/>
                <w:color w:val="000000"/>
                <w:sz w:val="20"/>
                <w:szCs w:val="20"/>
                <w:lang w:val="en-US"/>
              </w:rPr>
              <w:t>Essex</w:t>
            </w:r>
          </w:p>
        </w:tc>
        <w:tc>
          <w:tcPr>
            <w:tcW w:w="2121" w:type="dxa"/>
            <w:gridSpan w:val="2"/>
            <w:tcBorders>
              <w:top w:val="nil"/>
              <w:left w:val="single" w:sz="4" w:space="0" w:color="auto"/>
              <w:bottom w:val="single" w:sz="4" w:space="0" w:color="auto"/>
              <w:right w:val="nil"/>
            </w:tcBorders>
            <w:shd w:val="clear" w:color="auto" w:fill="auto"/>
            <w:noWrap/>
            <w:vAlign w:val="center"/>
            <w:hideMark/>
          </w:tcPr>
          <w:p w14:paraId="32FDBCA2" w14:textId="77777777" w:rsidR="00FD07DE" w:rsidRPr="00FD07DE" w:rsidRDefault="00FD07DE" w:rsidP="00DF5B8B">
            <w:pPr>
              <w:spacing w:before="0" w:after="0" w:line="240" w:lineRule="auto"/>
              <w:jc w:val="center"/>
              <w:rPr>
                <w:rFonts w:eastAsia="Times New Roman" w:cs="Arial"/>
                <w:b/>
                <w:color w:val="000000"/>
                <w:sz w:val="20"/>
                <w:szCs w:val="20"/>
                <w:lang w:val="en-US"/>
              </w:rPr>
            </w:pPr>
            <w:r w:rsidRPr="00FD07DE">
              <w:rPr>
                <w:rFonts w:eastAsia="Times New Roman" w:cs="Arial"/>
                <w:b/>
                <w:color w:val="000000"/>
                <w:sz w:val="20"/>
                <w:szCs w:val="20"/>
                <w:lang w:val="en-US"/>
              </w:rPr>
              <w:t>Veneto</w:t>
            </w:r>
          </w:p>
        </w:tc>
      </w:tr>
      <w:tr w:rsidR="00FD07DE" w:rsidRPr="00FD07DE" w14:paraId="37AFD0CD" w14:textId="77777777" w:rsidTr="00FD07DE">
        <w:trPr>
          <w:trHeight w:val="300"/>
        </w:trPr>
        <w:tc>
          <w:tcPr>
            <w:tcW w:w="960" w:type="dxa"/>
            <w:tcBorders>
              <w:top w:val="single" w:sz="4" w:space="0" w:color="auto"/>
              <w:left w:val="nil"/>
              <w:bottom w:val="single" w:sz="4" w:space="0" w:color="auto"/>
              <w:right w:val="nil"/>
            </w:tcBorders>
            <w:shd w:val="clear" w:color="auto" w:fill="auto"/>
            <w:vAlign w:val="center"/>
            <w:hideMark/>
          </w:tcPr>
          <w:p w14:paraId="18075AE7" w14:textId="77777777" w:rsidR="00FD07DE" w:rsidRPr="00FD07DE" w:rsidRDefault="00FD07DE" w:rsidP="00DF5B8B">
            <w:pPr>
              <w:spacing w:before="0" w:after="0" w:line="240" w:lineRule="auto"/>
              <w:jc w:val="left"/>
              <w:rPr>
                <w:rFonts w:eastAsia="Times New Roman" w:cs="Arial"/>
                <w:b/>
                <w:bCs/>
                <w:color w:val="000000"/>
                <w:sz w:val="20"/>
                <w:szCs w:val="20"/>
                <w:lang w:val="en-US"/>
              </w:rPr>
            </w:pPr>
            <w:r w:rsidRPr="00FD07DE">
              <w:rPr>
                <w:rFonts w:eastAsia="Times New Roman" w:cs="Arial"/>
                <w:b/>
                <w:bCs/>
                <w:color w:val="000000"/>
                <w:sz w:val="20"/>
                <w:szCs w:val="20"/>
                <w:lang w:val="en-US"/>
              </w:rPr>
              <w:t>Gender</w:t>
            </w:r>
          </w:p>
        </w:tc>
        <w:tc>
          <w:tcPr>
            <w:tcW w:w="1161" w:type="dxa"/>
            <w:tcBorders>
              <w:top w:val="single" w:sz="4" w:space="0" w:color="auto"/>
              <w:left w:val="nil"/>
              <w:bottom w:val="single" w:sz="4" w:space="0" w:color="auto"/>
              <w:right w:val="nil"/>
            </w:tcBorders>
            <w:shd w:val="clear" w:color="auto" w:fill="auto"/>
            <w:vAlign w:val="center"/>
            <w:hideMark/>
          </w:tcPr>
          <w:p w14:paraId="6D370FC1" w14:textId="77777777" w:rsidR="00FD07DE" w:rsidRPr="00FD07DE" w:rsidRDefault="00FD07DE" w:rsidP="00DF5B8B">
            <w:pPr>
              <w:spacing w:before="0" w:after="0" w:line="240" w:lineRule="auto"/>
              <w:jc w:val="center"/>
              <w:rPr>
                <w:rFonts w:eastAsia="Times New Roman" w:cs="Arial"/>
                <w:b/>
                <w:color w:val="000000"/>
                <w:sz w:val="20"/>
                <w:szCs w:val="20"/>
                <w:lang w:val="en-US"/>
              </w:rPr>
            </w:pPr>
            <w:r w:rsidRPr="00FD07DE">
              <w:rPr>
                <w:rFonts w:eastAsia="Times New Roman" w:cs="Arial"/>
                <w:b/>
                <w:color w:val="000000"/>
                <w:sz w:val="20"/>
                <w:szCs w:val="20"/>
                <w:lang w:val="en-US"/>
              </w:rPr>
              <w:t>Frequency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4645606" w14:textId="77777777" w:rsidR="00FD07DE" w:rsidRPr="00FD07DE" w:rsidRDefault="00FD07DE" w:rsidP="00DF5B8B">
            <w:pPr>
              <w:spacing w:before="0" w:after="0" w:line="240" w:lineRule="auto"/>
              <w:jc w:val="center"/>
              <w:rPr>
                <w:rFonts w:eastAsia="Times New Roman" w:cs="Arial"/>
                <w:b/>
                <w:color w:val="000000"/>
                <w:sz w:val="20"/>
                <w:szCs w:val="20"/>
                <w:lang w:val="en-US"/>
              </w:rPr>
            </w:pPr>
            <w:r w:rsidRPr="00FD07DE">
              <w:rPr>
                <w:rFonts w:eastAsia="Times New Roman" w:cs="Arial"/>
                <w:b/>
                <w:color w:val="000000"/>
                <w:sz w:val="20"/>
                <w:szCs w:val="20"/>
                <w:lang w:val="en-US"/>
              </w:rPr>
              <w:t>Percent</w:t>
            </w:r>
          </w:p>
        </w:tc>
        <w:tc>
          <w:tcPr>
            <w:tcW w:w="1161" w:type="dxa"/>
            <w:tcBorders>
              <w:top w:val="single" w:sz="4" w:space="0" w:color="auto"/>
              <w:left w:val="single" w:sz="4" w:space="0" w:color="auto"/>
              <w:bottom w:val="single" w:sz="4" w:space="0" w:color="auto"/>
              <w:right w:val="nil"/>
            </w:tcBorders>
            <w:shd w:val="clear" w:color="auto" w:fill="auto"/>
            <w:vAlign w:val="center"/>
            <w:hideMark/>
          </w:tcPr>
          <w:p w14:paraId="48450835" w14:textId="77777777" w:rsidR="00FD07DE" w:rsidRPr="00FD07DE" w:rsidRDefault="00FD07DE" w:rsidP="00DF5B8B">
            <w:pPr>
              <w:spacing w:before="0" w:after="0" w:line="240" w:lineRule="auto"/>
              <w:jc w:val="center"/>
              <w:rPr>
                <w:rFonts w:eastAsia="Times New Roman" w:cs="Arial"/>
                <w:b/>
                <w:color w:val="000000"/>
                <w:sz w:val="20"/>
                <w:szCs w:val="20"/>
                <w:lang w:val="en-US"/>
              </w:rPr>
            </w:pPr>
            <w:r w:rsidRPr="00FD07DE">
              <w:rPr>
                <w:rFonts w:eastAsia="Times New Roman" w:cs="Arial"/>
                <w:b/>
                <w:color w:val="000000"/>
                <w:sz w:val="20"/>
                <w:szCs w:val="20"/>
                <w:lang w:val="en-US"/>
              </w:rPr>
              <w:t>Frequency</w:t>
            </w:r>
          </w:p>
        </w:tc>
        <w:tc>
          <w:tcPr>
            <w:tcW w:w="960" w:type="dxa"/>
            <w:tcBorders>
              <w:top w:val="single" w:sz="4" w:space="0" w:color="auto"/>
              <w:left w:val="nil"/>
              <w:bottom w:val="single" w:sz="4" w:space="0" w:color="auto"/>
              <w:right w:val="nil"/>
            </w:tcBorders>
            <w:shd w:val="clear" w:color="auto" w:fill="auto"/>
            <w:vAlign w:val="center"/>
            <w:hideMark/>
          </w:tcPr>
          <w:p w14:paraId="1B58C5FA" w14:textId="77777777" w:rsidR="00FD07DE" w:rsidRPr="00FD07DE" w:rsidRDefault="00FD07DE" w:rsidP="00DF5B8B">
            <w:pPr>
              <w:spacing w:before="0" w:after="0" w:line="240" w:lineRule="auto"/>
              <w:jc w:val="center"/>
              <w:rPr>
                <w:rFonts w:eastAsia="Times New Roman" w:cs="Arial"/>
                <w:b/>
                <w:color w:val="000000"/>
                <w:sz w:val="20"/>
                <w:szCs w:val="20"/>
                <w:lang w:val="en-US"/>
              </w:rPr>
            </w:pPr>
            <w:r w:rsidRPr="00FD07DE">
              <w:rPr>
                <w:rFonts w:eastAsia="Times New Roman" w:cs="Arial"/>
                <w:b/>
                <w:color w:val="000000"/>
                <w:sz w:val="20"/>
                <w:szCs w:val="20"/>
                <w:lang w:val="en-US"/>
              </w:rPr>
              <w:t>Percent</w:t>
            </w:r>
          </w:p>
        </w:tc>
      </w:tr>
      <w:tr w:rsidR="00FD07DE" w:rsidRPr="00FD07DE" w14:paraId="3EE97EFF" w14:textId="77777777" w:rsidTr="00FD07DE">
        <w:trPr>
          <w:trHeight w:val="300"/>
        </w:trPr>
        <w:tc>
          <w:tcPr>
            <w:tcW w:w="960" w:type="dxa"/>
            <w:tcBorders>
              <w:top w:val="single" w:sz="4" w:space="0" w:color="auto"/>
              <w:left w:val="nil"/>
              <w:bottom w:val="nil"/>
              <w:right w:val="nil"/>
            </w:tcBorders>
            <w:shd w:val="clear" w:color="auto" w:fill="auto"/>
            <w:vAlign w:val="center"/>
            <w:hideMark/>
          </w:tcPr>
          <w:p w14:paraId="6EEA1F2A" w14:textId="77777777" w:rsidR="00FD07DE" w:rsidRPr="00FD07DE" w:rsidRDefault="00FD07DE" w:rsidP="00DF5B8B">
            <w:pPr>
              <w:spacing w:before="0" w:after="0" w:line="240" w:lineRule="auto"/>
              <w:jc w:val="left"/>
              <w:rPr>
                <w:rFonts w:eastAsia="Times New Roman" w:cs="Arial"/>
                <w:color w:val="000000"/>
                <w:sz w:val="20"/>
                <w:szCs w:val="20"/>
                <w:lang w:val="en-US"/>
              </w:rPr>
            </w:pPr>
            <w:r w:rsidRPr="00FD07DE">
              <w:rPr>
                <w:rFonts w:eastAsia="Times New Roman" w:cs="Arial"/>
                <w:color w:val="000000"/>
                <w:sz w:val="20"/>
                <w:szCs w:val="20"/>
                <w:lang w:val="en-US"/>
              </w:rPr>
              <w:t>Female</w:t>
            </w:r>
          </w:p>
        </w:tc>
        <w:tc>
          <w:tcPr>
            <w:tcW w:w="1161" w:type="dxa"/>
            <w:tcBorders>
              <w:top w:val="single" w:sz="4" w:space="0" w:color="auto"/>
              <w:left w:val="nil"/>
              <w:bottom w:val="nil"/>
              <w:right w:val="nil"/>
            </w:tcBorders>
            <w:shd w:val="clear" w:color="auto" w:fill="auto"/>
            <w:noWrap/>
            <w:vAlign w:val="center"/>
            <w:hideMark/>
          </w:tcPr>
          <w:p w14:paraId="26BA6E2B" w14:textId="77777777" w:rsidR="00FD07DE" w:rsidRPr="00FD07DE" w:rsidRDefault="00FD07DE" w:rsidP="00DF5B8B">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37</w:t>
            </w:r>
          </w:p>
        </w:tc>
        <w:tc>
          <w:tcPr>
            <w:tcW w:w="960" w:type="dxa"/>
            <w:tcBorders>
              <w:top w:val="single" w:sz="4" w:space="0" w:color="auto"/>
              <w:left w:val="nil"/>
              <w:bottom w:val="nil"/>
              <w:right w:val="single" w:sz="4" w:space="0" w:color="auto"/>
            </w:tcBorders>
            <w:shd w:val="clear" w:color="auto" w:fill="auto"/>
            <w:noWrap/>
            <w:vAlign w:val="center"/>
            <w:hideMark/>
          </w:tcPr>
          <w:p w14:paraId="59212E47" w14:textId="77777777" w:rsidR="00FD07DE" w:rsidRPr="00FD07DE" w:rsidRDefault="00FD07DE" w:rsidP="00DF5B8B">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45%</w:t>
            </w:r>
          </w:p>
        </w:tc>
        <w:tc>
          <w:tcPr>
            <w:tcW w:w="1161" w:type="dxa"/>
            <w:tcBorders>
              <w:top w:val="single" w:sz="4" w:space="0" w:color="auto"/>
              <w:left w:val="single" w:sz="4" w:space="0" w:color="auto"/>
              <w:bottom w:val="nil"/>
              <w:right w:val="nil"/>
            </w:tcBorders>
            <w:shd w:val="clear" w:color="auto" w:fill="auto"/>
            <w:noWrap/>
            <w:vAlign w:val="center"/>
            <w:hideMark/>
          </w:tcPr>
          <w:p w14:paraId="68F93EA5" w14:textId="77777777" w:rsidR="00FD07DE" w:rsidRPr="00FD07DE" w:rsidRDefault="00FD07DE" w:rsidP="00DF5B8B">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17</w:t>
            </w:r>
          </w:p>
        </w:tc>
        <w:tc>
          <w:tcPr>
            <w:tcW w:w="960" w:type="dxa"/>
            <w:tcBorders>
              <w:top w:val="single" w:sz="4" w:space="0" w:color="auto"/>
              <w:left w:val="nil"/>
              <w:bottom w:val="nil"/>
              <w:right w:val="nil"/>
            </w:tcBorders>
            <w:shd w:val="clear" w:color="auto" w:fill="auto"/>
            <w:noWrap/>
            <w:vAlign w:val="center"/>
            <w:hideMark/>
          </w:tcPr>
          <w:p w14:paraId="3CE52C83" w14:textId="77777777" w:rsidR="00FD07DE" w:rsidRPr="00FD07DE" w:rsidRDefault="00FD07DE" w:rsidP="00DF5B8B">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39%</w:t>
            </w:r>
          </w:p>
        </w:tc>
      </w:tr>
      <w:tr w:rsidR="00FD07DE" w:rsidRPr="00FD07DE" w14:paraId="44FEE1AA" w14:textId="77777777" w:rsidTr="00FD07DE">
        <w:trPr>
          <w:trHeight w:val="300"/>
        </w:trPr>
        <w:tc>
          <w:tcPr>
            <w:tcW w:w="960" w:type="dxa"/>
            <w:tcBorders>
              <w:top w:val="nil"/>
              <w:left w:val="nil"/>
              <w:right w:val="nil"/>
            </w:tcBorders>
            <w:shd w:val="clear" w:color="auto" w:fill="auto"/>
            <w:vAlign w:val="center"/>
            <w:hideMark/>
          </w:tcPr>
          <w:p w14:paraId="1EB9DB93" w14:textId="77777777" w:rsidR="00FD07DE" w:rsidRPr="00FD07DE" w:rsidRDefault="00FD07DE" w:rsidP="00DF5B8B">
            <w:pPr>
              <w:spacing w:before="0" w:after="0" w:line="240" w:lineRule="auto"/>
              <w:jc w:val="left"/>
              <w:rPr>
                <w:rFonts w:eastAsia="Times New Roman" w:cs="Arial"/>
                <w:color w:val="000000"/>
                <w:sz w:val="20"/>
                <w:szCs w:val="20"/>
                <w:lang w:val="en-US"/>
              </w:rPr>
            </w:pPr>
            <w:r w:rsidRPr="00FD07DE">
              <w:rPr>
                <w:rFonts w:eastAsia="Times New Roman" w:cs="Arial"/>
                <w:color w:val="000000"/>
                <w:sz w:val="20"/>
                <w:szCs w:val="20"/>
                <w:lang w:val="en-US"/>
              </w:rPr>
              <w:t>Male</w:t>
            </w:r>
          </w:p>
        </w:tc>
        <w:tc>
          <w:tcPr>
            <w:tcW w:w="1161" w:type="dxa"/>
            <w:tcBorders>
              <w:top w:val="nil"/>
              <w:left w:val="nil"/>
              <w:right w:val="nil"/>
            </w:tcBorders>
            <w:shd w:val="clear" w:color="auto" w:fill="auto"/>
            <w:noWrap/>
            <w:vAlign w:val="center"/>
            <w:hideMark/>
          </w:tcPr>
          <w:p w14:paraId="5B294F32" w14:textId="77777777" w:rsidR="00FD07DE" w:rsidRPr="00FD07DE" w:rsidRDefault="00FD07DE" w:rsidP="00DF5B8B">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45</w:t>
            </w:r>
          </w:p>
        </w:tc>
        <w:tc>
          <w:tcPr>
            <w:tcW w:w="960" w:type="dxa"/>
            <w:tcBorders>
              <w:top w:val="nil"/>
              <w:left w:val="nil"/>
              <w:right w:val="single" w:sz="4" w:space="0" w:color="auto"/>
            </w:tcBorders>
            <w:shd w:val="clear" w:color="auto" w:fill="auto"/>
            <w:noWrap/>
            <w:vAlign w:val="center"/>
            <w:hideMark/>
          </w:tcPr>
          <w:p w14:paraId="5AD0253A" w14:textId="77777777" w:rsidR="00FD07DE" w:rsidRPr="00FD07DE" w:rsidRDefault="00FD07DE" w:rsidP="00DF5B8B">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55%</w:t>
            </w:r>
          </w:p>
        </w:tc>
        <w:tc>
          <w:tcPr>
            <w:tcW w:w="1161" w:type="dxa"/>
            <w:tcBorders>
              <w:top w:val="nil"/>
              <w:left w:val="single" w:sz="4" w:space="0" w:color="auto"/>
              <w:right w:val="nil"/>
            </w:tcBorders>
            <w:shd w:val="clear" w:color="auto" w:fill="auto"/>
            <w:noWrap/>
            <w:vAlign w:val="center"/>
            <w:hideMark/>
          </w:tcPr>
          <w:p w14:paraId="7E3109C5" w14:textId="77777777" w:rsidR="00FD07DE" w:rsidRPr="00FD07DE" w:rsidRDefault="00FD07DE" w:rsidP="00DF5B8B">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26</w:t>
            </w:r>
          </w:p>
        </w:tc>
        <w:tc>
          <w:tcPr>
            <w:tcW w:w="960" w:type="dxa"/>
            <w:tcBorders>
              <w:top w:val="nil"/>
              <w:left w:val="nil"/>
              <w:right w:val="nil"/>
            </w:tcBorders>
            <w:shd w:val="clear" w:color="auto" w:fill="auto"/>
            <w:noWrap/>
            <w:vAlign w:val="center"/>
            <w:hideMark/>
          </w:tcPr>
          <w:p w14:paraId="3A50B364" w14:textId="77777777" w:rsidR="00FD07DE" w:rsidRPr="00FD07DE" w:rsidRDefault="00FD07DE" w:rsidP="00DF5B8B">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59%</w:t>
            </w:r>
          </w:p>
        </w:tc>
      </w:tr>
      <w:tr w:rsidR="00FD07DE" w:rsidRPr="00FD07DE" w14:paraId="68B2E3FB" w14:textId="77777777" w:rsidTr="00FD07DE">
        <w:trPr>
          <w:trHeight w:val="300"/>
        </w:trPr>
        <w:tc>
          <w:tcPr>
            <w:tcW w:w="960" w:type="dxa"/>
            <w:tcBorders>
              <w:top w:val="nil"/>
              <w:left w:val="nil"/>
              <w:bottom w:val="single" w:sz="4" w:space="0" w:color="auto"/>
              <w:right w:val="nil"/>
            </w:tcBorders>
            <w:shd w:val="clear" w:color="auto" w:fill="auto"/>
            <w:vAlign w:val="center"/>
            <w:hideMark/>
          </w:tcPr>
          <w:p w14:paraId="0124048A" w14:textId="77777777" w:rsidR="00FD07DE" w:rsidRPr="00FD07DE" w:rsidRDefault="00FD07DE" w:rsidP="00DF5B8B">
            <w:pPr>
              <w:spacing w:before="0" w:after="0" w:line="240" w:lineRule="auto"/>
              <w:jc w:val="left"/>
              <w:rPr>
                <w:rFonts w:eastAsia="Times New Roman" w:cs="Arial"/>
                <w:color w:val="000000"/>
                <w:sz w:val="20"/>
                <w:szCs w:val="20"/>
                <w:lang w:val="en-US"/>
              </w:rPr>
            </w:pPr>
            <w:r w:rsidRPr="00FD07DE">
              <w:rPr>
                <w:rFonts w:eastAsia="Times New Roman" w:cs="Arial"/>
                <w:color w:val="000000"/>
                <w:sz w:val="20"/>
                <w:szCs w:val="20"/>
                <w:lang w:val="en-US"/>
              </w:rPr>
              <w:t>MISS</w:t>
            </w:r>
          </w:p>
        </w:tc>
        <w:tc>
          <w:tcPr>
            <w:tcW w:w="1161" w:type="dxa"/>
            <w:tcBorders>
              <w:top w:val="nil"/>
              <w:left w:val="nil"/>
              <w:bottom w:val="single" w:sz="4" w:space="0" w:color="auto"/>
              <w:right w:val="nil"/>
            </w:tcBorders>
            <w:shd w:val="clear" w:color="auto" w:fill="auto"/>
            <w:noWrap/>
            <w:vAlign w:val="center"/>
            <w:hideMark/>
          </w:tcPr>
          <w:p w14:paraId="5DCEC413" w14:textId="77777777" w:rsidR="00FD07DE" w:rsidRPr="00FD07DE" w:rsidRDefault="00FD07DE" w:rsidP="00DF5B8B">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0</w:t>
            </w:r>
          </w:p>
        </w:tc>
        <w:tc>
          <w:tcPr>
            <w:tcW w:w="960" w:type="dxa"/>
            <w:tcBorders>
              <w:top w:val="nil"/>
              <w:left w:val="nil"/>
              <w:bottom w:val="single" w:sz="4" w:space="0" w:color="auto"/>
              <w:right w:val="single" w:sz="4" w:space="0" w:color="auto"/>
            </w:tcBorders>
            <w:shd w:val="clear" w:color="auto" w:fill="auto"/>
            <w:noWrap/>
            <w:vAlign w:val="center"/>
            <w:hideMark/>
          </w:tcPr>
          <w:p w14:paraId="6044F19B" w14:textId="77777777" w:rsidR="00FD07DE" w:rsidRPr="00FD07DE" w:rsidRDefault="00FD07DE" w:rsidP="00DF5B8B">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0%</w:t>
            </w:r>
          </w:p>
        </w:tc>
        <w:tc>
          <w:tcPr>
            <w:tcW w:w="1161" w:type="dxa"/>
            <w:tcBorders>
              <w:top w:val="nil"/>
              <w:left w:val="single" w:sz="4" w:space="0" w:color="auto"/>
              <w:bottom w:val="single" w:sz="4" w:space="0" w:color="auto"/>
              <w:right w:val="nil"/>
            </w:tcBorders>
            <w:shd w:val="clear" w:color="auto" w:fill="auto"/>
            <w:noWrap/>
            <w:vAlign w:val="center"/>
            <w:hideMark/>
          </w:tcPr>
          <w:p w14:paraId="4FF5B168" w14:textId="77777777" w:rsidR="00FD07DE" w:rsidRPr="00FD07DE" w:rsidRDefault="00FD07DE" w:rsidP="00DF5B8B">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1</w:t>
            </w:r>
          </w:p>
        </w:tc>
        <w:tc>
          <w:tcPr>
            <w:tcW w:w="960" w:type="dxa"/>
            <w:tcBorders>
              <w:top w:val="nil"/>
              <w:left w:val="nil"/>
              <w:bottom w:val="single" w:sz="4" w:space="0" w:color="auto"/>
              <w:right w:val="nil"/>
            </w:tcBorders>
            <w:shd w:val="clear" w:color="auto" w:fill="auto"/>
            <w:noWrap/>
            <w:vAlign w:val="center"/>
            <w:hideMark/>
          </w:tcPr>
          <w:p w14:paraId="1FA3C46A" w14:textId="77777777" w:rsidR="00FD07DE" w:rsidRPr="00FD07DE" w:rsidRDefault="00FD07DE" w:rsidP="00DF5B8B">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2%</w:t>
            </w:r>
          </w:p>
        </w:tc>
      </w:tr>
      <w:tr w:rsidR="00FD07DE" w:rsidRPr="00FD07DE" w14:paraId="3E71F774" w14:textId="77777777" w:rsidTr="00FD07DE">
        <w:trPr>
          <w:trHeight w:val="300"/>
        </w:trPr>
        <w:tc>
          <w:tcPr>
            <w:tcW w:w="960" w:type="dxa"/>
            <w:tcBorders>
              <w:top w:val="single" w:sz="4" w:space="0" w:color="auto"/>
              <w:left w:val="nil"/>
              <w:bottom w:val="nil"/>
              <w:right w:val="nil"/>
            </w:tcBorders>
            <w:shd w:val="clear" w:color="auto" w:fill="auto"/>
            <w:vAlign w:val="center"/>
            <w:hideMark/>
          </w:tcPr>
          <w:p w14:paraId="31E10D58" w14:textId="77777777" w:rsidR="00FD07DE" w:rsidRPr="00FD07DE" w:rsidRDefault="00FD07DE" w:rsidP="00DF5B8B">
            <w:pPr>
              <w:spacing w:before="0" w:after="0" w:line="240" w:lineRule="auto"/>
              <w:jc w:val="left"/>
              <w:rPr>
                <w:rFonts w:eastAsia="Times New Roman" w:cs="Arial"/>
                <w:color w:val="000000"/>
                <w:sz w:val="20"/>
                <w:szCs w:val="20"/>
                <w:lang w:val="en-US"/>
              </w:rPr>
            </w:pPr>
            <w:r w:rsidRPr="00FD07DE">
              <w:rPr>
                <w:rFonts w:eastAsia="Times New Roman" w:cs="Arial"/>
                <w:color w:val="000000"/>
                <w:sz w:val="20"/>
                <w:szCs w:val="20"/>
                <w:lang w:val="en-US"/>
              </w:rPr>
              <w:t>Total</w:t>
            </w:r>
          </w:p>
        </w:tc>
        <w:tc>
          <w:tcPr>
            <w:tcW w:w="1161" w:type="dxa"/>
            <w:tcBorders>
              <w:top w:val="single" w:sz="4" w:space="0" w:color="auto"/>
              <w:left w:val="nil"/>
              <w:bottom w:val="nil"/>
              <w:right w:val="nil"/>
            </w:tcBorders>
            <w:shd w:val="clear" w:color="auto" w:fill="auto"/>
            <w:noWrap/>
            <w:vAlign w:val="center"/>
            <w:hideMark/>
          </w:tcPr>
          <w:p w14:paraId="21C9B7CC" w14:textId="77777777" w:rsidR="00FD07DE" w:rsidRPr="00FD07DE" w:rsidRDefault="00FD07DE" w:rsidP="00DF5B8B">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82</w:t>
            </w:r>
          </w:p>
        </w:tc>
        <w:tc>
          <w:tcPr>
            <w:tcW w:w="960" w:type="dxa"/>
            <w:tcBorders>
              <w:top w:val="single" w:sz="4" w:space="0" w:color="auto"/>
              <w:left w:val="nil"/>
              <w:bottom w:val="nil"/>
              <w:right w:val="single" w:sz="4" w:space="0" w:color="auto"/>
            </w:tcBorders>
            <w:shd w:val="clear" w:color="auto" w:fill="auto"/>
            <w:noWrap/>
            <w:vAlign w:val="center"/>
            <w:hideMark/>
          </w:tcPr>
          <w:p w14:paraId="529CC3E2" w14:textId="77777777" w:rsidR="00FD07DE" w:rsidRPr="00FD07DE" w:rsidRDefault="00FD07DE" w:rsidP="00DF5B8B">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100%</w:t>
            </w:r>
          </w:p>
        </w:tc>
        <w:tc>
          <w:tcPr>
            <w:tcW w:w="1161" w:type="dxa"/>
            <w:tcBorders>
              <w:top w:val="single" w:sz="4" w:space="0" w:color="auto"/>
              <w:left w:val="single" w:sz="4" w:space="0" w:color="auto"/>
              <w:bottom w:val="nil"/>
              <w:right w:val="nil"/>
            </w:tcBorders>
            <w:shd w:val="clear" w:color="auto" w:fill="auto"/>
            <w:noWrap/>
            <w:vAlign w:val="center"/>
            <w:hideMark/>
          </w:tcPr>
          <w:p w14:paraId="63138679" w14:textId="77777777" w:rsidR="00FD07DE" w:rsidRPr="00FD07DE" w:rsidRDefault="00FD07DE" w:rsidP="00DF5B8B">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44</w:t>
            </w:r>
          </w:p>
        </w:tc>
        <w:tc>
          <w:tcPr>
            <w:tcW w:w="960" w:type="dxa"/>
            <w:tcBorders>
              <w:top w:val="single" w:sz="4" w:space="0" w:color="auto"/>
              <w:left w:val="nil"/>
              <w:bottom w:val="nil"/>
              <w:right w:val="nil"/>
            </w:tcBorders>
            <w:shd w:val="clear" w:color="auto" w:fill="auto"/>
            <w:noWrap/>
            <w:vAlign w:val="center"/>
            <w:hideMark/>
          </w:tcPr>
          <w:p w14:paraId="7F1AB3D5" w14:textId="77777777" w:rsidR="00FD07DE" w:rsidRPr="00FD07DE" w:rsidRDefault="00FD07DE" w:rsidP="00DF5B8B">
            <w:pPr>
              <w:spacing w:before="0" w:after="0" w:line="240" w:lineRule="auto"/>
              <w:jc w:val="center"/>
              <w:rPr>
                <w:rFonts w:eastAsia="Times New Roman" w:cs="Arial"/>
                <w:color w:val="000000"/>
                <w:sz w:val="20"/>
                <w:szCs w:val="20"/>
                <w:lang w:val="en-US"/>
              </w:rPr>
            </w:pPr>
            <w:r w:rsidRPr="00FD07DE">
              <w:rPr>
                <w:rFonts w:eastAsia="Times New Roman" w:cs="Arial"/>
                <w:color w:val="000000"/>
                <w:sz w:val="20"/>
                <w:szCs w:val="20"/>
                <w:lang w:val="en-US"/>
              </w:rPr>
              <w:t>100%</w:t>
            </w:r>
          </w:p>
        </w:tc>
      </w:tr>
    </w:tbl>
    <w:p w14:paraId="3F8ADDF0" w14:textId="77777777" w:rsidR="00E02687" w:rsidRDefault="00E02687" w:rsidP="00E02687">
      <w:pPr>
        <w:spacing w:before="0" w:line="259" w:lineRule="auto"/>
        <w:jc w:val="left"/>
      </w:pPr>
    </w:p>
    <w:p w14:paraId="4D710BA4" w14:textId="77777777" w:rsidR="00E02687" w:rsidRDefault="00E02687" w:rsidP="00E02687">
      <w:pPr>
        <w:spacing w:before="0" w:line="259" w:lineRule="auto"/>
        <w:jc w:val="left"/>
      </w:pPr>
      <w:r>
        <w:lastRenderedPageBreak/>
        <w:t xml:space="preserve">2.6 – Security intervention </w:t>
      </w:r>
    </w:p>
    <w:p w14:paraId="04D8690D" w14:textId="51081EA5" w:rsidR="00E02687" w:rsidRDefault="00E02687" w:rsidP="00E02687">
      <w:pPr>
        <w:spacing w:before="0" w:line="259" w:lineRule="auto"/>
        <w:jc w:val="left"/>
      </w:pPr>
      <w:r>
        <w:t xml:space="preserve">Chart 16 – Security intervention in </w:t>
      </w:r>
      <w:r w:rsidR="00F4514C">
        <w:t>Essex</w:t>
      </w:r>
    </w:p>
    <w:p w14:paraId="7D42BC5C" w14:textId="77777777" w:rsidR="00E02687" w:rsidRDefault="00E02687" w:rsidP="00E02687">
      <w:pPr>
        <w:spacing w:before="0" w:line="259" w:lineRule="auto"/>
        <w:jc w:val="left"/>
      </w:pPr>
      <w:r>
        <w:rPr>
          <w:noProof/>
          <w:lang w:eastAsia="en-GB"/>
        </w:rPr>
        <w:drawing>
          <wp:inline distT="0" distB="0" distL="0" distR="0" wp14:anchorId="72FA9510" wp14:editId="12358D50">
            <wp:extent cx="4572000" cy="2743200"/>
            <wp:effectExtent l="0" t="0" r="0" b="0"/>
            <wp:docPr id="153" name="Chart 153"/>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4EE1D891" w14:textId="77777777" w:rsidR="00E02687" w:rsidRDefault="00E02687" w:rsidP="00E02687">
      <w:pPr>
        <w:spacing w:before="0" w:line="259" w:lineRule="auto"/>
        <w:jc w:val="left"/>
      </w:pPr>
    </w:p>
    <w:p w14:paraId="493E0373" w14:textId="77777777" w:rsidR="00E02687" w:rsidRDefault="00E02687" w:rsidP="00FD07DE">
      <w:r>
        <w:t xml:space="preserve">2.7 – Perpetrators descriptions </w:t>
      </w:r>
    </w:p>
    <w:p w14:paraId="6B172545" w14:textId="77777777" w:rsidR="00E02687" w:rsidRDefault="00E02687" w:rsidP="00FD07DE">
      <w:r>
        <w:t>Table 17 – Descriptions of perceived perpetrators in Essex</w:t>
      </w:r>
    </w:p>
    <w:tbl>
      <w:tblPr>
        <w:tblW w:w="8364" w:type="dxa"/>
        <w:tblLayout w:type="fixed"/>
        <w:tblLook w:val="04A0" w:firstRow="1" w:lastRow="0" w:firstColumn="1" w:lastColumn="0" w:noHBand="0" w:noVBand="1"/>
      </w:tblPr>
      <w:tblGrid>
        <w:gridCol w:w="1701"/>
        <w:gridCol w:w="1418"/>
        <w:gridCol w:w="1134"/>
        <w:gridCol w:w="1559"/>
        <w:gridCol w:w="1418"/>
        <w:gridCol w:w="1134"/>
      </w:tblGrid>
      <w:tr w:rsidR="00E02687" w:rsidRPr="00087D56" w14:paraId="0DC9110E" w14:textId="77777777" w:rsidTr="00E02687">
        <w:trPr>
          <w:trHeight w:val="397"/>
        </w:trPr>
        <w:tc>
          <w:tcPr>
            <w:tcW w:w="1701" w:type="dxa"/>
            <w:tcBorders>
              <w:top w:val="single" w:sz="4" w:space="0" w:color="auto"/>
              <w:left w:val="nil"/>
              <w:bottom w:val="single" w:sz="4" w:space="0" w:color="auto"/>
              <w:right w:val="nil"/>
            </w:tcBorders>
            <w:shd w:val="clear" w:color="auto" w:fill="auto"/>
            <w:vAlign w:val="center"/>
            <w:hideMark/>
          </w:tcPr>
          <w:p w14:paraId="71FDC7BE" w14:textId="77777777" w:rsidR="00E02687" w:rsidRPr="00087D56" w:rsidRDefault="00E02687" w:rsidP="00E02687">
            <w:pPr>
              <w:spacing w:before="0" w:after="0" w:line="240" w:lineRule="auto"/>
              <w:jc w:val="left"/>
              <w:rPr>
                <w:rFonts w:eastAsia="Times New Roman" w:cs="Arial"/>
                <w:b/>
                <w:bCs/>
                <w:color w:val="000000"/>
                <w:sz w:val="20"/>
                <w:szCs w:val="20"/>
                <w:lang w:val="en-US"/>
              </w:rPr>
            </w:pPr>
            <w:r w:rsidRPr="00087D56">
              <w:rPr>
                <w:rFonts w:eastAsia="Times New Roman" w:cs="Arial"/>
                <w:b/>
                <w:bCs/>
                <w:color w:val="000000"/>
                <w:sz w:val="20"/>
                <w:szCs w:val="20"/>
                <w:lang w:val="en-US"/>
              </w:rPr>
              <w:t>Descriptor</w:t>
            </w:r>
          </w:p>
        </w:tc>
        <w:tc>
          <w:tcPr>
            <w:tcW w:w="1418" w:type="dxa"/>
            <w:tcBorders>
              <w:top w:val="single" w:sz="4" w:space="0" w:color="auto"/>
              <w:left w:val="nil"/>
              <w:bottom w:val="single" w:sz="4" w:space="0" w:color="auto"/>
              <w:right w:val="nil"/>
            </w:tcBorders>
            <w:shd w:val="clear" w:color="auto" w:fill="auto"/>
            <w:vAlign w:val="center"/>
            <w:hideMark/>
          </w:tcPr>
          <w:p w14:paraId="2FE4B1A5" w14:textId="77777777" w:rsidR="00E02687" w:rsidRPr="00087D56" w:rsidRDefault="00E02687" w:rsidP="00E02687">
            <w:pPr>
              <w:spacing w:before="0" w:after="0" w:line="240" w:lineRule="auto"/>
              <w:jc w:val="left"/>
              <w:rPr>
                <w:rFonts w:eastAsia="Times New Roman" w:cs="Arial"/>
                <w:b/>
                <w:bCs/>
                <w:color w:val="000000"/>
                <w:sz w:val="20"/>
                <w:szCs w:val="20"/>
                <w:lang w:val="en-US"/>
              </w:rPr>
            </w:pPr>
            <w:r w:rsidRPr="00087D56">
              <w:rPr>
                <w:rFonts w:eastAsia="Times New Roman" w:cs="Arial"/>
                <w:b/>
                <w:bCs/>
                <w:color w:val="000000"/>
                <w:sz w:val="20"/>
                <w:szCs w:val="20"/>
                <w:lang w:val="en-US"/>
              </w:rPr>
              <w:t>Frequency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7FD6E3" w14:textId="77777777" w:rsidR="00E02687" w:rsidRPr="00087D56" w:rsidRDefault="00E02687" w:rsidP="00E02687">
            <w:pPr>
              <w:spacing w:before="0" w:after="0" w:line="240" w:lineRule="auto"/>
              <w:jc w:val="left"/>
              <w:rPr>
                <w:rFonts w:eastAsia="Times New Roman" w:cs="Arial"/>
                <w:b/>
                <w:bCs/>
                <w:color w:val="000000"/>
                <w:sz w:val="20"/>
                <w:szCs w:val="20"/>
                <w:lang w:val="en-US"/>
              </w:rPr>
            </w:pPr>
            <w:r w:rsidRPr="00087D56">
              <w:rPr>
                <w:rFonts w:eastAsia="Times New Roman" w:cs="Arial"/>
                <w:b/>
                <w:bCs/>
                <w:color w:val="000000"/>
                <w:sz w:val="20"/>
                <w:szCs w:val="20"/>
                <w:lang w:val="en-US"/>
              </w:rPr>
              <w:t>Percent</w:t>
            </w:r>
          </w:p>
        </w:tc>
        <w:tc>
          <w:tcPr>
            <w:tcW w:w="1559" w:type="dxa"/>
            <w:tcBorders>
              <w:top w:val="single" w:sz="4" w:space="0" w:color="auto"/>
              <w:left w:val="nil"/>
              <w:bottom w:val="single" w:sz="4" w:space="0" w:color="auto"/>
              <w:right w:val="nil"/>
            </w:tcBorders>
            <w:shd w:val="clear" w:color="auto" w:fill="auto"/>
            <w:vAlign w:val="center"/>
            <w:hideMark/>
          </w:tcPr>
          <w:p w14:paraId="0A63BB67" w14:textId="77777777" w:rsidR="00E02687" w:rsidRPr="00087D56" w:rsidRDefault="00E02687" w:rsidP="00E02687">
            <w:pPr>
              <w:spacing w:before="0" w:after="0" w:line="240" w:lineRule="auto"/>
              <w:jc w:val="left"/>
              <w:rPr>
                <w:rFonts w:eastAsia="Times New Roman" w:cs="Arial"/>
                <w:b/>
                <w:bCs/>
                <w:color w:val="000000"/>
                <w:sz w:val="20"/>
                <w:szCs w:val="20"/>
                <w:lang w:val="en-US"/>
              </w:rPr>
            </w:pPr>
            <w:r w:rsidRPr="00087D56">
              <w:rPr>
                <w:rFonts w:eastAsia="Times New Roman" w:cs="Arial"/>
                <w:b/>
                <w:bCs/>
                <w:color w:val="000000"/>
                <w:sz w:val="20"/>
                <w:szCs w:val="20"/>
                <w:lang w:val="en-US"/>
              </w:rPr>
              <w:t>Descriptor</w:t>
            </w:r>
          </w:p>
        </w:tc>
        <w:tc>
          <w:tcPr>
            <w:tcW w:w="1418" w:type="dxa"/>
            <w:tcBorders>
              <w:top w:val="single" w:sz="4" w:space="0" w:color="auto"/>
              <w:left w:val="nil"/>
              <w:bottom w:val="single" w:sz="4" w:space="0" w:color="auto"/>
              <w:right w:val="nil"/>
            </w:tcBorders>
            <w:shd w:val="clear" w:color="auto" w:fill="auto"/>
            <w:vAlign w:val="center"/>
            <w:hideMark/>
          </w:tcPr>
          <w:p w14:paraId="2F19187D" w14:textId="77777777" w:rsidR="00E02687" w:rsidRPr="00087D56" w:rsidRDefault="00E02687" w:rsidP="00E02687">
            <w:pPr>
              <w:spacing w:before="0" w:after="0" w:line="240" w:lineRule="auto"/>
              <w:jc w:val="left"/>
              <w:rPr>
                <w:rFonts w:eastAsia="Times New Roman" w:cs="Arial"/>
                <w:b/>
                <w:bCs/>
                <w:color w:val="000000"/>
                <w:sz w:val="20"/>
                <w:szCs w:val="20"/>
                <w:lang w:val="en-US"/>
              </w:rPr>
            </w:pPr>
            <w:r w:rsidRPr="00087D56">
              <w:rPr>
                <w:rFonts w:eastAsia="Times New Roman" w:cs="Arial"/>
                <w:b/>
                <w:bCs/>
                <w:color w:val="000000"/>
                <w:sz w:val="20"/>
                <w:szCs w:val="20"/>
                <w:lang w:val="en-US"/>
              </w:rPr>
              <w:t>Frequency</w:t>
            </w:r>
          </w:p>
        </w:tc>
        <w:tc>
          <w:tcPr>
            <w:tcW w:w="1134" w:type="dxa"/>
            <w:tcBorders>
              <w:top w:val="single" w:sz="4" w:space="0" w:color="auto"/>
              <w:left w:val="nil"/>
              <w:bottom w:val="single" w:sz="4" w:space="0" w:color="auto"/>
              <w:right w:val="nil"/>
            </w:tcBorders>
            <w:shd w:val="clear" w:color="auto" w:fill="auto"/>
            <w:vAlign w:val="center"/>
            <w:hideMark/>
          </w:tcPr>
          <w:p w14:paraId="70CD447B" w14:textId="77777777" w:rsidR="00E02687" w:rsidRPr="00087D56" w:rsidRDefault="00E02687" w:rsidP="00E02687">
            <w:pPr>
              <w:spacing w:before="0" w:after="0" w:line="240" w:lineRule="auto"/>
              <w:jc w:val="left"/>
              <w:rPr>
                <w:rFonts w:eastAsia="Times New Roman" w:cs="Arial"/>
                <w:b/>
                <w:bCs/>
                <w:color w:val="000000"/>
                <w:sz w:val="20"/>
                <w:szCs w:val="20"/>
                <w:lang w:val="en-US"/>
              </w:rPr>
            </w:pPr>
            <w:r w:rsidRPr="00087D56">
              <w:rPr>
                <w:rFonts w:eastAsia="Times New Roman" w:cs="Arial"/>
                <w:b/>
                <w:bCs/>
                <w:color w:val="000000"/>
                <w:sz w:val="20"/>
                <w:szCs w:val="20"/>
                <w:lang w:val="en-US"/>
              </w:rPr>
              <w:t>Percent</w:t>
            </w:r>
          </w:p>
        </w:tc>
      </w:tr>
      <w:tr w:rsidR="00E02687" w:rsidRPr="00087D56" w14:paraId="0DEDDFB3" w14:textId="77777777" w:rsidTr="00E02687">
        <w:trPr>
          <w:trHeight w:val="397"/>
        </w:trPr>
        <w:tc>
          <w:tcPr>
            <w:tcW w:w="1701" w:type="dxa"/>
            <w:tcBorders>
              <w:top w:val="nil"/>
              <w:left w:val="nil"/>
              <w:bottom w:val="nil"/>
              <w:right w:val="nil"/>
            </w:tcBorders>
            <w:shd w:val="clear" w:color="auto" w:fill="auto"/>
            <w:vAlign w:val="center"/>
            <w:hideMark/>
          </w:tcPr>
          <w:p w14:paraId="75A00EFD" w14:textId="77777777" w:rsidR="00E02687" w:rsidRPr="00087D56" w:rsidRDefault="00E02687" w:rsidP="00E02687">
            <w:pPr>
              <w:spacing w:before="0" w:after="0" w:line="240" w:lineRule="auto"/>
              <w:jc w:val="left"/>
              <w:rPr>
                <w:rFonts w:eastAsia="Times New Roman" w:cs="Arial"/>
                <w:color w:val="000000"/>
                <w:sz w:val="20"/>
                <w:szCs w:val="20"/>
                <w:lang w:val="en-US"/>
              </w:rPr>
            </w:pPr>
            <w:r w:rsidRPr="00087D56">
              <w:rPr>
                <w:rFonts w:eastAsia="Times New Roman" w:cs="Arial"/>
                <w:color w:val="000000"/>
                <w:sz w:val="20"/>
                <w:szCs w:val="20"/>
                <w:lang w:val="en-US"/>
              </w:rPr>
              <w:t>Body language</w:t>
            </w:r>
          </w:p>
        </w:tc>
        <w:tc>
          <w:tcPr>
            <w:tcW w:w="1418" w:type="dxa"/>
            <w:tcBorders>
              <w:top w:val="nil"/>
              <w:left w:val="nil"/>
              <w:bottom w:val="nil"/>
              <w:right w:val="nil"/>
            </w:tcBorders>
            <w:shd w:val="clear" w:color="auto" w:fill="auto"/>
            <w:noWrap/>
            <w:vAlign w:val="center"/>
            <w:hideMark/>
          </w:tcPr>
          <w:p w14:paraId="186BF600"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23</w:t>
            </w:r>
          </w:p>
        </w:tc>
        <w:tc>
          <w:tcPr>
            <w:tcW w:w="1134" w:type="dxa"/>
            <w:tcBorders>
              <w:top w:val="nil"/>
              <w:left w:val="nil"/>
              <w:bottom w:val="nil"/>
              <w:right w:val="single" w:sz="4" w:space="0" w:color="auto"/>
            </w:tcBorders>
            <w:shd w:val="clear" w:color="auto" w:fill="auto"/>
            <w:noWrap/>
            <w:vAlign w:val="center"/>
            <w:hideMark/>
          </w:tcPr>
          <w:p w14:paraId="00C91BAC"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19%</w:t>
            </w:r>
          </w:p>
        </w:tc>
        <w:tc>
          <w:tcPr>
            <w:tcW w:w="1559" w:type="dxa"/>
            <w:tcBorders>
              <w:top w:val="nil"/>
              <w:left w:val="nil"/>
              <w:bottom w:val="nil"/>
              <w:right w:val="nil"/>
            </w:tcBorders>
            <w:shd w:val="clear" w:color="auto" w:fill="auto"/>
            <w:vAlign w:val="center"/>
            <w:hideMark/>
          </w:tcPr>
          <w:p w14:paraId="3E373567" w14:textId="77777777" w:rsidR="00E02687" w:rsidRPr="00087D56" w:rsidRDefault="00E02687" w:rsidP="00E02687">
            <w:pPr>
              <w:spacing w:before="0" w:after="0" w:line="240" w:lineRule="auto"/>
              <w:jc w:val="left"/>
              <w:rPr>
                <w:rFonts w:eastAsia="Times New Roman" w:cs="Arial"/>
                <w:color w:val="000000"/>
                <w:sz w:val="20"/>
                <w:szCs w:val="20"/>
                <w:lang w:val="en-US"/>
              </w:rPr>
            </w:pPr>
            <w:r w:rsidRPr="00087D56">
              <w:rPr>
                <w:rFonts w:eastAsia="Times New Roman" w:cs="Arial"/>
                <w:color w:val="000000"/>
                <w:sz w:val="20"/>
                <w:szCs w:val="20"/>
                <w:lang w:val="en-US"/>
              </w:rPr>
              <w:t>Race</w:t>
            </w:r>
          </w:p>
        </w:tc>
        <w:tc>
          <w:tcPr>
            <w:tcW w:w="1418" w:type="dxa"/>
            <w:tcBorders>
              <w:top w:val="nil"/>
              <w:left w:val="nil"/>
              <w:bottom w:val="nil"/>
              <w:right w:val="nil"/>
            </w:tcBorders>
            <w:shd w:val="clear" w:color="auto" w:fill="auto"/>
            <w:noWrap/>
            <w:vAlign w:val="center"/>
            <w:hideMark/>
          </w:tcPr>
          <w:p w14:paraId="670898CB"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5</w:t>
            </w:r>
          </w:p>
        </w:tc>
        <w:tc>
          <w:tcPr>
            <w:tcW w:w="1134" w:type="dxa"/>
            <w:tcBorders>
              <w:top w:val="nil"/>
              <w:left w:val="nil"/>
              <w:bottom w:val="nil"/>
              <w:right w:val="nil"/>
            </w:tcBorders>
            <w:shd w:val="clear" w:color="auto" w:fill="auto"/>
            <w:noWrap/>
            <w:vAlign w:val="center"/>
            <w:hideMark/>
          </w:tcPr>
          <w:p w14:paraId="4FDA8A06"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4%</w:t>
            </w:r>
          </w:p>
        </w:tc>
      </w:tr>
      <w:tr w:rsidR="00E02687" w:rsidRPr="00087D56" w14:paraId="2D0F00F0" w14:textId="77777777" w:rsidTr="00E02687">
        <w:trPr>
          <w:trHeight w:val="397"/>
        </w:trPr>
        <w:tc>
          <w:tcPr>
            <w:tcW w:w="1701" w:type="dxa"/>
            <w:tcBorders>
              <w:top w:val="nil"/>
              <w:left w:val="nil"/>
              <w:bottom w:val="nil"/>
              <w:right w:val="nil"/>
            </w:tcBorders>
            <w:shd w:val="clear" w:color="auto" w:fill="auto"/>
            <w:vAlign w:val="center"/>
            <w:hideMark/>
          </w:tcPr>
          <w:p w14:paraId="79AB8F7F" w14:textId="77777777" w:rsidR="00E02687" w:rsidRPr="00087D56" w:rsidRDefault="00E02687" w:rsidP="00E02687">
            <w:pPr>
              <w:spacing w:before="0" w:after="0" w:line="240" w:lineRule="auto"/>
              <w:jc w:val="left"/>
              <w:rPr>
                <w:rFonts w:eastAsia="Times New Roman" w:cs="Arial"/>
                <w:color w:val="000000"/>
                <w:sz w:val="20"/>
                <w:szCs w:val="20"/>
                <w:lang w:val="en-US"/>
              </w:rPr>
            </w:pPr>
            <w:r w:rsidRPr="00087D56">
              <w:rPr>
                <w:rFonts w:eastAsia="Times New Roman" w:cs="Arial"/>
                <w:color w:val="000000"/>
                <w:sz w:val="20"/>
                <w:szCs w:val="20"/>
                <w:lang w:val="en-US"/>
              </w:rPr>
              <w:t>Kinship</w:t>
            </w:r>
          </w:p>
        </w:tc>
        <w:tc>
          <w:tcPr>
            <w:tcW w:w="1418" w:type="dxa"/>
            <w:tcBorders>
              <w:top w:val="nil"/>
              <w:left w:val="nil"/>
              <w:bottom w:val="nil"/>
              <w:right w:val="nil"/>
            </w:tcBorders>
            <w:shd w:val="clear" w:color="auto" w:fill="auto"/>
            <w:noWrap/>
            <w:vAlign w:val="center"/>
            <w:hideMark/>
          </w:tcPr>
          <w:p w14:paraId="45ACE130"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22</w:t>
            </w:r>
          </w:p>
        </w:tc>
        <w:tc>
          <w:tcPr>
            <w:tcW w:w="1134" w:type="dxa"/>
            <w:tcBorders>
              <w:top w:val="nil"/>
              <w:left w:val="nil"/>
              <w:bottom w:val="nil"/>
              <w:right w:val="single" w:sz="4" w:space="0" w:color="auto"/>
            </w:tcBorders>
            <w:shd w:val="clear" w:color="auto" w:fill="auto"/>
            <w:noWrap/>
            <w:vAlign w:val="center"/>
            <w:hideMark/>
          </w:tcPr>
          <w:p w14:paraId="1447D791"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18%</w:t>
            </w:r>
          </w:p>
        </w:tc>
        <w:tc>
          <w:tcPr>
            <w:tcW w:w="1559" w:type="dxa"/>
            <w:tcBorders>
              <w:top w:val="nil"/>
              <w:left w:val="nil"/>
              <w:bottom w:val="nil"/>
              <w:right w:val="nil"/>
            </w:tcBorders>
            <w:shd w:val="clear" w:color="auto" w:fill="auto"/>
            <w:vAlign w:val="center"/>
            <w:hideMark/>
          </w:tcPr>
          <w:p w14:paraId="23258316" w14:textId="77777777" w:rsidR="00E02687" w:rsidRPr="00087D56" w:rsidRDefault="00E02687" w:rsidP="00E02687">
            <w:pPr>
              <w:spacing w:before="0" w:after="0" w:line="240" w:lineRule="auto"/>
              <w:jc w:val="left"/>
              <w:rPr>
                <w:rFonts w:eastAsia="Times New Roman" w:cs="Arial"/>
                <w:color w:val="000000"/>
                <w:sz w:val="20"/>
                <w:szCs w:val="20"/>
                <w:lang w:val="en-US"/>
              </w:rPr>
            </w:pPr>
            <w:r w:rsidRPr="00087D56">
              <w:rPr>
                <w:rFonts w:eastAsia="Times New Roman" w:cs="Arial"/>
                <w:color w:val="000000"/>
                <w:sz w:val="20"/>
                <w:szCs w:val="20"/>
                <w:lang w:val="en-US"/>
              </w:rPr>
              <w:t>Alcoholic</w:t>
            </w:r>
          </w:p>
        </w:tc>
        <w:tc>
          <w:tcPr>
            <w:tcW w:w="1418" w:type="dxa"/>
            <w:tcBorders>
              <w:top w:val="nil"/>
              <w:left w:val="nil"/>
              <w:bottom w:val="nil"/>
              <w:right w:val="nil"/>
            </w:tcBorders>
            <w:shd w:val="clear" w:color="auto" w:fill="auto"/>
            <w:noWrap/>
            <w:vAlign w:val="center"/>
            <w:hideMark/>
          </w:tcPr>
          <w:p w14:paraId="71229950"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2</w:t>
            </w:r>
          </w:p>
        </w:tc>
        <w:tc>
          <w:tcPr>
            <w:tcW w:w="1134" w:type="dxa"/>
            <w:tcBorders>
              <w:top w:val="nil"/>
              <w:left w:val="nil"/>
              <w:bottom w:val="nil"/>
              <w:right w:val="nil"/>
            </w:tcBorders>
            <w:shd w:val="clear" w:color="auto" w:fill="auto"/>
            <w:noWrap/>
            <w:vAlign w:val="center"/>
            <w:hideMark/>
          </w:tcPr>
          <w:p w14:paraId="5760865A"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2%</w:t>
            </w:r>
          </w:p>
        </w:tc>
      </w:tr>
      <w:tr w:rsidR="00E02687" w:rsidRPr="00087D56" w14:paraId="3F67D13A" w14:textId="77777777" w:rsidTr="00E02687">
        <w:trPr>
          <w:trHeight w:val="397"/>
        </w:trPr>
        <w:tc>
          <w:tcPr>
            <w:tcW w:w="1701" w:type="dxa"/>
            <w:tcBorders>
              <w:top w:val="nil"/>
              <w:left w:val="nil"/>
              <w:bottom w:val="nil"/>
              <w:right w:val="nil"/>
            </w:tcBorders>
            <w:shd w:val="clear" w:color="auto" w:fill="auto"/>
            <w:noWrap/>
            <w:vAlign w:val="center"/>
            <w:hideMark/>
          </w:tcPr>
          <w:p w14:paraId="33A3D3A6" w14:textId="77777777" w:rsidR="00E02687" w:rsidRPr="00087D56" w:rsidRDefault="00E02687" w:rsidP="00E02687">
            <w:pPr>
              <w:spacing w:before="0" w:after="0" w:line="240" w:lineRule="auto"/>
              <w:jc w:val="left"/>
              <w:rPr>
                <w:rFonts w:eastAsia="Times New Roman" w:cs="Arial"/>
                <w:color w:val="000000"/>
                <w:sz w:val="20"/>
                <w:szCs w:val="20"/>
                <w:lang w:val="en-US"/>
              </w:rPr>
            </w:pPr>
            <w:r w:rsidRPr="00087D56">
              <w:rPr>
                <w:rFonts w:eastAsia="Times New Roman" w:cs="Arial"/>
                <w:color w:val="000000"/>
                <w:sz w:val="20"/>
                <w:szCs w:val="20"/>
                <w:lang w:val="en-US"/>
              </w:rPr>
              <w:t>Age</w:t>
            </w:r>
          </w:p>
        </w:tc>
        <w:tc>
          <w:tcPr>
            <w:tcW w:w="1418" w:type="dxa"/>
            <w:tcBorders>
              <w:top w:val="nil"/>
              <w:left w:val="nil"/>
              <w:bottom w:val="nil"/>
              <w:right w:val="nil"/>
            </w:tcBorders>
            <w:shd w:val="clear" w:color="auto" w:fill="auto"/>
            <w:noWrap/>
            <w:vAlign w:val="center"/>
            <w:hideMark/>
          </w:tcPr>
          <w:p w14:paraId="2EFB66B1"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14</w:t>
            </w:r>
          </w:p>
        </w:tc>
        <w:tc>
          <w:tcPr>
            <w:tcW w:w="1134" w:type="dxa"/>
            <w:tcBorders>
              <w:top w:val="nil"/>
              <w:left w:val="nil"/>
              <w:bottom w:val="nil"/>
              <w:right w:val="single" w:sz="4" w:space="0" w:color="auto"/>
            </w:tcBorders>
            <w:shd w:val="clear" w:color="auto" w:fill="auto"/>
            <w:noWrap/>
            <w:vAlign w:val="center"/>
            <w:hideMark/>
          </w:tcPr>
          <w:p w14:paraId="7D9F508A"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11%</w:t>
            </w:r>
          </w:p>
        </w:tc>
        <w:tc>
          <w:tcPr>
            <w:tcW w:w="1559" w:type="dxa"/>
            <w:tcBorders>
              <w:top w:val="nil"/>
              <w:left w:val="nil"/>
              <w:bottom w:val="nil"/>
              <w:right w:val="nil"/>
            </w:tcBorders>
            <w:shd w:val="clear" w:color="auto" w:fill="auto"/>
            <w:vAlign w:val="center"/>
            <w:hideMark/>
          </w:tcPr>
          <w:p w14:paraId="63E1BFD5" w14:textId="77777777" w:rsidR="00E02687" w:rsidRPr="00087D56" w:rsidRDefault="00E02687" w:rsidP="00E02687">
            <w:pPr>
              <w:spacing w:before="0" w:after="0" w:line="240" w:lineRule="auto"/>
              <w:jc w:val="left"/>
              <w:rPr>
                <w:rFonts w:eastAsia="Times New Roman" w:cs="Arial"/>
                <w:color w:val="000000"/>
                <w:sz w:val="20"/>
                <w:szCs w:val="20"/>
                <w:lang w:val="en-US"/>
              </w:rPr>
            </w:pPr>
            <w:r w:rsidRPr="00087D56">
              <w:rPr>
                <w:rFonts w:eastAsia="Times New Roman" w:cs="Arial"/>
                <w:color w:val="000000"/>
                <w:sz w:val="20"/>
                <w:szCs w:val="20"/>
                <w:lang w:val="en-US"/>
              </w:rPr>
              <w:t>Convict</w:t>
            </w:r>
          </w:p>
        </w:tc>
        <w:tc>
          <w:tcPr>
            <w:tcW w:w="1418" w:type="dxa"/>
            <w:tcBorders>
              <w:top w:val="nil"/>
              <w:left w:val="nil"/>
              <w:bottom w:val="nil"/>
              <w:right w:val="nil"/>
            </w:tcBorders>
            <w:shd w:val="clear" w:color="auto" w:fill="auto"/>
            <w:noWrap/>
            <w:vAlign w:val="center"/>
            <w:hideMark/>
          </w:tcPr>
          <w:p w14:paraId="66893867"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1</w:t>
            </w:r>
          </w:p>
        </w:tc>
        <w:tc>
          <w:tcPr>
            <w:tcW w:w="1134" w:type="dxa"/>
            <w:tcBorders>
              <w:top w:val="nil"/>
              <w:left w:val="nil"/>
              <w:bottom w:val="nil"/>
              <w:right w:val="nil"/>
            </w:tcBorders>
            <w:shd w:val="clear" w:color="auto" w:fill="auto"/>
            <w:noWrap/>
            <w:vAlign w:val="center"/>
            <w:hideMark/>
          </w:tcPr>
          <w:p w14:paraId="3945A215"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1%</w:t>
            </w:r>
          </w:p>
        </w:tc>
      </w:tr>
      <w:tr w:rsidR="00E02687" w:rsidRPr="00087D56" w14:paraId="01A429CB" w14:textId="77777777" w:rsidTr="00E02687">
        <w:trPr>
          <w:trHeight w:val="397"/>
        </w:trPr>
        <w:tc>
          <w:tcPr>
            <w:tcW w:w="1701" w:type="dxa"/>
            <w:tcBorders>
              <w:top w:val="nil"/>
              <w:left w:val="nil"/>
              <w:bottom w:val="nil"/>
              <w:right w:val="nil"/>
            </w:tcBorders>
            <w:shd w:val="clear" w:color="auto" w:fill="auto"/>
            <w:vAlign w:val="center"/>
            <w:hideMark/>
          </w:tcPr>
          <w:p w14:paraId="0CD2707F" w14:textId="77777777" w:rsidR="00E02687" w:rsidRPr="00087D56" w:rsidRDefault="00E02687" w:rsidP="00E02687">
            <w:pPr>
              <w:spacing w:before="0" w:after="0" w:line="240" w:lineRule="auto"/>
              <w:jc w:val="left"/>
              <w:rPr>
                <w:rFonts w:eastAsia="Times New Roman" w:cs="Arial"/>
                <w:color w:val="000000"/>
                <w:sz w:val="20"/>
                <w:szCs w:val="20"/>
                <w:lang w:val="en-US"/>
              </w:rPr>
            </w:pPr>
            <w:r w:rsidRPr="00087D56">
              <w:rPr>
                <w:rFonts w:eastAsia="Times New Roman" w:cs="Arial"/>
                <w:color w:val="000000"/>
                <w:sz w:val="20"/>
                <w:szCs w:val="20"/>
                <w:lang w:val="en-US"/>
              </w:rPr>
              <w:t>Physical constitution</w:t>
            </w:r>
          </w:p>
        </w:tc>
        <w:tc>
          <w:tcPr>
            <w:tcW w:w="1418" w:type="dxa"/>
            <w:tcBorders>
              <w:top w:val="nil"/>
              <w:left w:val="nil"/>
              <w:bottom w:val="nil"/>
              <w:right w:val="nil"/>
            </w:tcBorders>
            <w:shd w:val="clear" w:color="auto" w:fill="auto"/>
            <w:noWrap/>
            <w:vAlign w:val="center"/>
            <w:hideMark/>
          </w:tcPr>
          <w:p w14:paraId="00326420"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12</w:t>
            </w:r>
          </w:p>
        </w:tc>
        <w:tc>
          <w:tcPr>
            <w:tcW w:w="1134" w:type="dxa"/>
            <w:tcBorders>
              <w:top w:val="nil"/>
              <w:left w:val="nil"/>
              <w:bottom w:val="nil"/>
              <w:right w:val="single" w:sz="4" w:space="0" w:color="auto"/>
            </w:tcBorders>
            <w:shd w:val="clear" w:color="auto" w:fill="auto"/>
            <w:noWrap/>
            <w:vAlign w:val="center"/>
            <w:hideMark/>
          </w:tcPr>
          <w:p w14:paraId="2837C4A4"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10%</w:t>
            </w:r>
          </w:p>
        </w:tc>
        <w:tc>
          <w:tcPr>
            <w:tcW w:w="1559" w:type="dxa"/>
            <w:tcBorders>
              <w:top w:val="nil"/>
              <w:left w:val="nil"/>
              <w:bottom w:val="nil"/>
              <w:right w:val="nil"/>
            </w:tcBorders>
            <w:shd w:val="clear" w:color="auto" w:fill="auto"/>
            <w:vAlign w:val="center"/>
            <w:hideMark/>
          </w:tcPr>
          <w:p w14:paraId="7E7F9713" w14:textId="77777777" w:rsidR="00E02687" w:rsidRPr="00087D56" w:rsidRDefault="00E02687" w:rsidP="00E02687">
            <w:pPr>
              <w:spacing w:before="0" w:after="0" w:line="240" w:lineRule="auto"/>
              <w:jc w:val="left"/>
              <w:rPr>
                <w:rFonts w:eastAsia="Times New Roman" w:cs="Arial"/>
                <w:color w:val="000000"/>
                <w:sz w:val="20"/>
                <w:szCs w:val="20"/>
                <w:lang w:val="en-US"/>
              </w:rPr>
            </w:pPr>
            <w:r w:rsidRPr="00087D56">
              <w:rPr>
                <w:rFonts w:eastAsia="Times New Roman" w:cs="Arial"/>
                <w:color w:val="000000"/>
                <w:sz w:val="20"/>
                <w:szCs w:val="20"/>
                <w:lang w:val="en-US"/>
              </w:rPr>
              <w:t>Dirty</w:t>
            </w:r>
          </w:p>
        </w:tc>
        <w:tc>
          <w:tcPr>
            <w:tcW w:w="1418" w:type="dxa"/>
            <w:tcBorders>
              <w:top w:val="nil"/>
              <w:left w:val="nil"/>
              <w:bottom w:val="nil"/>
              <w:right w:val="nil"/>
            </w:tcBorders>
            <w:shd w:val="clear" w:color="auto" w:fill="auto"/>
            <w:noWrap/>
            <w:vAlign w:val="center"/>
            <w:hideMark/>
          </w:tcPr>
          <w:p w14:paraId="7FD3B7C6"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1</w:t>
            </w:r>
          </w:p>
        </w:tc>
        <w:tc>
          <w:tcPr>
            <w:tcW w:w="1134" w:type="dxa"/>
            <w:tcBorders>
              <w:top w:val="nil"/>
              <w:left w:val="nil"/>
              <w:bottom w:val="nil"/>
              <w:right w:val="nil"/>
            </w:tcBorders>
            <w:shd w:val="clear" w:color="auto" w:fill="auto"/>
            <w:noWrap/>
            <w:vAlign w:val="center"/>
            <w:hideMark/>
          </w:tcPr>
          <w:p w14:paraId="783E1B24"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1%</w:t>
            </w:r>
          </w:p>
        </w:tc>
      </w:tr>
      <w:tr w:rsidR="00E02687" w:rsidRPr="00087D56" w14:paraId="017079AE" w14:textId="77777777" w:rsidTr="00E02687">
        <w:trPr>
          <w:trHeight w:val="397"/>
        </w:trPr>
        <w:tc>
          <w:tcPr>
            <w:tcW w:w="1701" w:type="dxa"/>
            <w:tcBorders>
              <w:top w:val="nil"/>
              <w:left w:val="nil"/>
              <w:bottom w:val="nil"/>
              <w:right w:val="nil"/>
            </w:tcBorders>
            <w:shd w:val="clear" w:color="auto" w:fill="auto"/>
            <w:vAlign w:val="center"/>
            <w:hideMark/>
          </w:tcPr>
          <w:p w14:paraId="11E41203" w14:textId="77777777" w:rsidR="00E02687" w:rsidRPr="00087D56" w:rsidRDefault="00E02687" w:rsidP="00E02687">
            <w:pPr>
              <w:spacing w:before="0" w:after="0" w:line="240" w:lineRule="auto"/>
              <w:jc w:val="left"/>
              <w:rPr>
                <w:rFonts w:eastAsia="Times New Roman" w:cs="Arial"/>
                <w:color w:val="000000"/>
                <w:sz w:val="20"/>
                <w:szCs w:val="20"/>
                <w:lang w:val="en-US"/>
              </w:rPr>
            </w:pPr>
            <w:r w:rsidRPr="00087D56">
              <w:rPr>
                <w:rFonts w:eastAsia="Times New Roman" w:cs="Arial"/>
                <w:color w:val="000000"/>
                <w:sz w:val="20"/>
                <w:szCs w:val="20"/>
                <w:lang w:val="en-US"/>
              </w:rPr>
              <w:t>Hair</w:t>
            </w:r>
          </w:p>
        </w:tc>
        <w:tc>
          <w:tcPr>
            <w:tcW w:w="1418" w:type="dxa"/>
            <w:tcBorders>
              <w:top w:val="nil"/>
              <w:left w:val="nil"/>
              <w:bottom w:val="nil"/>
              <w:right w:val="nil"/>
            </w:tcBorders>
            <w:shd w:val="clear" w:color="auto" w:fill="auto"/>
            <w:noWrap/>
            <w:vAlign w:val="center"/>
            <w:hideMark/>
          </w:tcPr>
          <w:p w14:paraId="7593B895"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11</w:t>
            </w:r>
          </w:p>
        </w:tc>
        <w:tc>
          <w:tcPr>
            <w:tcW w:w="1134" w:type="dxa"/>
            <w:tcBorders>
              <w:top w:val="nil"/>
              <w:left w:val="nil"/>
              <w:bottom w:val="nil"/>
              <w:right w:val="single" w:sz="4" w:space="0" w:color="auto"/>
            </w:tcBorders>
            <w:shd w:val="clear" w:color="auto" w:fill="auto"/>
            <w:noWrap/>
            <w:vAlign w:val="center"/>
            <w:hideMark/>
          </w:tcPr>
          <w:p w14:paraId="3F1D1A03"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9%</w:t>
            </w:r>
          </w:p>
        </w:tc>
        <w:tc>
          <w:tcPr>
            <w:tcW w:w="1559" w:type="dxa"/>
            <w:tcBorders>
              <w:top w:val="nil"/>
              <w:left w:val="nil"/>
              <w:bottom w:val="nil"/>
              <w:right w:val="nil"/>
            </w:tcBorders>
            <w:shd w:val="clear" w:color="auto" w:fill="auto"/>
            <w:vAlign w:val="center"/>
            <w:hideMark/>
          </w:tcPr>
          <w:p w14:paraId="5A7BBA48" w14:textId="77777777" w:rsidR="00E02687" w:rsidRPr="00087D56" w:rsidRDefault="00E02687" w:rsidP="00E02687">
            <w:pPr>
              <w:spacing w:before="0" w:after="0" w:line="240" w:lineRule="auto"/>
              <w:jc w:val="left"/>
              <w:rPr>
                <w:rFonts w:eastAsia="Times New Roman" w:cs="Arial"/>
                <w:color w:val="000000"/>
                <w:sz w:val="20"/>
                <w:szCs w:val="20"/>
                <w:lang w:val="en-US"/>
              </w:rPr>
            </w:pPr>
            <w:r w:rsidRPr="00087D56">
              <w:rPr>
                <w:rFonts w:eastAsia="Times New Roman" w:cs="Arial"/>
                <w:color w:val="000000"/>
                <w:sz w:val="20"/>
                <w:szCs w:val="20"/>
                <w:lang w:val="en-US"/>
              </w:rPr>
              <w:t>Dress code - negative</w:t>
            </w:r>
          </w:p>
        </w:tc>
        <w:tc>
          <w:tcPr>
            <w:tcW w:w="1418" w:type="dxa"/>
            <w:tcBorders>
              <w:top w:val="nil"/>
              <w:left w:val="nil"/>
              <w:bottom w:val="nil"/>
              <w:right w:val="nil"/>
            </w:tcBorders>
            <w:shd w:val="clear" w:color="auto" w:fill="auto"/>
            <w:noWrap/>
            <w:vAlign w:val="center"/>
            <w:hideMark/>
          </w:tcPr>
          <w:p w14:paraId="57A64A26"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1</w:t>
            </w:r>
          </w:p>
        </w:tc>
        <w:tc>
          <w:tcPr>
            <w:tcW w:w="1134" w:type="dxa"/>
            <w:tcBorders>
              <w:top w:val="nil"/>
              <w:left w:val="nil"/>
              <w:bottom w:val="nil"/>
              <w:right w:val="nil"/>
            </w:tcBorders>
            <w:shd w:val="clear" w:color="auto" w:fill="auto"/>
            <w:noWrap/>
            <w:vAlign w:val="center"/>
            <w:hideMark/>
          </w:tcPr>
          <w:p w14:paraId="21778686"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1%</w:t>
            </w:r>
          </w:p>
        </w:tc>
      </w:tr>
      <w:tr w:rsidR="00E02687" w:rsidRPr="00087D56" w14:paraId="66A1AD9A" w14:textId="77777777" w:rsidTr="00E02687">
        <w:trPr>
          <w:trHeight w:val="397"/>
        </w:trPr>
        <w:tc>
          <w:tcPr>
            <w:tcW w:w="1701" w:type="dxa"/>
            <w:tcBorders>
              <w:top w:val="nil"/>
              <w:left w:val="nil"/>
              <w:bottom w:val="nil"/>
              <w:right w:val="nil"/>
            </w:tcBorders>
            <w:shd w:val="clear" w:color="auto" w:fill="auto"/>
            <w:vAlign w:val="center"/>
            <w:hideMark/>
          </w:tcPr>
          <w:p w14:paraId="52F8C820" w14:textId="77777777" w:rsidR="00E02687" w:rsidRPr="00087D56" w:rsidRDefault="00E02687" w:rsidP="00E02687">
            <w:pPr>
              <w:spacing w:before="0" w:after="0" w:line="240" w:lineRule="auto"/>
              <w:jc w:val="left"/>
              <w:rPr>
                <w:rFonts w:eastAsia="Times New Roman" w:cs="Arial"/>
                <w:color w:val="000000"/>
                <w:sz w:val="20"/>
                <w:szCs w:val="20"/>
                <w:lang w:val="en-US"/>
              </w:rPr>
            </w:pPr>
            <w:r w:rsidRPr="00087D56">
              <w:rPr>
                <w:rFonts w:eastAsia="Times New Roman" w:cs="Arial"/>
                <w:color w:val="000000"/>
                <w:sz w:val="20"/>
                <w:szCs w:val="20"/>
                <w:lang w:val="en-US"/>
              </w:rPr>
              <w:t>Role</w:t>
            </w:r>
          </w:p>
        </w:tc>
        <w:tc>
          <w:tcPr>
            <w:tcW w:w="1418" w:type="dxa"/>
            <w:tcBorders>
              <w:top w:val="nil"/>
              <w:left w:val="nil"/>
              <w:bottom w:val="nil"/>
              <w:right w:val="nil"/>
            </w:tcBorders>
            <w:shd w:val="clear" w:color="auto" w:fill="auto"/>
            <w:noWrap/>
            <w:vAlign w:val="center"/>
            <w:hideMark/>
          </w:tcPr>
          <w:p w14:paraId="2D224B25"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9</w:t>
            </w:r>
          </w:p>
        </w:tc>
        <w:tc>
          <w:tcPr>
            <w:tcW w:w="1134" w:type="dxa"/>
            <w:tcBorders>
              <w:top w:val="nil"/>
              <w:left w:val="nil"/>
              <w:bottom w:val="nil"/>
              <w:right w:val="single" w:sz="4" w:space="0" w:color="auto"/>
            </w:tcBorders>
            <w:shd w:val="clear" w:color="auto" w:fill="auto"/>
            <w:noWrap/>
            <w:vAlign w:val="center"/>
            <w:hideMark/>
          </w:tcPr>
          <w:p w14:paraId="17A98F61"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7%</w:t>
            </w:r>
          </w:p>
        </w:tc>
        <w:tc>
          <w:tcPr>
            <w:tcW w:w="1559" w:type="dxa"/>
            <w:tcBorders>
              <w:top w:val="nil"/>
              <w:left w:val="nil"/>
              <w:bottom w:val="nil"/>
              <w:right w:val="nil"/>
            </w:tcBorders>
            <w:shd w:val="clear" w:color="auto" w:fill="auto"/>
            <w:vAlign w:val="center"/>
            <w:hideMark/>
          </w:tcPr>
          <w:p w14:paraId="5EEE33E9" w14:textId="77777777" w:rsidR="00E02687" w:rsidRPr="00087D56" w:rsidRDefault="00E02687" w:rsidP="00E02687">
            <w:pPr>
              <w:spacing w:before="0" w:after="0" w:line="240" w:lineRule="auto"/>
              <w:jc w:val="left"/>
              <w:rPr>
                <w:rFonts w:eastAsia="Times New Roman" w:cs="Arial"/>
                <w:color w:val="000000"/>
                <w:sz w:val="20"/>
                <w:szCs w:val="20"/>
                <w:lang w:val="en-US"/>
              </w:rPr>
            </w:pPr>
            <w:r w:rsidRPr="00087D56">
              <w:rPr>
                <w:rFonts w:eastAsia="Times New Roman" w:cs="Arial"/>
                <w:color w:val="000000"/>
                <w:sz w:val="20"/>
                <w:szCs w:val="20"/>
                <w:lang w:val="en-US"/>
              </w:rPr>
              <w:t>Dress code - positive</w:t>
            </w:r>
          </w:p>
        </w:tc>
        <w:tc>
          <w:tcPr>
            <w:tcW w:w="1418" w:type="dxa"/>
            <w:tcBorders>
              <w:top w:val="nil"/>
              <w:left w:val="nil"/>
              <w:bottom w:val="nil"/>
              <w:right w:val="nil"/>
            </w:tcBorders>
            <w:shd w:val="clear" w:color="auto" w:fill="auto"/>
            <w:noWrap/>
            <w:vAlign w:val="center"/>
            <w:hideMark/>
          </w:tcPr>
          <w:p w14:paraId="734A49E8"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1</w:t>
            </w:r>
          </w:p>
        </w:tc>
        <w:tc>
          <w:tcPr>
            <w:tcW w:w="1134" w:type="dxa"/>
            <w:tcBorders>
              <w:top w:val="nil"/>
              <w:left w:val="nil"/>
              <w:bottom w:val="nil"/>
              <w:right w:val="nil"/>
            </w:tcBorders>
            <w:shd w:val="clear" w:color="auto" w:fill="auto"/>
            <w:noWrap/>
            <w:vAlign w:val="center"/>
            <w:hideMark/>
          </w:tcPr>
          <w:p w14:paraId="04024870"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1%</w:t>
            </w:r>
          </w:p>
        </w:tc>
      </w:tr>
      <w:tr w:rsidR="00E02687" w:rsidRPr="00087D56" w14:paraId="6792B73C" w14:textId="77777777" w:rsidTr="00E02687">
        <w:trPr>
          <w:trHeight w:val="397"/>
        </w:trPr>
        <w:tc>
          <w:tcPr>
            <w:tcW w:w="1701" w:type="dxa"/>
            <w:tcBorders>
              <w:top w:val="nil"/>
              <w:left w:val="nil"/>
              <w:bottom w:val="nil"/>
              <w:right w:val="nil"/>
            </w:tcBorders>
            <w:shd w:val="clear" w:color="auto" w:fill="auto"/>
            <w:vAlign w:val="center"/>
            <w:hideMark/>
          </w:tcPr>
          <w:p w14:paraId="638DE0A2" w14:textId="1F80F0A6" w:rsidR="00E02687" w:rsidRPr="00087D56" w:rsidRDefault="0015240E" w:rsidP="00E02687">
            <w:pPr>
              <w:spacing w:before="0" w:after="0" w:line="240" w:lineRule="auto"/>
              <w:jc w:val="left"/>
              <w:rPr>
                <w:rFonts w:eastAsia="Times New Roman" w:cs="Arial"/>
                <w:color w:val="000000"/>
                <w:sz w:val="20"/>
                <w:szCs w:val="20"/>
                <w:lang w:val="en-US"/>
              </w:rPr>
            </w:pPr>
            <w:r>
              <w:rPr>
                <w:rFonts w:eastAsia="Times New Roman" w:cs="Arial"/>
                <w:color w:val="000000"/>
                <w:sz w:val="20"/>
                <w:szCs w:val="20"/>
                <w:lang w:val="en-US"/>
              </w:rPr>
              <w:t>Mental health condition</w:t>
            </w:r>
          </w:p>
        </w:tc>
        <w:tc>
          <w:tcPr>
            <w:tcW w:w="1418" w:type="dxa"/>
            <w:tcBorders>
              <w:top w:val="nil"/>
              <w:left w:val="nil"/>
              <w:bottom w:val="nil"/>
              <w:right w:val="nil"/>
            </w:tcBorders>
            <w:shd w:val="clear" w:color="auto" w:fill="auto"/>
            <w:noWrap/>
            <w:vAlign w:val="center"/>
            <w:hideMark/>
          </w:tcPr>
          <w:p w14:paraId="54EF9213"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7</w:t>
            </w:r>
          </w:p>
        </w:tc>
        <w:tc>
          <w:tcPr>
            <w:tcW w:w="1134" w:type="dxa"/>
            <w:tcBorders>
              <w:top w:val="nil"/>
              <w:left w:val="nil"/>
              <w:bottom w:val="nil"/>
              <w:right w:val="single" w:sz="4" w:space="0" w:color="auto"/>
            </w:tcBorders>
            <w:shd w:val="clear" w:color="auto" w:fill="auto"/>
            <w:noWrap/>
            <w:vAlign w:val="center"/>
            <w:hideMark/>
          </w:tcPr>
          <w:p w14:paraId="05C3B9F9"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6%</w:t>
            </w:r>
          </w:p>
        </w:tc>
        <w:tc>
          <w:tcPr>
            <w:tcW w:w="1559" w:type="dxa"/>
            <w:tcBorders>
              <w:top w:val="nil"/>
              <w:left w:val="nil"/>
              <w:bottom w:val="nil"/>
              <w:right w:val="nil"/>
            </w:tcBorders>
            <w:shd w:val="clear" w:color="auto" w:fill="auto"/>
            <w:vAlign w:val="center"/>
            <w:hideMark/>
          </w:tcPr>
          <w:p w14:paraId="40C23B7B" w14:textId="77777777" w:rsidR="00E02687" w:rsidRPr="00087D56" w:rsidRDefault="00E02687" w:rsidP="00E02687">
            <w:pPr>
              <w:spacing w:before="0" w:after="0" w:line="240" w:lineRule="auto"/>
              <w:jc w:val="left"/>
              <w:rPr>
                <w:rFonts w:eastAsia="Times New Roman" w:cs="Arial"/>
                <w:color w:val="000000"/>
                <w:sz w:val="20"/>
                <w:szCs w:val="20"/>
                <w:lang w:val="en-US"/>
              </w:rPr>
            </w:pPr>
            <w:r w:rsidRPr="00087D56">
              <w:rPr>
                <w:rFonts w:eastAsia="Times New Roman" w:cs="Arial"/>
                <w:color w:val="000000"/>
                <w:sz w:val="20"/>
                <w:szCs w:val="20"/>
                <w:lang w:val="en-US"/>
              </w:rPr>
              <w:t>Ill</w:t>
            </w:r>
          </w:p>
        </w:tc>
        <w:tc>
          <w:tcPr>
            <w:tcW w:w="1418" w:type="dxa"/>
            <w:tcBorders>
              <w:top w:val="nil"/>
              <w:left w:val="nil"/>
              <w:bottom w:val="nil"/>
              <w:right w:val="nil"/>
            </w:tcBorders>
            <w:shd w:val="clear" w:color="auto" w:fill="auto"/>
            <w:noWrap/>
            <w:vAlign w:val="center"/>
            <w:hideMark/>
          </w:tcPr>
          <w:p w14:paraId="7670B619"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1</w:t>
            </w:r>
          </w:p>
        </w:tc>
        <w:tc>
          <w:tcPr>
            <w:tcW w:w="1134" w:type="dxa"/>
            <w:tcBorders>
              <w:top w:val="nil"/>
              <w:left w:val="nil"/>
              <w:bottom w:val="nil"/>
              <w:right w:val="nil"/>
            </w:tcBorders>
            <w:shd w:val="clear" w:color="auto" w:fill="auto"/>
            <w:noWrap/>
            <w:vAlign w:val="center"/>
            <w:hideMark/>
          </w:tcPr>
          <w:p w14:paraId="5D06C3CF"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1%</w:t>
            </w:r>
          </w:p>
        </w:tc>
      </w:tr>
      <w:tr w:rsidR="00E02687" w:rsidRPr="00087D56" w14:paraId="63A52F3E" w14:textId="77777777" w:rsidTr="00E02687">
        <w:trPr>
          <w:trHeight w:val="397"/>
        </w:trPr>
        <w:tc>
          <w:tcPr>
            <w:tcW w:w="1701" w:type="dxa"/>
            <w:tcBorders>
              <w:top w:val="nil"/>
              <w:left w:val="nil"/>
              <w:bottom w:val="nil"/>
              <w:right w:val="nil"/>
            </w:tcBorders>
            <w:shd w:val="clear" w:color="auto" w:fill="auto"/>
            <w:vAlign w:val="center"/>
            <w:hideMark/>
          </w:tcPr>
          <w:p w14:paraId="028C6D3D" w14:textId="77777777" w:rsidR="00E02687" w:rsidRPr="00087D56" w:rsidRDefault="00E02687" w:rsidP="00E02687">
            <w:pPr>
              <w:spacing w:before="0" w:after="0" w:line="240" w:lineRule="auto"/>
              <w:jc w:val="left"/>
              <w:rPr>
                <w:rFonts w:eastAsia="Times New Roman" w:cs="Arial"/>
                <w:color w:val="000000"/>
                <w:sz w:val="20"/>
                <w:szCs w:val="20"/>
                <w:lang w:val="en-US"/>
              </w:rPr>
            </w:pPr>
            <w:r w:rsidRPr="00087D56">
              <w:rPr>
                <w:rFonts w:eastAsia="Times New Roman" w:cs="Arial"/>
                <w:color w:val="000000"/>
                <w:sz w:val="20"/>
                <w:szCs w:val="20"/>
                <w:lang w:val="en-US"/>
              </w:rPr>
              <w:t>Dress code</w:t>
            </w:r>
          </w:p>
        </w:tc>
        <w:tc>
          <w:tcPr>
            <w:tcW w:w="1418" w:type="dxa"/>
            <w:tcBorders>
              <w:top w:val="nil"/>
              <w:left w:val="nil"/>
              <w:bottom w:val="nil"/>
              <w:right w:val="nil"/>
            </w:tcBorders>
            <w:shd w:val="clear" w:color="auto" w:fill="auto"/>
            <w:noWrap/>
            <w:vAlign w:val="center"/>
            <w:hideMark/>
          </w:tcPr>
          <w:p w14:paraId="60477AF9"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6</w:t>
            </w:r>
          </w:p>
        </w:tc>
        <w:tc>
          <w:tcPr>
            <w:tcW w:w="1134" w:type="dxa"/>
            <w:tcBorders>
              <w:top w:val="nil"/>
              <w:left w:val="nil"/>
              <w:bottom w:val="nil"/>
              <w:right w:val="single" w:sz="4" w:space="0" w:color="auto"/>
            </w:tcBorders>
            <w:shd w:val="clear" w:color="auto" w:fill="auto"/>
            <w:noWrap/>
            <w:vAlign w:val="center"/>
            <w:hideMark/>
          </w:tcPr>
          <w:p w14:paraId="31459D0B"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5%</w:t>
            </w:r>
          </w:p>
        </w:tc>
        <w:tc>
          <w:tcPr>
            <w:tcW w:w="1559" w:type="dxa"/>
            <w:tcBorders>
              <w:top w:val="nil"/>
              <w:left w:val="nil"/>
              <w:bottom w:val="nil"/>
              <w:right w:val="nil"/>
            </w:tcBorders>
            <w:shd w:val="clear" w:color="auto" w:fill="auto"/>
            <w:vAlign w:val="center"/>
            <w:hideMark/>
          </w:tcPr>
          <w:p w14:paraId="56A67FC5" w14:textId="77777777" w:rsidR="00E02687" w:rsidRPr="00087D56" w:rsidRDefault="00E02687" w:rsidP="00E02687">
            <w:pPr>
              <w:spacing w:before="0" w:after="0" w:line="240" w:lineRule="auto"/>
              <w:jc w:val="left"/>
              <w:rPr>
                <w:rFonts w:eastAsia="Times New Roman" w:cs="Arial"/>
                <w:color w:val="000000"/>
                <w:sz w:val="20"/>
                <w:szCs w:val="20"/>
                <w:lang w:val="en-US"/>
              </w:rPr>
            </w:pPr>
            <w:r w:rsidRPr="00087D56">
              <w:rPr>
                <w:rFonts w:eastAsia="Times New Roman" w:cs="Arial"/>
                <w:color w:val="000000"/>
                <w:sz w:val="20"/>
                <w:szCs w:val="20"/>
                <w:lang w:val="en-US"/>
              </w:rPr>
              <w:t>In pain</w:t>
            </w:r>
          </w:p>
        </w:tc>
        <w:tc>
          <w:tcPr>
            <w:tcW w:w="1418" w:type="dxa"/>
            <w:tcBorders>
              <w:top w:val="nil"/>
              <w:left w:val="nil"/>
              <w:bottom w:val="nil"/>
              <w:right w:val="nil"/>
            </w:tcBorders>
            <w:shd w:val="clear" w:color="auto" w:fill="auto"/>
            <w:noWrap/>
            <w:vAlign w:val="center"/>
            <w:hideMark/>
          </w:tcPr>
          <w:p w14:paraId="4C807B10"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1</w:t>
            </w:r>
          </w:p>
        </w:tc>
        <w:tc>
          <w:tcPr>
            <w:tcW w:w="1134" w:type="dxa"/>
            <w:tcBorders>
              <w:top w:val="nil"/>
              <w:left w:val="nil"/>
              <w:bottom w:val="nil"/>
              <w:right w:val="nil"/>
            </w:tcBorders>
            <w:shd w:val="clear" w:color="auto" w:fill="auto"/>
            <w:noWrap/>
            <w:vAlign w:val="center"/>
            <w:hideMark/>
          </w:tcPr>
          <w:p w14:paraId="77FDEE20"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1%</w:t>
            </w:r>
          </w:p>
        </w:tc>
      </w:tr>
      <w:tr w:rsidR="00E02687" w:rsidRPr="00087D56" w14:paraId="0FC9845F" w14:textId="77777777" w:rsidTr="00E02687">
        <w:trPr>
          <w:trHeight w:val="397"/>
        </w:trPr>
        <w:tc>
          <w:tcPr>
            <w:tcW w:w="1701" w:type="dxa"/>
            <w:tcBorders>
              <w:top w:val="nil"/>
              <w:left w:val="nil"/>
              <w:bottom w:val="nil"/>
              <w:right w:val="nil"/>
            </w:tcBorders>
            <w:shd w:val="clear" w:color="auto" w:fill="auto"/>
            <w:vAlign w:val="center"/>
            <w:hideMark/>
          </w:tcPr>
          <w:p w14:paraId="531253D6" w14:textId="77777777" w:rsidR="00E02687" w:rsidRPr="00087D56" w:rsidRDefault="00E02687" w:rsidP="00E02687">
            <w:pPr>
              <w:spacing w:before="0" w:after="0" w:line="240" w:lineRule="auto"/>
              <w:jc w:val="left"/>
              <w:rPr>
                <w:rFonts w:eastAsia="Times New Roman" w:cs="Arial"/>
                <w:color w:val="000000"/>
                <w:sz w:val="20"/>
                <w:szCs w:val="20"/>
                <w:lang w:val="en-US"/>
              </w:rPr>
            </w:pPr>
            <w:r w:rsidRPr="00087D56">
              <w:rPr>
                <w:rFonts w:eastAsia="Times New Roman" w:cs="Arial"/>
                <w:color w:val="000000"/>
                <w:sz w:val="20"/>
                <w:szCs w:val="20"/>
                <w:lang w:val="en-US"/>
              </w:rPr>
              <w:t>Error</w:t>
            </w:r>
          </w:p>
        </w:tc>
        <w:tc>
          <w:tcPr>
            <w:tcW w:w="1418" w:type="dxa"/>
            <w:tcBorders>
              <w:top w:val="nil"/>
              <w:left w:val="nil"/>
              <w:bottom w:val="nil"/>
              <w:right w:val="nil"/>
            </w:tcBorders>
            <w:shd w:val="clear" w:color="auto" w:fill="auto"/>
            <w:noWrap/>
            <w:vAlign w:val="center"/>
            <w:hideMark/>
          </w:tcPr>
          <w:p w14:paraId="01270B51"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5</w:t>
            </w:r>
          </w:p>
        </w:tc>
        <w:tc>
          <w:tcPr>
            <w:tcW w:w="1134" w:type="dxa"/>
            <w:tcBorders>
              <w:top w:val="nil"/>
              <w:left w:val="nil"/>
              <w:bottom w:val="nil"/>
              <w:right w:val="single" w:sz="4" w:space="0" w:color="auto"/>
            </w:tcBorders>
            <w:shd w:val="clear" w:color="auto" w:fill="auto"/>
            <w:noWrap/>
            <w:vAlign w:val="center"/>
            <w:hideMark/>
          </w:tcPr>
          <w:p w14:paraId="51E9DC58"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4%</w:t>
            </w:r>
          </w:p>
        </w:tc>
        <w:tc>
          <w:tcPr>
            <w:tcW w:w="1559" w:type="dxa"/>
            <w:tcBorders>
              <w:top w:val="single" w:sz="4" w:space="0" w:color="auto"/>
              <w:left w:val="nil"/>
              <w:bottom w:val="nil"/>
              <w:right w:val="nil"/>
            </w:tcBorders>
            <w:shd w:val="clear" w:color="auto" w:fill="auto"/>
            <w:vAlign w:val="center"/>
            <w:hideMark/>
          </w:tcPr>
          <w:p w14:paraId="13B70579" w14:textId="77777777" w:rsidR="00E02687" w:rsidRPr="00087D56" w:rsidRDefault="00E02687" w:rsidP="00E02687">
            <w:pPr>
              <w:spacing w:before="0" w:after="0" w:line="240" w:lineRule="auto"/>
              <w:jc w:val="left"/>
              <w:rPr>
                <w:rFonts w:eastAsia="Times New Roman" w:cs="Arial"/>
                <w:color w:val="000000"/>
                <w:sz w:val="20"/>
                <w:szCs w:val="20"/>
                <w:lang w:val="en-US"/>
              </w:rPr>
            </w:pPr>
            <w:r w:rsidRPr="00087D56">
              <w:rPr>
                <w:rFonts w:eastAsia="Times New Roman" w:cs="Arial"/>
                <w:color w:val="000000"/>
                <w:sz w:val="20"/>
                <w:szCs w:val="20"/>
                <w:lang w:val="en-US"/>
              </w:rPr>
              <w:t>Total</w:t>
            </w:r>
          </w:p>
        </w:tc>
        <w:tc>
          <w:tcPr>
            <w:tcW w:w="1418" w:type="dxa"/>
            <w:tcBorders>
              <w:top w:val="single" w:sz="4" w:space="0" w:color="auto"/>
              <w:left w:val="nil"/>
              <w:bottom w:val="nil"/>
              <w:right w:val="nil"/>
            </w:tcBorders>
            <w:shd w:val="clear" w:color="auto" w:fill="auto"/>
            <w:noWrap/>
            <w:vAlign w:val="center"/>
            <w:hideMark/>
          </w:tcPr>
          <w:p w14:paraId="6F59A84E"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122</w:t>
            </w:r>
          </w:p>
        </w:tc>
        <w:tc>
          <w:tcPr>
            <w:tcW w:w="1134" w:type="dxa"/>
            <w:tcBorders>
              <w:top w:val="single" w:sz="4" w:space="0" w:color="auto"/>
              <w:left w:val="nil"/>
              <w:bottom w:val="nil"/>
              <w:right w:val="nil"/>
            </w:tcBorders>
            <w:shd w:val="clear" w:color="auto" w:fill="auto"/>
            <w:noWrap/>
            <w:vAlign w:val="center"/>
            <w:hideMark/>
          </w:tcPr>
          <w:p w14:paraId="5D9A9EC3"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100%</w:t>
            </w:r>
          </w:p>
        </w:tc>
      </w:tr>
    </w:tbl>
    <w:p w14:paraId="40E7E8B5" w14:textId="77777777" w:rsidR="00E02687" w:rsidRDefault="00E02687" w:rsidP="00E02687">
      <w:pPr>
        <w:spacing w:before="0" w:line="259" w:lineRule="auto"/>
        <w:jc w:val="left"/>
      </w:pPr>
    </w:p>
    <w:p w14:paraId="50BCBA7D" w14:textId="77777777" w:rsidR="00FD07DE" w:rsidRDefault="00FD07DE">
      <w:pPr>
        <w:spacing w:before="0" w:line="259" w:lineRule="auto"/>
        <w:jc w:val="left"/>
      </w:pPr>
      <w:r>
        <w:br w:type="page"/>
      </w:r>
    </w:p>
    <w:p w14:paraId="1BD74A70" w14:textId="3DADD477" w:rsidR="00E02687" w:rsidRDefault="00E02687" w:rsidP="00FD07DE">
      <w:r>
        <w:lastRenderedPageBreak/>
        <w:t>Table 18 – Descriptions of perceived perpetrators in Veneto</w:t>
      </w:r>
    </w:p>
    <w:tbl>
      <w:tblPr>
        <w:tblW w:w="8364" w:type="dxa"/>
        <w:tblLook w:val="04A0" w:firstRow="1" w:lastRow="0" w:firstColumn="1" w:lastColumn="0" w:noHBand="0" w:noVBand="1"/>
      </w:tblPr>
      <w:tblGrid>
        <w:gridCol w:w="1701"/>
        <w:gridCol w:w="1418"/>
        <w:gridCol w:w="1134"/>
        <w:gridCol w:w="1559"/>
        <w:gridCol w:w="1418"/>
        <w:gridCol w:w="1134"/>
      </w:tblGrid>
      <w:tr w:rsidR="00E02687" w:rsidRPr="00087D56" w14:paraId="4D102BCD" w14:textId="77777777" w:rsidTr="00E02687">
        <w:trPr>
          <w:trHeight w:val="397"/>
        </w:trPr>
        <w:tc>
          <w:tcPr>
            <w:tcW w:w="1701" w:type="dxa"/>
            <w:tcBorders>
              <w:top w:val="single" w:sz="4" w:space="0" w:color="auto"/>
              <w:left w:val="nil"/>
              <w:bottom w:val="single" w:sz="4" w:space="0" w:color="auto"/>
              <w:right w:val="nil"/>
            </w:tcBorders>
            <w:shd w:val="clear" w:color="auto" w:fill="auto"/>
            <w:vAlign w:val="center"/>
            <w:hideMark/>
          </w:tcPr>
          <w:p w14:paraId="2D4F66A2" w14:textId="77777777" w:rsidR="00E02687" w:rsidRPr="00087D56" w:rsidRDefault="00E02687" w:rsidP="00E02687">
            <w:pPr>
              <w:spacing w:before="0" w:after="0" w:line="240" w:lineRule="auto"/>
              <w:jc w:val="left"/>
              <w:rPr>
                <w:rFonts w:eastAsia="Times New Roman" w:cs="Arial"/>
                <w:b/>
                <w:bCs/>
                <w:color w:val="000000"/>
                <w:sz w:val="20"/>
                <w:szCs w:val="20"/>
                <w:lang w:val="en-US"/>
              </w:rPr>
            </w:pPr>
            <w:r w:rsidRPr="00087D56">
              <w:rPr>
                <w:rFonts w:eastAsia="Times New Roman" w:cs="Arial"/>
                <w:b/>
                <w:bCs/>
                <w:color w:val="000000"/>
                <w:sz w:val="20"/>
                <w:szCs w:val="20"/>
                <w:lang w:val="en-US"/>
              </w:rPr>
              <w:t>Descriptor</w:t>
            </w:r>
          </w:p>
        </w:tc>
        <w:tc>
          <w:tcPr>
            <w:tcW w:w="1418" w:type="dxa"/>
            <w:tcBorders>
              <w:top w:val="single" w:sz="4" w:space="0" w:color="auto"/>
              <w:left w:val="nil"/>
              <w:bottom w:val="single" w:sz="4" w:space="0" w:color="auto"/>
              <w:right w:val="nil"/>
            </w:tcBorders>
            <w:shd w:val="clear" w:color="auto" w:fill="auto"/>
            <w:vAlign w:val="center"/>
            <w:hideMark/>
          </w:tcPr>
          <w:p w14:paraId="5A211451" w14:textId="77777777" w:rsidR="00E02687" w:rsidRPr="00087D56" w:rsidRDefault="00E02687" w:rsidP="00E02687">
            <w:pPr>
              <w:spacing w:before="0" w:after="0" w:line="240" w:lineRule="auto"/>
              <w:jc w:val="left"/>
              <w:rPr>
                <w:rFonts w:eastAsia="Times New Roman" w:cs="Arial"/>
                <w:b/>
                <w:bCs/>
                <w:color w:val="000000"/>
                <w:sz w:val="20"/>
                <w:szCs w:val="20"/>
                <w:lang w:val="en-US"/>
              </w:rPr>
            </w:pPr>
            <w:r w:rsidRPr="00087D56">
              <w:rPr>
                <w:rFonts w:eastAsia="Times New Roman" w:cs="Arial"/>
                <w:b/>
                <w:bCs/>
                <w:color w:val="000000"/>
                <w:sz w:val="20"/>
                <w:szCs w:val="20"/>
                <w:lang w:val="en-US"/>
              </w:rPr>
              <w:t>Frequency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153B7F" w14:textId="77777777" w:rsidR="00E02687" w:rsidRPr="00087D56" w:rsidRDefault="00E02687" w:rsidP="00E02687">
            <w:pPr>
              <w:spacing w:before="0" w:after="0" w:line="240" w:lineRule="auto"/>
              <w:jc w:val="left"/>
              <w:rPr>
                <w:rFonts w:eastAsia="Times New Roman" w:cs="Arial"/>
                <w:b/>
                <w:bCs/>
                <w:color w:val="000000"/>
                <w:sz w:val="20"/>
                <w:szCs w:val="20"/>
                <w:lang w:val="en-US"/>
              </w:rPr>
            </w:pPr>
            <w:r w:rsidRPr="00087D56">
              <w:rPr>
                <w:rFonts w:eastAsia="Times New Roman" w:cs="Arial"/>
                <w:b/>
                <w:bCs/>
                <w:color w:val="000000"/>
                <w:sz w:val="20"/>
                <w:szCs w:val="20"/>
                <w:lang w:val="en-US"/>
              </w:rPr>
              <w:t>Percent</w:t>
            </w:r>
          </w:p>
        </w:tc>
        <w:tc>
          <w:tcPr>
            <w:tcW w:w="1559" w:type="dxa"/>
            <w:tcBorders>
              <w:top w:val="single" w:sz="4" w:space="0" w:color="auto"/>
              <w:left w:val="nil"/>
              <w:bottom w:val="single" w:sz="4" w:space="0" w:color="auto"/>
              <w:right w:val="nil"/>
            </w:tcBorders>
            <w:shd w:val="clear" w:color="auto" w:fill="auto"/>
            <w:vAlign w:val="center"/>
            <w:hideMark/>
          </w:tcPr>
          <w:p w14:paraId="43984955" w14:textId="77777777" w:rsidR="00E02687" w:rsidRPr="00087D56" w:rsidRDefault="00E02687" w:rsidP="00E02687">
            <w:pPr>
              <w:spacing w:before="0" w:after="0" w:line="240" w:lineRule="auto"/>
              <w:jc w:val="left"/>
              <w:rPr>
                <w:rFonts w:eastAsia="Times New Roman" w:cs="Arial"/>
                <w:b/>
                <w:bCs/>
                <w:color w:val="000000"/>
                <w:sz w:val="20"/>
                <w:szCs w:val="20"/>
                <w:lang w:val="en-US"/>
              </w:rPr>
            </w:pPr>
            <w:r w:rsidRPr="00087D56">
              <w:rPr>
                <w:rFonts w:eastAsia="Times New Roman" w:cs="Arial"/>
                <w:b/>
                <w:bCs/>
                <w:color w:val="000000"/>
                <w:sz w:val="20"/>
                <w:szCs w:val="20"/>
                <w:lang w:val="en-US"/>
              </w:rPr>
              <w:t>Descriptor</w:t>
            </w:r>
          </w:p>
        </w:tc>
        <w:tc>
          <w:tcPr>
            <w:tcW w:w="1418" w:type="dxa"/>
            <w:tcBorders>
              <w:top w:val="single" w:sz="4" w:space="0" w:color="auto"/>
              <w:left w:val="nil"/>
              <w:bottom w:val="single" w:sz="4" w:space="0" w:color="auto"/>
              <w:right w:val="nil"/>
            </w:tcBorders>
            <w:shd w:val="clear" w:color="auto" w:fill="auto"/>
            <w:vAlign w:val="center"/>
            <w:hideMark/>
          </w:tcPr>
          <w:p w14:paraId="444225AF" w14:textId="77777777" w:rsidR="00E02687" w:rsidRPr="00087D56" w:rsidRDefault="00E02687" w:rsidP="00E02687">
            <w:pPr>
              <w:spacing w:before="0" w:after="0" w:line="240" w:lineRule="auto"/>
              <w:jc w:val="left"/>
              <w:rPr>
                <w:rFonts w:eastAsia="Times New Roman" w:cs="Arial"/>
                <w:b/>
                <w:bCs/>
                <w:color w:val="000000"/>
                <w:sz w:val="20"/>
                <w:szCs w:val="20"/>
                <w:lang w:val="en-US"/>
              </w:rPr>
            </w:pPr>
            <w:r w:rsidRPr="00087D56">
              <w:rPr>
                <w:rFonts w:eastAsia="Times New Roman" w:cs="Arial"/>
                <w:b/>
                <w:bCs/>
                <w:color w:val="000000"/>
                <w:sz w:val="20"/>
                <w:szCs w:val="20"/>
                <w:lang w:val="en-US"/>
              </w:rPr>
              <w:t>Frequency</w:t>
            </w:r>
          </w:p>
        </w:tc>
        <w:tc>
          <w:tcPr>
            <w:tcW w:w="1134" w:type="dxa"/>
            <w:tcBorders>
              <w:top w:val="single" w:sz="4" w:space="0" w:color="auto"/>
              <w:left w:val="nil"/>
              <w:bottom w:val="single" w:sz="4" w:space="0" w:color="auto"/>
              <w:right w:val="nil"/>
            </w:tcBorders>
            <w:shd w:val="clear" w:color="auto" w:fill="auto"/>
            <w:vAlign w:val="center"/>
            <w:hideMark/>
          </w:tcPr>
          <w:p w14:paraId="38AC8251" w14:textId="77777777" w:rsidR="00E02687" w:rsidRPr="00087D56" w:rsidRDefault="00E02687" w:rsidP="00E02687">
            <w:pPr>
              <w:spacing w:before="0" w:after="0" w:line="240" w:lineRule="auto"/>
              <w:jc w:val="left"/>
              <w:rPr>
                <w:rFonts w:eastAsia="Times New Roman" w:cs="Arial"/>
                <w:b/>
                <w:bCs/>
                <w:color w:val="000000"/>
                <w:sz w:val="20"/>
                <w:szCs w:val="20"/>
                <w:lang w:val="en-US"/>
              </w:rPr>
            </w:pPr>
            <w:r w:rsidRPr="00087D56">
              <w:rPr>
                <w:rFonts w:eastAsia="Times New Roman" w:cs="Arial"/>
                <w:b/>
                <w:bCs/>
                <w:color w:val="000000"/>
                <w:sz w:val="20"/>
                <w:szCs w:val="20"/>
                <w:lang w:val="en-US"/>
              </w:rPr>
              <w:t>Percent</w:t>
            </w:r>
          </w:p>
        </w:tc>
      </w:tr>
      <w:tr w:rsidR="00E02687" w:rsidRPr="00087D56" w14:paraId="5628E82D" w14:textId="77777777" w:rsidTr="00E02687">
        <w:trPr>
          <w:trHeight w:val="397"/>
        </w:trPr>
        <w:tc>
          <w:tcPr>
            <w:tcW w:w="1701" w:type="dxa"/>
            <w:tcBorders>
              <w:top w:val="nil"/>
              <w:left w:val="nil"/>
              <w:bottom w:val="nil"/>
              <w:right w:val="nil"/>
            </w:tcBorders>
            <w:shd w:val="clear" w:color="auto" w:fill="auto"/>
            <w:vAlign w:val="center"/>
            <w:hideMark/>
          </w:tcPr>
          <w:p w14:paraId="006D312B" w14:textId="77777777" w:rsidR="00E02687" w:rsidRPr="00087D56" w:rsidRDefault="00E02687" w:rsidP="00E02687">
            <w:pPr>
              <w:spacing w:before="0" w:after="0" w:line="240" w:lineRule="auto"/>
              <w:jc w:val="left"/>
              <w:rPr>
                <w:rFonts w:eastAsia="Times New Roman" w:cs="Arial"/>
                <w:color w:val="000000"/>
                <w:sz w:val="20"/>
                <w:szCs w:val="20"/>
                <w:lang w:val="en-US"/>
              </w:rPr>
            </w:pPr>
            <w:r w:rsidRPr="00087D56">
              <w:rPr>
                <w:rFonts w:eastAsia="Times New Roman" w:cs="Arial"/>
                <w:color w:val="000000"/>
                <w:sz w:val="20"/>
                <w:szCs w:val="20"/>
                <w:lang w:val="en-US"/>
              </w:rPr>
              <w:t>Physical constitution</w:t>
            </w:r>
          </w:p>
        </w:tc>
        <w:tc>
          <w:tcPr>
            <w:tcW w:w="1418" w:type="dxa"/>
            <w:tcBorders>
              <w:top w:val="nil"/>
              <w:left w:val="nil"/>
              <w:bottom w:val="nil"/>
              <w:right w:val="nil"/>
            </w:tcBorders>
            <w:shd w:val="clear" w:color="auto" w:fill="auto"/>
            <w:noWrap/>
            <w:vAlign w:val="center"/>
            <w:hideMark/>
          </w:tcPr>
          <w:p w14:paraId="7803DBFD"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10</w:t>
            </w:r>
          </w:p>
        </w:tc>
        <w:tc>
          <w:tcPr>
            <w:tcW w:w="1134" w:type="dxa"/>
            <w:tcBorders>
              <w:top w:val="nil"/>
              <w:left w:val="nil"/>
              <w:bottom w:val="nil"/>
              <w:right w:val="single" w:sz="4" w:space="0" w:color="auto"/>
            </w:tcBorders>
            <w:shd w:val="clear" w:color="auto" w:fill="auto"/>
            <w:noWrap/>
            <w:vAlign w:val="center"/>
            <w:hideMark/>
          </w:tcPr>
          <w:p w14:paraId="471B80E8"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15%</w:t>
            </w:r>
          </w:p>
        </w:tc>
        <w:tc>
          <w:tcPr>
            <w:tcW w:w="1559" w:type="dxa"/>
            <w:tcBorders>
              <w:top w:val="nil"/>
              <w:left w:val="nil"/>
              <w:bottom w:val="nil"/>
              <w:right w:val="nil"/>
            </w:tcBorders>
            <w:shd w:val="clear" w:color="auto" w:fill="auto"/>
            <w:vAlign w:val="center"/>
            <w:hideMark/>
          </w:tcPr>
          <w:p w14:paraId="052D1D60" w14:textId="77777777" w:rsidR="00E02687" w:rsidRPr="00087D56" w:rsidRDefault="00E02687" w:rsidP="00E02687">
            <w:pPr>
              <w:spacing w:before="0" w:after="0" w:line="240" w:lineRule="auto"/>
              <w:jc w:val="left"/>
              <w:rPr>
                <w:rFonts w:eastAsia="Times New Roman" w:cs="Arial"/>
                <w:color w:val="000000"/>
                <w:sz w:val="20"/>
                <w:szCs w:val="20"/>
                <w:lang w:val="en-US"/>
              </w:rPr>
            </w:pPr>
            <w:r w:rsidRPr="00087D56">
              <w:rPr>
                <w:rFonts w:eastAsia="Times New Roman" w:cs="Arial"/>
                <w:color w:val="000000"/>
                <w:sz w:val="20"/>
                <w:szCs w:val="20"/>
                <w:lang w:val="en-US"/>
              </w:rPr>
              <w:t>Dress code</w:t>
            </w:r>
          </w:p>
        </w:tc>
        <w:tc>
          <w:tcPr>
            <w:tcW w:w="1418" w:type="dxa"/>
            <w:tcBorders>
              <w:top w:val="nil"/>
              <w:left w:val="nil"/>
              <w:bottom w:val="nil"/>
              <w:right w:val="nil"/>
            </w:tcBorders>
            <w:shd w:val="clear" w:color="auto" w:fill="auto"/>
            <w:noWrap/>
            <w:vAlign w:val="center"/>
            <w:hideMark/>
          </w:tcPr>
          <w:p w14:paraId="2ECC9E3A"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2</w:t>
            </w:r>
          </w:p>
        </w:tc>
        <w:tc>
          <w:tcPr>
            <w:tcW w:w="1134" w:type="dxa"/>
            <w:tcBorders>
              <w:top w:val="nil"/>
              <w:left w:val="nil"/>
              <w:bottom w:val="nil"/>
              <w:right w:val="nil"/>
            </w:tcBorders>
            <w:shd w:val="clear" w:color="auto" w:fill="auto"/>
            <w:noWrap/>
            <w:vAlign w:val="center"/>
            <w:hideMark/>
          </w:tcPr>
          <w:p w14:paraId="7ADEF34E"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3%</w:t>
            </w:r>
          </w:p>
        </w:tc>
      </w:tr>
      <w:tr w:rsidR="00E02687" w:rsidRPr="00087D56" w14:paraId="568DC789" w14:textId="77777777" w:rsidTr="00E02687">
        <w:trPr>
          <w:trHeight w:val="397"/>
        </w:trPr>
        <w:tc>
          <w:tcPr>
            <w:tcW w:w="1701" w:type="dxa"/>
            <w:tcBorders>
              <w:top w:val="nil"/>
              <w:left w:val="nil"/>
              <w:bottom w:val="nil"/>
              <w:right w:val="nil"/>
            </w:tcBorders>
            <w:shd w:val="clear" w:color="auto" w:fill="auto"/>
            <w:vAlign w:val="center"/>
            <w:hideMark/>
          </w:tcPr>
          <w:p w14:paraId="7A5FF577" w14:textId="77777777" w:rsidR="00E02687" w:rsidRPr="00087D56" w:rsidRDefault="00E02687" w:rsidP="00E02687">
            <w:pPr>
              <w:spacing w:before="0" w:after="0" w:line="240" w:lineRule="auto"/>
              <w:jc w:val="left"/>
              <w:rPr>
                <w:rFonts w:eastAsia="Times New Roman" w:cs="Arial"/>
                <w:color w:val="000000"/>
                <w:sz w:val="20"/>
                <w:szCs w:val="20"/>
                <w:lang w:val="en-US"/>
              </w:rPr>
            </w:pPr>
            <w:r w:rsidRPr="00087D56">
              <w:rPr>
                <w:rFonts w:eastAsia="Times New Roman" w:cs="Arial"/>
                <w:color w:val="000000"/>
                <w:sz w:val="20"/>
                <w:szCs w:val="20"/>
                <w:lang w:val="en-US"/>
              </w:rPr>
              <w:t>Kinship</w:t>
            </w:r>
          </w:p>
        </w:tc>
        <w:tc>
          <w:tcPr>
            <w:tcW w:w="1418" w:type="dxa"/>
            <w:tcBorders>
              <w:top w:val="nil"/>
              <w:left w:val="nil"/>
              <w:bottom w:val="nil"/>
              <w:right w:val="nil"/>
            </w:tcBorders>
            <w:shd w:val="clear" w:color="auto" w:fill="auto"/>
            <w:noWrap/>
            <w:vAlign w:val="center"/>
            <w:hideMark/>
          </w:tcPr>
          <w:p w14:paraId="4E58BE61"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9</w:t>
            </w:r>
          </w:p>
        </w:tc>
        <w:tc>
          <w:tcPr>
            <w:tcW w:w="1134" w:type="dxa"/>
            <w:tcBorders>
              <w:top w:val="nil"/>
              <w:left w:val="nil"/>
              <w:bottom w:val="nil"/>
              <w:right w:val="single" w:sz="4" w:space="0" w:color="auto"/>
            </w:tcBorders>
            <w:shd w:val="clear" w:color="auto" w:fill="auto"/>
            <w:noWrap/>
            <w:vAlign w:val="center"/>
            <w:hideMark/>
          </w:tcPr>
          <w:p w14:paraId="3D8C7BA9"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14%</w:t>
            </w:r>
          </w:p>
        </w:tc>
        <w:tc>
          <w:tcPr>
            <w:tcW w:w="1559" w:type="dxa"/>
            <w:tcBorders>
              <w:top w:val="nil"/>
              <w:left w:val="nil"/>
              <w:bottom w:val="nil"/>
              <w:right w:val="nil"/>
            </w:tcBorders>
            <w:shd w:val="clear" w:color="auto" w:fill="auto"/>
            <w:vAlign w:val="center"/>
            <w:hideMark/>
          </w:tcPr>
          <w:p w14:paraId="5170D5DD" w14:textId="77777777" w:rsidR="00E02687" w:rsidRPr="00087D56" w:rsidRDefault="00E02687" w:rsidP="00E02687">
            <w:pPr>
              <w:spacing w:before="0" w:after="0" w:line="240" w:lineRule="auto"/>
              <w:jc w:val="left"/>
              <w:rPr>
                <w:rFonts w:eastAsia="Times New Roman" w:cs="Arial"/>
                <w:color w:val="000000"/>
                <w:sz w:val="20"/>
                <w:szCs w:val="20"/>
                <w:lang w:val="en-US"/>
              </w:rPr>
            </w:pPr>
            <w:r w:rsidRPr="00087D56">
              <w:rPr>
                <w:rFonts w:eastAsia="Times New Roman" w:cs="Arial"/>
                <w:color w:val="000000"/>
                <w:sz w:val="20"/>
                <w:szCs w:val="20"/>
                <w:lang w:val="en-US"/>
              </w:rPr>
              <w:t>Off-duty doctor</w:t>
            </w:r>
          </w:p>
        </w:tc>
        <w:tc>
          <w:tcPr>
            <w:tcW w:w="1418" w:type="dxa"/>
            <w:tcBorders>
              <w:top w:val="nil"/>
              <w:left w:val="nil"/>
              <w:bottom w:val="nil"/>
              <w:right w:val="nil"/>
            </w:tcBorders>
            <w:shd w:val="clear" w:color="auto" w:fill="auto"/>
            <w:noWrap/>
            <w:vAlign w:val="center"/>
            <w:hideMark/>
          </w:tcPr>
          <w:p w14:paraId="70C96675"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2</w:t>
            </w:r>
          </w:p>
        </w:tc>
        <w:tc>
          <w:tcPr>
            <w:tcW w:w="1134" w:type="dxa"/>
            <w:tcBorders>
              <w:top w:val="nil"/>
              <w:left w:val="nil"/>
              <w:bottom w:val="nil"/>
              <w:right w:val="nil"/>
            </w:tcBorders>
            <w:shd w:val="clear" w:color="auto" w:fill="auto"/>
            <w:noWrap/>
            <w:vAlign w:val="center"/>
            <w:hideMark/>
          </w:tcPr>
          <w:p w14:paraId="796C9B46"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3%</w:t>
            </w:r>
          </w:p>
        </w:tc>
      </w:tr>
      <w:tr w:rsidR="00E02687" w:rsidRPr="00087D56" w14:paraId="03A2C615" w14:textId="77777777" w:rsidTr="00E02687">
        <w:trPr>
          <w:trHeight w:val="397"/>
        </w:trPr>
        <w:tc>
          <w:tcPr>
            <w:tcW w:w="1701" w:type="dxa"/>
            <w:tcBorders>
              <w:top w:val="nil"/>
              <w:left w:val="nil"/>
              <w:bottom w:val="nil"/>
              <w:right w:val="nil"/>
            </w:tcBorders>
            <w:shd w:val="clear" w:color="auto" w:fill="auto"/>
            <w:vAlign w:val="center"/>
            <w:hideMark/>
          </w:tcPr>
          <w:p w14:paraId="182CBD65" w14:textId="77777777" w:rsidR="00E02687" w:rsidRPr="00087D56" w:rsidRDefault="00E02687" w:rsidP="00E02687">
            <w:pPr>
              <w:spacing w:before="0" w:after="0" w:line="240" w:lineRule="auto"/>
              <w:jc w:val="left"/>
              <w:rPr>
                <w:rFonts w:eastAsia="Times New Roman" w:cs="Arial"/>
                <w:color w:val="000000"/>
                <w:sz w:val="20"/>
                <w:szCs w:val="20"/>
                <w:lang w:val="en-US"/>
              </w:rPr>
            </w:pPr>
            <w:r w:rsidRPr="00087D56">
              <w:rPr>
                <w:rFonts w:eastAsia="Times New Roman" w:cs="Arial"/>
                <w:color w:val="000000"/>
                <w:sz w:val="20"/>
                <w:szCs w:val="20"/>
                <w:lang w:val="en-US"/>
              </w:rPr>
              <w:t>Dress code - negative</w:t>
            </w:r>
          </w:p>
        </w:tc>
        <w:tc>
          <w:tcPr>
            <w:tcW w:w="1418" w:type="dxa"/>
            <w:tcBorders>
              <w:top w:val="nil"/>
              <w:left w:val="nil"/>
              <w:bottom w:val="nil"/>
              <w:right w:val="nil"/>
            </w:tcBorders>
            <w:shd w:val="clear" w:color="auto" w:fill="auto"/>
            <w:noWrap/>
            <w:vAlign w:val="center"/>
            <w:hideMark/>
          </w:tcPr>
          <w:p w14:paraId="076A9161"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8</w:t>
            </w:r>
          </w:p>
        </w:tc>
        <w:tc>
          <w:tcPr>
            <w:tcW w:w="1134" w:type="dxa"/>
            <w:tcBorders>
              <w:top w:val="nil"/>
              <w:left w:val="nil"/>
              <w:bottom w:val="nil"/>
              <w:right w:val="single" w:sz="4" w:space="0" w:color="auto"/>
            </w:tcBorders>
            <w:shd w:val="clear" w:color="auto" w:fill="auto"/>
            <w:noWrap/>
            <w:vAlign w:val="center"/>
            <w:hideMark/>
          </w:tcPr>
          <w:p w14:paraId="1E57E6DE"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12%</w:t>
            </w:r>
          </w:p>
        </w:tc>
        <w:tc>
          <w:tcPr>
            <w:tcW w:w="1559" w:type="dxa"/>
            <w:tcBorders>
              <w:top w:val="nil"/>
              <w:left w:val="nil"/>
              <w:bottom w:val="nil"/>
              <w:right w:val="nil"/>
            </w:tcBorders>
            <w:shd w:val="clear" w:color="auto" w:fill="auto"/>
            <w:vAlign w:val="center"/>
            <w:hideMark/>
          </w:tcPr>
          <w:p w14:paraId="2D40A811" w14:textId="77777777" w:rsidR="00E02687" w:rsidRPr="00087D56" w:rsidRDefault="00E02687" w:rsidP="00E02687">
            <w:pPr>
              <w:spacing w:before="0" w:after="0" w:line="240" w:lineRule="auto"/>
              <w:jc w:val="left"/>
              <w:rPr>
                <w:rFonts w:eastAsia="Times New Roman" w:cs="Arial"/>
                <w:color w:val="000000"/>
                <w:sz w:val="20"/>
                <w:szCs w:val="20"/>
                <w:lang w:val="en-US"/>
              </w:rPr>
            </w:pPr>
            <w:r w:rsidRPr="00087D56">
              <w:rPr>
                <w:rFonts w:eastAsia="Times New Roman" w:cs="Arial"/>
                <w:color w:val="000000"/>
                <w:sz w:val="20"/>
                <w:szCs w:val="20"/>
                <w:lang w:val="en-US"/>
              </w:rPr>
              <w:t>Dirty</w:t>
            </w:r>
          </w:p>
        </w:tc>
        <w:tc>
          <w:tcPr>
            <w:tcW w:w="1418" w:type="dxa"/>
            <w:tcBorders>
              <w:top w:val="nil"/>
              <w:left w:val="nil"/>
              <w:bottom w:val="nil"/>
              <w:right w:val="nil"/>
            </w:tcBorders>
            <w:shd w:val="clear" w:color="auto" w:fill="auto"/>
            <w:noWrap/>
            <w:vAlign w:val="center"/>
            <w:hideMark/>
          </w:tcPr>
          <w:p w14:paraId="247C70B7"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1</w:t>
            </w:r>
          </w:p>
        </w:tc>
        <w:tc>
          <w:tcPr>
            <w:tcW w:w="1134" w:type="dxa"/>
            <w:tcBorders>
              <w:top w:val="nil"/>
              <w:left w:val="nil"/>
              <w:bottom w:val="nil"/>
              <w:right w:val="nil"/>
            </w:tcBorders>
            <w:shd w:val="clear" w:color="auto" w:fill="auto"/>
            <w:noWrap/>
            <w:vAlign w:val="center"/>
            <w:hideMark/>
          </w:tcPr>
          <w:p w14:paraId="54FCDC78"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2%</w:t>
            </w:r>
          </w:p>
        </w:tc>
      </w:tr>
      <w:tr w:rsidR="00E02687" w:rsidRPr="00087D56" w14:paraId="7A907794" w14:textId="77777777" w:rsidTr="00E02687">
        <w:trPr>
          <w:trHeight w:val="397"/>
        </w:trPr>
        <w:tc>
          <w:tcPr>
            <w:tcW w:w="1701" w:type="dxa"/>
            <w:tcBorders>
              <w:top w:val="nil"/>
              <w:left w:val="nil"/>
              <w:bottom w:val="nil"/>
              <w:right w:val="nil"/>
            </w:tcBorders>
            <w:shd w:val="clear" w:color="auto" w:fill="auto"/>
            <w:vAlign w:val="center"/>
            <w:hideMark/>
          </w:tcPr>
          <w:p w14:paraId="1695C8FB" w14:textId="77777777" w:rsidR="00E02687" w:rsidRPr="00087D56" w:rsidRDefault="00E02687" w:rsidP="00E02687">
            <w:pPr>
              <w:spacing w:before="0" w:after="0" w:line="240" w:lineRule="auto"/>
              <w:jc w:val="left"/>
              <w:rPr>
                <w:rFonts w:eastAsia="Times New Roman" w:cs="Arial"/>
                <w:color w:val="000000"/>
                <w:sz w:val="20"/>
                <w:szCs w:val="20"/>
                <w:lang w:val="en-US"/>
              </w:rPr>
            </w:pPr>
            <w:r w:rsidRPr="00087D56">
              <w:rPr>
                <w:rFonts w:eastAsia="Times New Roman" w:cs="Arial"/>
                <w:color w:val="000000"/>
                <w:sz w:val="20"/>
                <w:szCs w:val="20"/>
                <w:lang w:val="en-US"/>
              </w:rPr>
              <w:t>Dress code - positive</w:t>
            </w:r>
          </w:p>
        </w:tc>
        <w:tc>
          <w:tcPr>
            <w:tcW w:w="1418" w:type="dxa"/>
            <w:tcBorders>
              <w:top w:val="nil"/>
              <w:left w:val="nil"/>
              <w:bottom w:val="nil"/>
              <w:right w:val="nil"/>
            </w:tcBorders>
            <w:shd w:val="clear" w:color="auto" w:fill="auto"/>
            <w:noWrap/>
            <w:vAlign w:val="center"/>
            <w:hideMark/>
          </w:tcPr>
          <w:p w14:paraId="0B4C0540"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8</w:t>
            </w:r>
          </w:p>
        </w:tc>
        <w:tc>
          <w:tcPr>
            <w:tcW w:w="1134" w:type="dxa"/>
            <w:tcBorders>
              <w:top w:val="nil"/>
              <w:left w:val="nil"/>
              <w:bottom w:val="nil"/>
              <w:right w:val="single" w:sz="4" w:space="0" w:color="auto"/>
            </w:tcBorders>
            <w:shd w:val="clear" w:color="auto" w:fill="auto"/>
            <w:noWrap/>
            <w:vAlign w:val="center"/>
            <w:hideMark/>
          </w:tcPr>
          <w:p w14:paraId="7E722756"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12%</w:t>
            </w:r>
          </w:p>
        </w:tc>
        <w:tc>
          <w:tcPr>
            <w:tcW w:w="1559" w:type="dxa"/>
            <w:tcBorders>
              <w:top w:val="nil"/>
              <w:left w:val="nil"/>
              <w:bottom w:val="nil"/>
              <w:right w:val="nil"/>
            </w:tcBorders>
            <w:shd w:val="clear" w:color="auto" w:fill="auto"/>
            <w:vAlign w:val="center"/>
            <w:hideMark/>
          </w:tcPr>
          <w:p w14:paraId="7C5C0C31" w14:textId="77777777" w:rsidR="00E02687" w:rsidRPr="00087D56" w:rsidRDefault="00E02687" w:rsidP="00E02687">
            <w:pPr>
              <w:spacing w:before="0" w:after="0" w:line="240" w:lineRule="auto"/>
              <w:jc w:val="left"/>
              <w:rPr>
                <w:rFonts w:eastAsia="Times New Roman" w:cs="Arial"/>
                <w:color w:val="000000"/>
                <w:sz w:val="20"/>
                <w:szCs w:val="20"/>
                <w:lang w:val="en-US"/>
              </w:rPr>
            </w:pPr>
            <w:r w:rsidRPr="00087D56">
              <w:rPr>
                <w:rFonts w:eastAsia="Times New Roman" w:cs="Arial"/>
                <w:color w:val="000000"/>
                <w:sz w:val="20"/>
                <w:szCs w:val="20"/>
                <w:lang w:val="en-US"/>
              </w:rPr>
              <w:t>Drug addict</w:t>
            </w:r>
          </w:p>
        </w:tc>
        <w:tc>
          <w:tcPr>
            <w:tcW w:w="1418" w:type="dxa"/>
            <w:tcBorders>
              <w:top w:val="nil"/>
              <w:left w:val="nil"/>
              <w:bottom w:val="nil"/>
              <w:right w:val="nil"/>
            </w:tcBorders>
            <w:shd w:val="clear" w:color="auto" w:fill="auto"/>
            <w:noWrap/>
            <w:vAlign w:val="center"/>
            <w:hideMark/>
          </w:tcPr>
          <w:p w14:paraId="724CC10A"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1</w:t>
            </w:r>
          </w:p>
        </w:tc>
        <w:tc>
          <w:tcPr>
            <w:tcW w:w="1134" w:type="dxa"/>
            <w:tcBorders>
              <w:top w:val="nil"/>
              <w:left w:val="nil"/>
              <w:bottom w:val="nil"/>
              <w:right w:val="nil"/>
            </w:tcBorders>
            <w:shd w:val="clear" w:color="auto" w:fill="auto"/>
            <w:noWrap/>
            <w:vAlign w:val="center"/>
            <w:hideMark/>
          </w:tcPr>
          <w:p w14:paraId="0596859C"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2%</w:t>
            </w:r>
          </w:p>
        </w:tc>
      </w:tr>
      <w:tr w:rsidR="00E02687" w:rsidRPr="00087D56" w14:paraId="410F5E9B" w14:textId="77777777" w:rsidTr="00E02687">
        <w:trPr>
          <w:trHeight w:val="397"/>
        </w:trPr>
        <w:tc>
          <w:tcPr>
            <w:tcW w:w="1701" w:type="dxa"/>
            <w:tcBorders>
              <w:top w:val="nil"/>
              <w:left w:val="nil"/>
              <w:bottom w:val="nil"/>
              <w:right w:val="nil"/>
            </w:tcBorders>
            <w:shd w:val="clear" w:color="auto" w:fill="auto"/>
            <w:vAlign w:val="center"/>
            <w:hideMark/>
          </w:tcPr>
          <w:p w14:paraId="134854AA" w14:textId="77777777" w:rsidR="00E02687" w:rsidRPr="00087D56" w:rsidRDefault="00E02687" w:rsidP="00E02687">
            <w:pPr>
              <w:spacing w:before="0" w:after="0" w:line="240" w:lineRule="auto"/>
              <w:jc w:val="left"/>
              <w:rPr>
                <w:rFonts w:eastAsia="Times New Roman" w:cs="Arial"/>
                <w:color w:val="000000"/>
                <w:sz w:val="20"/>
                <w:szCs w:val="20"/>
                <w:lang w:val="en-US"/>
              </w:rPr>
            </w:pPr>
            <w:r w:rsidRPr="00087D56">
              <w:rPr>
                <w:rFonts w:eastAsia="Times New Roman" w:cs="Arial"/>
                <w:color w:val="000000"/>
                <w:sz w:val="20"/>
                <w:szCs w:val="20"/>
                <w:lang w:val="en-US"/>
              </w:rPr>
              <w:t>Alcoholic</w:t>
            </w:r>
          </w:p>
        </w:tc>
        <w:tc>
          <w:tcPr>
            <w:tcW w:w="1418" w:type="dxa"/>
            <w:tcBorders>
              <w:top w:val="nil"/>
              <w:left w:val="nil"/>
              <w:bottom w:val="nil"/>
              <w:right w:val="nil"/>
            </w:tcBorders>
            <w:shd w:val="clear" w:color="auto" w:fill="auto"/>
            <w:noWrap/>
            <w:vAlign w:val="center"/>
            <w:hideMark/>
          </w:tcPr>
          <w:p w14:paraId="58E4C6D0"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7</w:t>
            </w:r>
          </w:p>
        </w:tc>
        <w:tc>
          <w:tcPr>
            <w:tcW w:w="1134" w:type="dxa"/>
            <w:tcBorders>
              <w:top w:val="nil"/>
              <w:left w:val="nil"/>
              <w:bottom w:val="nil"/>
              <w:right w:val="single" w:sz="4" w:space="0" w:color="auto"/>
            </w:tcBorders>
            <w:shd w:val="clear" w:color="auto" w:fill="auto"/>
            <w:noWrap/>
            <w:vAlign w:val="center"/>
            <w:hideMark/>
          </w:tcPr>
          <w:p w14:paraId="5BABF739"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11%</w:t>
            </w:r>
          </w:p>
        </w:tc>
        <w:tc>
          <w:tcPr>
            <w:tcW w:w="1559" w:type="dxa"/>
            <w:tcBorders>
              <w:top w:val="nil"/>
              <w:left w:val="nil"/>
              <w:bottom w:val="nil"/>
              <w:right w:val="nil"/>
            </w:tcBorders>
            <w:shd w:val="clear" w:color="auto" w:fill="auto"/>
            <w:vAlign w:val="center"/>
            <w:hideMark/>
          </w:tcPr>
          <w:p w14:paraId="6F38217E" w14:textId="77777777" w:rsidR="00E02687" w:rsidRPr="00087D56" w:rsidRDefault="00E02687" w:rsidP="00E02687">
            <w:pPr>
              <w:spacing w:before="0" w:after="0" w:line="240" w:lineRule="auto"/>
              <w:jc w:val="left"/>
              <w:rPr>
                <w:rFonts w:eastAsia="Times New Roman" w:cs="Arial"/>
                <w:color w:val="000000"/>
                <w:sz w:val="20"/>
                <w:szCs w:val="20"/>
                <w:lang w:val="en-US"/>
              </w:rPr>
            </w:pPr>
            <w:r w:rsidRPr="00087D56">
              <w:rPr>
                <w:rFonts w:eastAsia="Times New Roman" w:cs="Arial"/>
                <w:color w:val="000000"/>
                <w:sz w:val="20"/>
                <w:szCs w:val="20"/>
                <w:lang w:val="en-US"/>
              </w:rPr>
              <w:t>Error</w:t>
            </w:r>
          </w:p>
        </w:tc>
        <w:tc>
          <w:tcPr>
            <w:tcW w:w="1418" w:type="dxa"/>
            <w:tcBorders>
              <w:top w:val="nil"/>
              <w:left w:val="nil"/>
              <w:bottom w:val="nil"/>
              <w:right w:val="nil"/>
            </w:tcBorders>
            <w:shd w:val="clear" w:color="auto" w:fill="auto"/>
            <w:noWrap/>
            <w:vAlign w:val="center"/>
            <w:hideMark/>
          </w:tcPr>
          <w:p w14:paraId="5769CC2B"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1</w:t>
            </w:r>
          </w:p>
        </w:tc>
        <w:tc>
          <w:tcPr>
            <w:tcW w:w="1134" w:type="dxa"/>
            <w:tcBorders>
              <w:top w:val="nil"/>
              <w:left w:val="nil"/>
              <w:bottom w:val="nil"/>
              <w:right w:val="nil"/>
            </w:tcBorders>
            <w:shd w:val="clear" w:color="auto" w:fill="auto"/>
            <w:noWrap/>
            <w:vAlign w:val="center"/>
            <w:hideMark/>
          </w:tcPr>
          <w:p w14:paraId="10CA6EF5"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2%</w:t>
            </w:r>
          </w:p>
        </w:tc>
      </w:tr>
      <w:tr w:rsidR="00E02687" w:rsidRPr="00087D56" w14:paraId="0AF1296C" w14:textId="77777777" w:rsidTr="00E02687">
        <w:trPr>
          <w:trHeight w:val="397"/>
        </w:trPr>
        <w:tc>
          <w:tcPr>
            <w:tcW w:w="1701" w:type="dxa"/>
            <w:tcBorders>
              <w:top w:val="nil"/>
              <w:left w:val="nil"/>
              <w:bottom w:val="nil"/>
              <w:right w:val="nil"/>
            </w:tcBorders>
            <w:shd w:val="clear" w:color="auto" w:fill="auto"/>
            <w:vAlign w:val="center"/>
            <w:hideMark/>
          </w:tcPr>
          <w:p w14:paraId="05AD4398" w14:textId="0A883064" w:rsidR="00E02687" w:rsidRPr="00087D56" w:rsidRDefault="0015240E" w:rsidP="00E02687">
            <w:pPr>
              <w:spacing w:before="0" w:after="0" w:line="240" w:lineRule="auto"/>
              <w:jc w:val="left"/>
              <w:rPr>
                <w:rFonts w:eastAsia="Times New Roman" w:cs="Arial"/>
                <w:color w:val="000000"/>
                <w:sz w:val="20"/>
                <w:szCs w:val="20"/>
                <w:lang w:val="en-US"/>
              </w:rPr>
            </w:pPr>
            <w:r>
              <w:rPr>
                <w:rFonts w:eastAsia="Times New Roman" w:cs="Arial"/>
                <w:color w:val="000000"/>
                <w:sz w:val="20"/>
                <w:szCs w:val="20"/>
                <w:lang w:val="en-US"/>
              </w:rPr>
              <w:t>Mental health condition</w:t>
            </w:r>
          </w:p>
        </w:tc>
        <w:tc>
          <w:tcPr>
            <w:tcW w:w="1418" w:type="dxa"/>
            <w:tcBorders>
              <w:top w:val="nil"/>
              <w:left w:val="nil"/>
              <w:bottom w:val="nil"/>
              <w:right w:val="nil"/>
            </w:tcBorders>
            <w:shd w:val="clear" w:color="auto" w:fill="auto"/>
            <w:noWrap/>
            <w:vAlign w:val="center"/>
            <w:hideMark/>
          </w:tcPr>
          <w:p w14:paraId="6306C52E"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4</w:t>
            </w:r>
          </w:p>
        </w:tc>
        <w:tc>
          <w:tcPr>
            <w:tcW w:w="1134" w:type="dxa"/>
            <w:tcBorders>
              <w:top w:val="nil"/>
              <w:left w:val="nil"/>
              <w:bottom w:val="nil"/>
              <w:right w:val="single" w:sz="4" w:space="0" w:color="auto"/>
            </w:tcBorders>
            <w:shd w:val="clear" w:color="auto" w:fill="auto"/>
            <w:noWrap/>
            <w:vAlign w:val="center"/>
            <w:hideMark/>
          </w:tcPr>
          <w:p w14:paraId="15C760F0"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6%</w:t>
            </w:r>
          </w:p>
        </w:tc>
        <w:tc>
          <w:tcPr>
            <w:tcW w:w="1559" w:type="dxa"/>
            <w:tcBorders>
              <w:top w:val="nil"/>
              <w:left w:val="nil"/>
              <w:bottom w:val="nil"/>
              <w:right w:val="nil"/>
            </w:tcBorders>
            <w:shd w:val="clear" w:color="auto" w:fill="auto"/>
            <w:vAlign w:val="center"/>
            <w:hideMark/>
          </w:tcPr>
          <w:p w14:paraId="1CDE87E5" w14:textId="77777777" w:rsidR="00E02687" w:rsidRPr="00087D56" w:rsidRDefault="00E02687" w:rsidP="00E02687">
            <w:pPr>
              <w:spacing w:before="0" w:after="0" w:line="240" w:lineRule="auto"/>
              <w:jc w:val="left"/>
              <w:rPr>
                <w:rFonts w:eastAsia="Times New Roman" w:cs="Arial"/>
                <w:color w:val="000000"/>
                <w:sz w:val="20"/>
                <w:szCs w:val="20"/>
                <w:lang w:val="en-US"/>
              </w:rPr>
            </w:pPr>
            <w:r w:rsidRPr="00087D56">
              <w:rPr>
                <w:rFonts w:eastAsia="Times New Roman" w:cs="Arial"/>
                <w:color w:val="000000"/>
                <w:sz w:val="20"/>
                <w:szCs w:val="20"/>
                <w:lang w:val="en-US"/>
              </w:rPr>
              <w:t>Homeless</w:t>
            </w:r>
          </w:p>
        </w:tc>
        <w:tc>
          <w:tcPr>
            <w:tcW w:w="1418" w:type="dxa"/>
            <w:tcBorders>
              <w:top w:val="nil"/>
              <w:left w:val="nil"/>
              <w:bottom w:val="nil"/>
              <w:right w:val="nil"/>
            </w:tcBorders>
            <w:shd w:val="clear" w:color="auto" w:fill="auto"/>
            <w:noWrap/>
            <w:vAlign w:val="center"/>
            <w:hideMark/>
          </w:tcPr>
          <w:p w14:paraId="20101238"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1</w:t>
            </w:r>
          </w:p>
        </w:tc>
        <w:tc>
          <w:tcPr>
            <w:tcW w:w="1134" w:type="dxa"/>
            <w:tcBorders>
              <w:top w:val="nil"/>
              <w:left w:val="nil"/>
              <w:bottom w:val="nil"/>
              <w:right w:val="nil"/>
            </w:tcBorders>
            <w:shd w:val="clear" w:color="auto" w:fill="auto"/>
            <w:noWrap/>
            <w:vAlign w:val="center"/>
            <w:hideMark/>
          </w:tcPr>
          <w:p w14:paraId="2397A066"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2%</w:t>
            </w:r>
          </w:p>
        </w:tc>
      </w:tr>
      <w:tr w:rsidR="00E02687" w:rsidRPr="00087D56" w14:paraId="220DAB57" w14:textId="77777777" w:rsidTr="00E02687">
        <w:trPr>
          <w:trHeight w:val="397"/>
        </w:trPr>
        <w:tc>
          <w:tcPr>
            <w:tcW w:w="1701" w:type="dxa"/>
            <w:tcBorders>
              <w:top w:val="nil"/>
              <w:left w:val="nil"/>
              <w:bottom w:val="nil"/>
              <w:right w:val="nil"/>
            </w:tcBorders>
            <w:shd w:val="clear" w:color="auto" w:fill="auto"/>
            <w:vAlign w:val="center"/>
            <w:hideMark/>
          </w:tcPr>
          <w:p w14:paraId="60CEC8D5" w14:textId="77777777" w:rsidR="00E02687" w:rsidRPr="00087D56" w:rsidRDefault="00E02687" w:rsidP="00E02687">
            <w:pPr>
              <w:spacing w:before="0" w:after="0" w:line="240" w:lineRule="auto"/>
              <w:jc w:val="left"/>
              <w:rPr>
                <w:rFonts w:eastAsia="Times New Roman" w:cs="Arial"/>
                <w:color w:val="000000"/>
                <w:sz w:val="20"/>
                <w:szCs w:val="20"/>
                <w:lang w:val="en-US"/>
              </w:rPr>
            </w:pPr>
            <w:r w:rsidRPr="00087D56">
              <w:rPr>
                <w:rFonts w:eastAsia="Times New Roman" w:cs="Arial"/>
                <w:color w:val="000000"/>
                <w:sz w:val="20"/>
                <w:szCs w:val="20"/>
                <w:lang w:val="en-US"/>
              </w:rPr>
              <w:t>Race</w:t>
            </w:r>
          </w:p>
        </w:tc>
        <w:tc>
          <w:tcPr>
            <w:tcW w:w="1418" w:type="dxa"/>
            <w:tcBorders>
              <w:top w:val="nil"/>
              <w:left w:val="nil"/>
              <w:bottom w:val="nil"/>
              <w:right w:val="nil"/>
            </w:tcBorders>
            <w:shd w:val="clear" w:color="auto" w:fill="auto"/>
            <w:noWrap/>
            <w:vAlign w:val="center"/>
            <w:hideMark/>
          </w:tcPr>
          <w:p w14:paraId="77FB80D9"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4</w:t>
            </w:r>
          </w:p>
        </w:tc>
        <w:tc>
          <w:tcPr>
            <w:tcW w:w="1134" w:type="dxa"/>
            <w:tcBorders>
              <w:top w:val="nil"/>
              <w:left w:val="nil"/>
              <w:bottom w:val="nil"/>
              <w:right w:val="single" w:sz="4" w:space="0" w:color="auto"/>
            </w:tcBorders>
            <w:shd w:val="clear" w:color="auto" w:fill="auto"/>
            <w:noWrap/>
            <w:vAlign w:val="center"/>
            <w:hideMark/>
          </w:tcPr>
          <w:p w14:paraId="068AED23"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6%</w:t>
            </w:r>
          </w:p>
        </w:tc>
        <w:tc>
          <w:tcPr>
            <w:tcW w:w="1559" w:type="dxa"/>
            <w:tcBorders>
              <w:top w:val="nil"/>
              <w:left w:val="nil"/>
              <w:bottom w:val="nil"/>
              <w:right w:val="nil"/>
            </w:tcBorders>
            <w:shd w:val="clear" w:color="auto" w:fill="auto"/>
            <w:vAlign w:val="center"/>
            <w:hideMark/>
          </w:tcPr>
          <w:p w14:paraId="1AB80533" w14:textId="77777777" w:rsidR="00E02687" w:rsidRPr="00087D56" w:rsidRDefault="00E02687" w:rsidP="00E02687">
            <w:pPr>
              <w:spacing w:before="0" w:after="0" w:line="240" w:lineRule="auto"/>
              <w:jc w:val="left"/>
              <w:rPr>
                <w:rFonts w:eastAsia="Times New Roman" w:cs="Arial"/>
                <w:color w:val="000000"/>
                <w:sz w:val="20"/>
                <w:szCs w:val="20"/>
                <w:lang w:val="en-US"/>
              </w:rPr>
            </w:pPr>
            <w:r w:rsidRPr="00087D56">
              <w:rPr>
                <w:rFonts w:eastAsia="Times New Roman" w:cs="Arial"/>
                <w:color w:val="000000"/>
                <w:sz w:val="20"/>
                <w:szCs w:val="20"/>
                <w:lang w:val="en-US"/>
              </w:rPr>
              <w:t>Physical aspect</w:t>
            </w:r>
          </w:p>
        </w:tc>
        <w:tc>
          <w:tcPr>
            <w:tcW w:w="1418" w:type="dxa"/>
            <w:tcBorders>
              <w:top w:val="nil"/>
              <w:left w:val="nil"/>
              <w:bottom w:val="nil"/>
              <w:right w:val="nil"/>
            </w:tcBorders>
            <w:shd w:val="clear" w:color="auto" w:fill="auto"/>
            <w:noWrap/>
            <w:vAlign w:val="center"/>
            <w:hideMark/>
          </w:tcPr>
          <w:p w14:paraId="20AC32D2"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1</w:t>
            </w:r>
          </w:p>
        </w:tc>
        <w:tc>
          <w:tcPr>
            <w:tcW w:w="1134" w:type="dxa"/>
            <w:tcBorders>
              <w:top w:val="nil"/>
              <w:left w:val="nil"/>
              <w:bottom w:val="nil"/>
              <w:right w:val="nil"/>
            </w:tcBorders>
            <w:shd w:val="clear" w:color="auto" w:fill="auto"/>
            <w:noWrap/>
            <w:vAlign w:val="center"/>
            <w:hideMark/>
          </w:tcPr>
          <w:p w14:paraId="09266C19"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2%</w:t>
            </w:r>
          </w:p>
        </w:tc>
      </w:tr>
      <w:tr w:rsidR="00E02687" w:rsidRPr="00087D56" w14:paraId="73EA769F" w14:textId="77777777" w:rsidTr="00E02687">
        <w:trPr>
          <w:trHeight w:val="397"/>
        </w:trPr>
        <w:tc>
          <w:tcPr>
            <w:tcW w:w="1701" w:type="dxa"/>
            <w:tcBorders>
              <w:top w:val="nil"/>
              <w:left w:val="nil"/>
              <w:bottom w:val="nil"/>
              <w:right w:val="nil"/>
            </w:tcBorders>
            <w:shd w:val="clear" w:color="auto" w:fill="auto"/>
            <w:vAlign w:val="center"/>
            <w:hideMark/>
          </w:tcPr>
          <w:p w14:paraId="0172DB30" w14:textId="77777777" w:rsidR="00E02687" w:rsidRPr="00087D56" w:rsidRDefault="00E02687" w:rsidP="00E02687">
            <w:pPr>
              <w:spacing w:before="0" w:after="0" w:line="240" w:lineRule="auto"/>
              <w:jc w:val="left"/>
              <w:rPr>
                <w:rFonts w:eastAsia="Times New Roman" w:cs="Arial"/>
                <w:color w:val="000000"/>
                <w:sz w:val="20"/>
                <w:szCs w:val="20"/>
                <w:lang w:val="en-US"/>
              </w:rPr>
            </w:pPr>
            <w:r w:rsidRPr="00087D56">
              <w:rPr>
                <w:rFonts w:eastAsia="Times New Roman" w:cs="Arial"/>
                <w:color w:val="000000"/>
                <w:sz w:val="20"/>
                <w:szCs w:val="20"/>
                <w:lang w:val="en-US"/>
              </w:rPr>
              <w:t>Age</w:t>
            </w:r>
          </w:p>
        </w:tc>
        <w:tc>
          <w:tcPr>
            <w:tcW w:w="1418" w:type="dxa"/>
            <w:tcBorders>
              <w:top w:val="nil"/>
              <w:left w:val="nil"/>
              <w:bottom w:val="nil"/>
              <w:right w:val="nil"/>
            </w:tcBorders>
            <w:shd w:val="clear" w:color="auto" w:fill="auto"/>
            <w:noWrap/>
            <w:vAlign w:val="center"/>
            <w:hideMark/>
          </w:tcPr>
          <w:p w14:paraId="2E4F64DB"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3</w:t>
            </w:r>
          </w:p>
        </w:tc>
        <w:tc>
          <w:tcPr>
            <w:tcW w:w="1134" w:type="dxa"/>
            <w:tcBorders>
              <w:top w:val="nil"/>
              <w:left w:val="nil"/>
              <w:bottom w:val="nil"/>
              <w:right w:val="single" w:sz="4" w:space="0" w:color="auto"/>
            </w:tcBorders>
            <w:shd w:val="clear" w:color="auto" w:fill="auto"/>
            <w:noWrap/>
            <w:vAlign w:val="center"/>
            <w:hideMark/>
          </w:tcPr>
          <w:p w14:paraId="36DCE3AD"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5%</w:t>
            </w:r>
          </w:p>
        </w:tc>
        <w:tc>
          <w:tcPr>
            <w:tcW w:w="1559" w:type="dxa"/>
            <w:tcBorders>
              <w:top w:val="nil"/>
              <w:left w:val="nil"/>
              <w:bottom w:val="nil"/>
              <w:right w:val="nil"/>
            </w:tcBorders>
            <w:shd w:val="clear" w:color="auto" w:fill="auto"/>
            <w:vAlign w:val="center"/>
            <w:hideMark/>
          </w:tcPr>
          <w:p w14:paraId="53173914" w14:textId="77777777" w:rsidR="00E02687" w:rsidRPr="00087D56" w:rsidRDefault="00E02687" w:rsidP="00E02687">
            <w:pPr>
              <w:spacing w:before="0" w:after="0" w:line="240" w:lineRule="auto"/>
              <w:jc w:val="left"/>
              <w:rPr>
                <w:rFonts w:eastAsia="Times New Roman" w:cs="Arial"/>
                <w:color w:val="000000"/>
                <w:sz w:val="20"/>
                <w:szCs w:val="20"/>
                <w:lang w:val="en-US"/>
              </w:rPr>
            </w:pPr>
            <w:r w:rsidRPr="00087D56">
              <w:rPr>
                <w:rFonts w:eastAsia="Times New Roman" w:cs="Arial"/>
                <w:color w:val="000000"/>
                <w:sz w:val="20"/>
                <w:szCs w:val="20"/>
                <w:lang w:val="en-US"/>
              </w:rPr>
              <w:t>Smelly</w:t>
            </w:r>
          </w:p>
        </w:tc>
        <w:tc>
          <w:tcPr>
            <w:tcW w:w="1418" w:type="dxa"/>
            <w:tcBorders>
              <w:top w:val="nil"/>
              <w:left w:val="nil"/>
              <w:bottom w:val="nil"/>
              <w:right w:val="nil"/>
            </w:tcBorders>
            <w:shd w:val="clear" w:color="auto" w:fill="auto"/>
            <w:noWrap/>
            <w:vAlign w:val="center"/>
            <w:hideMark/>
          </w:tcPr>
          <w:p w14:paraId="3CF59287"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1</w:t>
            </w:r>
          </w:p>
        </w:tc>
        <w:tc>
          <w:tcPr>
            <w:tcW w:w="1134" w:type="dxa"/>
            <w:tcBorders>
              <w:top w:val="nil"/>
              <w:left w:val="nil"/>
              <w:bottom w:val="nil"/>
              <w:right w:val="nil"/>
            </w:tcBorders>
            <w:shd w:val="clear" w:color="auto" w:fill="auto"/>
            <w:noWrap/>
            <w:vAlign w:val="center"/>
            <w:hideMark/>
          </w:tcPr>
          <w:p w14:paraId="34030BDA"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2%</w:t>
            </w:r>
          </w:p>
        </w:tc>
      </w:tr>
      <w:tr w:rsidR="00E02687" w:rsidRPr="00087D56" w14:paraId="7CDC22D0" w14:textId="77777777" w:rsidTr="00E02687">
        <w:trPr>
          <w:trHeight w:val="397"/>
        </w:trPr>
        <w:tc>
          <w:tcPr>
            <w:tcW w:w="1701" w:type="dxa"/>
            <w:tcBorders>
              <w:top w:val="nil"/>
              <w:left w:val="nil"/>
              <w:bottom w:val="nil"/>
              <w:right w:val="nil"/>
            </w:tcBorders>
            <w:shd w:val="clear" w:color="auto" w:fill="auto"/>
            <w:vAlign w:val="center"/>
            <w:hideMark/>
          </w:tcPr>
          <w:p w14:paraId="04D59618" w14:textId="77777777" w:rsidR="00E02687" w:rsidRPr="00087D56" w:rsidRDefault="00E02687" w:rsidP="00E02687">
            <w:pPr>
              <w:spacing w:before="0" w:after="0" w:line="240" w:lineRule="auto"/>
              <w:jc w:val="left"/>
              <w:rPr>
                <w:rFonts w:eastAsia="Times New Roman" w:cs="Arial"/>
                <w:color w:val="000000"/>
                <w:sz w:val="20"/>
                <w:szCs w:val="20"/>
                <w:lang w:val="en-US"/>
              </w:rPr>
            </w:pPr>
            <w:r w:rsidRPr="00087D56">
              <w:rPr>
                <w:rFonts w:eastAsia="Times New Roman" w:cs="Arial"/>
                <w:color w:val="000000"/>
                <w:sz w:val="20"/>
                <w:szCs w:val="20"/>
                <w:lang w:val="en-US"/>
              </w:rPr>
              <w:t>Body language</w:t>
            </w:r>
          </w:p>
        </w:tc>
        <w:tc>
          <w:tcPr>
            <w:tcW w:w="1418" w:type="dxa"/>
            <w:tcBorders>
              <w:top w:val="nil"/>
              <w:left w:val="nil"/>
              <w:bottom w:val="nil"/>
              <w:right w:val="nil"/>
            </w:tcBorders>
            <w:shd w:val="clear" w:color="auto" w:fill="auto"/>
            <w:noWrap/>
            <w:vAlign w:val="center"/>
            <w:hideMark/>
          </w:tcPr>
          <w:p w14:paraId="10EBD297"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3</w:t>
            </w:r>
          </w:p>
        </w:tc>
        <w:tc>
          <w:tcPr>
            <w:tcW w:w="1134" w:type="dxa"/>
            <w:tcBorders>
              <w:top w:val="nil"/>
              <w:left w:val="nil"/>
              <w:bottom w:val="nil"/>
              <w:right w:val="single" w:sz="4" w:space="0" w:color="auto"/>
            </w:tcBorders>
            <w:shd w:val="clear" w:color="auto" w:fill="auto"/>
            <w:noWrap/>
            <w:vAlign w:val="center"/>
            <w:hideMark/>
          </w:tcPr>
          <w:p w14:paraId="41FAA35A"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5%</w:t>
            </w:r>
          </w:p>
        </w:tc>
        <w:tc>
          <w:tcPr>
            <w:tcW w:w="1559" w:type="dxa"/>
            <w:tcBorders>
              <w:top w:val="single" w:sz="4" w:space="0" w:color="auto"/>
              <w:left w:val="nil"/>
              <w:bottom w:val="nil"/>
              <w:right w:val="nil"/>
            </w:tcBorders>
            <w:shd w:val="clear" w:color="auto" w:fill="auto"/>
            <w:vAlign w:val="center"/>
            <w:hideMark/>
          </w:tcPr>
          <w:p w14:paraId="47598BE3" w14:textId="77777777" w:rsidR="00E02687" w:rsidRPr="00087D56" w:rsidRDefault="00E02687" w:rsidP="00E02687">
            <w:pPr>
              <w:spacing w:before="0" w:after="0" w:line="240" w:lineRule="auto"/>
              <w:jc w:val="left"/>
              <w:rPr>
                <w:rFonts w:eastAsia="Times New Roman" w:cs="Arial"/>
                <w:color w:val="000000"/>
                <w:sz w:val="20"/>
                <w:szCs w:val="20"/>
                <w:lang w:val="en-US"/>
              </w:rPr>
            </w:pPr>
            <w:r w:rsidRPr="00087D56">
              <w:rPr>
                <w:rFonts w:eastAsia="Times New Roman" w:cs="Arial"/>
                <w:color w:val="000000"/>
                <w:sz w:val="20"/>
                <w:szCs w:val="20"/>
                <w:lang w:val="en-US"/>
              </w:rPr>
              <w:t>Total</w:t>
            </w:r>
          </w:p>
        </w:tc>
        <w:tc>
          <w:tcPr>
            <w:tcW w:w="1418" w:type="dxa"/>
            <w:tcBorders>
              <w:top w:val="single" w:sz="4" w:space="0" w:color="auto"/>
              <w:left w:val="nil"/>
              <w:bottom w:val="nil"/>
              <w:right w:val="nil"/>
            </w:tcBorders>
            <w:shd w:val="clear" w:color="auto" w:fill="auto"/>
            <w:noWrap/>
            <w:vAlign w:val="center"/>
            <w:hideMark/>
          </w:tcPr>
          <w:p w14:paraId="51585549"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66</w:t>
            </w:r>
          </w:p>
        </w:tc>
        <w:tc>
          <w:tcPr>
            <w:tcW w:w="1134" w:type="dxa"/>
            <w:tcBorders>
              <w:top w:val="single" w:sz="4" w:space="0" w:color="auto"/>
              <w:left w:val="nil"/>
              <w:bottom w:val="nil"/>
              <w:right w:val="nil"/>
            </w:tcBorders>
            <w:shd w:val="clear" w:color="auto" w:fill="auto"/>
            <w:noWrap/>
            <w:vAlign w:val="center"/>
            <w:hideMark/>
          </w:tcPr>
          <w:p w14:paraId="44CCB8D8" w14:textId="77777777" w:rsidR="00E02687" w:rsidRPr="00087D56" w:rsidRDefault="00E02687" w:rsidP="00E02687">
            <w:pPr>
              <w:spacing w:before="0" w:after="0" w:line="240" w:lineRule="auto"/>
              <w:jc w:val="center"/>
              <w:rPr>
                <w:rFonts w:eastAsia="Times New Roman" w:cs="Arial"/>
                <w:color w:val="000000"/>
                <w:sz w:val="20"/>
                <w:szCs w:val="20"/>
                <w:lang w:val="en-US"/>
              </w:rPr>
            </w:pPr>
            <w:r w:rsidRPr="00087D56">
              <w:rPr>
                <w:rFonts w:eastAsia="Times New Roman" w:cs="Arial"/>
                <w:color w:val="000000"/>
                <w:sz w:val="20"/>
                <w:szCs w:val="20"/>
                <w:lang w:val="en-US"/>
              </w:rPr>
              <w:t>100%</w:t>
            </w:r>
          </w:p>
        </w:tc>
      </w:tr>
    </w:tbl>
    <w:p w14:paraId="2430786E" w14:textId="77777777" w:rsidR="00E02687" w:rsidRDefault="00E02687" w:rsidP="00E02687">
      <w:pPr>
        <w:spacing w:before="0" w:line="259" w:lineRule="auto"/>
        <w:jc w:val="left"/>
      </w:pPr>
    </w:p>
    <w:p w14:paraId="7288D8F8" w14:textId="77777777" w:rsidR="00E02687" w:rsidRDefault="00E02687" w:rsidP="00FD07DE">
      <w:r>
        <w:t xml:space="preserve">2.8 – Description of what happened </w:t>
      </w:r>
    </w:p>
    <w:p w14:paraId="06F8871A" w14:textId="77777777" w:rsidR="00E02687" w:rsidRDefault="00E02687" w:rsidP="00FD07DE">
      <w:r>
        <w:t>Table 19 – Descriptors used to picture the unacceptable behaviour experienced or witnessed, Essex.</w:t>
      </w:r>
    </w:p>
    <w:tbl>
      <w:tblPr>
        <w:tblW w:w="8464" w:type="dxa"/>
        <w:tblLook w:val="04A0" w:firstRow="1" w:lastRow="0" w:firstColumn="1" w:lastColumn="0" w:noHBand="0" w:noVBand="1"/>
      </w:tblPr>
      <w:tblGrid>
        <w:gridCol w:w="1701"/>
        <w:gridCol w:w="1418"/>
        <w:gridCol w:w="1134"/>
        <w:gridCol w:w="1559"/>
        <w:gridCol w:w="1418"/>
        <w:gridCol w:w="1234"/>
      </w:tblGrid>
      <w:tr w:rsidR="00E02687" w:rsidRPr="009634D5" w14:paraId="0930BE8F" w14:textId="77777777" w:rsidTr="00E02687">
        <w:trPr>
          <w:trHeight w:val="397"/>
        </w:trPr>
        <w:tc>
          <w:tcPr>
            <w:tcW w:w="1701" w:type="dxa"/>
            <w:tcBorders>
              <w:top w:val="single" w:sz="4" w:space="0" w:color="auto"/>
              <w:left w:val="nil"/>
              <w:bottom w:val="single" w:sz="4" w:space="0" w:color="auto"/>
              <w:right w:val="nil"/>
            </w:tcBorders>
            <w:shd w:val="clear" w:color="auto" w:fill="auto"/>
            <w:vAlign w:val="center"/>
            <w:hideMark/>
          </w:tcPr>
          <w:p w14:paraId="07639E3B" w14:textId="77777777" w:rsidR="00E02687" w:rsidRPr="009634D5" w:rsidRDefault="00E02687" w:rsidP="00E02687">
            <w:pPr>
              <w:spacing w:before="0" w:after="0" w:line="240" w:lineRule="auto"/>
              <w:jc w:val="left"/>
              <w:rPr>
                <w:rFonts w:eastAsia="Times New Roman" w:cs="Arial"/>
                <w:b/>
                <w:bCs/>
                <w:color w:val="000000"/>
                <w:sz w:val="20"/>
                <w:szCs w:val="20"/>
                <w:lang w:val="en-US"/>
              </w:rPr>
            </w:pPr>
            <w:r w:rsidRPr="009634D5">
              <w:rPr>
                <w:rFonts w:eastAsia="Times New Roman" w:cs="Arial"/>
                <w:b/>
                <w:bCs/>
                <w:color w:val="000000"/>
                <w:sz w:val="20"/>
                <w:szCs w:val="20"/>
                <w:lang w:val="en-US"/>
              </w:rPr>
              <w:t>Descriptor</w:t>
            </w:r>
          </w:p>
        </w:tc>
        <w:tc>
          <w:tcPr>
            <w:tcW w:w="1418" w:type="dxa"/>
            <w:tcBorders>
              <w:top w:val="single" w:sz="4" w:space="0" w:color="auto"/>
              <w:left w:val="nil"/>
              <w:bottom w:val="single" w:sz="4" w:space="0" w:color="auto"/>
              <w:right w:val="nil"/>
            </w:tcBorders>
            <w:shd w:val="clear" w:color="auto" w:fill="auto"/>
            <w:vAlign w:val="center"/>
            <w:hideMark/>
          </w:tcPr>
          <w:p w14:paraId="13B9F03D" w14:textId="77777777" w:rsidR="00E02687" w:rsidRPr="009634D5" w:rsidRDefault="00E02687" w:rsidP="00E02687">
            <w:pPr>
              <w:spacing w:before="0" w:after="0" w:line="240" w:lineRule="auto"/>
              <w:jc w:val="left"/>
              <w:rPr>
                <w:rFonts w:eastAsia="Times New Roman" w:cs="Arial"/>
                <w:b/>
                <w:bCs/>
                <w:color w:val="000000"/>
                <w:sz w:val="20"/>
                <w:szCs w:val="20"/>
                <w:lang w:val="en-US"/>
              </w:rPr>
            </w:pPr>
            <w:r w:rsidRPr="009634D5">
              <w:rPr>
                <w:rFonts w:eastAsia="Times New Roman" w:cs="Arial"/>
                <w:b/>
                <w:bCs/>
                <w:color w:val="000000"/>
                <w:sz w:val="20"/>
                <w:szCs w:val="20"/>
                <w:lang w:val="en-US"/>
              </w:rPr>
              <w:t>Frequency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F420D7B" w14:textId="77777777" w:rsidR="00E02687" w:rsidRPr="009634D5" w:rsidRDefault="00E02687" w:rsidP="00E02687">
            <w:pPr>
              <w:spacing w:before="0" w:after="0" w:line="240" w:lineRule="auto"/>
              <w:jc w:val="left"/>
              <w:rPr>
                <w:rFonts w:eastAsia="Times New Roman" w:cs="Arial"/>
                <w:b/>
                <w:bCs/>
                <w:color w:val="000000"/>
                <w:sz w:val="20"/>
                <w:szCs w:val="20"/>
                <w:lang w:val="en-US"/>
              </w:rPr>
            </w:pPr>
            <w:r w:rsidRPr="009634D5">
              <w:rPr>
                <w:rFonts w:eastAsia="Times New Roman" w:cs="Arial"/>
                <w:b/>
                <w:bCs/>
                <w:color w:val="000000"/>
                <w:sz w:val="20"/>
                <w:szCs w:val="20"/>
                <w:lang w:val="en-US"/>
              </w:rPr>
              <w:t>Percent</w:t>
            </w:r>
          </w:p>
        </w:tc>
        <w:tc>
          <w:tcPr>
            <w:tcW w:w="1559" w:type="dxa"/>
            <w:tcBorders>
              <w:top w:val="single" w:sz="4" w:space="0" w:color="auto"/>
              <w:left w:val="nil"/>
              <w:bottom w:val="single" w:sz="4" w:space="0" w:color="auto"/>
              <w:right w:val="nil"/>
            </w:tcBorders>
            <w:shd w:val="clear" w:color="auto" w:fill="auto"/>
            <w:vAlign w:val="center"/>
            <w:hideMark/>
          </w:tcPr>
          <w:p w14:paraId="040BFFCE" w14:textId="77777777" w:rsidR="00E02687" w:rsidRPr="009634D5" w:rsidRDefault="00E02687" w:rsidP="00E02687">
            <w:pPr>
              <w:spacing w:before="0" w:after="0" w:line="240" w:lineRule="auto"/>
              <w:jc w:val="left"/>
              <w:rPr>
                <w:rFonts w:eastAsia="Times New Roman" w:cs="Arial"/>
                <w:b/>
                <w:bCs/>
                <w:color w:val="000000"/>
                <w:sz w:val="20"/>
                <w:szCs w:val="20"/>
                <w:lang w:val="en-US"/>
              </w:rPr>
            </w:pPr>
            <w:r w:rsidRPr="009634D5">
              <w:rPr>
                <w:rFonts w:eastAsia="Times New Roman" w:cs="Arial"/>
                <w:b/>
                <w:bCs/>
                <w:color w:val="000000"/>
                <w:sz w:val="20"/>
                <w:szCs w:val="20"/>
                <w:lang w:val="en-US"/>
              </w:rPr>
              <w:t>Descriptor</w:t>
            </w:r>
          </w:p>
        </w:tc>
        <w:tc>
          <w:tcPr>
            <w:tcW w:w="1418" w:type="dxa"/>
            <w:tcBorders>
              <w:top w:val="single" w:sz="4" w:space="0" w:color="auto"/>
              <w:left w:val="nil"/>
              <w:bottom w:val="single" w:sz="4" w:space="0" w:color="auto"/>
              <w:right w:val="nil"/>
            </w:tcBorders>
            <w:shd w:val="clear" w:color="auto" w:fill="auto"/>
            <w:vAlign w:val="center"/>
            <w:hideMark/>
          </w:tcPr>
          <w:p w14:paraId="5B612653" w14:textId="77777777" w:rsidR="00E02687" w:rsidRPr="009634D5" w:rsidRDefault="00E02687" w:rsidP="00E02687">
            <w:pPr>
              <w:spacing w:before="0" w:after="0" w:line="240" w:lineRule="auto"/>
              <w:jc w:val="left"/>
              <w:rPr>
                <w:rFonts w:eastAsia="Times New Roman" w:cs="Arial"/>
                <w:b/>
                <w:bCs/>
                <w:color w:val="000000"/>
                <w:sz w:val="20"/>
                <w:szCs w:val="20"/>
                <w:lang w:val="en-US"/>
              </w:rPr>
            </w:pPr>
            <w:r w:rsidRPr="009634D5">
              <w:rPr>
                <w:rFonts w:eastAsia="Times New Roman" w:cs="Arial"/>
                <w:b/>
                <w:bCs/>
                <w:color w:val="000000"/>
                <w:sz w:val="20"/>
                <w:szCs w:val="20"/>
                <w:lang w:val="en-US"/>
              </w:rPr>
              <w:t>Frequency</w:t>
            </w:r>
          </w:p>
        </w:tc>
        <w:tc>
          <w:tcPr>
            <w:tcW w:w="1234" w:type="dxa"/>
            <w:tcBorders>
              <w:top w:val="single" w:sz="4" w:space="0" w:color="auto"/>
              <w:left w:val="nil"/>
              <w:bottom w:val="single" w:sz="4" w:space="0" w:color="auto"/>
              <w:right w:val="nil"/>
            </w:tcBorders>
            <w:shd w:val="clear" w:color="auto" w:fill="auto"/>
            <w:vAlign w:val="center"/>
            <w:hideMark/>
          </w:tcPr>
          <w:p w14:paraId="3908299A" w14:textId="77777777" w:rsidR="00E02687" w:rsidRPr="009634D5" w:rsidRDefault="00E02687" w:rsidP="00E02687">
            <w:pPr>
              <w:spacing w:before="0" w:after="0" w:line="240" w:lineRule="auto"/>
              <w:jc w:val="left"/>
              <w:rPr>
                <w:rFonts w:eastAsia="Times New Roman" w:cs="Arial"/>
                <w:bCs/>
                <w:color w:val="000000"/>
                <w:sz w:val="20"/>
                <w:szCs w:val="20"/>
                <w:lang w:val="en-US"/>
              </w:rPr>
            </w:pPr>
            <w:r w:rsidRPr="009634D5">
              <w:rPr>
                <w:rFonts w:eastAsia="Times New Roman" w:cs="Arial"/>
                <w:bCs/>
                <w:color w:val="000000"/>
                <w:sz w:val="20"/>
                <w:szCs w:val="20"/>
                <w:lang w:val="en-US"/>
              </w:rPr>
              <w:t>Percent</w:t>
            </w:r>
          </w:p>
        </w:tc>
      </w:tr>
      <w:tr w:rsidR="00E02687" w:rsidRPr="009634D5" w14:paraId="1D8DBE10" w14:textId="77777777" w:rsidTr="00E02687">
        <w:trPr>
          <w:trHeight w:val="397"/>
        </w:trPr>
        <w:tc>
          <w:tcPr>
            <w:tcW w:w="1701" w:type="dxa"/>
            <w:tcBorders>
              <w:top w:val="nil"/>
              <w:left w:val="nil"/>
              <w:bottom w:val="nil"/>
              <w:right w:val="nil"/>
            </w:tcBorders>
            <w:shd w:val="clear" w:color="auto" w:fill="auto"/>
            <w:vAlign w:val="center"/>
            <w:hideMark/>
          </w:tcPr>
          <w:p w14:paraId="2E0B1D9C" w14:textId="77777777" w:rsidR="00E02687" w:rsidRPr="009634D5" w:rsidRDefault="00E02687" w:rsidP="00E02687">
            <w:pPr>
              <w:spacing w:before="0" w:after="0" w:line="240" w:lineRule="auto"/>
              <w:jc w:val="left"/>
              <w:rPr>
                <w:rFonts w:eastAsia="Times New Roman" w:cs="Arial"/>
                <w:color w:val="000000"/>
                <w:sz w:val="20"/>
                <w:szCs w:val="20"/>
                <w:lang w:val="en-US"/>
              </w:rPr>
            </w:pPr>
            <w:r w:rsidRPr="009634D5">
              <w:rPr>
                <w:rFonts w:eastAsia="Times New Roman" w:cs="Arial"/>
                <w:color w:val="000000"/>
                <w:sz w:val="20"/>
                <w:szCs w:val="20"/>
                <w:lang w:val="en-US"/>
              </w:rPr>
              <w:t>Verbally abusive</w:t>
            </w:r>
          </w:p>
        </w:tc>
        <w:tc>
          <w:tcPr>
            <w:tcW w:w="1418" w:type="dxa"/>
            <w:tcBorders>
              <w:top w:val="nil"/>
              <w:left w:val="nil"/>
              <w:bottom w:val="nil"/>
              <w:right w:val="nil"/>
            </w:tcBorders>
            <w:shd w:val="clear" w:color="auto" w:fill="auto"/>
            <w:vAlign w:val="center"/>
            <w:hideMark/>
          </w:tcPr>
          <w:p w14:paraId="7B7BC335"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27</w:t>
            </w:r>
          </w:p>
        </w:tc>
        <w:tc>
          <w:tcPr>
            <w:tcW w:w="1134" w:type="dxa"/>
            <w:tcBorders>
              <w:top w:val="nil"/>
              <w:left w:val="nil"/>
              <w:bottom w:val="nil"/>
              <w:right w:val="single" w:sz="4" w:space="0" w:color="auto"/>
            </w:tcBorders>
            <w:shd w:val="clear" w:color="auto" w:fill="auto"/>
            <w:noWrap/>
            <w:vAlign w:val="center"/>
            <w:hideMark/>
          </w:tcPr>
          <w:p w14:paraId="55FCCAC7"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15%</w:t>
            </w:r>
          </w:p>
        </w:tc>
        <w:tc>
          <w:tcPr>
            <w:tcW w:w="1559" w:type="dxa"/>
            <w:tcBorders>
              <w:top w:val="nil"/>
              <w:left w:val="nil"/>
              <w:bottom w:val="nil"/>
              <w:right w:val="nil"/>
            </w:tcBorders>
            <w:shd w:val="clear" w:color="auto" w:fill="auto"/>
            <w:vAlign w:val="center"/>
            <w:hideMark/>
          </w:tcPr>
          <w:p w14:paraId="5DFC1E51" w14:textId="77777777" w:rsidR="00E02687" w:rsidRPr="009634D5" w:rsidRDefault="00E02687" w:rsidP="00E02687">
            <w:pPr>
              <w:spacing w:before="0" w:after="0" w:line="240" w:lineRule="auto"/>
              <w:jc w:val="left"/>
              <w:rPr>
                <w:rFonts w:eastAsia="Times New Roman" w:cs="Arial"/>
                <w:color w:val="000000"/>
                <w:sz w:val="20"/>
                <w:szCs w:val="20"/>
                <w:lang w:val="en-US"/>
              </w:rPr>
            </w:pPr>
            <w:r w:rsidRPr="009634D5">
              <w:rPr>
                <w:rFonts w:eastAsia="Times New Roman" w:cs="Arial"/>
                <w:color w:val="000000"/>
                <w:sz w:val="20"/>
                <w:szCs w:val="20"/>
                <w:lang w:val="en-US"/>
              </w:rPr>
              <w:t>Rude</w:t>
            </w:r>
          </w:p>
        </w:tc>
        <w:tc>
          <w:tcPr>
            <w:tcW w:w="1418" w:type="dxa"/>
            <w:tcBorders>
              <w:top w:val="nil"/>
              <w:left w:val="nil"/>
              <w:bottom w:val="nil"/>
              <w:right w:val="nil"/>
            </w:tcBorders>
            <w:shd w:val="clear" w:color="auto" w:fill="auto"/>
            <w:vAlign w:val="center"/>
            <w:hideMark/>
          </w:tcPr>
          <w:p w14:paraId="2C23E417"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10</w:t>
            </w:r>
          </w:p>
        </w:tc>
        <w:tc>
          <w:tcPr>
            <w:tcW w:w="1234" w:type="dxa"/>
            <w:tcBorders>
              <w:top w:val="nil"/>
              <w:left w:val="nil"/>
              <w:bottom w:val="nil"/>
              <w:right w:val="nil"/>
            </w:tcBorders>
            <w:shd w:val="clear" w:color="auto" w:fill="auto"/>
            <w:noWrap/>
            <w:vAlign w:val="center"/>
            <w:hideMark/>
          </w:tcPr>
          <w:p w14:paraId="77F217F3"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6%</w:t>
            </w:r>
          </w:p>
        </w:tc>
      </w:tr>
      <w:tr w:rsidR="00E02687" w:rsidRPr="009634D5" w14:paraId="6FF2761B" w14:textId="77777777" w:rsidTr="00E02687">
        <w:trPr>
          <w:trHeight w:val="397"/>
        </w:trPr>
        <w:tc>
          <w:tcPr>
            <w:tcW w:w="1701" w:type="dxa"/>
            <w:tcBorders>
              <w:top w:val="nil"/>
              <w:left w:val="nil"/>
              <w:bottom w:val="nil"/>
              <w:right w:val="nil"/>
            </w:tcBorders>
            <w:shd w:val="clear" w:color="auto" w:fill="auto"/>
            <w:vAlign w:val="center"/>
            <w:hideMark/>
          </w:tcPr>
          <w:p w14:paraId="61C13E28" w14:textId="77777777" w:rsidR="00E02687" w:rsidRPr="009634D5" w:rsidRDefault="00E02687" w:rsidP="00E02687">
            <w:pPr>
              <w:spacing w:before="0" w:after="0" w:line="240" w:lineRule="auto"/>
              <w:jc w:val="left"/>
              <w:rPr>
                <w:rFonts w:eastAsia="Times New Roman" w:cs="Arial"/>
                <w:color w:val="000000"/>
                <w:sz w:val="20"/>
                <w:szCs w:val="20"/>
                <w:lang w:val="en-US"/>
              </w:rPr>
            </w:pPr>
            <w:r w:rsidRPr="009634D5">
              <w:rPr>
                <w:rFonts w:eastAsia="Times New Roman" w:cs="Arial"/>
                <w:color w:val="000000"/>
                <w:sz w:val="20"/>
                <w:szCs w:val="20"/>
                <w:lang w:val="en-US"/>
              </w:rPr>
              <w:t>Aggressive attitude</w:t>
            </w:r>
          </w:p>
        </w:tc>
        <w:tc>
          <w:tcPr>
            <w:tcW w:w="1418" w:type="dxa"/>
            <w:tcBorders>
              <w:top w:val="nil"/>
              <w:left w:val="nil"/>
              <w:bottom w:val="nil"/>
              <w:right w:val="nil"/>
            </w:tcBorders>
            <w:shd w:val="clear" w:color="auto" w:fill="auto"/>
            <w:vAlign w:val="center"/>
            <w:hideMark/>
          </w:tcPr>
          <w:p w14:paraId="4D7A7646"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22</w:t>
            </w:r>
          </w:p>
        </w:tc>
        <w:tc>
          <w:tcPr>
            <w:tcW w:w="1134" w:type="dxa"/>
            <w:tcBorders>
              <w:top w:val="nil"/>
              <w:left w:val="nil"/>
              <w:bottom w:val="nil"/>
              <w:right w:val="single" w:sz="4" w:space="0" w:color="auto"/>
            </w:tcBorders>
            <w:shd w:val="clear" w:color="auto" w:fill="auto"/>
            <w:noWrap/>
            <w:vAlign w:val="center"/>
            <w:hideMark/>
          </w:tcPr>
          <w:p w14:paraId="6E182AED"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12%</w:t>
            </w:r>
          </w:p>
        </w:tc>
        <w:tc>
          <w:tcPr>
            <w:tcW w:w="1559" w:type="dxa"/>
            <w:tcBorders>
              <w:top w:val="nil"/>
              <w:left w:val="nil"/>
              <w:bottom w:val="nil"/>
              <w:right w:val="nil"/>
            </w:tcBorders>
            <w:shd w:val="clear" w:color="auto" w:fill="auto"/>
            <w:vAlign w:val="center"/>
            <w:hideMark/>
          </w:tcPr>
          <w:p w14:paraId="3033BB96" w14:textId="77777777" w:rsidR="00E02687" w:rsidRPr="009634D5" w:rsidRDefault="00E02687" w:rsidP="00E02687">
            <w:pPr>
              <w:spacing w:before="0" w:after="0" w:line="240" w:lineRule="auto"/>
              <w:jc w:val="left"/>
              <w:rPr>
                <w:rFonts w:eastAsia="Times New Roman" w:cs="Arial"/>
                <w:color w:val="000000"/>
                <w:sz w:val="20"/>
                <w:szCs w:val="20"/>
                <w:lang w:val="en-US"/>
              </w:rPr>
            </w:pPr>
            <w:r w:rsidRPr="009634D5">
              <w:rPr>
                <w:rFonts w:eastAsia="Times New Roman" w:cs="Arial"/>
                <w:color w:val="000000"/>
                <w:sz w:val="20"/>
                <w:szCs w:val="20"/>
                <w:lang w:val="en-US"/>
              </w:rPr>
              <w:t>Spitting</w:t>
            </w:r>
          </w:p>
        </w:tc>
        <w:tc>
          <w:tcPr>
            <w:tcW w:w="1418" w:type="dxa"/>
            <w:tcBorders>
              <w:top w:val="nil"/>
              <w:left w:val="nil"/>
              <w:bottom w:val="nil"/>
              <w:right w:val="nil"/>
            </w:tcBorders>
            <w:shd w:val="clear" w:color="auto" w:fill="auto"/>
            <w:vAlign w:val="center"/>
            <w:hideMark/>
          </w:tcPr>
          <w:p w14:paraId="4BB03C23"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6</w:t>
            </w:r>
          </w:p>
        </w:tc>
        <w:tc>
          <w:tcPr>
            <w:tcW w:w="1234" w:type="dxa"/>
            <w:tcBorders>
              <w:top w:val="nil"/>
              <w:left w:val="nil"/>
              <w:bottom w:val="nil"/>
              <w:right w:val="nil"/>
            </w:tcBorders>
            <w:shd w:val="clear" w:color="auto" w:fill="auto"/>
            <w:noWrap/>
            <w:vAlign w:val="center"/>
            <w:hideMark/>
          </w:tcPr>
          <w:p w14:paraId="42FFF1F7"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3%</w:t>
            </w:r>
          </w:p>
        </w:tc>
      </w:tr>
      <w:tr w:rsidR="00E02687" w:rsidRPr="009634D5" w14:paraId="2A23FF8B" w14:textId="77777777" w:rsidTr="00E02687">
        <w:trPr>
          <w:trHeight w:val="397"/>
        </w:trPr>
        <w:tc>
          <w:tcPr>
            <w:tcW w:w="1701" w:type="dxa"/>
            <w:tcBorders>
              <w:top w:val="nil"/>
              <w:left w:val="nil"/>
              <w:bottom w:val="nil"/>
              <w:right w:val="nil"/>
            </w:tcBorders>
            <w:shd w:val="clear" w:color="auto" w:fill="auto"/>
            <w:vAlign w:val="center"/>
            <w:hideMark/>
          </w:tcPr>
          <w:p w14:paraId="43A9E0CB" w14:textId="77777777" w:rsidR="00E02687" w:rsidRPr="009634D5" w:rsidRDefault="00E02687" w:rsidP="00E02687">
            <w:pPr>
              <w:spacing w:before="0" w:after="0" w:line="240" w:lineRule="auto"/>
              <w:jc w:val="left"/>
              <w:rPr>
                <w:rFonts w:eastAsia="Times New Roman" w:cs="Arial"/>
                <w:color w:val="000000"/>
                <w:sz w:val="20"/>
                <w:szCs w:val="20"/>
                <w:lang w:val="en-US"/>
              </w:rPr>
            </w:pPr>
            <w:r w:rsidRPr="009634D5">
              <w:rPr>
                <w:rFonts w:eastAsia="Times New Roman" w:cs="Arial"/>
                <w:color w:val="000000"/>
                <w:sz w:val="20"/>
                <w:szCs w:val="20"/>
                <w:lang w:val="en-US"/>
              </w:rPr>
              <w:t>Demanding</w:t>
            </w:r>
          </w:p>
        </w:tc>
        <w:tc>
          <w:tcPr>
            <w:tcW w:w="1418" w:type="dxa"/>
            <w:tcBorders>
              <w:top w:val="nil"/>
              <w:left w:val="nil"/>
              <w:bottom w:val="nil"/>
              <w:right w:val="nil"/>
            </w:tcBorders>
            <w:shd w:val="clear" w:color="auto" w:fill="auto"/>
            <w:vAlign w:val="center"/>
            <w:hideMark/>
          </w:tcPr>
          <w:p w14:paraId="6721B6AB"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22</w:t>
            </w:r>
          </w:p>
        </w:tc>
        <w:tc>
          <w:tcPr>
            <w:tcW w:w="1134" w:type="dxa"/>
            <w:tcBorders>
              <w:top w:val="nil"/>
              <w:left w:val="nil"/>
              <w:bottom w:val="nil"/>
              <w:right w:val="single" w:sz="4" w:space="0" w:color="auto"/>
            </w:tcBorders>
            <w:shd w:val="clear" w:color="auto" w:fill="auto"/>
            <w:noWrap/>
            <w:vAlign w:val="center"/>
            <w:hideMark/>
          </w:tcPr>
          <w:p w14:paraId="13699FAE"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12%</w:t>
            </w:r>
          </w:p>
        </w:tc>
        <w:tc>
          <w:tcPr>
            <w:tcW w:w="1559" w:type="dxa"/>
            <w:tcBorders>
              <w:top w:val="nil"/>
              <w:left w:val="nil"/>
              <w:bottom w:val="nil"/>
              <w:right w:val="nil"/>
            </w:tcBorders>
            <w:shd w:val="clear" w:color="auto" w:fill="auto"/>
            <w:vAlign w:val="center"/>
            <w:hideMark/>
          </w:tcPr>
          <w:p w14:paraId="561F9CB8" w14:textId="77777777" w:rsidR="00E02687" w:rsidRPr="009634D5" w:rsidRDefault="00E02687" w:rsidP="00E02687">
            <w:pPr>
              <w:spacing w:before="0" w:after="0" w:line="240" w:lineRule="auto"/>
              <w:jc w:val="left"/>
              <w:rPr>
                <w:rFonts w:eastAsia="Times New Roman" w:cs="Arial"/>
                <w:color w:val="000000"/>
                <w:sz w:val="20"/>
                <w:szCs w:val="20"/>
                <w:lang w:val="en-US"/>
              </w:rPr>
            </w:pPr>
            <w:r w:rsidRPr="009634D5">
              <w:rPr>
                <w:rFonts w:eastAsia="Times New Roman" w:cs="Arial"/>
                <w:color w:val="000000"/>
                <w:sz w:val="20"/>
                <w:szCs w:val="20"/>
                <w:lang w:val="en-US"/>
              </w:rPr>
              <w:t>Threatening</w:t>
            </w:r>
          </w:p>
        </w:tc>
        <w:tc>
          <w:tcPr>
            <w:tcW w:w="1418" w:type="dxa"/>
            <w:tcBorders>
              <w:top w:val="nil"/>
              <w:left w:val="nil"/>
              <w:bottom w:val="nil"/>
              <w:right w:val="nil"/>
            </w:tcBorders>
            <w:shd w:val="clear" w:color="auto" w:fill="auto"/>
            <w:vAlign w:val="center"/>
            <w:hideMark/>
          </w:tcPr>
          <w:p w14:paraId="15CC15C3"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6</w:t>
            </w:r>
          </w:p>
        </w:tc>
        <w:tc>
          <w:tcPr>
            <w:tcW w:w="1234" w:type="dxa"/>
            <w:tcBorders>
              <w:top w:val="nil"/>
              <w:left w:val="nil"/>
              <w:bottom w:val="nil"/>
              <w:right w:val="nil"/>
            </w:tcBorders>
            <w:shd w:val="clear" w:color="auto" w:fill="auto"/>
            <w:noWrap/>
            <w:vAlign w:val="center"/>
            <w:hideMark/>
          </w:tcPr>
          <w:p w14:paraId="516BA84A"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3%</w:t>
            </w:r>
          </w:p>
        </w:tc>
      </w:tr>
      <w:tr w:rsidR="00E02687" w:rsidRPr="009634D5" w14:paraId="14B72396" w14:textId="77777777" w:rsidTr="00E02687">
        <w:trPr>
          <w:trHeight w:val="397"/>
        </w:trPr>
        <w:tc>
          <w:tcPr>
            <w:tcW w:w="1701" w:type="dxa"/>
            <w:tcBorders>
              <w:top w:val="nil"/>
              <w:left w:val="nil"/>
              <w:bottom w:val="nil"/>
              <w:right w:val="nil"/>
            </w:tcBorders>
            <w:shd w:val="clear" w:color="auto" w:fill="auto"/>
            <w:vAlign w:val="center"/>
            <w:hideMark/>
          </w:tcPr>
          <w:p w14:paraId="420F371C" w14:textId="77777777" w:rsidR="00E02687" w:rsidRPr="009634D5" w:rsidRDefault="00E02687" w:rsidP="00E02687">
            <w:pPr>
              <w:spacing w:before="0" w:after="0" w:line="240" w:lineRule="auto"/>
              <w:jc w:val="left"/>
              <w:rPr>
                <w:rFonts w:eastAsia="Times New Roman" w:cs="Arial"/>
                <w:color w:val="000000"/>
                <w:sz w:val="20"/>
                <w:szCs w:val="20"/>
                <w:lang w:val="en-US"/>
              </w:rPr>
            </w:pPr>
            <w:r w:rsidRPr="009634D5">
              <w:rPr>
                <w:rFonts w:eastAsia="Times New Roman" w:cs="Arial"/>
                <w:color w:val="000000"/>
                <w:sz w:val="20"/>
                <w:szCs w:val="20"/>
                <w:lang w:val="en-US"/>
              </w:rPr>
              <w:t>Complaining</w:t>
            </w:r>
          </w:p>
        </w:tc>
        <w:tc>
          <w:tcPr>
            <w:tcW w:w="1418" w:type="dxa"/>
            <w:tcBorders>
              <w:top w:val="nil"/>
              <w:left w:val="nil"/>
              <w:bottom w:val="nil"/>
              <w:right w:val="nil"/>
            </w:tcBorders>
            <w:shd w:val="clear" w:color="auto" w:fill="auto"/>
            <w:vAlign w:val="center"/>
            <w:hideMark/>
          </w:tcPr>
          <w:p w14:paraId="5CC20F2D"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21</w:t>
            </w:r>
          </w:p>
        </w:tc>
        <w:tc>
          <w:tcPr>
            <w:tcW w:w="1134" w:type="dxa"/>
            <w:tcBorders>
              <w:top w:val="nil"/>
              <w:left w:val="nil"/>
              <w:bottom w:val="nil"/>
              <w:right w:val="single" w:sz="4" w:space="0" w:color="auto"/>
            </w:tcBorders>
            <w:shd w:val="clear" w:color="auto" w:fill="auto"/>
            <w:noWrap/>
            <w:vAlign w:val="center"/>
            <w:hideMark/>
          </w:tcPr>
          <w:p w14:paraId="1BCD21AB"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12%</w:t>
            </w:r>
          </w:p>
        </w:tc>
        <w:tc>
          <w:tcPr>
            <w:tcW w:w="1559" w:type="dxa"/>
            <w:tcBorders>
              <w:top w:val="nil"/>
              <w:left w:val="nil"/>
              <w:bottom w:val="nil"/>
              <w:right w:val="nil"/>
            </w:tcBorders>
            <w:shd w:val="clear" w:color="auto" w:fill="auto"/>
            <w:vAlign w:val="center"/>
            <w:hideMark/>
          </w:tcPr>
          <w:p w14:paraId="27915B50" w14:textId="77777777" w:rsidR="00E02687" w:rsidRPr="009634D5" w:rsidRDefault="00E02687" w:rsidP="00E02687">
            <w:pPr>
              <w:spacing w:before="0" w:after="0" w:line="240" w:lineRule="auto"/>
              <w:jc w:val="left"/>
              <w:rPr>
                <w:rFonts w:eastAsia="Times New Roman" w:cs="Arial"/>
                <w:color w:val="000000"/>
                <w:sz w:val="20"/>
                <w:szCs w:val="20"/>
                <w:lang w:val="en-US"/>
              </w:rPr>
            </w:pPr>
            <w:r w:rsidRPr="009634D5">
              <w:rPr>
                <w:rFonts w:eastAsia="Times New Roman" w:cs="Arial"/>
                <w:color w:val="000000"/>
                <w:sz w:val="20"/>
                <w:szCs w:val="20"/>
                <w:lang w:val="en-US"/>
              </w:rPr>
              <w:t>Swearing</w:t>
            </w:r>
          </w:p>
        </w:tc>
        <w:tc>
          <w:tcPr>
            <w:tcW w:w="1418" w:type="dxa"/>
            <w:tcBorders>
              <w:top w:val="nil"/>
              <w:left w:val="nil"/>
              <w:bottom w:val="nil"/>
              <w:right w:val="nil"/>
            </w:tcBorders>
            <w:shd w:val="clear" w:color="auto" w:fill="auto"/>
            <w:vAlign w:val="center"/>
            <w:hideMark/>
          </w:tcPr>
          <w:p w14:paraId="0E68DCC3"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5</w:t>
            </w:r>
          </w:p>
        </w:tc>
        <w:tc>
          <w:tcPr>
            <w:tcW w:w="1234" w:type="dxa"/>
            <w:tcBorders>
              <w:top w:val="nil"/>
              <w:left w:val="nil"/>
              <w:bottom w:val="nil"/>
              <w:right w:val="nil"/>
            </w:tcBorders>
            <w:shd w:val="clear" w:color="auto" w:fill="auto"/>
            <w:noWrap/>
            <w:vAlign w:val="center"/>
            <w:hideMark/>
          </w:tcPr>
          <w:p w14:paraId="67E9F05E"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3%</w:t>
            </w:r>
          </w:p>
        </w:tc>
      </w:tr>
      <w:tr w:rsidR="00E02687" w:rsidRPr="009634D5" w14:paraId="26454C78" w14:textId="77777777" w:rsidTr="00E02687">
        <w:trPr>
          <w:trHeight w:val="397"/>
        </w:trPr>
        <w:tc>
          <w:tcPr>
            <w:tcW w:w="1701" w:type="dxa"/>
            <w:tcBorders>
              <w:top w:val="nil"/>
              <w:left w:val="nil"/>
              <w:bottom w:val="nil"/>
              <w:right w:val="nil"/>
            </w:tcBorders>
            <w:shd w:val="clear" w:color="auto" w:fill="auto"/>
            <w:vAlign w:val="center"/>
            <w:hideMark/>
          </w:tcPr>
          <w:p w14:paraId="50DCF860" w14:textId="77777777" w:rsidR="00E02687" w:rsidRPr="009634D5" w:rsidRDefault="00E02687" w:rsidP="00E02687">
            <w:pPr>
              <w:spacing w:before="0" w:after="0" w:line="240" w:lineRule="auto"/>
              <w:jc w:val="left"/>
              <w:rPr>
                <w:rFonts w:eastAsia="Times New Roman" w:cs="Arial"/>
                <w:color w:val="000000"/>
                <w:sz w:val="20"/>
                <w:szCs w:val="20"/>
                <w:lang w:val="en-US"/>
              </w:rPr>
            </w:pPr>
            <w:r w:rsidRPr="009634D5">
              <w:rPr>
                <w:rFonts w:eastAsia="Times New Roman" w:cs="Arial"/>
                <w:color w:val="000000"/>
                <w:sz w:val="20"/>
                <w:szCs w:val="20"/>
                <w:lang w:val="en-US"/>
              </w:rPr>
              <w:t>Shouting</w:t>
            </w:r>
          </w:p>
        </w:tc>
        <w:tc>
          <w:tcPr>
            <w:tcW w:w="1418" w:type="dxa"/>
            <w:tcBorders>
              <w:top w:val="nil"/>
              <w:left w:val="nil"/>
              <w:bottom w:val="nil"/>
              <w:right w:val="nil"/>
            </w:tcBorders>
            <w:shd w:val="clear" w:color="auto" w:fill="auto"/>
            <w:vAlign w:val="center"/>
            <w:hideMark/>
          </w:tcPr>
          <w:p w14:paraId="48314E45"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18</w:t>
            </w:r>
          </w:p>
        </w:tc>
        <w:tc>
          <w:tcPr>
            <w:tcW w:w="1134" w:type="dxa"/>
            <w:tcBorders>
              <w:top w:val="nil"/>
              <w:left w:val="nil"/>
              <w:bottom w:val="nil"/>
              <w:right w:val="single" w:sz="4" w:space="0" w:color="auto"/>
            </w:tcBorders>
            <w:shd w:val="clear" w:color="auto" w:fill="auto"/>
            <w:noWrap/>
            <w:vAlign w:val="center"/>
            <w:hideMark/>
          </w:tcPr>
          <w:p w14:paraId="26948D47"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10%</w:t>
            </w:r>
          </w:p>
        </w:tc>
        <w:tc>
          <w:tcPr>
            <w:tcW w:w="1559" w:type="dxa"/>
            <w:tcBorders>
              <w:top w:val="nil"/>
              <w:left w:val="nil"/>
              <w:bottom w:val="nil"/>
              <w:right w:val="nil"/>
            </w:tcBorders>
            <w:shd w:val="clear" w:color="auto" w:fill="auto"/>
            <w:vAlign w:val="center"/>
            <w:hideMark/>
          </w:tcPr>
          <w:p w14:paraId="2BFC98F6" w14:textId="77777777" w:rsidR="00E02687" w:rsidRPr="009634D5" w:rsidRDefault="00E02687" w:rsidP="00E02687">
            <w:pPr>
              <w:spacing w:before="0" w:after="0" w:line="240" w:lineRule="auto"/>
              <w:jc w:val="left"/>
              <w:rPr>
                <w:rFonts w:eastAsia="Times New Roman" w:cs="Arial"/>
                <w:color w:val="000000"/>
                <w:sz w:val="20"/>
                <w:szCs w:val="20"/>
                <w:lang w:val="en-US"/>
              </w:rPr>
            </w:pPr>
            <w:r w:rsidRPr="009634D5">
              <w:rPr>
                <w:rFonts w:eastAsia="Times New Roman" w:cs="Arial"/>
                <w:color w:val="000000"/>
                <w:sz w:val="20"/>
                <w:szCs w:val="20"/>
                <w:lang w:val="en-US"/>
              </w:rPr>
              <w:t>Annoyed</w:t>
            </w:r>
          </w:p>
        </w:tc>
        <w:tc>
          <w:tcPr>
            <w:tcW w:w="1418" w:type="dxa"/>
            <w:tcBorders>
              <w:top w:val="nil"/>
              <w:left w:val="nil"/>
              <w:bottom w:val="nil"/>
              <w:right w:val="nil"/>
            </w:tcBorders>
            <w:shd w:val="clear" w:color="auto" w:fill="auto"/>
            <w:vAlign w:val="center"/>
            <w:hideMark/>
          </w:tcPr>
          <w:p w14:paraId="1484E9BD"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1</w:t>
            </w:r>
          </w:p>
        </w:tc>
        <w:tc>
          <w:tcPr>
            <w:tcW w:w="1234" w:type="dxa"/>
            <w:tcBorders>
              <w:top w:val="nil"/>
              <w:left w:val="nil"/>
              <w:bottom w:val="nil"/>
              <w:right w:val="nil"/>
            </w:tcBorders>
            <w:shd w:val="clear" w:color="auto" w:fill="auto"/>
            <w:noWrap/>
            <w:vAlign w:val="center"/>
            <w:hideMark/>
          </w:tcPr>
          <w:p w14:paraId="4A07BF5E"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1%</w:t>
            </w:r>
          </w:p>
        </w:tc>
      </w:tr>
      <w:tr w:rsidR="00E02687" w:rsidRPr="009634D5" w14:paraId="66B49B0D" w14:textId="77777777" w:rsidTr="00E02687">
        <w:trPr>
          <w:trHeight w:val="397"/>
        </w:trPr>
        <w:tc>
          <w:tcPr>
            <w:tcW w:w="1701" w:type="dxa"/>
            <w:tcBorders>
              <w:top w:val="nil"/>
              <w:left w:val="nil"/>
              <w:bottom w:val="nil"/>
              <w:right w:val="nil"/>
            </w:tcBorders>
            <w:shd w:val="clear" w:color="auto" w:fill="auto"/>
            <w:vAlign w:val="center"/>
            <w:hideMark/>
          </w:tcPr>
          <w:p w14:paraId="4B9370D5" w14:textId="77777777" w:rsidR="00E02687" w:rsidRPr="009634D5" w:rsidRDefault="00E02687" w:rsidP="00E02687">
            <w:pPr>
              <w:spacing w:before="0" w:after="0" w:line="240" w:lineRule="auto"/>
              <w:jc w:val="left"/>
              <w:rPr>
                <w:rFonts w:eastAsia="Times New Roman" w:cs="Arial"/>
                <w:color w:val="000000"/>
                <w:sz w:val="20"/>
                <w:szCs w:val="20"/>
                <w:lang w:val="en-US"/>
              </w:rPr>
            </w:pPr>
            <w:r w:rsidRPr="009634D5">
              <w:rPr>
                <w:rFonts w:eastAsia="Times New Roman" w:cs="Arial"/>
                <w:color w:val="000000"/>
                <w:sz w:val="20"/>
                <w:szCs w:val="20"/>
                <w:lang w:val="en-US"/>
              </w:rPr>
              <w:t>Emotionally distressed</w:t>
            </w:r>
          </w:p>
        </w:tc>
        <w:tc>
          <w:tcPr>
            <w:tcW w:w="1418" w:type="dxa"/>
            <w:tcBorders>
              <w:top w:val="nil"/>
              <w:left w:val="nil"/>
              <w:bottom w:val="nil"/>
              <w:right w:val="nil"/>
            </w:tcBorders>
            <w:shd w:val="clear" w:color="auto" w:fill="auto"/>
            <w:vAlign w:val="center"/>
            <w:hideMark/>
          </w:tcPr>
          <w:p w14:paraId="725C8207"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17</w:t>
            </w:r>
          </w:p>
        </w:tc>
        <w:tc>
          <w:tcPr>
            <w:tcW w:w="1134" w:type="dxa"/>
            <w:tcBorders>
              <w:top w:val="nil"/>
              <w:left w:val="nil"/>
              <w:bottom w:val="nil"/>
              <w:right w:val="single" w:sz="4" w:space="0" w:color="auto"/>
            </w:tcBorders>
            <w:shd w:val="clear" w:color="auto" w:fill="auto"/>
            <w:noWrap/>
            <w:vAlign w:val="center"/>
            <w:hideMark/>
          </w:tcPr>
          <w:p w14:paraId="61F540E6"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10%</w:t>
            </w:r>
          </w:p>
        </w:tc>
        <w:tc>
          <w:tcPr>
            <w:tcW w:w="1559" w:type="dxa"/>
            <w:tcBorders>
              <w:top w:val="nil"/>
              <w:left w:val="nil"/>
              <w:bottom w:val="nil"/>
              <w:right w:val="nil"/>
            </w:tcBorders>
            <w:shd w:val="clear" w:color="auto" w:fill="auto"/>
            <w:vAlign w:val="center"/>
            <w:hideMark/>
          </w:tcPr>
          <w:p w14:paraId="18C7A939" w14:textId="77777777" w:rsidR="00E02687" w:rsidRPr="009634D5" w:rsidRDefault="00E02687" w:rsidP="00E02687">
            <w:pPr>
              <w:spacing w:before="0" w:after="0" w:line="240" w:lineRule="auto"/>
              <w:jc w:val="left"/>
              <w:rPr>
                <w:rFonts w:eastAsia="Times New Roman" w:cs="Arial"/>
                <w:color w:val="000000"/>
                <w:sz w:val="20"/>
                <w:szCs w:val="20"/>
                <w:lang w:val="en-US"/>
              </w:rPr>
            </w:pPr>
            <w:r w:rsidRPr="009634D5">
              <w:rPr>
                <w:rFonts w:eastAsia="Times New Roman" w:cs="Arial"/>
                <w:color w:val="000000"/>
                <w:sz w:val="20"/>
                <w:szCs w:val="20"/>
                <w:lang w:val="en-US"/>
              </w:rPr>
              <w:t>Racist</w:t>
            </w:r>
          </w:p>
        </w:tc>
        <w:tc>
          <w:tcPr>
            <w:tcW w:w="1418" w:type="dxa"/>
            <w:tcBorders>
              <w:top w:val="nil"/>
              <w:left w:val="nil"/>
              <w:bottom w:val="nil"/>
              <w:right w:val="nil"/>
            </w:tcBorders>
            <w:shd w:val="clear" w:color="auto" w:fill="auto"/>
            <w:vAlign w:val="center"/>
            <w:hideMark/>
          </w:tcPr>
          <w:p w14:paraId="3EB3B83D"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1</w:t>
            </w:r>
          </w:p>
        </w:tc>
        <w:tc>
          <w:tcPr>
            <w:tcW w:w="1234" w:type="dxa"/>
            <w:tcBorders>
              <w:top w:val="nil"/>
              <w:left w:val="nil"/>
              <w:bottom w:val="nil"/>
              <w:right w:val="nil"/>
            </w:tcBorders>
            <w:shd w:val="clear" w:color="auto" w:fill="auto"/>
            <w:noWrap/>
            <w:vAlign w:val="center"/>
            <w:hideMark/>
          </w:tcPr>
          <w:p w14:paraId="0FAFCF69"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1%</w:t>
            </w:r>
          </w:p>
        </w:tc>
      </w:tr>
      <w:tr w:rsidR="00E02687" w:rsidRPr="009634D5" w14:paraId="2E415C37" w14:textId="77777777" w:rsidTr="00E02687">
        <w:trPr>
          <w:trHeight w:val="397"/>
        </w:trPr>
        <w:tc>
          <w:tcPr>
            <w:tcW w:w="1701" w:type="dxa"/>
            <w:tcBorders>
              <w:top w:val="nil"/>
              <w:left w:val="nil"/>
              <w:bottom w:val="nil"/>
              <w:right w:val="nil"/>
            </w:tcBorders>
            <w:shd w:val="clear" w:color="auto" w:fill="auto"/>
            <w:vAlign w:val="center"/>
            <w:hideMark/>
          </w:tcPr>
          <w:p w14:paraId="39AD2C7F" w14:textId="77777777" w:rsidR="00E02687" w:rsidRPr="009634D5" w:rsidRDefault="00E02687" w:rsidP="00E02687">
            <w:pPr>
              <w:spacing w:before="0" w:after="0" w:line="240" w:lineRule="auto"/>
              <w:jc w:val="left"/>
              <w:rPr>
                <w:rFonts w:eastAsia="Times New Roman" w:cs="Arial"/>
                <w:color w:val="000000"/>
                <w:sz w:val="20"/>
                <w:szCs w:val="20"/>
                <w:lang w:val="en-US"/>
              </w:rPr>
            </w:pPr>
            <w:r w:rsidRPr="009634D5">
              <w:rPr>
                <w:rFonts w:eastAsia="Times New Roman" w:cs="Arial"/>
                <w:color w:val="000000"/>
                <w:sz w:val="20"/>
                <w:szCs w:val="20"/>
                <w:lang w:val="en-US"/>
              </w:rPr>
              <w:t>Physically abusive</w:t>
            </w:r>
          </w:p>
        </w:tc>
        <w:tc>
          <w:tcPr>
            <w:tcW w:w="1418" w:type="dxa"/>
            <w:tcBorders>
              <w:top w:val="nil"/>
              <w:left w:val="nil"/>
              <w:bottom w:val="nil"/>
              <w:right w:val="nil"/>
            </w:tcBorders>
            <w:shd w:val="clear" w:color="auto" w:fill="auto"/>
            <w:vAlign w:val="center"/>
            <w:hideMark/>
          </w:tcPr>
          <w:p w14:paraId="4390D7C2"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11</w:t>
            </w:r>
          </w:p>
        </w:tc>
        <w:tc>
          <w:tcPr>
            <w:tcW w:w="1134" w:type="dxa"/>
            <w:tcBorders>
              <w:top w:val="nil"/>
              <w:left w:val="nil"/>
              <w:bottom w:val="nil"/>
              <w:right w:val="single" w:sz="4" w:space="0" w:color="auto"/>
            </w:tcBorders>
            <w:shd w:val="clear" w:color="auto" w:fill="auto"/>
            <w:noWrap/>
            <w:vAlign w:val="center"/>
            <w:hideMark/>
          </w:tcPr>
          <w:p w14:paraId="26B1FC3A"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6%</w:t>
            </w:r>
          </w:p>
        </w:tc>
        <w:tc>
          <w:tcPr>
            <w:tcW w:w="1559" w:type="dxa"/>
            <w:tcBorders>
              <w:top w:val="single" w:sz="4" w:space="0" w:color="auto"/>
              <w:left w:val="nil"/>
              <w:bottom w:val="nil"/>
              <w:right w:val="nil"/>
            </w:tcBorders>
            <w:shd w:val="clear" w:color="auto" w:fill="auto"/>
            <w:vAlign w:val="center"/>
            <w:hideMark/>
          </w:tcPr>
          <w:p w14:paraId="1526133E" w14:textId="77777777" w:rsidR="00E02687" w:rsidRPr="009634D5" w:rsidRDefault="00E02687" w:rsidP="00E02687">
            <w:pPr>
              <w:spacing w:before="0" w:after="0" w:line="240" w:lineRule="auto"/>
              <w:jc w:val="left"/>
              <w:rPr>
                <w:rFonts w:eastAsia="Times New Roman" w:cs="Arial"/>
                <w:color w:val="000000"/>
                <w:sz w:val="20"/>
                <w:szCs w:val="20"/>
                <w:lang w:val="en-US"/>
              </w:rPr>
            </w:pPr>
            <w:r w:rsidRPr="009634D5">
              <w:rPr>
                <w:rFonts w:eastAsia="Times New Roman" w:cs="Arial"/>
                <w:color w:val="000000"/>
                <w:sz w:val="20"/>
                <w:szCs w:val="20"/>
                <w:lang w:val="en-US"/>
              </w:rPr>
              <w:t>Total</w:t>
            </w:r>
          </w:p>
        </w:tc>
        <w:tc>
          <w:tcPr>
            <w:tcW w:w="1418" w:type="dxa"/>
            <w:tcBorders>
              <w:top w:val="single" w:sz="4" w:space="0" w:color="auto"/>
              <w:left w:val="nil"/>
              <w:bottom w:val="nil"/>
              <w:right w:val="nil"/>
            </w:tcBorders>
            <w:shd w:val="clear" w:color="auto" w:fill="auto"/>
            <w:noWrap/>
            <w:vAlign w:val="center"/>
            <w:hideMark/>
          </w:tcPr>
          <w:p w14:paraId="70BCE0A7"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177</w:t>
            </w:r>
          </w:p>
        </w:tc>
        <w:tc>
          <w:tcPr>
            <w:tcW w:w="1234" w:type="dxa"/>
            <w:tcBorders>
              <w:top w:val="single" w:sz="4" w:space="0" w:color="auto"/>
              <w:left w:val="nil"/>
              <w:bottom w:val="nil"/>
              <w:right w:val="nil"/>
            </w:tcBorders>
            <w:shd w:val="clear" w:color="auto" w:fill="auto"/>
            <w:noWrap/>
            <w:vAlign w:val="center"/>
            <w:hideMark/>
          </w:tcPr>
          <w:p w14:paraId="19034A2D"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100%</w:t>
            </w:r>
          </w:p>
        </w:tc>
      </w:tr>
      <w:tr w:rsidR="00E02687" w:rsidRPr="009634D5" w14:paraId="5985D21A" w14:textId="77777777" w:rsidTr="00E02687">
        <w:trPr>
          <w:trHeight w:val="397"/>
        </w:trPr>
        <w:tc>
          <w:tcPr>
            <w:tcW w:w="1701" w:type="dxa"/>
            <w:tcBorders>
              <w:top w:val="nil"/>
              <w:left w:val="nil"/>
              <w:bottom w:val="nil"/>
              <w:right w:val="nil"/>
            </w:tcBorders>
            <w:shd w:val="clear" w:color="auto" w:fill="auto"/>
            <w:vAlign w:val="center"/>
            <w:hideMark/>
          </w:tcPr>
          <w:p w14:paraId="1C7B88D8" w14:textId="77777777" w:rsidR="00E02687" w:rsidRPr="009634D5" w:rsidRDefault="00E02687" w:rsidP="00E02687">
            <w:pPr>
              <w:spacing w:before="0" w:after="0" w:line="240" w:lineRule="auto"/>
              <w:jc w:val="left"/>
              <w:rPr>
                <w:rFonts w:eastAsia="Times New Roman" w:cs="Arial"/>
                <w:color w:val="000000"/>
                <w:sz w:val="20"/>
                <w:szCs w:val="20"/>
                <w:lang w:val="en-US"/>
              </w:rPr>
            </w:pPr>
            <w:r w:rsidRPr="009634D5">
              <w:rPr>
                <w:rFonts w:eastAsia="Times New Roman" w:cs="Arial"/>
                <w:color w:val="000000"/>
                <w:sz w:val="20"/>
                <w:szCs w:val="20"/>
                <w:lang w:val="en-US"/>
              </w:rPr>
              <w:t>Not cooperative</w:t>
            </w:r>
          </w:p>
        </w:tc>
        <w:tc>
          <w:tcPr>
            <w:tcW w:w="1418" w:type="dxa"/>
            <w:tcBorders>
              <w:top w:val="nil"/>
              <w:left w:val="nil"/>
              <w:bottom w:val="nil"/>
              <w:right w:val="nil"/>
            </w:tcBorders>
            <w:shd w:val="clear" w:color="auto" w:fill="auto"/>
            <w:vAlign w:val="center"/>
            <w:hideMark/>
          </w:tcPr>
          <w:p w14:paraId="4A3D784C"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10</w:t>
            </w:r>
          </w:p>
        </w:tc>
        <w:tc>
          <w:tcPr>
            <w:tcW w:w="1134" w:type="dxa"/>
            <w:tcBorders>
              <w:top w:val="nil"/>
              <w:left w:val="nil"/>
              <w:bottom w:val="nil"/>
              <w:right w:val="single" w:sz="4" w:space="0" w:color="auto"/>
            </w:tcBorders>
            <w:shd w:val="clear" w:color="auto" w:fill="auto"/>
            <w:noWrap/>
            <w:vAlign w:val="center"/>
            <w:hideMark/>
          </w:tcPr>
          <w:p w14:paraId="333CCD6F"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6%</w:t>
            </w:r>
          </w:p>
        </w:tc>
        <w:tc>
          <w:tcPr>
            <w:tcW w:w="1559" w:type="dxa"/>
            <w:tcBorders>
              <w:top w:val="nil"/>
              <w:left w:val="nil"/>
              <w:bottom w:val="nil"/>
              <w:right w:val="nil"/>
            </w:tcBorders>
            <w:shd w:val="clear" w:color="auto" w:fill="auto"/>
            <w:noWrap/>
            <w:vAlign w:val="center"/>
            <w:hideMark/>
          </w:tcPr>
          <w:p w14:paraId="3EA1DC4A" w14:textId="77777777" w:rsidR="00E02687" w:rsidRPr="009634D5" w:rsidRDefault="00E02687" w:rsidP="00E02687">
            <w:pPr>
              <w:spacing w:before="0" w:after="0" w:line="240" w:lineRule="auto"/>
              <w:jc w:val="right"/>
              <w:rPr>
                <w:rFonts w:eastAsia="Times New Roman" w:cs="Arial"/>
                <w:color w:val="000000"/>
                <w:sz w:val="20"/>
                <w:szCs w:val="20"/>
                <w:lang w:val="en-US"/>
              </w:rPr>
            </w:pPr>
          </w:p>
        </w:tc>
        <w:tc>
          <w:tcPr>
            <w:tcW w:w="1418" w:type="dxa"/>
            <w:tcBorders>
              <w:top w:val="nil"/>
              <w:left w:val="nil"/>
              <w:bottom w:val="nil"/>
              <w:right w:val="nil"/>
            </w:tcBorders>
            <w:shd w:val="clear" w:color="auto" w:fill="auto"/>
            <w:noWrap/>
            <w:vAlign w:val="center"/>
            <w:hideMark/>
          </w:tcPr>
          <w:p w14:paraId="628CC8DD" w14:textId="77777777" w:rsidR="00E02687" w:rsidRPr="009634D5" w:rsidRDefault="00E02687" w:rsidP="00E02687">
            <w:pPr>
              <w:spacing w:before="0" w:after="0" w:line="240" w:lineRule="auto"/>
              <w:jc w:val="left"/>
              <w:rPr>
                <w:rFonts w:eastAsia="Times New Roman" w:cs="Arial"/>
                <w:sz w:val="20"/>
                <w:szCs w:val="20"/>
                <w:lang w:val="en-US"/>
              </w:rPr>
            </w:pPr>
          </w:p>
        </w:tc>
        <w:tc>
          <w:tcPr>
            <w:tcW w:w="1234" w:type="dxa"/>
            <w:tcBorders>
              <w:top w:val="nil"/>
              <w:left w:val="nil"/>
              <w:bottom w:val="nil"/>
              <w:right w:val="nil"/>
            </w:tcBorders>
            <w:shd w:val="clear" w:color="auto" w:fill="auto"/>
            <w:noWrap/>
            <w:vAlign w:val="center"/>
            <w:hideMark/>
          </w:tcPr>
          <w:p w14:paraId="4E02B926" w14:textId="77777777" w:rsidR="00E02687" w:rsidRPr="009634D5" w:rsidRDefault="00E02687" w:rsidP="00E02687">
            <w:pPr>
              <w:spacing w:before="0" w:after="0" w:line="240" w:lineRule="auto"/>
              <w:jc w:val="left"/>
              <w:rPr>
                <w:rFonts w:eastAsia="Times New Roman" w:cs="Arial"/>
                <w:sz w:val="20"/>
                <w:szCs w:val="20"/>
                <w:lang w:val="en-US"/>
              </w:rPr>
            </w:pPr>
          </w:p>
        </w:tc>
      </w:tr>
    </w:tbl>
    <w:p w14:paraId="7DDA0D7A" w14:textId="77777777" w:rsidR="00E02687" w:rsidRDefault="00E02687" w:rsidP="00E02687">
      <w:pPr>
        <w:spacing w:before="0" w:line="259" w:lineRule="auto"/>
        <w:jc w:val="left"/>
      </w:pPr>
    </w:p>
    <w:p w14:paraId="23DA632F" w14:textId="77777777" w:rsidR="00FD07DE" w:rsidRDefault="00FD07DE">
      <w:pPr>
        <w:spacing w:before="0" w:line="259" w:lineRule="auto"/>
        <w:jc w:val="left"/>
      </w:pPr>
      <w:r>
        <w:br w:type="page"/>
      </w:r>
    </w:p>
    <w:p w14:paraId="3143FFF3" w14:textId="734B1E68" w:rsidR="00E02687" w:rsidRDefault="00E02687" w:rsidP="00FD07DE">
      <w:r>
        <w:lastRenderedPageBreak/>
        <w:t>Table 19 – Descriptors used to picture the unacceptable behaviour experienced or witnessed, Veneto.</w:t>
      </w:r>
    </w:p>
    <w:tbl>
      <w:tblPr>
        <w:tblW w:w="8505" w:type="dxa"/>
        <w:tblLook w:val="04A0" w:firstRow="1" w:lastRow="0" w:firstColumn="1" w:lastColumn="0" w:noHBand="0" w:noVBand="1"/>
      </w:tblPr>
      <w:tblGrid>
        <w:gridCol w:w="1701"/>
        <w:gridCol w:w="1418"/>
        <w:gridCol w:w="1134"/>
        <w:gridCol w:w="1559"/>
        <w:gridCol w:w="1418"/>
        <w:gridCol w:w="1275"/>
      </w:tblGrid>
      <w:tr w:rsidR="00E02687" w:rsidRPr="007A2A25" w14:paraId="6B294886" w14:textId="77777777" w:rsidTr="00E02687">
        <w:trPr>
          <w:trHeight w:val="397"/>
        </w:trPr>
        <w:tc>
          <w:tcPr>
            <w:tcW w:w="1701" w:type="dxa"/>
            <w:tcBorders>
              <w:top w:val="single" w:sz="4" w:space="0" w:color="auto"/>
              <w:left w:val="nil"/>
              <w:bottom w:val="single" w:sz="4" w:space="0" w:color="auto"/>
              <w:right w:val="nil"/>
            </w:tcBorders>
            <w:shd w:val="clear" w:color="auto" w:fill="auto"/>
            <w:noWrap/>
            <w:vAlign w:val="center"/>
            <w:hideMark/>
          </w:tcPr>
          <w:p w14:paraId="18BEE638" w14:textId="77777777" w:rsidR="00E02687" w:rsidRPr="009634D5" w:rsidRDefault="00E02687" w:rsidP="00E02687">
            <w:pPr>
              <w:spacing w:before="0" w:after="0" w:line="240" w:lineRule="auto"/>
              <w:jc w:val="left"/>
              <w:rPr>
                <w:rFonts w:eastAsia="Times New Roman" w:cs="Arial"/>
                <w:b/>
                <w:sz w:val="20"/>
                <w:szCs w:val="20"/>
                <w:lang w:val="en-US"/>
              </w:rPr>
            </w:pPr>
            <w:r w:rsidRPr="009634D5">
              <w:rPr>
                <w:rFonts w:eastAsia="Times New Roman" w:cs="Arial"/>
                <w:b/>
                <w:sz w:val="20"/>
                <w:szCs w:val="20"/>
                <w:lang w:val="en-US"/>
              </w:rPr>
              <w:t>Descriptor</w:t>
            </w:r>
          </w:p>
        </w:tc>
        <w:tc>
          <w:tcPr>
            <w:tcW w:w="1418" w:type="dxa"/>
            <w:tcBorders>
              <w:top w:val="single" w:sz="4" w:space="0" w:color="auto"/>
              <w:left w:val="nil"/>
              <w:bottom w:val="single" w:sz="4" w:space="0" w:color="auto"/>
              <w:right w:val="nil"/>
            </w:tcBorders>
            <w:shd w:val="clear" w:color="auto" w:fill="auto"/>
            <w:noWrap/>
            <w:vAlign w:val="center"/>
            <w:hideMark/>
          </w:tcPr>
          <w:p w14:paraId="6E92BD1F" w14:textId="77777777" w:rsidR="00E02687" w:rsidRPr="009634D5" w:rsidRDefault="00E02687" w:rsidP="00E02687">
            <w:pPr>
              <w:spacing w:before="0" w:after="0" w:line="240" w:lineRule="auto"/>
              <w:jc w:val="left"/>
              <w:rPr>
                <w:rFonts w:eastAsia="Times New Roman" w:cs="Arial"/>
                <w:b/>
                <w:color w:val="000000"/>
                <w:sz w:val="20"/>
                <w:szCs w:val="20"/>
                <w:lang w:val="en-US"/>
              </w:rPr>
            </w:pPr>
            <w:r w:rsidRPr="009634D5">
              <w:rPr>
                <w:rFonts w:eastAsia="Times New Roman" w:cs="Arial"/>
                <w:b/>
                <w:color w:val="000000"/>
                <w:sz w:val="20"/>
                <w:szCs w:val="20"/>
                <w:lang w:val="en-US"/>
              </w:rPr>
              <w:t>Frequency</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E6E32BE" w14:textId="77777777" w:rsidR="00E02687" w:rsidRPr="009634D5" w:rsidRDefault="00E02687" w:rsidP="00E02687">
            <w:pPr>
              <w:spacing w:before="0" w:after="0" w:line="240" w:lineRule="auto"/>
              <w:jc w:val="left"/>
              <w:rPr>
                <w:rFonts w:eastAsia="Times New Roman" w:cs="Arial"/>
                <w:b/>
                <w:color w:val="000000"/>
                <w:sz w:val="20"/>
                <w:szCs w:val="20"/>
                <w:lang w:val="en-US"/>
              </w:rPr>
            </w:pPr>
            <w:r w:rsidRPr="009634D5">
              <w:rPr>
                <w:rFonts w:eastAsia="Times New Roman" w:cs="Arial"/>
                <w:b/>
                <w:color w:val="000000"/>
                <w:sz w:val="20"/>
                <w:szCs w:val="20"/>
                <w:lang w:val="en-US"/>
              </w:rPr>
              <w:t>Percent</w:t>
            </w:r>
          </w:p>
        </w:tc>
        <w:tc>
          <w:tcPr>
            <w:tcW w:w="1559" w:type="dxa"/>
            <w:tcBorders>
              <w:top w:val="single" w:sz="4" w:space="0" w:color="auto"/>
              <w:left w:val="nil"/>
              <w:bottom w:val="single" w:sz="4" w:space="0" w:color="auto"/>
              <w:right w:val="nil"/>
            </w:tcBorders>
            <w:shd w:val="clear" w:color="auto" w:fill="auto"/>
            <w:noWrap/>
            <w:vAlign w:val="center"/>
            <w:hideMark/>
          </w:tcPr>
          <w:p w14:paraId="349D6CD4" w14:textId="77777777" w:rsidR="00E02687" w:rsidRPr="009634D5" w:rsidRDefault="00E02687" w:rsidP="00E02687">
            <w:pPr>
              <w:spacing w:before="0" w:after="0" w:line="240" w:lineRule="auto"/>
              <w:jc w:val="left"/>
              <w:rPr>
                <w:rFonts w:eastAsia="Times New Roman" w:cs="Arial"/>
                <w:b/>
                <w:sz w:val="20"/>
                <w:szCs w:val="20"/>
                <w:lang w:val="en-US"/>
              </w:rPr>
            </w:pPr>
            <w:r w:rsidRPr="009634D5">
              <w:rPr>
                <w:rFonts w:eastAsia="Times New Roman" w:cs="Arial"/>
                <w:b/>
                <w:sz w:val="20"/>
                <w:szCs w:val="20"/>
                <w:lang w:val="en-US"/>
              </w:rPr>
              <w:t>Descriptor</w:t>
            </w:r>
          </w:p>
        </w:tc>
        <w:tc>
          <w:tcPr>
            <w:tcW w:w="1418" w:type="dxa"/>
            <w:tcBorders>
              <w:top w:val="single" w:sz="4" w:space="0" w:color="auto"/>
              <w:left w:val="nil"/>
              <w:bottom w:val="single" w:sz="4" w:space="0" w:color="auto"/>
              <w:right w:val="nil"/>
            </w:tcBorders>
            <w:shd w:val="clear" w:color="auto" w:fill="auto"/>
            <w:noWrap/>
            <w:vAlign w:val="center"/>
            <w:hideMark/>
          </w:tcPr>
          <w:p w14:paraId="1664D7A3" w14:textId="77777777" w:rsidR="00E02687" w:rsidRPr="009634D5" w:rsidRDefault="00E02687" w:rsidP="00E02687">
            <w:pPr>
              <w:spacing w:before="0" w:after="0" w:line="240" w:lineRule="auto"/>
              <w:jc w:val="left"/>
              <w:rPr>
                <w:rFonts w:eastAsia="Times New Roman" w:cs="Arial"/>
                <w:b/>
                <w:color w:val="000000"/>
                <w:sz w:val="20"/>
                <w:szCs w:val="20"/>
                <w:lang w:val="en-US"/>
              </w:rPr>
            </w:pPr>
            <w:r w:rsidRPr="009634D5">
              <w:rPr>
                <w:rFonts w:eastAsia="Times New Roman" w:cs="Arial"/>
                <w:b/>
                <w:color w:val="000000"/>
                <w:sz w:val="20"/>
                <w:szCs w:val="20"/>
                <w:lang w:val="en-US"/>
              </w:rPr>
              <w:t>Frequency</w:t>
            </w:r>
          </w:p>
        </w:tc>
        <w:tc>
          <w:tcPr>
            <w:tcW w:w="1275" w:type="dxa"/>
            <w:tcBorders>
              <w:top w:val="single" w:sz="4" w:space="0" w:color="auto"/>
              <w:left w:val="nil"/>
              <w:bottom w:val="single" w:sz="4" w:space="0" w:color="auto"/>
              <w:right w:val="nil"/>
            </w:tcBorders>
            <w:shd w:val="clear" w:color="auto" w:fill="auto"/>
            <w:noWrap/>
            <w:vAlign w:val="center"/>
            <w:hideMark/>
          </w:tcPr>
          <w:p w14:paraId="35B13ACB" w14:textId="77777777" w:rsidR="00E02687" w:rsidRPr="009634D5" w:rsidRDefault="00E02687" w:rsidP="00E02687">
            <w:pPr>
              <w:spacing w:before="0" w:after="0" w:line="240" w:lineRule="auto"/>
              <w:jc w:val="left"/>
              <w:rPr>
                <w:rFonts w:eastAsia="Times New Roman" w:cs="Arial"/>
                <w:b/>
                <w:color w:val="000000"/>
                <w:sz w:val="20"/>
                <w:szCs w:val="20"/>
                <w:lang w:val="en-US"/>
              </w:rPr>
            </w:pPr>
            <w:r w:rsidRPr="009634D5">
              <w:rPr>
                <w:rFonts w:eastAsia="Times New Roman" w:cs="Arial"/>
                <w:b/>
                <w:color w:val="000000"/>
                <w:sz w:val="20"/>
                <w:szCs w:val="20"/>
                <w:lang w:val="en-US"/>
              </w:rPr>
              <w:t>Percent</w:t>
            </w:r>
          </w:p>
        </w:tc>
      </w:tr>
      <w:tr w:rsidR="00E02687" w:rsidRPr="007A2A25" w14:paraId="10732414" w14:textId="77777777" w:rsidTr="00E02687">
        <w:trPr>
          <w:trHeight w:val="397"/>
        </w:trPr>
        <w:tc>
          <w:tcPr>
            <w:tcW w:w="1701" w:type="dxa"/>
            <w:tcBorders>
              <w:top w:val="nil"/>
              <w:left w:val="nil"/>
              <w:bottom w:val="nil"/>
              <w:right w:val="nil"/>
            </w:tcBorders>
            <w:shd w:val="clear" w:color="auto" w:fill="auto"/>
            <w:vAlign w:val="center"/>
            <w:hideMark/>
          </w:tcPr>
          <w:p w14:paraId="29D02129" w14:textId="77777777" w:rsidR="00E02687" w:rsidRPr="009634D5" w:rsidRDefault="00E02687" w:rsidP="00E02687">
            <w:pPr>
              <w:spacing w:before="0" w:after="0" w:line="240" w:lineRule="auto"/>
              <w:jc w:val="left"/>
              <w:rPr>
                <w:rFonts w:eastAsia="Times New Roman" w:cs="Arial"/>
                <w:color w:val="000000"/>
                <w:sz w:val="20"/>
                <w:szCs w:val="20"/>
                <w:lang w:val="en-US"/>
              </w:rPr>
            </w:pPr>
            <w:r w:rsidRPr="007A2A25">
              <w:rPr>
                <w:rFonts w:eastAsia="Times New Roman" w:cs="Arial"/>
                <w:color w:val="000000"/>
                <w:sz w:val="20"/>
                <w:szCs w:val="20"/>
                <w:lang w:val="en-US"/>
              </w:rPr>
              <w:t>Verbally</w:t>
            </w:r>
            <w:r w:rsidRPr="009634D5">
              <w:rPr>
                <w:rFonts w:eastAsia="Times New Roman" w:cs="Arial"/>
                <w:color w:val="000000"/>
                <w:sz w:val="20"/>
                <w:szCs w:val="20"/>
                <w:lang w:val="en-US"/>
              </w:rPr>
              <w:t xml:space="preserve"> abusive</w:t>
            </w:r>
          </w:p>
        </w:tc>
        <w:tc>
          <w:tcPr>
            <w:tcW w:w="1418" w:type="dxa"/>
            <w:tcBorders>
              <w:top w:val="nil"/>
              <w:left w:val="nil"/>
              <w:bottom w:val="nil"/>
              <w:right w:val="nil"/>
            </w:tcBorders>
            <w:shd w:val="clear" w:color="auto" w:fill="auto"/>
            <w:noWrap/>
            <w:vAlign w:val="center"/>
            <w:hideMark/>
          </w:tcPr>
          <w:p w14:paraId="3094EBB3"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16</w:t>
            </w:r>
          </w:p>
        </w:tc>
        <w:tc>
          <w:tcPr>
            <w:tcW w:w="1134" w:type="dxa"/>
            <w:tcBorders>
              <w:top w:val="nil"/>
              <w:left w:val="nil"/>
              <w:bottom w:val="nil"/>
              <w:right w:val="single" w:sz="4" w:space="0" w:color="auto"/>
            </w:tcBorders>
            <w:shd w:val="clear" w:color="auto" w:fill="auto"/>
            <w:noWrap/>
            <w:vAlign w:val="center"/>
            <w:hideMark/>
          </w:tcPr>
          <w:p w14:paraId="5C2308A5"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21%</w:t>
            </w:r>
          </w:p>
        </w:tc>
        <w:tc>
          <w:tcPr>
            <w:tcW w:w="1559" w:type="dxa"/>
            <w:tcBorders>
              <w:top w:val="nil"/>
              <w:left w:val="nil"/>
              <w:bottom w:val="nil"/>
              <w:right w:val="nil"/>
            </w:tcBorders>
            <w:shd w:val="clear" w:color="auto" w:fill="auto"/>
            <w:vAlign w:val="center"/>
            <w:hideMark/>
          </w:tcPr>
          <w:p w14:paraId="470F7AE2" w14:textId="77777777" w:rsidR="00E02687" w:rsidRPr="009634D5" w:rsidRDefault="00E02687" w:rsidP="00E02687">
            <w:pPr>
              <w:spacing w:before="0" w:after="0" w:line="240" w:lineRule="auto"/>
              <w:jc w:val="left"/>
              <w:rPr>
                <w:rFonts w:eastAsia="Times New Roman" w:cs="Arial"/>
                <w:color w:val="000000"/>
                <w:sz w:val="20"/>
                <w:szCs w:val="20"/>
                <w:lang w:val="en-US"/>
              </w:rPr>
            </w:pPr>
            <w:r w:rsidRPr="009634D5">
              <w:rPr>
                <w:rFonts w:eastAsia="Times New Roman" w:cs="Arial"/>
                <w:color w:val="000000"/>
                <w:sz w:val="20"/>
                <w:szCs w:val="20"/>
                <w:lang w:val="en-US"/>
              </w:rPr>
              <w:t>Not cooperative</w:t>
            </w:r>
          </w:p>
        </w:tc>
        <w:tc>
          <w:tcPr>
            <w:tcW w:w="1418" w:type="dxa"/>
            <w:tcBorders>
              <w:top w:val="nil"/>
              <w:left w:val="nil"/>
              <w:bottom w:val="nil"/>
              <w:right w:val="nil"/>
            </w:tcBorders>
            <w:shd w:val="clear" w:color="auto" w:fill="auto"/>
            <w:noWrap/>
            <w:vAlign w:val="center"/>
            <w:hideMark/>
          </w:tcPr>
          <w:p w14:paraId="37E9FAE1"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6</w:t>
            </w:r>
          </w:p>
        </w:tc>
        <w:tc>
          <w:tcPr>
            <w:tcW w:w="1275" w:type="dxa"/>
            <w:tcBorders>
              <w:top w:val="nil"/>
              <w:left w:val="nil"/>
              <w:bottom w:val="nil"/>
              <w:right w:val="nil"/>
            </w:tcBorders>
            <w:shd w:val="clear" w:color="auto" w:fill="auto"/>
            <w:noWrap/>
            <w:vAlign w:val="center"/>
            <w:hideMark/>
          </w:tcPr>
          <w:p w14:paraId="264A6E38"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8%</w:t>
            </w:r>
          </w:p>
        </w:tc>
      </w:tr>
      <w:tr w:rsidR="00E02687" w:rsidRPr="007A2A25" w14:paraId="54D3BBCB" w14:textId="77777777" w:rsidTr="00E02687">
        <w:trPr>
          <w:trHeight w:val="397"/>
        </w:trPr>
        <w:tc>
          <w:tcPr>
            <w:tcW w:w="1701" w:type="dxa"/>
            <w:tcBorders>
              <w:top w:val="nil"/>
              <w:left w:val="nil"/>
              <w:bottom w:val="nil"/>
              <w:right w:val="nil"/>
            </w:tcBorders>
            <w:shd w:val="clear" w:color="auto" w:fill="auto"/>
            <w:vAlign w:val="center"/>
            <w:hideMark/>
          </w:tcPr>
          <w:p w14:paraId="2C3BBC8D" w14:textId="77777777" w:rsidR="00E02687" w:rsidRPr="009634D5" w:rsidRDefault="00E02687" w:rsidP="00E02687">
            <w:pPr>
              <w:spacing w:before="0" w:after="0" w:line="240" w:lineRule="auto"/>
              <w:jc w:val="left"/>
              <w:rPr>
                <w:rFonts w:eastAsia="Times New Roman" w:cs="Arial"/>
                <w:color w:val="000000"/>
                <w:sz w:val="20"/>
                <w:szCs w:val="20"/>
                <w:lang w:val="en-US"/>
              </w:rPr>
            </w:pPr>
            <w:r w:rsidRPr="009634D5">
              <w:rPr>
                <w:rFonts w:eastAsia="Times New Roman" w:cs="Arial"/>
                <w:color w:val="000000"/>
                <w:sz w:val="20"/>
                <w:szCs w:val="20"/>
                <w:lang w:val="en-US"/>
              </w:rPr>
              <w:t>Swearing</w:t>
            </w:r>
          </w:p>
        </w:tc>
        <w:tc>
          <w:tcPr>
            <w:tcW w:w="1418" w:type="dxa"/>
            <w:tcBorders>
              <w:top w:val="nil"/>
              <w:left w:val="nil"/>
              <w:bottom w:val="nil"/>
              <w:right w:val="nil"/>
            </w:tcBorders>
            <w:shd w:val="clear" w:color="auto" w:fill="auto"/>
            <w:noWrap/>
            <w:vAlign w:val="center"/>
            <w:hideMark/>
          </w:tcPr>
          <w:p w14:paraId="0ABD4A4A"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12</w:t>
            </w:r>
          </w:p>
        </w:tc>
        <w:tc>
          <w:tcPr>
            <w:tcW w:w="1134" w:type="dxa"/>
            <w:tcBorders>
              <w:top w:val="nil"/>
              <w:left w:val="nil"/>
              <w:bottom w:val="nil"/>
              <w:right w:val="single" w:sz="4" w:space="0" w:color="auto"/>
            </w:tcBorders>
            <w:shd w:val="clear" w:color="auto" w:fill="auto"/>
            <w:noWrap/>
            <w:vAlign w:val="center"/>
            <w:hideMark/>
          </w:tcPr>
          <w:p w14:paraId="1AD79CED"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16%</w:t>
            </w:r>
          </w:p>
        </w:tc>
        <w:tc>
          <w:tcPr>
            <w:tcW w:w="1559" w:type="dxa"/>
            <w:tcBorders>
              <w:top w:val="nil"/>
              <w:left w:val="nil"/>
              <w:bottom w:val="nil"/>
              <w:right w:val="nil"/>
            </w:tcBorders>
            <w:shd w:val="clear" w:color="auto" w:fill="auto"/>
            <w:vAlign w:val="center"/>
            <w:hideMark/>
          </w:tcPr>
          <w:p w14:paraId="5CABF1BC" w14:textId="77777777" w:rsidR="00E02687" w:rsidRPr="009634D5" w:rsidRDefault="00E02687" w:rsidP="00E02687">
            <w:pPr>
              <w:spacing w:before="0" w:after="0" w:line="240" w:lineRule="auto"/>
              <w:jc w:val="left"/>
              <w:rPr>
                <w:rFonts w:eastAsia="Times New Roman" w:cs="Arial"/>
                <w:color w:val="000000"/>
                <w:sz w:val="20"/>
                <w:szCs w:val="20"/>
                <w:lang w:val="en-US"/>
              </w:rPr>
            </w:pPr>
            <w:r w:rsidRPr="007A2A25">
              <w:rPr>
                <w:rFonts w:eastAsia="Times New Roman" w:cs="Arial"/>
                <w:color w:val="000000"/>
                <w:sz w:val="20"/>
                <w:szCs w:val="20"/>
                <w:lang w:val="en-US"/>
              </w:rPr>
              <w:t>Abuse of power</w:t>
            </w:r>
          </w:p>
        </w:tc>
        <w:tc>
          <w:tcPr>
            <w:tcW w:w="1418" w:type="dxa"/>
            <w:tcBorders>
              <w:top w:val="nil"/>
              <w:left w:val="nil"/>
              <w:bottom w:val="nil"/>
              <w:right w:val="nil"/>
            </w:tcBorders>
            <w:shd w:val="clear" w:color="auto" w:fill="auto"/>
            <w:noWrap/>
            <w:vAlign w:val="center"/>
            <w:hideMark/>
          </w:tcPr>
          <w:p w14:paraId="4B6597A2"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5</w:t>
            </w:r>
          </w:p>
        </w:tc>
        <w:tc>
          <w:tcPr>
            <w:tcW w:w="1275" w:type="dxa"/>
            <w:tcBorders>
              <w:top w:val="nil"/>
              <w:left w:val="nil"/>
              <w:bottom w:val="nil"/>
              <w:right w:val="nil"/>
            </w:tcBorders>
            <w:shd w:val="clear" w:color="auto" w:fill="auto"/>
            <w:noWrap/>
            <w:vAlign w:val="center"/>
            <w:hideMark/>
          </w:tcPr>
          <w:p w14:paraId="1376EFA1"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7%</w:t>
            </w:r>
          </w:p>
        </w:tc>
      </w:tr>
      <w:tr w:rsidR="00E02687" w:rsidRPr="007A2A25" w14:paraId="2D58E14B" w14:textId="77777777" w:rsidTr="00E02687">
        <w:trPr>
          <w:trHeight w:val="397"/>
        </w:trPr>
        <w:tc>
          <w:tcPr>
            <w:tcW w:w="1701" w:type="dxa"/>
            <w:tcBorders>
              <w:top w:val="nil"/>
              <w:left w:val="nil"/>
              <w:bottom w:val="nil"/>
              <w:right w:val="nil"/>
            </w:tcBorders>
            <w:shd w:val="clear" w:color="auto" w:fill="auto"/>
            <w:vAlign w:val="center"/>
            <w:hideMark/>
          </w:tcPr>
          <w:p w14:paraId="59D83F73" w14:textId="77777777" w:rsidR="00E02687" w:rsidRPr="009634D5" w:rsidRDefault="00E02687" w:rsidP="00E02687">
            <w:pPr>
              <w:spacing w:before="0" w:after="0" w:line="240" w:lineRule="auto"/>
              <w:jc w:val="left"/>
              <w:rPr>
                <w:rFonts w:eastAsia="Times New Roman" w:cs="Arial"/>
                <w:color w:val="000000"/>
                <w:sz w:val="20"/>
                <w:szCs w:val="20"/>
                <w:lang w:val="en-US"/>
              </w:rPr>
            </w:pPr>
            <w:r w:rsidRPr="009634D5">
              <w:rPr>
                <w:rFonts w:eastAsia="Times New Roman" w:cs="Arial"/>
                <w:color w:val="000000"/>
                <w:sz w:val="20"/>
                <w:szCs w:val="20"/>
                <w:lang w:val="en-US"/>
              </w:rPr>
              <w:t>Shouting</w:t>
            </w:r>
          </w:p>
        </w:tc>
        <w:tc>
          <w:tcPr>
            <w:tcW w:w="1418" w:type="dxa"/>
            <w:tcBorders>
              <w:top w:val="nil"/>
              <w:left w:val="nil"/>
              <w:bottom w:val="nil"/>
              <w:right w:val="nil"/>
            </w:tcBorders>
            <w:shd w:val="clear" w:color="auto" w:fill="auto"/>
            <w:noWrap/>
            <w:vAlign w:val="center"/>
            <w:hideMark/>
          </w:tcPr>
          <w:p w14:paraId="5806FD69"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10</w:t>
            </w:r>
          </w:p>
        </w:tc>
        <w:tc>
          <w:tcPr>
            <w:tcW w:w="1134" w:type="dxa"/>
            <w:tcBorders>
              <w:top w:val="nil"/>
              <w:left w:val="nil"/>
              <w:bottom w:val="nil"/>
              <w:right w:val="single" w:sz="4" w:space="0" w:color="auto"/>
            </w:tcBorders>
            <w:shd w:val="clear" w:color="auto" w:fill="auto"/>
            <w:noWrap/>
            <w:vAlign w:val="center"/>
            <w:hideMark/>
          </w:tcPr>
          <w:p w14:paraId="1F348ECC"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13%</w:t>
            </w:r>
          </w:p>
        </w:tc>
        <w:tc>
          <w:tcPr>
            <w:tcW w:w="1559" w:type="dxa"/>
            <w:tcBorders>
              <w:top w:val="nil"/>
              <w:left w:val="nil"/>
              <w:bottom w:val="nil"/>
              <w:right w:val="nil"/>
            </w:tcBorders>
            <w:shd w:val="clear" w:color="auto" w:fill="auto"/>
            <w:vAlign w:val="center"/>
            <w:hideMark/>
          </w:tcPr>
          <w:p w14:paraId="3E56DFEE" w14:textId="77777777" w:rsidR="00E02687" w:rsidRPr="009634D5" w:rsidRDefault="00E02687" w:rsidP="00E02687">
            <w:pPr>
              <w:spacing w:before="0" w:after="0" w:line="240" w:lineRule="auto"/>
              <w:jc w:val="left"/>
              <w:rPr>
                <w:rFonts w:eastAsia="Times New Roman" w:cs="Arial"/>
                <w:color w:val="000000"/>
                <w:sz w:val="20"/>
                <w:szCs w:val="20"/>
                <w:lang w:val="en-US"/>
              </w:rPr>
            </w:pPr>
            <w:r w:rsidRPr="009634D5">
              <w:rPr>
                <w:rFonts w:eastAsia="Times New Roman" w:cs="Arial"/>
                <w:color w:val="000000"/>
                <w:sz w:val="20"/>
                <w:szCs w:val="20"/>
                <w:lang w:val="en-US"/>
              </w:rPr>
              <w:t>Threatening</w:t>
            </w:r>
          </w:p>
        </w:tc>
        <w:tc>
          <w:tcPr>
            <w:tcW w:w="1418" w:type="dxa"/>
            <w:tcBorders>
              <w:top w:val="nil"/>
              <w:left w:val="nil"/>
              <w:bottom w:val="nil"/>
              <w:right w:val="nil"/>
            </w:tcBorders>
            <w:shd w:val="clear" w:color="auto" w:fill="auto"/>
            <w:noWrap/>
            <w:vAlign w:val="center"/>
            <w:hideMark/>
          </w:tcPr>
          <w:p w14:paraId="25D993AA"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5</w:t>
            </w:r>
          </w:p>
        </w:tc>
        <w:tc>
          <w:tcPr>
            <w:tcW w:w="1275" w:type="dxa"/>
            <w:tcBorders>
              <w:top w:val="nil"/>
              <w:left w:val="nil"/>
              <w:bottom w:val="nil"/>
              <w:right w:val="nil"/>
            </w:tcBorders>
            <w:shd w:val="clear" w:color="auto" w:fill="auto"/>
            <w:noWrap/>
            <w:vAlign w:val="center"/>
            <w:hideMark/>
          </w:tcPr>
          <w:p w14:paraId="2702B14F"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7%</w:t>
            </w:r>
          </w:p>
        </w:tc>
      </w:tr>
      <w:tr w:rsidR="00E02687" w:rsidRPr="007A2A25" w14:paraId="5D64E7B7" w14:textId="77777777" w:rsidTr="00E02687">
        <w:trPr>
          <w:trHeight w:val="397"/>
        </w:trPr>
        <w:tc>
          <w:tcPr>
            <w:tcW w:w="1701" w:type="dxa"/>
            <w:tcBorders>
              <w:top w:val="nil"/>
              <w:left w:val="nil"/>
              <w:bottom w:val="nil"/>
              <w:right w:val="nil"/>
            </w:tcBorders>
            <w:shd w:val="clear" w:color="auto" w:fill="auto"/>
            <w:vAlign w:val="center"/>
            <w:hideMark/>
          </w:tcPr>
          <w:p w14:paraId="45C7B98F" w14:textId="77777777" w:rsidR="00E02687" w:rsidRPr="009634D5" w:rsidRDefault="00E02687" w:rsidP="00E02687">
            <w:pPr>
              <w:spacing w:before="0" w:after="0" w:line="240" w:lineRule="auto"/>
              <w:jc w:val="left"/>
              <w:rPr>
                <w:rFonts w:eastAsia="Times New Roman" w:cs="Arial"/>
                <w:color w:val="000000"/>
                <w:sz w:val="20"/>
                <w:szCs w:val="20"/>
                <w:lang w:val="en-US"/>
              </w:rPr>
            </w:pPr>
            <w:r w:rsidRPr="009634D5">
              <w:rPr>
                <w:rFonts w:eastAsia="Times New Roman" w:cs="Arial"/>
                <w:color w:val="000000"/>
                <w:sz w:val="20"/>
                <w:szCs w:val="20"/>
                <w:lang w:val="en-US"/>
              </w:rPr>
              <w:t>Demanding</w:t>
            </w:r>
          </w:p>
        </w:tc>
        <w:tc>
          <w:tcPr>
            <w:tcW w:w="1418" w:type="dxa"/>
            <w:tcBorders>
              <w:top w:val="nil"/>
              <w:left w:val="nil"/>
              <w:bottom w:val="nil"/>
              <w:right w:val="nil"/>
            </w:tcBorders>
            <w:shd w:val="clear" w:color="auto" w:fill="auto"/>
            <w:noWrap/>
            <w:vAlign w:val="center"/>
            <w:hideMark/>
          </w:tcPr>
          <w:p w14:paraId="1A268F73"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9</w:t>
            </w:r>
          </w:p>
        </w:tc>
        <w:tc>
          <w:tcPr>
            <w:tcW w:w="1134" w:type="dxa"/>
            <w:tcBorders>
              <w:top w:val="nil"/>
              <w:left w:val="nil"/>
              <w:bottom w:val="nil"/>
              <w:right w:val="single" w:sz="4" w:space="0" w:color="auto"/>
            </w:tcBorders>
            <w:shd w:val="clear" w:color="auto" w:fill="auto"/>
            <w:noWrap/>
            <w:vAlign w:val="center"/>
            <w:hideMark/>
          </w:tcPr>
          <w:p w14:paraId="5459E2DA"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12%</w:t>
            </w:r>
          </w:p>
        </w:tc>
        <w:tc>
          <w:tcPr>
            <w:tcW w:w="1559" w:type="dxa"/>
            <w:tcBorders>
              <w:top w:val="nil"/>
              <w:left w:val="nil"/>
              <w:bottom w:val="nil"/>
              <w:right w:val="nil"/>
            </w:tcBorders>
            <w:shd w:val="clear" w:color="auto" w:fill="auto"/>
            <w:vAlign w:val="center"/>
            <w:hideMark/>
          </w:tcPr>
          <w:p w14:paraId="1760A841" w14:textId="77777777" w:rsidR="00E02687" w:rsidRPr="009634D5" w:rsidRDefault="00E02687" w:rsidP="00E02687">
            <w:pPr>
              <w:spacing w:before="0" w:after="0" w:line="240" w:lineRule="auto"/>
              <w:jc w:val="left"/>
              <w:rPr>
                <w:rFonts w:eastAsia="Times New Roman" w:cs="Arial"/>
                <w:color w:val="000000"/>
                <w:sz w:val="20"/>
                <w:szCs w:val="20"/>
                <w:lang w:val="en-US"/>
              </w:rPr>
            </w:pPr>
            <w:r w:rsidRPr="009634D5">
              <w:rPr>
                <w:rFonts w:eastAsia="Times New Roman" w:cs="Arial"/>
                <w:color w:val="000000"/>
                <w:sz w:val="20"/>
                <w:szCs w:val="20"/>
                <w:lang w:val="en-US"/>
              </w:rPr>
              <w:t>Emotionally distressed</w:t>
            </w:r>
          </w:p>
        </w:tc>
        <w:tc>
          <w:tcPr>
            <w:tcW w:w="1418" w:type="dxa"/>
            <w:tcBorders>
              <w:top w:val="nil"/>
              <w:left w:val="nil"/>
              <w:bottom w:val="nil"/>
              <w:right w:val="nil"/>
            </w:tcBorders>
            <w:shd w:val="clear" w:color="auto" w:fill="auto"/>
            <w:noWrap/>
            <w:vAlign w:val="center"/>
            <w:hideMark/>
          </w:tcPr>
          <w:p w14:paraId="72237E08"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4</w:t>
            </w:r>
          </w:p>
        </w:tc>
        <w:tc>
          <w:tcPr>
            <w:tcW w:w="1275" w:type="dxa"/>
            <w:tcBorders>
              <w:top w:val="nil"/>
              <w:left w:val="nil"/>
              <w:bottom w:val="nil"/>
              <w:right w:val="nil"/>
            </w:tcBorders>
            <w:shd w:val="clear" w:color="auto" w:fill="auto"/>
            <w:noWrap/>
            <w:vAlign w:val="center"/>
            <w:hideMark/>
          </w:tcPr>
          <w:p w14:paraId="56A6F07E"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5%</w:t>
            </w:r>
          </w:p>
        </w:tc>
      </w:tr>
      <w:tr w:rsidR="00E02687" w:rsidRPr="007A2A25" w14:paraId="50C20288" w14:textId="77777777" w:rsidTr="00E02687">
        <w:trPr>
          <w:trHeight w:val="397"/>
        </w:trPr>
        <w:tc>
          <w:tcPr>
            <w:tcW w:w="1701" w:type="dxa"/>
            <w:tcBorders>
              <w:top w:val="nil"/>
              <w:left w:val="nil"/>
              <w:bottom w:val="nil"/>
              <w:right w:val="nil"/>
            </w:tcBorders>
            <w:shd w:val="clear" w:color="auto" w:fill="auto"/>
            <w:vAlign w:val="center"/>
            <w:hideMark/>
          </w:tcPr>
          <w:p w14:paraId="031A3E70" w14:textId="77777777" w:rsidR="00E02687" w:rsidRPr="009634D5" w:rsidRDefault="00E02687" w:rsidP="00E02687">
            <w:pPr>
              <w:spacing w:before="0" w:after="0" w:line="240" w:lineRule="auto"/>
              <w:jc w:val="left"/>
              <w:rPr>
                <w:rFonts w:eastAsia="Times New Roman" w:cs="Arial"/>
                <w:color w:val="000000"/>
                <w:sz w:val="20"/>
                <w:szCs w:val="20"/>
                <w:lang w:val="en-US"/>
              </w:rPr>
            </w:pPr>
            <w:r w:rsidRPr="009634D5">
              <w:rPr>
                <w:rFonts w:eastAsia="Times New Roman" w:cs="Arial"/>
                <w:color w:val="000000"/>
                <w:sz w:val="20"/>
                <w:szCs w:val="20"/>
                <w:lang w:val="en-US"/>
              </w:rPr>
              <w:t>Complaining</w:t>
            </w:r>
          </w:p>
        </w:tc>
        <w:tc>
          <w:tcPr>
            <w:tcW w:w="1418" w:type="dxa"/>
            <w:tcBorders>
              <w:top w:val="nil"/>
              <w:left w:val="nil"/>
              <w:bottom w:val="nil"/>
              <w:right w:val="nil"/>
            </w:tcBorders>
            <w:shd w:val="clear" w:color="auto" w:fill="auto"/>
            <w:noWrap/>
            <w:vAlign w:val="center"/>
            <w:hideMark/>
          </w:tcPr>
          <w:p w14:paraId="20D9F1D5"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9</w:t>
            </w:r>
          </w:p>
        </w:tc>
        <w:tc>
          <w:tcPr>
            <w:tcW w:w="1134" w:type="dxa"/>
            <w:tcBorders>
              <w:top w:val="nil"/>
              <w:left w:val="nil"/>
              <w:bottom w:val="nil"/>
              <w:right w:val="single" w:sz="4" w:space="0" w:color="auto"/>
            </w:tcBorders>
            <w:shd w:val="clear" w:color="auto" w:fill="auto"/>
            <w:noWrap/>
            <w:vAlign w:val="center"/>
            <w:hideMark/>
          </w:tcPr>
          <w:p w14:paraId="641F3320"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12%</w:t>
            </w:r>
          </w:p>
        </w:tc>
        <w:tc>
          <w:tcPr>
            <w:tcW w:w="1559" w:type="dxa"/>
            <w:tcBorders>
              <w:top w:val="nil"/>
              <w:left w:val="nil"/>
              <w:bottom w:val="nil"/>
              <w:right w:val="nil"/>
            </w:tcBorders>
            <w:shd w:val="clear" w:color="auto" w:fill="auto"/>
            <w:vAlign w:val="center"/>
            <w:hideMark/>
          </w:tcPr>
          <w:p w14:paraId="1BF92CB1" w14:textId="77777777" w:rsidR="00E02687" w:rsidRPr="009634D5" w:rsidRDefault="00E02687" w:rsidP="00E02687">
            <w:pPr>
              <w:spacing w:before="0" w:after="0" w:line="240" w:lineRule="auto"/>
              <w:jc w:val="left"/>
              <w:rPr>
                <w:rFonts w:eastAsia="Times New Roman" w:cs="Arial"/>
                <w:color w:val="000000"/>
                <w:sz w:val="20"/>
                <w:szCs w:val="20"/>
                <w:lang w:val="en-US"/>
              </w:rPr>
            </w:pPr>
            <w:r w:rsidRPr="007A2A25">
              <w:rPr>
                <w:rFonts w:eastAsia="Times New Roman" w:cs="Arial"/>
                <w:color w:val="000000"/>
                <w:sz w:val="20"/>
                <w:szCs w:val="20"/>
                <w:lang w:val="en-US"/>
              </w:rPr>
              <w:t>Insisting</w:t>
            </w:r>
          </w:p>
        </w:tc>
        <w:tc>
          <w:tcPr>
            <w:tcW w:w="1418" w:type="dxa"/>
            <w:tcBorders>
              <w:top w:val="nil"/>
              <w:left w:val="nil"/>
              <w:bottom w:val="nil"/>
              <w:right w:val="nil"/>
            </w:tcBorders>
            <w:shd w:val="clear" w:color="auto" w:fill="auto"/>
            <w:noWrap/>
            <w:vAlign w:val="center"/>
            <w:hideMark/>
          </w:tcPr>
          <w:p w14:paraId="41344284"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3</w:t>
            </w:r>
          </w:p>
        </w:tc>
        <w:tc>
          <w:tcPr>
            <w:tcW w:w="1275" w:type="dxa"/>
            <w:tcBorders>
              <w:top w:val="nil"/>
              <w:left w:val="nil"/>
              <w:bottom w:val="nil"/>
              <w:right w:val="nil"/>
            </w:tcBorders>
            <w:shd w:val="clear" w:color="auto" w:fill="auto"/>
            <w:noWrap/>
            <w:vAlign w:val="center"/>
            <w:hideMark/>
          </w:tcPr>
          <w:p w14:paraId="0CE88EFC"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4%</w:t>
            </w:r>
          </w:p>
        </w:tc>
      </w:tr>
      <w:tr w:rsidR="00E02687" w:rsidRPr="007A2A25" w14:paraId="484D87AA" w14:textId="77777777" w:rsidTr="00E02687">
        <w:trPr>
          <w:trHeight w:val="397"/>
        </w:trPr>
        <w:tc>
          <w:tcPr>
            <w:tcW w:w="1701" w:type="dxa"/>
            <w:tcBorders>
              <w:top w:val="nil"/>
              <w:left w:val="nil"/>
              <w:bottom w:val="nil"/>
              <w:right w:val="nil"/>
            </w:tcBorders>
            <w:shd w:val="clear" w:color="auto" w:fill="auto"/>
            <w:vAlign w:val="center"/>
            <w:hideMark/>
          </w:tcPr>
          <w:p w14:paraId="3DE802F5" w14:textId="77777777" w:rsidR="00E02687" w:rsidRPr="009634D5" w:rsidRDefault="00E02687" w:rsidP="00E02687">
            <w:pPr>
              <w:spacing w:before="0" w:after="0" w:line="240" w:lineRule="auto"/>
              <w:jc w:val="left"/>
              <w:rPr>
                <w:rFonts w:eastAsia="Times New Roman" w:cs="Arial"/>
                <w:color w:val="000000"/>
                <w:sz w:val="20"/>
                <w:szCs w:val="20"/>
                <w:lang w:val="en-US"/>
              </w:rPr>
            </w:pPr>
            <w:r w:rsidRPr="009634D5">
              <w:rPr>
                <w:rFonts w:eastAsia="Times New Roman" w:cs="Arial"/>
                <w:color w:val="000000"/>
                <w:sz w:val="20"/>
                <w:szCs w:val="20"/>
                <w:lang w:val="en-US"/>
              </w:rPr>
              <w:t>Aggressive attitude</w:t>
            </w:r>
          </w:p>
        </w:tc>
        <w:tc>
          <w:tcPr>
            <w:tcW w:w="1418" w:type="dxa"/>
            <w:tcBorders>
              <w:top w:val="nil"/>
              <w:left w:val="nil"/>
              <w:bottom w:val="nil"/>
              <w:right w:val="nil"/>
            </w:tcBorders>
            <w:shd w:val="clear" w:color="auto" w:fill="auto"/>
            <w:noWrap/>
            <w:vAlign w:val="center"/>
            <w:hideMark/>
          </w:tcPr>
          <w:p w14:paraId="08C64BE5"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7</w:t>
            </w:r>
          </w:p>
        </w:tc>
        <w:tc>
          <w:tcPr>
            <w:tcW w:w="1134" w:type="dxa"/>
            <w:tcBorders>
              <w:top w:val="nil"/>
              <w:left w:val="nil"/>
              <w:bottom w:val="nil"/>
              <w:right w:val="single" w:sz="4" w:space="0" w:color="auto"/>
            </w:tcBorders>
            <w:shd w:val="clear" w:color="auto" w:fill="auto"/>
            <w:noWrap/>
            <w:vAlign w:val="center"/>
            <w:hideMark/>
          </w:tcPr>
          <w:p w14:paraId="3A5A5055"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9%</w:t>
            </w:r>
          </w:p>
        </w:tc>
        <w:tc>
          <w:tcPr>
            <w:tcW w:w="1559" w:type="dxa"/>
            <w:tcBorders>
              <w:top w:val="nil"/>
              <w:left w:val="nil"/>
              <w:bottom w:val="nil"/>
              <w:right w:val="nil"/>
            </w:tcBorders>
            <w:shd w:val="clear" w:color="auto" w:fill="auto"/>
            <w:vAlign w:val="center"/>
            <w:hideMark/>
          </w:tcPr>
          <w:p w14:paraId="35C892F0" w14:textId="77777777" w:rsidR="00E02687" w:rsidRPr="009634D5" w:rsidRDefault="00E02687" w:rsidP="00E02687">
            <w:pPr>
              <w:spacing w:before="0" w:after="0" w:line="240" w:lineRule="auto"/>
              <w:jc w:val="left"/>
              <w:rPr>
                <w:rFonts w:eastAsia="Times New Roman" w:cs="Arial"/>
                <w:color w:val="000000"/>
                <w:sz w:val="20"/>
                <w:szCs w:val="20"/>
                <w:lang w:val="en-US"/>
              </w:rPr>
            </w:pPr>
            <w:r w:rsidRPr="009634D5">
              <w:rPr>
                <w:rFonts w:eastAsia="Times New Roman" w:cs="Arial"/>
                <w:color w:val="000000"/>
                <w:sz w:val="20"/>
                <w:szCs w:val="20"/>
                <w:lang w:val="en-US"/>
              </w:rPr>
              <w:t>Rude</w:t>
            </w:r>
          </w:p>
        </w:tc>
        <w:tc>
          <w:tcPr>
            <w:tcW w:w="1418" w:type="dxa"/>
            <w:tcBorders>
              <w:top w:val="nil"/>
              <w:left w:val="nil"/>
              <w:bottom w:val="nil"/>
              <w:right w:val="nil"/>
            </w:tcBorders>
            <w:shd w:val="clear" w:color="auto" w:fill="auto"/>
            <w:noWrap/>
            <w:vAlign w:val="center"/>
            <w:hideMark/>
          </w:tcPr>
          <w:p w14:paraId="6AB9D4A8"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1</w:t>
            </w:r>
          </w:p>
        </w:tc>
        <w:tc>
          <w:tcPr>
            <w:tcW w:w="1275" w:type="dxa"/>
            <w:tcBorders>
              <w:top w:val="nil"/>
              <w:left w:val="nil"/>
              <w:bottom w:val="nil"/>
              <w:right w:val="nil"/>
            </w:tcBorders>
            <w:shd w:val="clear" w:color="auto" w:fill="auto"/>
            <w:noWrap/>
            <w:vAlign w:val="center"/>
            <w:hideMark/>
          </w:tcPr>
          <w:p w14:paraId="76201834"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1%</w:t>
            </w:r>
          </w:p>
        </w:tc>
      </w:tr>
      <w:tr w:rsidR="00E02687" w:rsidRPr="007A2A25" w14:paraId="7A7C8AAE" w14:textId="77777777" w:rsidTr="00E02687">
        <w:trPr>
          <w:trHeight w:val="397"/>
        </w:trPr>
        <w:tc>
          <w:tcPr>
            <w:tcW w:w="1701" w:type="dxa"/>
            <w:tcBorders>
              <w:top w:val="nil"/>
              <w:left w:val="nil"/>
              <w:bottom w:val="nil"/>
              <w:right w:val="nil"/>
            </w:tcBorders>
            <w:shd w:val="clear" w:color="auto" w:fill="auto"/>
            <w:vAlign w:val="center"/>
            <w:hideMark/>
          </w:tcPr>
          <w:p w14:paraId="615A5980" w14:textId="77777777" w:rsidR="00E02687" w:rsidRPr="009634D5" w:rsidRDefault="00E02687" w:rsidP="00E02687">
            <w:pPr>
              <w:spacing w:before="0" w:after="0" w:line="240" w:lineRule="auto"/>
              <w:jc w:val="left"/>
              <w:rPr>
                <w:rFonts w:eastAsia="Times New Roman" w:cs="Arial"/>
                <w:color w:val="000000"/>
                <w:sz w:val="20"/>
                <w:szCs w:val="20"/>
                <w:lang w:val="en-US"/>
              </w:rPr>
            </w:pPr>
            <w:r w:rsidRPr="009634D5">
              <w:rPr>
                <w:rFonts w:eastAsia="Times New Roman" w:cs="Arial"/>
                <w:color w:val="000000"/>
                <w:sz w:val="20"/>
                <w:szCs w:val="20"/>
                <w:lang w:val="en-US"/>
              </w:rPr>
              <w:t>Physically abusive</w:t>
            </w:r>
          </w:p>
        </w:tc>
        <w:tc>
          <w:tcPr>
            <w:tcW w:w="1418" w:type="dxa"/>
            <w:tcBorders>
              <w:top w:val="nil"/>
              <w:left w:val="nil"/>
              <w:bottom w:val="nil"/>
              <w:right w:val="nil"/>
            </w:tcBorders>
            <w:shd w:val="clear" w:color="auto" w:fill="auto"/>
            <w:noWrap/>
            <w:vAlign w:val="center"/>
            <w:hideMark/>
          </w:tcPr>
          <w:p w14:paraId="62286E0C"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6</w:t>
            </w:r>
          </w:p>
        </w:tc>
        <w:tc>
          <w:tcPr>
            <w:tcW w:w="1134" w:type="dxa"/>
            <w:tcBorders>
              <w:top w:val="nil"/>
              <w:left w:val="nil"/>
              <w:bottom w:val="nil"/>
              <w:right w:val="single" w:sz="4" w:space="0" w:color="auto"/>
            </w:tcBorders>
            <w:shd w:val="clear" w:color="auto" w:fill="auto"/>
            <w:noWrap/>
            <w:vAlign w:val="center"/>
            <w:hideMark/>
          </w:tcPr>
          <w:p w14:paraId="4412A770"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8%</w:t>
            </w:r>
          </w:p>
        </w:tc>
        <w:tc>
          <w:tcPr>
            <w:tcW w:w="1559" w:type="dxa"/>
            <w:tcBorders>
              <w:top w:val="nil"/>
              <w:left w:val="nil"/>
              <w:bottom w:val="nil"/>
              <w:right w:val="nil"/>
            </w:tcBorders>
            <w:shd w:val="clear" w:color="auto" w:fill="auto"/>
            <w:vAlign w:val="center"/>
            <w:hideMark/>
          </w:tcPr>
          <w:p w14:paraId="1AAE4ECE" w14:textId="77777777" w:rsidR="00E02687" w:rsidRPr="009634D5" w:rsidRDefault="00E02687" w:rsidP="00E02687">
            <w:pPr>
              <w:spacing w:before="0" w:after="0" w:line="240" w:lineRule="auto"/>
              <w:jc w:val="left"/>
              <w:rPr>
                <w:rFonts w:eastAsia="Times New Roman" w:cs="Arial"/>
                <w:color w:val="000000"/>
                <w:sz w:val="20"/>
                <w:szCs w:val="20"/>
                <w:lang w:val="en-US"/>
              </w:rPr>
            </w:pPr>
            <w:r w:rsidRPr="007A2A25">
              <w:rPr>
                <w:rFonts w:eastAsia="Times New Roman" w:cs="Arial"/>
                <w:color w:val="000000"/>
                <w:sz w:val="20"/>
                <w:szCs w:val="20"/>
                <w:lang w:val="en-US"/>
              </w:rPr>
              <w:t>Sexual harassment</w:t>
            </w:r>
          </w:p>
        </w:tc>
        <w:tc>
          <w:tcPr>
            <w:tcW w:w="1418" w:type="dxa"/>
            <w:tcBorders>
              <w:top w:val="nil"/>
              <w:left w:val="nil"/>
              <w:bottom w:val="nil"/>
              <w:right w:val="nil"/>
            </w:tcBorders>
            <w:shd w:val="clear" w:color="auto" w:fill="auto"/>
            <w:noWrap/>
            <w:vAlign w:val="center"/>
            <w:hideMark/>
          </w:tcPr>
          <w:p w14:paraId="2C11E385"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1</w:t>
            </w:r>
          </w:p>
        </w:tc>
        <w:tc>
          <w:tcPr>
            <w:tcW w:w="1275" w:type="dxa"/>
            <w:tcBorders>
              <w:top w:val="nil"/>
              <w:left w:val="nil"/>
              <w:bottom w:val="nil"/>
              <w:right w:val="nil"/>
            </w:tcBorders>
            <w:shd w:val="clear" w:color="auto" w:fill="auto"/>
            <w:noWrap/>
            <w:vAlign w:val="center"/>
            <w:hideMark/>
          </w:tcPr>
          <w:p w14:paraId="45521F03"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1%</w:t>
            </w:r>
          </w:p>
        </w:tc>
      </w:tr>
      <w:tr w:rsidR="00E02687" w:rsidRPr="007A2A25" w14:paraId="538F8F34" w14:textId="77777777" w:rsidTr="00E02687">
        <w:trPr>
          <w:trHeight w:val="397"/>
        </w:trPr>
        <w:tc>
          <w:tcPr>
            <w:tcW w:w="1701" w:type="dxa"/>
            <w:tcBorders>
              <w:top w:val="nil"/>
              <w:left w:val="nil"/>
              <w:bottom w:val="nil"/>
              <w:right w:val="nil"/>
            </w:tcBorders>
            <w:shd w:val="clear" w:color="auto" w:fill="auto"/>
            <w:vAlign w:val="center"/>
            <w:hideMark/>
          </w:tcPr>
          <w:p w14:paraId="16E13830" w14:textId="77777777" w:rsidR="00E02687" w:rsidRPr="009634D5" w:rsidRDefault="00E02687" w:rsidP="00E02687">
            <w:pPr>
              <w:spacing w:before="0" w:after="0" w:line="240" w:lineRule="auto"/>
              <w:jc w:val="left"/>
              <w:rPr>
                <w:rFonts w:eastAsia="Times New Roman" w:cs="Arial"/>
                <w:color w:val="000000"/>
                <w:sz w:val="20"/>
                <w:szCs w:val="20"/>
                <w:lang w:val="en-US"/>
              </w:rPr>
            </w:pPr>
            <w:r w:rsidRPr="007A2A25">
              <w:rPr>
                <w:rFonts w:eastAsia="Times New Roman" w:cs="Arial"/>
                <w:color w:val="000000"/>
                <w:sz w:val="20"/>
                <w:szCs w:val="20"/>
                <w:lang w:val="en-US"/>
              </w:rPr>
              <w:t>Invasion of working area</w:t>
            </w:r>
          </w:p>
        </w:tc>
        <w:tc>
          <w:tcPr>
            <w:tcW w:w="1418" w:type="dxa"/>
            <w:tcBorders>
              <w:top w:val="nil"/>
              <w:left w:val="nil"/>
              <w:bottom w:val="nil"/>
              <w:right w:val="nil"/>
            </w:tcBorders>
            <w:shd w:val="clear" w:color="auto" w:fill="auto"/>
            <w:noWrap/>
            <w:vAlign w:val="center"/>
            <w:hideMark/>
          </w:tcPr>
          <w:p w14:paraId="59355065"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6</w:t>
            </w:r>
          </w:p>
        </w:tc>
        <w:tc>
          <w:tcPr>
            <w:tcW w:w="1134" w:type="dxa"/>
            <w:tcBorders>
              <w:top w:val="nil"/>
              <w:left w:val="nil"/>
              <w:bottom w:val="nil"/>
              <w:right w:val="single" w:sz="4" w:space="0" w:color="auto"/>
            </w:tcBorders>
            <w:shd w:val="clear" w:color="auto" w:fill="auto"/>
            <w:noWrap/>
            <w:vAlign w:val="center"/>
            <w:hideMark/>
          </w:tcPr>
          <w:p w14:paraId="6D5A0D0D"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8%</w:t>
            </w:r>
          </w:p>
        </w:tc>
        <w:tc>
          <w:tcPr>
            <w:tcW w:w="1559" w:type="dxa"/>
            <w:tcBorders>
              <w:top w:val="single" w:sz="4" w:space="0" w:color="auto"/>
              <w:left w:val="nil"/>
              <w:bottom w:val="nil"/>
              <w:right w:val="nil"/>
            </w:tcBorders>
            <w:shd w:val="clear" w:color="auto" w:fill="auto"/>
            <w:vAlign w:val="center"/>
            <w:hideMark/>
          </w:tcPr>
          <w:p w14:paraId="32B3AE2D" w14:textId="77777777" w:rsidR="00E02687" w:rsidRPr="009634D5" w:rsidRDefault="00E02687" w:rsidP="00E02687">
            <w:pPr>
              <w:spacing w:before="0" w:after="0" w:line="240" w:lineRule="auto"/>
              <w:jc w:val="left"/>
              <w:rPr>
                <w:rFonts w:eastAsia="Times New Roman" w:cs="Arial"/>
                <w:color w:val="000000"/>
                <w:sz w:val="20"/>
                <w:szCs w:val="20"/>
                <w:lang w:val="en-US"/>
              </w:rPr>
            </w:pPr>
            <w:r w:rsidRPr="009634D5">
              <w:rPr>
                <w:rFonts w:eastAsia="Times New Roman" w:cs="Arial"/>
                <w:color w:val="000000"/>
                <w:sz w:val="20"/>
                <w:szCs w:val="20"/>
                <w:lang w:val="en-US"/>
              </w:rPr>
              <w:t>Total</w:t>
            </w:r>
          </w:p>
        </w:tc>
        <w:tc>
          <w:tcPr>
            <w:tcW w:w="1418" w:type="dxa"/>
            <w:tcBorders>
              <w:top w:val="single" w:sz="4" w:space="0" w:color="auto"/>
              <w:left w:val="nil"/>
              <w:bottom w:val="nil"/>
              <w:right w:val="nil"/>
            </w:tcBorders>
            <w:shd w:val="clear" w:color="auto" w:fill="auto"/>
            <w:noWrap/>
            <w:vAlign w:val="center"/>
            <w:hideMark/>
          </w:tcPr>
          <w:p w14:paraId="322DB0F7"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75</w:t>
            </w:r>
          </w:p>
        </w:tc>
        <w:tc>
          <w:tcPr>
            <w:tcW w:w="1275" w:type="dxa"/>
            <w:tcBorders>
              <w:top w:val="single" w:sz="4" w:space="0" w:color="auto"/>
              <w:left w:val="nil"/>
              <w:bottom w:val="nil"/>
              <w:right w:val="nil"/>
            </w:tcBorders>
            <w:shd w:val="clear" w:color="auto" w:fill="auto"/>
            <w:noWrap/>
            <w:vAlign w:val="center"/>
            <w:hideMark/>
          </w:tcPr>
          <w:p w14:paraId="1DEACB8D" w14:textId="77777777" w:rsidR="00E02687" w:rsidRPr="009634D5" w:rsidRDefault="00E02687" w:rsidP="00E02687">
            <w:pPr>
              <w:spacing w:before="0" w:after="0" w:line="240" w:lineRule="auto"/>
              <w:jc w:val="center"/>
              <w:rPr>
                <w:rFonts w:eastAsia="Times New Roman" w:cs="Arial"/>
                <w:color w:val="000000"/>
                <w:sz w:val="20"/>
                <w:szCs w:val="20"/>
                <w:lang w:val="en-US"/>
              </w:rPr>
            </w:pPr>
            <w:r w:rsidRPr="009634D5">
              <w:rPr>
                <w:rFonts w:eastAsia="Times New Roman" w:cs="Arial"/>
                <w:color w:val="000000"/>
                <w:sz w:val="20"/>
                <w:szCs w:val="20"/>
                <w:lang w:val="en-US"/>
              </w:rPr>
              <w:t>100%</w:t>
            </w:r>
          </w:p>
        </w:tc>
      </w:tr>
    </w:tbl>
    <w:p w14:paraId="45759375" w14:textId="77777777" w:rsidR="00E02687" w:rsidRDefault="00E02687" w:rsidP="00E02687">
      <w:pPr>
        <w:spacing w:before="0" w:line="259" w:lineRule="auto"/>
        <w:jc w:val="left"/>
      </w:pPr>
    </w:p>
    <w:p w14:paraId="4FEAA4CB" w14:textId="77777777" w:rsidR="00CA0CFC" w:rsidRDefault="00CA0CFC" w:rsidP="00CA0CFC"/>
    <w:p w14:paraId="77C0D709" w14:textId="77777777" w:rsidR="00497668" w:rsidRDefault="00497668">
      <w:pPr>
        <w:spacing w:before="0" w:line="259" w:lineRule="auto"/>
        <w:jc w:val="left"/>
      </w:pPr>
      <w:r>
        <w:br w:type="page"/>
      </w:r>
    </w:p>
    <w:p w14:paraId="3C066590" w14:textId="17945290" w:rsidR="00CA0CFC" w:rsidRPr="00CA0CFC" w:rsidRDefault="00CA0CFC" w:rsidP="00817F3D">
      <w:pPr>
        <w:pStyle w:val="Heading1"/>
      </w:pPr>
      <w:bookmarkStart w:id="803" w:name="_Toc503430611"/>
      <w:bookmarkStart w:id="804" w:name="_Toc516447882"/>
      <w:bookmarkStart w:id="805" w:name="_Toc36397091"/>
      <w:bookmarkStart w:id="806" w:name="_Toc36397225"/>
      <w:bookmarkStart w:id="807" w:name="_Toc36397400"/>
      <w:bookmarkStart w:id="808" w:name="_Toc36398889"/>
      <w:r w:rsidRPr="00D446D7">
        <w:lastRenderedPageBreak/>
        <w:t>A</w:t>
      </w:r>
      <w:r w:rsidR="00FB6DE2">
        <w:t>NNEX</w:t>
      </w:r>
      <w:r w:rsidRPr="00D446D7">
        <w:t xml:space="preserve"> </w:t>
      </w:r>
      <w:r>
        <w:t xml:space="preserve">III – Full </w:t>
      </w:r>
      <w:r w:rsidR="009E0CE2">
        <w:t xml:space="preserve">Qualitative </w:t>
      </w:r>
      <w:r w:rsidR="008A4C35">
        <w:t>C</w:t>
      </w:r>
      <w:r>
        <w:t xml:space="preserve">hecklist </w:t>
      </w:r>
      <w:r w:rsidR="008A4C35">
        <w:t>R</w:t>
      </w:r>
      <w:r>
        <w:t>eport</w:t>
      </w:r>
      <w:bookmarkEnd w:id="803"/>
      <w:bookmarkEnd w:id="804"/>
      <w:bookmarkEnd w:id="805"/>
      <w:bookmarkEnd w:id="806"/>
      <w:bookmarkEnd w:id="807"/>
      <w:bookmarkEnd w:id="808"/>
    </w:p>
    <w:p w14:paraId="50E31CBF" w14:textId="77777777" w:rsidR="00666C52" w:rsidRDefault="00666C52" w:rsidP="00547963"/>
    <w:p w14:paraId="5C73115D" w14:textId="53F4D859" w:rsidR="00547963" w:rsidRDefault="00666C52" w:rsidP="00547963">
      <w:r>
        <w:t>1 – Independent variable: Gender</w:t>
      </w:r>
    </w:p>
    <w:p w14:paraId="43C6E0AD" w14:textId="7991E854" w:rsidR="00666C52" w:rsidRDefault="00666C52" w:rsidP="00547963">
      <w:r>
        <w:t>Table 1.1 – Shift distribution</w:t>
      </w:r>
    </w:p>
    <w:tbl>
      <w:tblPr>
        <w:tblW w:w="8931" w:type="dxa"/>
        <w:tblLayout w:type="fixed"/>
        <w:tblLook w:val="04A0" w:firstRow="1" w:lastRow="0" w:firstColumn="1" w:lastColumn="0" w:noHBand="0" w:noVBand="1"/>
      </w:tblPr>
      <w:tblGrid>
        <w:gridCol w:w="993"/>
        <w:gridCol w:w="425"/>
        <w:gridCol w:w="709"/>
        <w:gridCol w:w="567"/>
        <w:gridCol w:w="850"/>
        <w:gridCol w:w="851"/>
        <w:gridCol w:w="708"/>
        <w:gridCol w:w="709"/>
        <w:gridCol w:w="709"/>
        <w:gridCol w:w="425"/>
        <w:gridCol w:w="567"/>
        <w:gridCol w:w="567"/>
        <w:gridCol w:w="851"/>
      </w:tblGrid>
      <w:tr w:rsidR="00666C52" w:rsidRPr="00666C52" w14:paraId="634060C6" w14:textId="77777777" w:rsidTr="00DF5B8B">
        <w:trPr>
          <w:trHeight w:val="300"/>
        </w:trPr>
        <w:tc>
          <w:tcPr>
            <w:tcW w:w="993" w:type="dxa"/>
            <w:tcBorders>
              <w:left w:val="nil"/>
              <w:bottom w:val="single" w:sz="4" w:space="0" w:color="auto"/>
              <w:right w:val="nil"/>
            </w:tcBorders>
            <w:shd w:val="clear" w:color="auto" w:fill="auto"/>
            <w:vAlign w:val="center"/>
          </w:tcPr>
          <w:p w14:paraId="2B329446" w14:textId="765AED67" w:rsidR="00666C52" w:rsidRPr="00666C52" w:rsidRDefault="00666C52" w:rsidP="00666C52">
            <w:pPr>
              <w:spacing w:before="0" w:after="0" w:line="240" w:lineRule="auto"/>
              <w:jc w:val="left"/>
              <w:rPr>
                <w:rFonts w:eastAsia="Times New Roman" w:cs="Arial"/>
                <w:b/>
                <w:color w:val="000000"/>
                <w:sz w:val="20"/>
                <w:szCs w:val="20"/>
                <w:lang w:val="en-US"/>
              </w:rPr>
            </w:pPr>
          </w:p>
        </w:tc>
        <w:tc>
          <w:tcPr>
            <w:tcW w:w="6520" w:type="dxa"/>
            <w:gridSpan w:val="10"/>
            <w:tcBorders>
              <w:left w:val="nil"/>
              <w:bottom w:val="single" w:sz="4" w:space="0" w:color="auto"/>
              <w:right w:val="single" w:sz="4" w:space="0" w:color="auto"/>
            </w:tcBorders>
            <w:shd w:val="clear" w:color="auto" w:fill="auto"/>
            <w:vAlign w:val="center"/>
          </w:tcPr>
          <w:p w14:paraId="4F0D74B2" w14:textId="6FF953BB" w:rsidR="00666C52" w:rsidRPr="00666C52" w:rsidRDefault="00666C52" w:rsidP="00666C52">
            <w:pPr>
              <w:spacing w:before="0" w:after="0" w:line="240" w:lineRule="auto"/>
              <w:jc w:val="center"/>
              <w:rPr>
                <w:rFonts w:eastAsia="Times New Roman" w:cs="Arial"/>
                <w:b/>
                <w:color w:val="000000"/>
                <w:sz w:val="20"/>
                <w:szCs w:val="20"/>
                <w:lang w:val="en-US"/>
              </w:rPr>
            </w:pPr>
            <w:r>
              <w:rPr>
                <w:rFonts w:eastAsia="Times New Roman" w:cs="Arial"/>
                <w:b/>
                <w:color w:val="000000"/>
                <w:sz w:val="20"/>
                <w:szCs w:val="20"/>
                <w:lang w:val="en-US"/>
              </w:rPr>
              <w:t>Shift</w:t>
            </w:r>
          </w:p>
        </w:tc>
        <w:tc>
          <w:tcPr>
            <w:tcW w:w="1418" w:type="dxa"/>
            <w:gridSpan w:val="2"/>
            <w:tcBorders>
              <w:left w:val="single" w:sz="4" w:space="0" w:color="auto"/>
              <w:bottom w:val="single" w:sz="4" w:space="0" w:color="auto"/>
              <w:right w:val="nil"/>
            </w:tcBorders>
            <w:shd w:val="clear" w:color="auto" w:fill="auto"/>
            <w:vAlign w:val="center"/>
          </w:tcPr>
          <w:p w14:paraId="5242AEFF" w14:textId="0864BAC3" w:rsidR="00666C52" w:rsidRPr="00666C52" w:rsidRDefault="00666C52" w:rsidP="00666C52">
            <w:pPr>
              <w:spacing w:before="0" w:after="0" w:line="240" w:lineRule="auto"/>
              <w:jc w:val="center"/>
              <w:rPr>
                <w:rFonts w:eastAsia="Times New Roman" w:cs="Arial"/>
                <w:b/>
                <w:color w:val="000000"/>
                <w:sz w:val="20"/>
                <w:szCs w:val="20"/>
                <w:lang w:val="en-US"/>
              </w:rPr>
            </w:pPr>
          </w:p>
        </w:tc>
      </w:tr>
      <w:tr w:rsidR="00666C52" w:rsidRPr="00666C52" w14:paraId="011FFC40" w14:textId="77777777" w:rsidTr="00DF5B8B">
        <w:trPr>
          <w:trHeight w:val="300"/>
        </w:trPr>
        <w:tc>
          <w:tcPr>
            <w:tcW w:w="993" w:type="dxa"/>
            <w:tcBorders>
              <w:top w:val="single" w:sz="4" w:space="0" w:color="auto"/>
              <w:left w:val="nil"/>
              <w:bottom w:val="single" w:sz="4" w:space="0" w:color="auto"/>
              <w:right w:val="nil"/>
            </w:tcBorders>
            <w:shd w:val="clear" w:color="auto" w:fill="auto"/>
            <w:vAlign w:val="center"/>
          </w:tcPr>
          <w:p w14:paraId="4074FD34" w14:textId="26066727" w:rsidR="00666C52" w:rsidRPr="00666C52" w:rsidRDefault="00666C52" w:rsidP="00B93AC8">
            <w:pPr>
              <w:spacing w:before="0" w:after="0" w:line="240" w:lineRule="auto"/>
              <w:jc w:val="center"/>
              <w:rPr>
                <w:rFonts w:eastAsia="Times New Roman" w:cs="Arial"/>
                <w:b/>
                <w:color w:val="000000"/>
                <w:sz w:val="20"/>
                <w:szCs w:val="20"/>
                <w:lang w:val="en-US"/>
              </w:rPr>
            </w:pPr>
            <w:r w:rsidRPr="00666C52">
              <w:rPr>
                <w:rFonts w:eastAsia="Times New Roman" w:cs="Arial"/>
                <w:b/>
                <w:color w:val="000000"/>
                <w:sz w:val="20"/>
                <w:szCs w:val="20"/>
                <w:lang w:val="en-US"/>
              </w:rPr>
              <w:t>Gender</w:t>
            </w:r>
          </w:p>
        </w:tc>
        <w:tc>
          <w:tcPr>
            <w:tcW w:w="1134" w:type="dxa"/>
            <w:gridSpan w:val="2"/>
            <w:tcBorders>
              <w:top w:val="single" w:sz="4" w:space="0" w:color="auto"/>
              <w:left w:val="nil"/>
              <w:bottom w:val="single" w:sz="4" w:space="0" w:color="auto"/>
              <w:right w:val="nil"/>
            </w:tcBorders>
            <w:shd w:val="clear" w:color="auto" w:fill="auto"/>
            <w:vAlign w:val="center"/>
          </w:tcPr>
          <w:p w14:paraId="6322863C" w14:textId="5EB011B1" w:rsidR="00666C52" w:rsidRPr="00666C52" w:rsidRDefault="00666C52" w:rsidP="00666C52">
            <w:pPr>
              <w:spacing w:before="0" w:after="0" w:line="240" w:lineRule="auto"/>
              <w:jc w:val="center"/>
              <w:rPr>
                <w:rFonts w:eastAsia="Times New Roman" w:cs="Arial"/>
                <w:b/>
                <w:color w:val="000000"/>
                <w:sz w:val="20"/>
                <w:szCs w:val="20"/>
                <w:lang w:val="en-US"/>
              </w:rPr>
            </w:pPr>
            <w:r w:rsidRPr="00666C52">
              <w:rPr>
                <w:rFonts w:eastAsia="Times New Roman" w:cs="Arial"/>
                <w:b/>
                <w:color w:val="000000"/>
                <w:sz w:val="20"/>
                <w:szCs w:val="20"/>
                <w:lang w:val="en-US"/>
              </w:rPr>
              <w:t>Night shift</w:t>
            </w:r>
          </w:p>
        </w:tc>
        <w:tc>
          <w:tcPr>
            <w:tcW w:w="1417" w:type="dxa"/>
            <w:gridSpan w:val="2"/>
            <w:tcBorders>
              <w:top w:val="single" w:sz="4" w:space="0" w:color="auto"/>
              <w:left w:val="nil"/>
              <w:bottom w:val="single" w:sz="4" w:space="0" w:color="auto"/>
              <w:right w:val="nil"/>
            </w:tcBorders>
            <w:shd w:val="clear" w:color="auto" w:fill="auto"/>
            <w:vAlign w:val="center"/>
          </w:tcPr>
          <w:p w14:paraId="3E849D8A" w14:textId="23A39AEE" w:rsidR="00666C52" w:rsidRPr="00666C52" w:rsidRDefault="00666C52" w:rsidP="00666C52">
            <w:pPr>
              <w:spacing w:before="0" w:after="0" w:line="240" w:lineRule="auto"/>
              <w:jc w:val="center"/>
              <w:rPr>
                <w:rFonts w:eastAsia="Times New Roman" w:cs="Arial"/>
                <w:b/>
                <w:color w:val="000000"/>
                <w:sz w:val="20"/>
                <w:szCs w:val="20"/>
                <w:lang w:val="en-US"/>
              </w:rPr>
            </w:pPr>
            <w:r w:rsidRPr="00666C52">
              <w:rPr>
                <w:rFonts w:eastAsia="Times New Roman" w:cs="Arial"/>
                <w:b/>
                <w:color w:val="000000"/>
                <w:sz w:val="20"/>
                <w:szCs w:val="20"/>
                <w:lang w:val="en-US"/>
              </w:rPr>
              <w:t>Morning shift</w:t>
            </w:r>
          </w:p>
        </w:tc>
        <w:tc>
          <w:tcPr>
            <w:tcW w:w="1559" w:type="dxa"/>
            <w:gridSpan w:val="2"/>
            <w:tcBorders>
              <w:top w:val="single" w:sz="4" w:space="0" w:color="auto"/>
              <w:left w:val="nil"/>
              <w:bottom w:val="single" w:sz="4" w:space="0" w:color="auto"/>
              <w:right w:val="nil"/>
            </w:tcBorders>
            <w:shd w:val="clear" w:color="auto" w:fill="auto"/>
            <w:vAlign w:val="center"/>
          </w:tcPr>
          <w:p w14:paraId="009C86A3" w14:textId="567B57F4" w:rsidR="00666C52" w:rsidRPr="00666C52" w:rsidRDefault="00666C52" w:rsidP="00666C52">
            <w:pPr>
              <w:spacing w:before="0" w:after="0" w:line="240" w:lineRule="auto"/>
              <w:jc w:val="center"/>
              <w:rPr>
                <w:rFonts w:eastAsia="Times New Roman" w:cs="Arial"/>
                <w:b/>
                <w:color w:val="000000"/>
                <w:sz w:val="20"/>
                <w:szCs w:val="20"/>
                <w:lang w:val="en-US"/>
              </w:rPr>
            </w:pPr>
            <w:r w:rsidRPr="00666C52">
              <w:rPr>
                <w:rFonts w:eastAsia="Times New Roman" w:cs="Arial"/>
                <w:b/>
                <w:color w:val="000000"/>
                <w:sz w:val="20"/>
                <w:szCs w:val="20"/>
                <w:lang w:val="en-US"/>
              </w:rPr>
              <w:t>Afternoon shift</w:t>
            </w:r>
          </w:p>
        </w:tc>
        <w:tc>
          <w:tcPr>
            <w:tcW w:w="1418" w:type="dxa"/>
            <w:gridSpan w:val="2"/>
            <w:tcBorders>
              <w:top w:val="single" w:sz="4" w:space="0" w:color="auto"/>
              <w:left w:val="nil"/>
              <w:bottom w:val="single" w:sz="4" w:space="0" w:color="auto"/>
              <w:right w:val="nil"/>
            </w:tcBorders>
            <w:shd w:val="clear" w:color="auto" w:fill="auto"/>
            <w:vAlign w:val="center"/>
          </w:tcPr>
          <w:p w14:paraId="0FE5C3FB" w14:textId="54EA0E05" w:rsidR="00666C52" w:rsidRPr="00666C52" w:rsidRDefault="00666C52" w:rsidP="00666C52">
            <w:pPr>
              <w:spacing w:before="0" w:after="0" w:line="240" w:lineRule="auto"/>
              <w:jc w:val="center"/>
              <w:rPr>
                <w:rFonts w:eastAsia="Times New Roman" w:cs="Arial"/>
                <w:b/>
                <w:color w:val="000000"/>
                <w:sz w:val="20"/>
                <w:szCs w:val="20"/>
                <w:lang w:val="en-US"/>
              </w:rPr>
            </w:pPr>
            <w:r w:rsidRPr="00666C52">
              <w:rPr>
                <w:rFonts w:eastAsia="Times New Roman" w:cs="Arial"/>
                <w:b/>
                <w:color w:val="000000"/>
                <w:sz w:val="20"/>
                <w:szCs w:val="20"/>
                <w:lang w:val="en-US"/>
              </w:rPr>
              <w:t>Evening shift</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C9C2077" w14:textId="3228C29D" w:rsidR="00666C52" w:rsidRPr="00666C52" w:rsidRDefault="00666C52" w:rsidP="00666C52">
            <w:pPr>
              <w:spacing w:before="0" w:after="0" w:line="240" w:lineRule="auto"/>
              <w:jc w:val="center"/>
              <w:rPr>
                <w:rFonts w:eastAsia="Times New Roman" w:cs="Arial"/>
                <w:b/>
                <w:color w:val="000000"/>
                <w:sz w:val="20"/>
                <w:szCs w:val="20"/>
                <w:lang w:val="en-US"/>
              </w:rPr>
            </w:pPr>
            <w:r w:rsidRPr="00666C52">
              <w:rPr>
                <w:rFonts w:eastAsia="Times New Roman" w:cs="Arial"/>
                <w:b/>
                <w:color w:val="000000"/>
                <w:sz w:val="20"/>
                <w:szCs w:val="20"/>
                <w:lang w:val="en-US"/>
              </w:rPr>
              <w:t>MISS</w:t>
            </w:r>
          </w:p>
        </w:tc>
        <w:tc>
          <w:tcPr>
            <w:tcW w:w="1418" w:type="dxa"/>
            <w:gridSpan w:val="2"/>
            <w:tcBorders>
              <w:top w:val="single" w:sz="4" w:space="0" w:color="auto"/>
              <w:left w:val="single" w:sz="4" w:space="0" w:color="auto"/>
              <w:bottom w:val="single" w:sz="4" w:space="0" w:color="auto"/>
              <w:right w:val="nil"/>
            </w:tcBorders>
            <w:shd w:val="clear" w:color="auto" w:fill="auto"/>
            <w:vAlign w:val="center"/>
          </w:tcPr>
          <w:p w14:paraId="0C9667FD" w14:textId="60BED0FB" w:rsidR="00666C52" w:rsidRPr="00666C52" w:rsidRDefault="00666C52" w:rsidP="00666C52">
            <w:pPr>
              <w:spacing w:before="0" w:after="0" w:line="240" w:lineRule="auto"/>
              <w:jc w:val="center"/>
              <w:rPr>
                <w:rFonts w:eastAsia="Times New Roman" w:cs="Arial"/>
                <w:b/>
                <w:color w:val="000000"/>
                <w:sz w:val="20"/>
                <w:szCs w:val="20"/>
                <w:lang w:val="en-US"/>
              </w:rPr>
            </w:pPr>
            <w:r w:rsidRPr="00666C52">
              <w:rPr>
                <w:rFonts w:eastAsia="Times New Roman" w:cs="Arial"/>
                <w:b/>
                <w:color w:val="000000"/>
                <w:sz w:val="20"/>
                <w:szCs w:val="20"/>
                <w:lang w:val="en-US"/>
              </w:rPr>
              <w:t>Total</w:t>
            </w:r>
          </w:p>
        </w:tc>
      </w:tr>
      <w:tr w:rsidR="00DF5B8B" w:rsidRPr="00666C52" w14:paraId="52935EF4" w14:textId="77777777" w:rsidTr="00DF5B8B">
        <w:trPr>
          <w:trHeight w:val="300"/>
        </w:trPr>
        <w:tc>
          <w:tcPr>
            <w:tcW w:w="993" w:type="dxa"/>
            <w:tcBorders>
              <w:top w:val="nil"/>
              <w:left w:val="nil"/>
              <w:bottom w:val="nil"/>
              <w:right w:val="nil"/>
            </w:tcBorders>
            <w:shd w:val="clear" w:color="auto" w:fill="auto"/>
            <w:vAlign w:val="center"/>
            <w:hideMark/>
          </w:tcPr>
          <w:p w14:paraId="37CD7A99" w14:textId="77777777" w:rsidR="00666C52" w:rsidRPr="00666C52" w:rsidRDefault="00666C52" w:rsidP="00666C52">
            <w:pPr>
              <w:spacing w:before="0" w:after="0" w:line="240" w:lineRule="auto"/>
              <w:jc w:val="left"/>
              <w:rPr>
                <w:rFonts w:eastAsia="Times New Roman" w:cs="Arial"/>
                <w:color w:val="000000"/>
                <w:sz w:val="20"/>
                <w:szCs w:val="20"/>
                <w:lang w:val="en-US"/>
              </w:rPr>
            </w:pPr>
            <w:r w:rsidRPr="00666C52">
              <w:rPr>
                <w:rFonts w:eastAsia="Times New Roman" w:cs="Arial"/>
                <w:color w:val="000000"/>
                <w:sz w:val="20"/>
                <w:szCs w:val="20"/>
                <w:lang w:val="en-US"/>
              </w:rPr>
              <w:t>Female</w:t>
            </w:r>
          </w:p>
        </w:tc>
        <w:tc>
          <w:tcPr>
            <w:tcW w:w="425" w:type="dxa"/>
            <w:tcBorders>
              <w:top w:val="nil"/>
              <w:left w:val="nil"/>
              <w:bottom w:val="nil"/>
              <w:right w:val="nil"/>
            </w:tcBorders>
            <w:shd w:val="clear" w:color="auto" w:fill="auto"/>
            <w:noWrap/>
            <w:vAlign w:val="center"/>
            <w:hideMark/>
          </w:tcPr>
          <w:p w14:paraId="60E52449" w14:textId="77777777" w:rsidR="00666C52" w:rsidRPr="00666C52" w:rsidRDefault="00666C52" w:rsidP="00666C52">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7</w:t>
            </w:r>
          </w:p>
        </w:tc>
        <w:tc>
          <w:tcPr>
            <w:tcW w:w="709" w:type="dxa"/>
            <w:tcBorders>
              <w:top w:val="nil"/>
              <w:left w:val="nil"/>
              <w:bottom w:val="nil"/>
              <w:right w:val="nil"/>
            </w:tcBorders>
            <w:shd w:val="clear" w:color="auto" w:fill="auto"/>
            <w:noWrap/>
            <w:vAlign w:val="center"/>
            <w:hideMark/>
          </w:tcPr>
          <w:p w14:paraId="51ADE327" w14:textId="77777777" w:rsidR="00666C52" w:rsidRPr="00666C52" w:rsidRDefault="00666C52" w:rsidP="00666C52">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13%</w:t>
            </w:r>
          </w:p>
        </w:tc>
        <w:tc>
          <w:tcPr>
            <w:tcW w:w="567" w:type="dxa"/>
            <w:tcBorders>
              <w:top w:val="nil"/>
              <w:left w:val="nil"/>
              <w:bottom w:val="nil"/>
              <w:right w:val="nil"/>
            </w:tcBorders>
            <w:shd w:val="clear" w:color="auto" w:fill="auto"/>
            <w:noWrap/>
            <w:vAlign w:val="center"/>
            <w:hideMark/>
          </w:tcPr>
          <w:p w14:paraId="16F038D2" w14:textId="77777777" w:rsidR="00666C52" w:rsidRPr="00666C52" w:rsidRDefault="00666C52" w:rsidP="00666C52">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9</w:t>
            </w:r>
          </w:p>
        </w:tc>
        <w:tc>
          <w:tcPr>
            <w:tcW w:w="850" w:type="dxa"/>
            <w:tcBorders>
              <w:top w:val="nil"/>
              <w:left w:val="nil"/>
              <w:bottom w:val="nil"/>
              <w:right w:val="nil"/>
            </w:tcBorders>
            <w:shd w:val="clear" w:color="auto" w:fill="auto"/>
            <w:noWrap/>
            <w:vAlign w:val="center"/>
            <w:hideMark/>
          </w:tcPr>
          <w:p w14:paraId="18C0881D" w14:textId="77777777" w:rsidR="00666C52" w:rsidRPr="00666C52" w:rsidRDefault="00666C52" w:rsidP="00666C52">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17%</w:t>
            </w:r>
          </w:p>
        </w:tc>
        <w:tc>
          <w:tcPr>
            <w:tcW w:w="851" w:type="dxa"/>
            <w:tcBorders>
              <w:top w:val="nil"/>
              <w:left w:val="nil"/>
              <w:bottom w:val="nil"/>
              <w:right w:val="nil"/>
            </w:tcBorders>
            <w:shd w:val="clear" w:color="auto" w:fill="auto"/>
            <w:noWrap/>
            <w:vAlign w:val="center"/>
            <w:hideMark/>
          </w:tcPr>
          <w:p w14:paraId="2D328060" w14:textId="77777777" w:rsidR="00666C52" w:rsidRPr="00666C52" w:rsidRDefault="00666C52" w:rsidP="00666C52">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21</w:t>
            </w:r>
          </w:p>
        </w:tc>
        <w:tc>
          <w:tcPr>
            <w:tcW w:w="708" w:type="dxa"/>
            <w:tcBorders>
              <w:top w:val="nil"/>
              <w:left w:val="nil"/>
              <w:bottom w:val="nil"/>
              <w:right w:val="nil"/>
            </w:tcBorders>
            <w:shd w:val="clear" w:color="auto" w:fill="auto"/>
            <w:noWrap/>
            <w:vAlign w:val="center"/>
            <w:hideMark/>
          </w:tcPr>
          <w:p w14:paraId="0573B36D" w14:textId="77777777" w:rsidR="00666C52" w:rsidRPr="00666C52" w:rsidRDefault="00666C52" w:rsidP="00666C52">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39%</w:t>
            </w:r>
          </w:p>
        </w:tc>
        <w:tc>
          <w:tcPr>
            <w:tcW w:w="709" w:type="dxa"/>
            <w:tcBorders>
              <w:top w:val="nil"/>
              <w:left w:val="nil"/>
              <w:bottom w:val="nil"/>
              <w:right w:val="nil"/>
            </w:tcBorders>
            <w:shd w:val="clear" w:color="auto" w:fill="auto"/>
            <w:noWrap/>
            <w:vAlign w:val="center"/>
            <w:hideMark/>
          </w:tcPr>
          <w:p w14:paraId="42B71A30" w14:textId="77777777" w:rsidR="00666C52" w:rsidRPr="00666C52" w:rsidRDefault="00666C52" w:rsidP="00666C52">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16</w:t>
            </w:r>
          </w:p>
        </w:tc>
        <w:tc>
          <w:tcPr>
            <w:tcW w:w="709" w:type="dxa"/>
            <w:tcBorders>
              <w:top w:val="nil"/>
              <w:left w:val="nil"/>
              <w:bottom w:val="nil"/>
              <w:right w:val="nil"/>
            </w:tcBorders>
            <w:shd w:val="clear" w:color="auto" w:fill="auto"/>
            <w:noWrap/>
            <w:vAlign w:val="center"/>
            <w:hideMark/>
          </w:tcPr>
          <w:p w14:paraId="0574891E" w14:textId="77777777" w:rsidR="00666C52" w:rsidRPr="00666C52" w:rsidRDefault="00666C52" w:rsidP="00666C52">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30%</w:t>
            </w:r>
          </w:p>
        </w:tc>
        <w:tc>
          <w:tcPr>
            <w:tcW w:w="425" w:type="dxa"/>
            <w:tcBorders>
              <w:top w:val="nil"/>
              <w:left w:val="nil"/>
              <w:bottom w:val="nil"/>
              <w:right w:val="nil"/>
            </w:tcBorders>
            <w:shd w:val="clear" w:color="auto" w:fill="auto"/>
            <w:noWrap/>
            <w:vAlign w:val="center"/>
            <w:hideMark/>
          </w:tcPr>
          <w:p w14:paraId="62BD0A08" w14:textId="77777777" w:rsidR="00666C52" w:rsidRPr="00666C52" w:rsidRDefault="00666C52" w:rsidP="00666C52">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1</w:t>
            </w:r>
          </w:p>
        </w:tc>
        <w:tc>
          <w:tcPr>
            <w:tcW w:w="567" w:type="dxa"/>
            <w:tcBorders>
              <w:top w:val="nil"/>
              <w:left w:val="nil"/>
              <w:bottom w:val="nil"/>
              <w:right w:val="single" w:sz="4" w:space="0" w:color="auto"/>
            </w:tcBorders>
            <w:shd w:val="clear" w:color="auto" w:fill="auto"/>
            <w:noWrap/>
            <w:vAlign w:val="center"/>
            <w:hideMark/>
          </w:tcPr>
          <w:p w14:paraId="0936AF59" w14:textId="77777777" w:rsidR="00666C52" w:rsidRPr="00666C52" w:rsidRDefault="00666C52" w:rsidP="00666C52">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2%</w:t>
            </w:r>
          </w:p>
        </w:tc>
        <w:tc>
          <w:tcPr>
            <w:tcW w:w="567" w:type="dxa"/>
            <w:tcBorders>
              <w:top w:val="nil"/>
              <w:left w:val="single" w:sz="4" w:space="0" w:color="auto"/>
              <w:bottom w:val="nil"/>
              <w:right w:val="nil"/>
            </w:tcBorders>
            <w:shd w:val="clear" w:color="auto" w:fill="auto"/>
            <w:noWrap/>
            <w:vAlign w:val="center"/>
            <w:hideMark/>
          </w:tcPr>
          <w:p w14:paraId="11F1A607" w14:textId="77777777" w:rsidR="00666C52" w:rsidRPr="00666C52" w:rsidRDefault="00666C52" w:rsidP="00666C52">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54</w:t>
            </w:r>
          </w:p>
        </w:tc>
        <w:tc>
          <w:tcPr>
            <w:tcW w:w="851" w:type="dxa"/>
            <w:tcBorders>
              <w:top w:val="nil"/>
              <w:left w:val="nil"/>
              <w:bottom w:val="nil"/>
              <w:right w:val="nil"/>
            </w:tcBorders>
            <w:shd w:val="clear" w:color="auto" w:fill="auto"/>
            <w:noWrap/>
            <w:vAlign w:val="center"/>
            <w:hideMark/>
          </w:tcPr>
          <w:p w14:paraId="7E7B12F6" w14:textId="77777777" w:rsidR="00666C52" w:rsidRPr="00666C52" w:rsidRDefault="00666C52" w:rsidP="00666C52">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100%</w:t>
            </w:r>
          </w:p>
        </w:tc>
      </w:tr>
      <w:tr w:rsidR="00DF5B8B" w:rsidRPr="00666C52" w14:paraId="1C63AE9A" w14:textId="77777777" w:rsidTr="00DF5B8B">
        <w:trPr>
          <w:trHeight w:val="300"/>
        </w:trPr>
        <w:tc>
          <w:tcPr>
            <w:tcW w:w="993" w:type="dxa"/>
            <w:tcBorders>
              <w:top w:val="nil"/>
              <w:left w:val="nil"/>
              <w:right w:val="nil"/>
            </w:tcBorders>
            <w:shd w:val="clear" w:color="auto" w:fill="auto"/>
            <w:vAlign w:val="center"/>
            <w:hideMark/>
          </w:tcPr>
          <w:p w14:paraId="7AAE8C95" w14:textId="77777777" w:rsidR="00666C52" w:rsidRPr="00666C52" w:rsidRDefault="00666C52" w:rsidP="00666C52">
            <w:pPr>
              <w:spacing w:before="0" w:after="0" w:line="240" w:lineRule="auto"/>
              <w:jc w:val="left"/>
              <w:rPr>
                <w:rFonts w:eastAsia="Times New Roman" w:cs="Arial"/>
                <w:color w:val="000000"/>
                <w:sz w:val="20"/>
                <w:szCs w:val="20"/>
                <w:lang w:val="en-US"/>
              </w:rPr>
            </w:pPr>
            <w:r w:rsidRPr="00666C52">
              <w:rPr>
                <w:rFonts w:eastAsia="Times New Roman" w:cs="Arial"/>
                <w:color w:val="000000"/>
                <w:sz w:val="20"/>
                <w:szCs w:val="20"/>
                <w:lang w:val="en-US"/>
              </w:rPr>
              <w:t>Male</w:t>
            </w:r>
          </w:p>
        </w:tc>
        <w:tc>
          <w:tcPr>
            <w:tcW w:w="425" w:type="dxa"/>
            <w:tcBorders>
              <w:top w:val="nil"/>
              <w:left w:val="nil"/>
              <w:right w:val="nil"/>
            </w:tcBorders>
            <w:shd w:val="clear" w:color="auto" w:fill="auto"/>
            <w:noWrap/>
            <w:vAlign w:val="center"/>
            <w:hideMark/>
          </w:tcPr>
          <w:p w14:paraId="15541715" w14:textId="77777777" w:rsidR="00666C52" w:rsidRPr="00666C52" w:rsidRDefault="00666C52" w:rsidP="00666C52">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9</w:t>
            </w:r>
          </w:p>
        </w:tc>
        <w:tc>
          <w:tcPr>
            <w:tcW w:w="709" w:type="dxa"/>
            <w:tcBorders>
              <w:top w:val="nil"/>
              <w:left w:val="nil"/>
              <w:right w:val="nil"/>
            </w:tcBorders>
            <w:shd w:val="clear" w:color="auto" w:fill="auto"/>
            <w:noWrap/>
            <w:vAlign w:val="center"/>
            <w:hideMark/>
          </w:tcPr>
          <w:p w14:paraId="56064A48" w14:textId="77777777" w:rsidR="00666C52" w:rsidRPr="00666C52" w:rsidRDefault="00666C52" w:rsidP="00666C52">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13%</w:t>
            </w:r>
          </w:p>
        </w:tc>
        <w:tc>
          <w:tcPr>
            <w:tcW w:w="567" w:type="dxa"/>
            <w:tcBorders>
              <w:top w:val="nil"/>
              <w:left w:val="nil"/>
              <w:right w:val="nil"/>
            </w:tcBorders>
            <w:shd w:val="clear" w:color="auto" w:fill="auto"/>
            <w:noWrap/>
            <w:vAlign w:val="center"/>
            <w:hideMark/>
          </w:tcPr>
          <w:p w14:paraId="4A5C9B33" w14:textId="77777777" w:rsidR="00666C52" w:rsidRPr="00666C52" w:rsidRDefault="00666C52" w:rsidP="00666C52">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27</w:t>
            </w:r>
          </w:p>
        </w:tc>
        <w:tc>
          <w:tcPr>
            <w:tcW w:w="850" w:type="dxa"/>
            <w:tcBorders>
              <w:top w:val="nil"/>
              <w:left w:val="nil"/>
              <w:right w:val="nil"/>
            </w:tcBorders>
            <w:shd w:val="clear" w:color="auto" w:fill="auto"/>
            <w:noWrap/>
            <w:vAlign w:val="center"/>
            <w:hideMark/>
          </w:tcPr>
          <w:p w14:paraId="5DBAD4B5" w14:textId="77777777" w:rsidR="00666C52" w:rsidRPr="00666C52" w:rsidRDefault="00666C52" w:rsidP="00666C52">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38%</w:t>
            </w:r>
          </w:p>
        </w:tc>
        <w:tc>
          <w:tcPr>
            <w:tcW w:w="851" w:type="dxa"/>
            <w:tcBorders>
              <w:top w:val="nil"/>
              <w:left w:val="nil"/>
              <w:right w:val="nil"/>
            </w:tcBorders>
            <w:shd w:val="clear" w:color="auto" w:fill="auto"/>
            <w:noWrap/>
            <w:vAlign w:val="center"/>
            <w:hideMark/>
          </w:tcPr>
          <w:p w14:paraId="637F1425" w14:textId="77777777" w:rsidR="00666C52" w:rsidRPr="00666C52" w:rsidRDefault="00666C52" w:rsidP="00666C52">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13</w:t>
            </w:r>
          </w:p>
        </w:tc>
        <w:tc>
          <w:tcPr>
            <w:tcW w:w="708" w:type="dxa"/>
            <w:tcBorders>
              <w:top w:val="nil"/>
              <w:left w:val="nil"/>
              <w:right w:val="nil"/>
            </w:tcBorders>
            <w:shd w:val="clear" w:color="auto" w:fill="auto"/>
            <w:noWrap/>
            <w:vAlign w:val="center"/>
            <w:hideMark/>
          </w:tcPr>
          <w:p w14:paraId="1D34BAF7" w14:textId="77777777" w:rsidR="00666C52" w:rsidRPr="00666C52" w:rsidRDefault="00666C52" w:rsidP="00666C52">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18%</w:t>
            </w:r>
          </w:p>
        </w:tc>
        <w:tc>
          <w:tcPr>
            <w:tcW w:w="709" w:type="dxa"/>
            <w:tcBorders>
              <w:top w:val="nil"/>
              <w:left w:val="nil"/>
              <w:right w:val="nil"/>
            </w:tcBorders>
            <w:shd w:val="clear" w:color="auto" w:fill="auto"/>
            <w:noWrap/>
            <w:vAlign w:val="center"/>
            <w:hideMark/>
          </w:tcPr>
          <w:p w14:paraId="0AF56250" w14:textId="77777777" w:rsidR="00666C52" w:rsidRPr="00666C52" w:rsidRDefault="00666C52" w:rsidP="00666C52">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19</w:t>
            </w:r>
          </w:p>
        </w:tc>
        <w:tc>
          <w:tcPr>
            <w:tcW w:w="709" w:type="dxa"/>
            <w:tcBorders>
              <w:top w:val="nil"/>
              <w:left w:val="nil"/>
              <w:right w:val="nil"/>
            </w:tcBorders>
            <w:shd w:val="clear" w:color="auto" w:fill="auto"/>
            <w:noWrap/>
            <w:vAlign w:val="center"/>
            <w:hideMark/>
          </w:tcPr>
          <w:p w14:paraId="02C93C9B" w14:textId="77777777" w:rsidR="00666C52" w:rsidRPr="00666C52" w:rsidRDefault="00666C52" w:rsidP="00666C52">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27%</w:t>
            </w:r>
          </w:p>
        </w:tc>
        <w:tc>
          <w:tcPr>
            <w:tcW w:w="425" w:type="dxa"/>
            <w:tcBorders>
              <w:top w:val="nil"/>
              <w:left w:val="nil"/>
              <w:right w:val="nil"/>
            </w:tcBorders>
            <w:shd w:val="clear" w:color="auto" w:fill="auto"/>
            <w:noWrap/>
            <w:vAlign w:val="center"/>
            <w:hideMark/>
          </w:tcPr>
          <w:p w14:paraId="7D26B9DB" w14:textId="77777777" w:rsidR="00666C52" w:rsidRPr="00666C52" w:rsidRDefault="00666C52" w:rsidP="00666C52">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3</w:t>
            </w:r>
          </w:p>
        </w:tc>
        <w:tc>
          <w:tcPr>
            <w:tcW w:w="567" w:type="dxa"/>
            <w:tcBorders>
              <w:top w:val="nil"/>
              <w:left w:val="nil"/>
              <w:right w:val="single" w:sz="4" w:space="0" w:color="auto"/>
            </w:tcBorders>
            <w:shd w:val="clear" w:color="auto" w:fill="auto"/>
            <w:noWrap/>
            <w:vAlign w:val="center"/>
            <w:hideMark/>
          </w:tcPr>
          <w:p w14:paraId="51B50590" w14:textId="77777777" w:rsidR="00666C52" w:rsidRPr="00666C52" w:rsidRDefault="00666C52" w:rsidP="00666C52">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4%</w:t>
            </w:r>
          </w:p>
        </w:tc>
        <w:tc>
          <w:tcPr>
            <w:tcW w:w="567" w:type="dxa"/>
            <w:tcBorders>
              <w:top w:val="nil"/>
              <w:left w:val="single" w:sz="4" w:space="0" w:color="auto"/>
              <w:right w:val="nil"/>
            </w:tcBorders>
            <w:shd w:val="clear" w:color="auto" w:fill="auto"/>
            <w:noWrap/>
            <w:vAlign w:val="center"/>
            <w:hideMark/>
          </w:tcPr>
          <w:p w14:paraId="28A35196" w14:textId="77777777" w:rsidR="00666C52" w:rsidRPr="00666C52" w:rsidRDefault="00666C52" w:rsidP="00666C52">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71</w:t>
            </w:r>
          </w:p>
        </w:tc>
        <w:tc>
          <w:tcPr>
            <w:tcW w:w="851" w:type="dxa"/>
            <w:tcBorders>
              <w:top w:val="nil"/>
              <w:left w:val="nil"/>
              <w:right w:val="nil"/>
            </w:tcBorders>
            <w:shd w:val="clear" w:color="auto" w:fill="auto"/>
            <w:noWrap/>
            <w:vAlign w:val="center"/>
            <w:hideMark/>
          </w:tcPr>
          <w:p w14:paraId="1C7DAD07" w14:textId="77777777" w:rsidR="00666C52" w:rsidRPr="00666C52" w:rsidRDefault="00666C52" w:rsidP="00666C52">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100%</w:t>
            </w:r>
          </w:p>
        </w:tc>
      </w:tr>
      <w:tr w:rsidR="00DF5B8B" w:rsidRPr="00666C52" w14:paraId="73EF0BE6" w14:textId="77777777" w:rsidTr="00DF5B8B">
        <w:trPr>
          <w:trHeight w:val="300"/>
        </w:trPr>
        <w:tc>
          <w:tcPr>
            <w:tcW w:w="993" w:type="dxa"/>
            <w:tcBorders>
              <w:top w:val="nil"/>
              <w:left w:val="nil"/>
              <w:bottom w:val="single" w:sz="4" w:space="0" w:color="auto"/>
              <w:right w:val="nil"/>
            </w:tcBorders>
            <w:shd w:val="clear" w:color="auto" w:fill="auto"/>
            <w:vAlign w:val="center"/>
            <w:hideMark/>
          </w:tcPr>
          <w:p w14:paraId="372E013E" w14:textId="77777777" w:rsidR="00666C52" w:rsidRPr="00666C52" w:rsidRDefault="00666C52" w:rsidP="00666C52">
            <w:pPr>
              <w:spacing w:before="0" w:after="0" w:line="240" w:lineRule="auto"/>
              <w:jc w:val="left"/>
              <w:rPr>
                <w:rFonts w:eastAsia="Times New Roman" w:cs="Arial"/>
                <w:color w:val="000000"/>
                <w:sz w:val="20"/>
                <w:szCs w:val="20"/>
                <w:lang w:val="en-US"/>
              </w:rPr>
            </w:pPr>
            <w:r w:rsidRPr="00666C52">
              <w:rPr>
                <w:rFonts w:eastAsia="Times New Roman" w:cs="Arial"/>
                <w:color w:val="000000"/>
                <w:sz w:val="20"/>
                <w:szCs w:val="20"/>
                <w:lang w:val="en-US"/>
              </w:rPr>
              <w:t>MISS</w:t>
            </w:r>
          </w:p>
        </w:tc>
        <w:tc>
          <w:tcPr>
            <w:tcW w:w="425" w:type="dxa"/>
            <w:tcBorders>
              <w:top w:val="nil"/>
              <w:left w:val="nil"/>
              <w:bottom w:val="single" w:sz="4" w:space="0" w:color="auto"/>
              <w:right w:val="nil"/>
            </w:tcBorders>
            <w:shd w:val="clear" w:color="auto" w:fill="auto"/>
            <w:noWrap/>
            <w:vAlign w:val="center"/>
            <w:hideMark/>
          </w:tcPr>
          <w:p w14:paraId="7AF2834F" w14:textId="77777777" w:rsidR="00666C52" w:rsidRPr="00666C52" w:rsidRDefault="00666C52" w:rsidP="00666C52">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0</w:t>
            </w:r>
          </w:p>
        </w:tc>
        <w:tc>
          <w:tcPr>
            <w:tcW w:w="709" w:type="dxa"/>
            <w:tcBorders>
              <w:top w:val="nil"/>
              <w:left w:val="nil"/>
              <w:bottom w:val="single" w:sz="4" w:space="0" w:color="auto"/>
              <w:right w:val="nil"/>
            </w:tcBorders>
            <w:shd w:val="clear" w:color="auto" w:fill="auto"/>
            <w:noWrap/>
            <w:vAlign w:val="center"/>
            <w:hideMark/>
          </w:tcPr>
          <w:p w14:paraId="44A45B18" w14:textId="77777777" w:rsidR="00666C52" w:rsidRPr="00666C52" w:rsidRDefault="00666C52" w:rsidP="00666C52">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0%</w:t>
            </w:r>
          </w:p>
        </w:tc>
        <w:tc>
          <w:tcPr>
            <w:tcW w:w="567" w:type="dxa"/>
            <w:tcBorders>
              <w:top w:val="nil"/>
              <w:left w:val="nil"/>
              <w:bottom w:val="single" w:sz="4" w:space="0" w:color="auto"/>
              <w:right w:val="nil"/>
            </w:tcBorders>
            <w:shd w:val="clear" w:color="auto" w:fill="auto"/>
            <w:noWrap/>
            <w:vAlign w:val="center"/>
            <w:hideMark/>
          </w:tcPr>
          <w:p w14:paraId="7047890C" w14:textId="77777777" w:rsidR="00666C52" w:rsidRPr="00666C52" w:rsidRDefault="00666C52" w:rsidP="00666C52">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1</w:t>
            </w:r>
          </w:p>
        </w:tc>
        <w:tc>
          <w:tcPr>
            <w:tcW w:w="850" w:type="dxa"/>
            <w:tcBorders>
              <w:top w:val="nil"/>
              <w:left w:val="nil"/>
              <w:bottom w:val="single" w:sz="4" w:space="0" w:color="auto"/>
              <w:right w:val="nil"/>
            </w:tcBorders>
            <w:shd w:val="clear" w:color="auto" w:fill="auto"/>
            <w:noWrap/>
            <w:vAlign w:val="center"/>
            <w:hideMark/>
          </w:tcPr>
          <w:p w14:paraId="03618FB1" w14:textId="77777777" w:rsidR="00666C52" w:rsidRPr="00666C52" w:rsidRDefault="00666C52" w:rsidP="00666C52">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100%</w:t>
            </w:r>
          </w:p>
        </w:tc>
        <w:tc>
          <w:tcPr>
            <w:tcW w:w="851" w:type="dxa"/>
            <w:tcBorders>
              <w:top w:val="nil"/>
              <w:left w:val="nil"/>
              <w:bottom w:val="single" w:sz="4" w:space="0" w:color="auto"/>
              <w:right w:val="nil"/>
            </w:tcBorders>
            <w:shd w:val="clear" w:color="auto" w:fill="auto"/>
            <w:noWrap/>
            <w:vAlign w:val="center"/>
            <w:hideMark/>
          </w:tcPr>
          <w:p w14:paraId="50D2365E" w14:textId="77777777" w:rsidR="00666C52" w:rsidRPr="00666C52" w:rsidRDefault="00666C52" w:rsidP="00666C52">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0</w:t>
            </w:r>
          </w:p>
        </w:tc>
        <w:tc>
          <w:tcPr>
            <w:tcW w:w="708" w:type="dxa"/>
            <w:tcBorders>
              <w:top w:val="nil"/>
              <w:left w:val="nil"/>
              <w:bottom w:val="single" w:sz="4" w:space="0" w:color="auto"/>
              <w:right w:val="nil"/>
            </w:tcBorders>
            <w:shd w:val="clear" w:color="auto" w:fill="auto"/>
            <w:noWrap/>
            <w:vAlign w:val="center"/>
            <w:hideMark/>
          </w:tcPr>
          <w:p w14:paraId="2B7C8F6A" w14:textId="77777777" w:rsidR="00666C52" w:rsidRPr="00666C52" w:rsidRDefault="00666C52" w:rsidP="00666C52">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0%</w:t>
            </w:r>
          </w:p>
        </w:tc>
        <w:tc>
          <w:tcPr>
            <w:tcW w:w="709" w:type="dxa"/>
            <w:tcBorders>
              <w:top w:val="nil"/>
              <w:left w:val="nil"/>
              <w:bottom w:val="single" w:sz="4" w:space="0" w:color="auto"/>
              <w:right w:val="nil"/>
            </w:tcBorders>
            <w:shd w:val="clear" w:color="auto" w:fill="auto"/>
            <w:noWrap/>
            <w:vAlign w:val="center"/>
            <w:hideMark/>
          </w:tcPr>
          <w:p w14:paraId="6496921F" w14:textId="77777777" w:rsidR="00666C52" w:rsidRPr="00666C52" w:rsidRDefault="00666C52" w:rsidP="00666C52">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0</w:t>
            </w:r>
          </w:p>
        </w:tc>
        <w:tc>
          <w:tcPr>
            <w:tcW w:w="709" w:type="dxa"/>
            <w:tcBorders>
              <w:top w:val="nil"/>
              <w:left w:val="nil"/>
              <w:bottom w:val="single" w:sz="4" w:space="0" w:color="auto"/>
              <w:right w:val="nil"/>
            </w:tcBorders>
            <w:shd w:val="clear" w:color="auto" w:fill="auto"/>
            <w:noWrap/>
            <w:vAlign w:val="center"/>
            <w:hideMark/>
          </w:tcPr>
          <w:p w14:paraId="7F70AD70" w14:textId="77777777" w:rsidR="00666C52" w:rsidRPr="00666C52" w:rsidRDefault="00666C52" w:rsidP="00666C52">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0%</w:t>
            </w:r>
          </w:p>
        </w:tc>
        <w:tc>
          <w:tcPr>
            <w:tcW w:w="425" w:type="dxa"/>
            <w:tcBorders>
              <w:top w:val="nil"/>
              <w:left w:val="nil"/>
              <w:bottom w:val="single" w:sz="4" w:space="0" w:color="auto"/>
              <w:right w:val="nil"/>
            </w:tcBorders>
            <w:shd w:val="clear" w:color="auto" w:fill="auto"/>
            <w:noWrap/>
            <w:vAlign w:val="center"/>
            <w:hideMark/>
          </w:tcPr>
          <w:p w14:paraId="20BA9D65" w14:textId="77777777" w:rsidR="00666C52" w:rsidRPr="00666C52" w:rsidRDefault="00666C52" w:rsidP="00666C52">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0</w:t>
            </w:r>
          </w:p>
        </w:tc>
        <w:tc>
          <w:tcPr>
            <w:tcW w:w="567" w:type="dxa"/>
            <w:tcBorders>
              <w:top w:val="nil"/>
              <w:left w:val="nil"/>
              <w:bottom w:val="single" w:sz="4" w:space="0" w:color="auto"/>
              <w:right w:val="single" w:sz="4" w:space="0" w:color="auto"/>
            </w:tcBorders>
            <w:shd w:val="clear" w:color="auto" w:fill="auto"/>
            <w:noWrap/>
            <w:vAlign w:val="center"/>
            <w:hideMark/>
          </w:tcPr>
          <w:p w14:paraId="32350156" w14:textId="77777777" w:rsidR="00666C52" w:rsidRPr="00666C52" w:rsidRDefault="00666C52" w:rsidP="00666C52">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0%</w:t>
            </w:r>
          </w:p>
        </w:tc>
        <w:tc>
          <w:tcPr>
            <w:tcW w:w="567" w:type="dxa"/>
            <w:tcBorders>
              <w:top w:val="nil"/>
              <w:left w:val="single" w:sz="4" w:space="0" w:color="auto"/>
              <w:bottom w:val="single" w:sz="4" w:space="0" w:color="auto"/>
              <w:right w:val="nil"/>
            </w:tcBorders>
            <w:shd w:val="clear" w:color="auto" w:fill="auto"/>
            <w:noWrap/>
            <w:vAlign w:val="center"/>
            <w:hideMark/>
          </w:tcPr>
          <w:p w14:paraId="36810B52" w14:textId="77777777" w:rsidR="00666C52" w:rsidRPr="00666C52" w:rsidRDefault="00666C52" w:rsidP="00666C52">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1</w:t>
            </w:r>
          </w:p>
        </w:tc>
        <w:tc>
          <w:tcPr>
            <w:tcW w:w="851" w:type="dxa"/>
            <w:tcBorders>
              <w:top w:val="nil"/>
              <w:left w:val="nil"/>
              <w:bottom w:val="single" w:sz="4" w:space="0" w:color="auto"/>
              <w:right w:val="nil"/>
            </w:tcBorders>
            <w:shd w:val="clear" w:color="auto" w:fill="auto"/>
            <w:noWrap/>
            <w:vAlign w:val="center"/>
            <w:hideMark/>
          </w:tcPr>
          <w:p w14:paraId="0F9C22C8" w14:textId="77777777" w:rsidR="00666C52" w:rsidRPr="00666C52" w:rsidRDefault="00666C52" w:rsidP="00666C52">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100%</w:t>
            </w:r>
          </w:p>
        </w:tc>
      </w:tr>
    </w:tbl>
    <w:p w14:paraId="195DB671" w14:textId="77777777" w:rsidR="00666C52" w:rsidRDefault="00666C52" w:rsidP="00547963"/>
    <w:p w14:paraId="6D8ACE88" w14:textId="784C666D" w:rsidR="00666C52" w:rsidRPr="00547963" w:rsidRDefault="00666C52" w:rsidP="00547963">
      <w:r>
        <w:t xml:space="preserve">Table 1.2 </w:t>
      </w:r>
      <w:r w:rsidR="00DF5B8B">
        <w:t>–</w:t>
      </w:r>
      <w:r>
        <w:t xml:space="preserve"> </w:t>
      </w:r>
      <w:r w:rsidR="00DF5B8B">
        <w:t>Role distribution</w:t>
      </w:r>
    </w:p>
    <w:tbl>
      <w:tblPr>
        <w:tblW w:w="5354" w:type="dxa"/>
        <w:tblLook w:val="04A0" w:firstRow="1" w:lastRow="0" w:firstColumn="1" w:lastColumn="0" w:noHBand="0" w:noVBand="1"/>
      </w:tblPr>
      <w:tblGrid>
        <w:gridCol w:w="928"/>
        <w:gridCol w:w="735"/>
        <w:gridCol w:w="743"/>
        <w:gridCol w:w="571"/>
        <w:gridCol w:w="851"/>
        <w:gridCol w:w="708"/>
        <w:gridCol w:w="818"/>
      </w:tblGrid>
      <w:tr w:rsidR="00DF5B8B" w:rsidRPr="00DF5B8B" w14:paraId="05472FA4" w14:textId="77777777" w:rsidTr="00DF5B8B">
        <w:trPr>
          <w:trHeight w:val="300"/>
        </w:trPr>
        <w:tc>
          <w:tcPr>
            <w:tcW w:w="928" w:type="dxa"/>
            <w:tcBorders>
              <w:top w:val="nil"/>
              <w:left w:val="nil"/>
              <w:bottom w:val="single" w:sz="4" w:space="0" w:color="auto"/>
              <w:right w:val="nil"/>
            </w:tcBorders>
            <w:shd w:val="clear" w:color="auto" w:fill="auto"/>
            <w:noWrap/>
            <w:vAlign w:val="center"/>
            <w:hideMark/>
          </w:tcPr>
          <w:p w14:paraId="15418EBC" w14:textId="77777777" w:rsidR="00666C52" w:rsidRPr="00666C52" w:rsidRDefault="00666C52" w:rsidP="00666C52">
            <w:pPr>
              <w:spacing w:before="0" w:after="0" w:line="240" w:lineRule="auto"/>
              <w:jc w:val="left"/>
              <w:rPr>
                <w:rFonts w:eastAsia="Times New Roman" w:cs="Arial"/>
                <w:b/>
                <w:sz w:val="20"/>
                <w:szCs w:val="20"/>
                <w:lang w:val="en-US"/>
              </w:rPr>
            </w:pPr>
            <w:bookmarkStart w:id="809" w:name="_Toc503430612"/>
          </w:p>
        </w:tc>
        <w:tc>
          <w:tcPr>
            <w:tcW w:w="2900" w:type="dxa"/>
            <w:gridSpan w:val="4"/>
            <w:tcBorders>
              <w:top w:val="nil"/>
              <w:left w:val="nil"/>
              <w:bottom w:val="single" w:sz="4" w:space="0" w:color="auto"/>
              <w:right w:val="single" w:sz="4" w:space="0" w:color="auto"/>
            </w:tcBorders>
            <w:shd w:val="clear" w:color="auto" w:fill="auto"/>
            <w:vAlign w:val="center"/>
            <w:hideMark/>
          </w:tcPr>
          <w:p w14:paraId="0F0D9013" w14:textId="77777777" w:rsidR="00666C52" w:rsidRPr="00666C52" w:rsidRDefault="00666C52" w:rsidP="00666C52">
            <w:pPr>
              <w:spacing w:before="0" w:after="0" w:line="240" w:lineRule="auto"/>
              <w:jc w:val="center"/>
              <w:rPr>
                <w:rFonts w:eastAsia="Times New Roman" w:cs="Arial"/>
                <w:b/>
                <w:color w:val="000000"/>
                <w:sz w:val="20"/>
                <w:szCs w:val="20"/>
                <w:lang w:val="en-US"/>
              </w:rPr>
            </w:pPr>
            <w:r w:rsidRPr="00666C52">
              <w:rPr>
                <w:rFonts w:eastAsia="Times New Roman" w:cs="Arial"/>
                <w:b/>
                <w:color w:val="000000"/>
                <w:sz w:val="20"/>
                <w:szCs w:val="20"/>
                <w:lang w:val="en-US"/>
              </w:rPr>
              <w:t>Role</w:t>
            </w:r>
          </w:p>
        </w:tc>
        <w:tc>
          <w:tcPr>
            <w:tcW w:w="708" w:type="dxa"/>
            <w:tcBorders>
              <w:top w:val="nil"/>
              <w:left w:val="single" w:sz="4" w:space="0" w:color="auto"/>
              <w:bottom w:val="single" w:sz="4" w:space="0" w:color="auto"/>
              <w:right w:val="nil"/>
            </w:tcBorders>
            <w:shd w:val="clear" w:color="auto" w:fill="auto"/>
            <w:noWrap/>
            <w:vAlign w:val="center"/>
            <w:hideMark/>
          </w:tcPr>
          <w:p w14:paraId="165CF136" w14:textId="77777777" w:rsidR="00666C52" w:rsidRPr="00666C52" w:rsidRDefault="00666C52" w:rsidP="00666C52">
            <w:pPr>
              <w:spacing w:before="0" w:after="0" w:line="240" w:lineRule="auto"/>
              <w:jc w:val="center"/>
              <w:rPr>
                <w:rFonts w:eastAsia="Times New Roman" w:cs="Arial"/>
                <w:b/>
                <w:color w:val="000000"/>
                <w:sz w:val="20"/>
                <w:szCs w:val="20"/>
                <w:lang w:val="en-US"/>
              </w:rPr>
            </w:pPr>
          </w:p>
        </w:tc>
        <w:tc>
          <w:tcPr>
            <w:tcW w:w="818" w:type="dxa"/>
            <w:tcBorders>
              <w:top w:val="nil"/>
              <w:left w:val="nil"/>
              <w:bottom w:val="single" w:sz="4" w:space="0" w:color="auto"/>
              <w:right w:val="nil"/>
            </w:tcBorders>
            <w:shd w:val="clear" w:color="auto" w:fill="auto"/>
            <w:noWrap/>
            <w:vAlign w:val="center"/>
            <w:hideMark/>
          </w:tcPr>
          <w:p w14:paraId="069E62F6" w14:textId="77777777" w:rsidR="00666C52" w:rsidRPr="00666C52" w:rsidRDefault="00666C52" w:rsidP="00666C52">
            <w:pPr>
              <w:spacing w:before="0" w:after="0" w:line="240" w:lineRule="auto"/>
              <w:jc w:val="left"/>
              <w:rPr>
                <w:rFonts w:eastAsia="Times New Roman" w:cs="Arial"/>
                <w:b/>
                <w:sz w:val="20"/>
                <w:szCs w:val="20"/>
                <w:lang w:val="en-US"/>
              </w:rPr>
            </w:pPr>
          </w:p>
        </w:tc>
      </w:tr>
      <w:tr w:rsidR="00DF5B8B" w:rsidRPr="00DF5B8B" w14:paraId="1415F8FD" w14:textId="77777777" w:rsidTr="00DF5B8B">
        <w:trPr>
          <w:trHeight w:val="300"/>
        </w:trPr>
        <w:tc>
          <w:tcPr>
            <w:tcW w:w="928" w:type="dxa"/>
            <w:tcBorders>
              <w:top w:val="single" w:sz="4" w:space="0" w:color="auto"/>
              <w:left w:val="nil"/>
              <w:bottom w:val="single" w:sz="4" w:space="0" w:color="auto"/>
              <w:right w:val="nil"/>
            </w:tcBorders>
            <w:shd w:val="clear" w:color="auto" w:fill="auto"/>
            <w:vAlign w:val="center"/>
            <w:hideMark/>
          </w:tcPr>
          <w:p w14:paraId="16FB69DE" w14:textId="77777777" w:rsidR="00666C52" w:rsidRPr="00666C52" w:rsidRDefault="00666C52" w:rsidP="00B93AC8">
            <w:pPr>
              <w:spacing w:before="0" w:after="0" w:line="240" w:lineRule="auto"/>
              <w:jc w:val="center"/>
              <w:rPr>
                <w:rFonts w:eastAsia="Times New Roman" w:cs="Arial"/>
                <w:b/>
                <w:color w:val="000000"/>
                <w:sz w:val="20"/>
                <w:szCs w:val="20"/>
                <w:lang w:val="en-US"/>
              </w:rPr>
            </w:pPr>
            <w:r w:rsidRPr="00666C52">
              <w:rPr>
                <w:rFonts w:eastAsia="Times New Roman" w:cs="Arial"/>
                <w:b/>
                <w:color w:val="000000"/>
                <w:sz w:val="20"/>
                <w:szCs w:val="20"/>
                <w:lang w:val="en-US"/>
              </w:rPr>
              <w:t>Gender</w:t>
            </w:r>
          </w:p>
        </w:tc>
        <w:tc>
          <w:tcPr>
            <w:tcW w:w="1478" w:type="dxa"/>
            <w:gridSpan w:val="2"/>
            <w:tcBorders>
              <w:top w:val="single" w:sz="4" w:space="0" w:color="auto"/>
              <w:left w:val="nil"/>
              <w:bottom w:val="single" w:sz="4" w:space="0" w:color="auto"/>
              <w:right w:val="nil"/>
            </w:tcBorders>
            <w:shd w:val="clear" w:color="auto" w:fill="auto"/>
            <w:vAlign w:val="center"/>
            <w:hideMark/>
          </w:tcPr>
          <w:p w14:paraId="46192178" w14:textId="77777777" w:rsidR="00666C52" w:rsidRPr="00666C52" w:rsidRDefault="00666C52" w:rsidP="00666C52">
            <w:pPr>
              <w:spacing w:before="0" w:after="0" w:line="240" w:lineRule="auto"/>
              <w:jc w:val="center"/>
              <w:rPr>
                <w:rFonts w:eastAsia="Times New Roman" w:cs="Arial"/>
                <w:b/>
                <w:color w:val="000000"/>
                <w:sz w:val="20"/>
                <w:szCs w:val="20"/>
                <w:lang w:val="en-US"/>
              </w:rPr>
            </w:pPr>
            <w:r w:rsidRPr="00666C52">
              <w:rPr>
                <w:rFonts w:eastAsia="Times New Roman" w:cs="Arial"/>
                <w:b/>
                <w:color w:val="000000"/>
                <w:sz w:val="20"/>
                <w:szCs w:val="20"/>
                <w:lang w:val="en-US"/>
              </w:rPr>
              <w:t>Companion</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14:paraId="4D25DECC" w14:textId="77777777" w:rsidR="00666C52" w:rsidRPr="00666C52" w:rsidRDefault="00666C52" w:rsidP="00666C52">
            <w:pPr>
              <w:spacing w:before="0" w:after="0" w:line="240" w:lineRule="auto"/>
              <w:jc w:val="center"/>
              <w:rPr>
                <w:rFonts w:eastAsia="Times New Roman" w:cs="Arial"/>
                <w:b/>
                <w:color w:val="000000"/>
                <w:sz w:val="20"/>
                <w:szCs w:val="20"/>
                <w:lang w:val="en-US"/>
              </w:rPr>
            </w:pPr>
            <w:r w:rsidRPr="00666C52">
              <w:rPr>
                <w:rFonts w:eastAsia="Times New Roman" w:cs="Arial"/>
                <w:b/>
                <w:color w:val="000000"/>
                <w:sz w:val="20"/>
                <w:szCs w:val="20"/>
                <w:lang w:val="en-US"/>
              </w:rPr>
              <w:t>Patient</w:t>
            </w:r>
          </w:p>
        </w:tc>
        <w:tc>
          <w:tcPr>
            <w:tcW w:w="1526" w:type="dxa"/>
            <w:gridSpan w:val="2"/>
            <w:tcBorders>
              <w:top w:val="single" w:sz="4" w:space="0" w:color="auto"/>
              <w:left w:val="single" w:sz="4" w:space="0" w:color="auto"/>
              <w:bottom w:val="single" w:sz="4" w:space="0" w:color="auto"/>
              <w:right w:val="nil"/>
            </w:tcBorders>
            <w:shd w:val="clear" w:color="auto" w:fill="auto"/>
            <w:noWrap/>
            <w:vAlign w:val="center"/>
            <w:hideMark/>
          </w:tcPr>
          <w:p w14:paraId="40E108A8" w14:textId="77777777" w:rsidR="00666C52" w:rsidRPr="00666C52" w:rsidRDefault="00666C52" w:rsidP="00666C52">
            <w:pPr>
              <w:spacing w:before="0" w:after="0" w:line="240" w:lineRule="auto"/>
              <w:jc w:val="center"/>
              <w:rPr>
                <w:rFonts w:eastAsia="Times New Roman" w:cs="Arial"/>
                <w:b/>
                <w:color w:val="000000"/>
                <w:sz w:val="20"/>
                <w:szCs w:val="20"/>
                <w:lang w:val="en-US"/>
              </w:rPr>
            </w:pPr>
            <w:r w:rsidRPr="00666C52">
              <w:rPr>
                <w:rFonts w:eastAsia="Times New Roman" w:cs="Arial"/>
                <w:b/>
                <w:color w:val="000000"/>
                <w:sz w:val="20"/>
                <w:szCs w:val="20"/>
                <w:lang w:val="en-US"/>
              </w:rPr>
              <w:t>Total</w:t>
            </w:r>
          </w:p>
        </w:tc>
      </w:tr>
      <w:tr w:rsidR="00666C52" w:rsidRPr="00DF5B8B" w14:paraId="7D7EF5C8" w14:textId="77777777" w:rsidTr="00DF5B8B">
        <w:trPr>
          <w:trHeight w:val="300"/>
        </w:trPr>
        <w:tc>
          <w:tcPr>
            <w:tcW w:w="928" w:type="dxa"/>
            <w:tcBorders>
              <w:top w:val="single" w:sz="4" w:space="0" w:color="auto"/>
              <w:left w:val="nil"/>
              <w:bottom w:val="nil"/>
              <w:right w:val="nil"/>
            </w:tcBorders>
            <w:shd w:val="clear" w:color="auto" w:fill="auto"/>
            <w:vAlign w:val="center"/>
            <w:hideMark/>
          </w:tcPr>
          <w:p w14:paraId="29FDC13A" w14:textId="77777777" w:rsidR="00666C52" w:rsidRPr="00666C52" w:rsidRDefault="00666C52" w:rsidP="00666C52">
            <w:pPr>
              <w:spacing w:before="0" w:after="0" w:line="240" w:lineRule="auto"/>
              <w:jc w:val="left"/>
              <w:rPr>
                <w:rFonts w:eastAsia="Times New Roman" w:cs="Arial"/>
                <w:color w:val="000000"/>
                <w:sz w:val="20"/>
                <w:szCs w:val="20"/>
                <w:lang w:val="en-US"/>
              </w:rPr>
            </w:pPr>
            <w:r w:rsidRPr="00666C52">
              <w:rPr>
                <w:rFonts w:eastAsia="Times New Roman" w:cs="Arial"/>
                <w:color w:val="000000"/>
                <w:sz w:val="20"/>
                <w:szCs w:val="20"/>
                <w:lang w:val="en-US"/>
              </w:rPr>
              <w:t>Female</w:t>
            </w:r>
          </w:p>
        </w:tc>
        <w:tc>
          <w:tcPr>
            <w:tcW w:w="735" w:type="dxa"/>
            <w:tcBorders>
              <w:top w:val="single" w:sz="4" w:space="0" w:color="auto"/>
              <w:left w:val="nil"/>
              <w:bottom w:val="nil"/>
              <w:right w:val="nil"/>
            </w:tcBorders>
            <w:shd w:val="clear" w:color="auto" w:fill="auto"/>
            <w:noWrap/>
            <w:vAlign w:val="center"/>
            <w:hideMark/>
          </w:tcPr>
          <w:p w14:paraId="06EA9435" w14:textId="77777777" w:rsidR="00666C52" w:rsidRPr="00666C52" w:rsidRDefault="00666C52" w:rsidP="00DF5B8B">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32</w:t>
            </w:r>
          </w:p>
        </w:tc>
        <w:tc>
          <w:tcPr>
            <w:tcW w:w="743" w:type="dxa"/>
            <w:tcBorders>
              <w:top w:val="single" w:sz="4" w:space="0" w:color="auto"/>
              <w:left w:val="nil"/>
              <w:bottom w:val="nil"/>
              <w:right w:val="nil"/>
            </w:tcBorders>
            <w:shd w:val="clear" w:color="auto" w:fill="auto"/>
            <w:noWrap/>
            <w:vAlign w:val="center"/>
            <w:hideMark/>
          </w:tcPr>
          <w:p w14:paraId="70446954" w14:textId="77777777" w:rsidR="00666C52" w:rsidRPr="00666C52" w:rsidRDefault="00666C52" w:rsidP="00DF5B8B">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59%</w:t>
            </w:r>
          </w:p>
        </w:tc>
        <w:tc>
          <w:tcPr>
            <w:tcW w:w="571" w:type="dxa"/>
            <w:tcBorders>
              <w:top w:val="single" w:sz="4" w:space="0" w:color="auto"/>
              <w:left w:val="nil"/>
              <w:bottom w:val="nil"/>
              <w:right w:val="nil"/>
            </w:tcBorders>
            <w:shd w:val="clear" w:color="auto" w:fill="auto"/>
            <w:noWrap/>
            <w:vAlign w:val="center"/>
            <w:hideMark/>
          </w:tcPr>
          <w:p w14:paraId="0B899E93" w14:textId="77777777" w:rsidR="00666C52" w:rsidRPr="00666C52" w:rsidRDefault="00666C52" w:rsidP="00DF5B8B">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22</w:t>
            </w:r>
          </w:p>
        </w:tc>
        <w:tc>
          <w:tcPr>
            <w:tcW w:w="851" w:type="dxa"/>
            <w:tcBorders>
              <w:top w:val="single" w:sz="4" w:space="0" w:color="auto"/>
              <w:left w:val="nil"/>
              <w:bottom w:val="nil"/>
              <w:right w:val="single" w:sz="4" w:space="0" w:color="auto"/>
            </w:tcBorders>
            <w:shd w:val="clear" w:color="auto" w:fill="auto"/>
            <w:noWrap/>
            <w:vAlign w:val="center"/>
            <w:hideMark/>
          </w:tcPr>
          <w:p w14:paraId="399525F9" w14:textId="77777777" w:rsidR="00666C52" w:rsidRPr="00666C52" w:rsidRDefault="00666C52" w:rsidP="00DF5B8B">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41%</w:t>
            </w:r>
          </w:p>
        </w:tc>
        <w:tc>
          <w:tcPr>
            <w:tcW w:w="708" w:type="dxa"/>
            <w:tcBorders>
              <w:top w:val="single" w:sz="4" w:space="0" w:color="auto"/>
              <w:left w:val="single" w:sz="4" w:space="0" w:color="auto"/>
              <w:bottom w:val="nil"/>
              <w:right w:val="nil"/>
            </w:tcBorders>
            <w:shd w:val="clear" w:color="auto" w:fill="auto"/>
            <w:noWrap/>
            <w:vAlign w:val="center"/>
            <w:hideMark/>
          </w:tcPr>
          <w:p w14:paraId="29DEA09E" w14:textId="77777777" w:rsidR="00666C52" w:rsidRPr="00666C52" w:rsidRDefault="00666C52" w:rsidP="00DF5B8B">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54</w:t>
            </w:r>
          </w:p>
        </w:tc>
        <w:tc>
          <w:tcPr>
            <w:tcW w:w="818" w:type="dxa"/>
            <w:tcBorders>
              <w:top w:val="single" w:sz="4" w:space="0" w:color="auto"/>
              <w:left w:val="nil"/>
              <w:bottom w:val="nil"/>
              <w:right w:val="nil"/>
            </w:tcBorders>
            <w:shd w:val="clear" w:color="auto" w:fill="auto"/>
            <w:noWrap/>
            <w:vAlign w:val="center"/>
            <w:hideMark/>
          </w:tcPr>
          <w:p w14:paraId="5CC49B19" w14:textId="77777777" w:rsidR="00666C52" w:rsidRPr="00666C52" w:rsidRDefault="00666C52" w:rsidP="00DF5B8B">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100%</w:t>
            </w:r>
          </w:p>
        </w:tc>
      </w:tr>
      <w:tr w:rsidR="00666C52" w:rsidRPr="00DF5B8B" w14:paraId="39CC909A" w14:textId="77777777" w:rsidTr="00DF5B8B">
        <w:trPr>
          <w:trHeight w:val="300"/>
        </w:trPr>
        <w:tc>
          <w:tcPr>
            <w:tcW w:w="928" w:type="dxa"/>
            <w:tcBorders>
              <w:top w:val="nil"/>
              <w:left w:val="nil"/>
              <w:right w:val="nil"/>
            </w:tcBorders>
            <w:shd w:val="clear" w:color="auto" w:fill="auto"/>
            <w:vAlign w:val="center"/>
            <w:hideMark/>
          </w:tcPr>
          <w:p w14:paraId="0AA7E27C" w14:textId="77777777" w:rsidR="00666C52" w:rsidRPr="00666C52" w:rsidRDefault="00666C52" w:rsidP="00666C52">
            <w:pPr>
              <w:spacing w:before="0" w:after="0" w:line="240" w:lineRule="auto"/>
              <w:jc w:val="left"/>
              <w:rPr>
                <w:rFonts w:eastAsia="Times New Roman" w:cs="Arial"/>
                <w:color w:val="000000"/>
                <w:sz w:val="20"/>
                <w:szCs w:val="20"/>
                <w:lang w:val="en-US"/>
              </w:rPr>
            </w:pPr>
            <w:r w:rsidRPr="00666C52">
              <w:rPr>
                <w:rFonts w:eastAsia="Times New Roman" w:cs="Arial"/>
                <w:color w:val="000000"/>
                <w:sz w:val="20"/>
                <w:szCs w:val="20"/>
                <w:lang w:val="en-US"/>
              </w:rPr>
              <w:t>Male</w:t>
            </w:r>
          </w:p>
        </w:tc>
        <w:tc>
          <w:tcPr>
            <w:tcW w:w="735" w:type="dxa"/>
            <w:tcBorders>
              <w:top w:val="nil"/>
              <w:left w:val="nil"/>
              <w:right w:val="nil"/>
            </w:tcBorders>
            <w:shd w:val="clear" w:color="auto" w:fill="auto"/>
            <w:noWrap/>
            <w:vAlign w:val="center"/>
            <w:hideMark/>
          </w:tcPr>
          <w:p w14:paraId="65A86704" w14:textId="77777777" w:rsidR="00666C52" w:rsidRPr="00666C52" w:rsidRDefault="00666C52" w:rsidP="00DF5B8B">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24</w:t>
            </w:r>
          </w:p>
        </w:tc>
        <w:tc>
          <w:tcPr>
            <w:tcW w:w="743" w:type="dxa"/>
            <w:tcBorders>
              <w:top w:val="nil"/>
              <w:left w:val="nil"/>
              <w:right w:val="nil"/>
            </w:tcBorders>
            <w:shd w:val="clear" w:color="auto" w:fill="auto"/>
            <w:noWrap/>
            <w:vAlign w:val="center"/>
            <w:hideMark/>
          </w:tcPr>
          <w:p w14:paraId="0884F898" w14:textId="77777777" w:rsidR="00666C52" w:rsidRPr="00666C52" w:rsidRDefault="00666C52" w:rsidP="00DF5B8B">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34%</w:t>
            </w:r>
          </w:p>
        </w:tc>
        <w:tc>
          <w:tcPr>
            <w:tcW w:w="571" w:type="dxa"/>
            <w:tcBorders>
              <w:top w:val="nil"/>
              <w:left w:val="nil"/>
              <w:right w:val="nil"/>
            </w:tcBorders>
            <w:shd w:val="clear" w:color="auto" w:fill="auto"/>
            <w:noWrap/>
            <w:vAlign w:val="center"/>
            <w:hideMark/>
          </w:tcPr>
          <w:p w14:paraId="7041A786" w14:textId="77777777" w:rsidR="00666C52" w:rsidRPr="00666C52" w:rsidRDefault="00666C52" w:rsidP="00DF5B8B">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47</w:t>
            </w:r>
          </w:p>
        </w:tc>
        <w:tc>
          <w:tcPr>
            <w:tcW w:w="851" w:type="dxa"/>
            <w:tcBorders>
              <w:top w:val="nil"/>
              <w:left w:val="nil"/>
              <w:right w:val="single" w:sz="4" w:space="0" w:color="auto"/>
            </w:tcBorders>
            <w:shd w:val="clear" w:color="auto" w:fill="auto"/>
            <w:noWrap/>
            <w:vAlign w:val="center"/>
            <w:hideMark/>
          </w:tcPr>
          <w:p w14:paraId="21C4A463" w14:textId="77777777" w:rsidR="00666C52" w:rsidRPr="00666C52" w:rsidRDefault="00666C52" w:rsidP="00DF5B8B">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66%</w:t>
            </w:r>
          </w:p>
        </w:tc>
        <w:tc>
          <w:tcPr>
            <w:tcW w:w="708" w:type="dxa"/>
            <w:tcBorders>
              <w:top w:val="nil"/>
              <w:left w:val="single" w:sz="4" w:space="0" w:color="auto"/>
              <w:right w:val="nil"/>
            </w:tcBorders>
            <w:shd w:val="clear" w:color="auto" w:fill="auto"/>
            <w:noWrap/>
            <w:vAlign w:val="center"/>
            <w:hideMark/>
          </w:tcPr>
          <w:p w14:paraId="0FE3223D" w14:textId="77777777" w:rsidR="00666C52" w:rsidRPr="00666C52" w:rsidRDefault="00666C52" w:rsidP="00DF5B8B">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71</w:t>
            </w:r>
          </w:p>
        </w:tc>
        <w:tc>
          <w:tcPr>
            <w:tcW w:w="818" w:type="dxa"/>
            <w:tcBorders>
              <w:top w:val="nil"/>
              <w:left w:val="nil"/>
              <w:right w:val="nil"/>
            </w:tcBorders>
            <w:shd w:val="clear" w:color="auto" w:fill="auto"/>
            <w:noWrap/>
            <w:vAlign w:val="center"/>
            <w:hideMark/>
          </w:tcPr>
          <w:p w14:paraId="17A54173" w14:textId="77777777" w:rsidR="00666C52" w:rsidRPr="00666C52" w:rsidRDefault="00666C52" w:rsidP="00DF5B8B">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100%</w:t>
            </w:r>
          </w:p>
        </w:tc>
      </w:tr>
      <w:tr w:rsidR="00666C52" w:rsidRPr="00DF5B8B" w14:paraId="4D11247C" w14:textId="77777777" w:rsidTr="00DF5B8B">
        <w:trPr>
          <w:trHeight w:val="300"/>
        </w:trPr>
        <w:tc>
          <w:tcPr>
            <w:tcW w:w="928" w:type="dxa"/>
            <w:tcBorders>
              <w:top w:val="nil"/>
              <w:left w:val="nil"/>
              <w:bottom w:val="single" w:sz="4" w:space="0" w:color="auto"/>
              <w:right w:val="nil"/>
            </w:tcBorders>
            <w:shd w:val="clear" w:color="auto" w:fill="auto"/>
            <w:vAlign w:val="center"/>
            <w:hideMark/>
          </w:tcPr>
          <w:p w14:paraId="77D423C8" w14:textId="77777777" w:rsidR="00666C52" w:rsidRPr="00666C52" w:rsidRDefault="00666C52" w:rsidP="00666C52">
            <w:pPr>
              <w:spacing w:before="0" w:after="0" w:line="240" w:lineRule="auto"/>
              <w:jc w:val="left"/>
              <w:rPr>
                <w:rFonts w:eastAsia="Times New Roman" w:cs="Arial"/>
                <w:color w:val="000000"/>
                <w:sz w:val="20"/>
                <w:szCs w:val="20"/>
                <w:lang w:val="en-US"/>
              </w:rPr>
            </w:pPr>
            <w:r w:rsidRPr="00666C52">
              <w:rPr>
                <w:rFonts w:eastAsia="Times New Roman" w:cs="Arial"/>
                <w:color w:val="000000"/>
                <w:sz w:val="20"/>
                <w:szCs w:val="20"/>
                <w:lang w:val="en-US"/>
              </w:rPr>
              <w:t>MISS</w:t>
            </w:r>
          </w:p>
        </w:tc>
        <w:tc>
          <w:tcPr>
            <w:tcW w:w="735" w:type="dxa"/>
            <w:tcBorders>
              <w:top w:val="nil"/>
              <w:left w:val="nil"/>
              <w:bottom w:val="single" w:sz="4" w:space="0" w:color="auto"/>
              <w:right w:val="nil"/>
            </w:tcBorders>
            <w:shd w:val="clear" w:color="auto" w:fill="auto"/>
            <w:noWrap/>
            <w:vAlign w:val="center"/>
            <w:hideMark/>
          </w:tcPr>
          <w:p w14:paraId="206DA692" w14:textId="77777777" w:rsidR="00666C52" w:rsidRPr="00666C52" w:rsidRDefault="00666C52" w:rsidP="00DF5B8B">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0</w:t>
            </w:r>
          </w:p>
        </w:tc>
        <w:tc>
          <w:tcPr>
            <w:tcW w:w="743" w:type="dxa"/>
            <w:tcBorders>
              <w:top w:val="nil"/>
              <w:left w:val="nil"/>
              <w:bottom w:val="single" w:sz="4" w:space="0" w:color="auto"/>
              <w:right w:val="nil"/>
            </w:tcBorders>
            <w:shd w:val="clear" w:color="auto" w:fill="auto"/>
            <w:noWrap/>
            <w:vAlign w:val="center"/>
            <w:hideMark/>
          </w:tcPr>
          <w:p w14:paraId="299BECB5" w14:textId="77777777" w:rsidR="00666C52" w:rsidRPr="00666C52" w:rsidRDefault="00666C52" w:rsidP="00DF5B8B">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0%</w:t>
            </w:r>
          </w:p>
        </w:tc>
        <w:tc>
          <w:tcPr>
            <w:tcW w:w="571" w:type="dxa"/>
            <w:tcBorders>
              <w:top w:val="nil"/>
              <w:left w:val="nil"/>
              <w:bottom w:val="single" w:sz="4" w:space="0" w:color="auto"/>
              <w:right w:val="nil"/>
            </w:tcBorders>
            <w:shd w:val="clear" w:color="auto" w:fill="auto"/>
            <w:noWrap/>
            <w:vAlign w:val="center"/>
            <w:hideMark/>
          </w:tcPr>
          <w:p w14:paraId="5DD4A209" w14:textId="77777777" w:rsidR="00666C52" w:rsidRPr="00666C52" w:rsidRDefault="00666C52" w:rsidP="00DF5B8B">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1</w:t>
            </w:r>
          </w:p>
        </w:tc>
        <w:tc>
          <w:tcPr>
            <w:tcW w:w="851" w:type="dxa"/>
            <w:tcBorders>
              <w:top w:val="nil"/>
              <w:left w:val="nil"/>
              <w:bottom w:val="single" w:sz="4" w:space="0" w:color="auto"/>
              <w:right w:val="single" w:sz="4" w:space="0" w:color="auto"/>
            </w:tcBorders>
            <w:shd w:val="clear" w:color="auto" w:fill="auto"/>
            <w:noWrap/>
            <w:vAlign w:val="center"/>
            <w:hideMark/>
          </w:tcPr>
          <w:p w14:paraId="41591BA5" w14:textId="77777777" w:rsidR="00666C52" w:rsidRPr="00666C52" w:rsidRDefault="00666C52" w:rsidP="00DF5B8B">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100%</w:t>
            </w:r>
          </w:p>
        </w:tc>
        <w:tc>
          <w:tcPr>
            <w:tcW w:w="708" w:type="dxa"/>
            <w:tcBorders>
              <w:top w:val="nil"/>
              <w:left w:val="single" w:sz="4" w:space="0" w:color="auto"/>
              <w:bottom w:val="single" w:sz="4" w:space="0" w:color="auto"/>
              <w:right w:val="nil"/>
            </w:tcBorders>
            <w:shd w:val="clear" w:color="auto" w:fill="auto"/>
            <w:noWrap/>
            <w:vAlign w:val="center"/>
            <w:hideMark/>
          </w:tcPr>
          <w:p w14:paraId="128663C2" w14:textId="77777777" w:rsidR="00666C52" w:rsidRPr="00666C52" w:rsidRDefault="00666C52" w:rsidP="00DF5B8B">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1</w:t>
            </w:r>
          </w:p>
        </w:tc>
        <w:tc>
          <w:tcPr>
            <w:tcW w:w="818" w:type="dxa"/>
            <w:tcBorders>
              <w:top w:val="nil"/>
              <w:left w:val="nil"/>
              <w:bottom w:val="single" w:sz="4" w:space="0" w:color="auto"/>
              <w:right w:val="nil"/>
            </w:tcBorders>
            <w:shd w:val="clear" w:color="auto" w:fill="auto"/>
            <w:noWrap/>
            <w:vAlign w:val="center"/>
            <w:hideMark/>
          </w:tcPr>
          <w:p w14:paraId="48ADC2A6" w14:textId="77777777" w:rsidR="00666C52" w:rsidRPr="00666C52" w:rsidRDefault="00666C52" w:rsidP="00DF5B8B">
            <w:pPr>
              <w:spacing w:before="0" w:after="0" w:line="240" w:lineRule="auto"/>
              <w:jc w:val="center"/>
              <w:rPr>
                <w:rFonts w:eastAsia="Times New Roman" w:cs="Arial"/>
                <w:color w:val="000000"/>
                <w:sz w:val="20"/>
                <w:szCs w:val="20"/>
                <w:lang w:val="en-US"/>
              </w:rPr>
            </w:pPr>
            <w:r w:rsidRPr="00666C52">
              <w:rPr>
                <w:rFonts w:eastAsia="Times New Roman" w:cs="Arial"/>
                <w:color w:val="000000"/>
                <w:sz w:val="20"/>
                <w:szCs w:val="20"/>
                <w:lang w:val="en-US"/>
              </w:rPr>
              <w:t>100%</w:t>
            </w:r>
          </w:p>
        </w:tc>
      </w:tr>
    </w:tbl>
    <w:p w14:paraId="25628E5F" w14:textId="77777777" w:rsidR="00DF5B8B" w:rsidRDefault="00DF5B8B">
      <w:pPr>
        <w:spacing w:before="0" w:line="259" w:lineRule="auto"/>
        <w:jc w:val="left"/>
        <w:rPr>
          <w:lang w:val="en-US"/>
        </w:rPr>
      </w:pPr>
    </w:p>
    <w:p w14:paraId="06112588" w14:textId="39A0FE37" w:rsidR="00DF5B8B" w:rsidRDefault="00DF5B8B">
      <w:pPr>
        <w:spacing w:before="0" w:line="259" w:lineRule="auto"/>
        <w:jc w:val="left"/>
        <w:rPr>
          <w:lang w:val="en-US"/>
        </w:rPr>
      </w:pPr>
      <w:r>
        <w:rPr>
          <w:lang w:val="en-US"/>
        </w:rPr>
        <w:t xml:space="preserve">Table 1.3 – </w:t>
      </w:r>
      <w:r w:rsidR="00496B4D">
        <w:rPr>
          <w:lang w:val="en-US"/>
        </w:rPr>
        <w:t>Age distribution</w:t>
      </w:r>
    </w:p>
    <w:tbl>
      <w:tblPr>
        <w:tblW w:w="5529" w:type="dxa"/>
        <w:tblLook w:val="04A0" w:firstRow="1" w:lastRow="0" w:firstColumn="1" w:lastColumn="0" w:noHBand="0" w:noVBand="1"/>
      </w:tblPr>
      <w:tblGrid>
        <w:gridCol w:w="1293"/>
        <w:gridCol w:w="664"/>
        <w:gridCol w:w="857"/>
        <w:gridCol w:w="579"/>
        <w:gridCol w:w="859"/>
        <w:gridCol w:w="568"/>
        <w:gridCol w:w="728"/>
      </w:tblGrid>
      <w:tr w:rsidR="00496B4D" w:rsidRPr="00496B4D" w14:paraId="2A1BB1B3" w14:textId="77777777" w:rsidTr="00496B4D">
        <w:trPr>
          <w:trHeight w:val="300"/>
        </w:trPr>
        <w:tc>
          <w:tcPr>
            <w:tcW w:w="1293" w:type="dxa"/>
            <w:tcBorders>
              <w:top w:val="nil"/>
              <w:left w:val="nil"/>
              <w:bottom w:val="single" w:sz="4" w:space="0" w:color="auto"/>
              <w:right w:val="nil"/>
            </w:tcBorders>
            <w:shd w:val="clear" w:color="auto" w:fill="auto"/>
            <w:vAlign w:val="center"/>
            <w:hideMark/>
          </w:tcPr>
          <w:p w14:paraId="7EBA8169" w14:textId="77777777" w:rsidR="00496B4D" w:rsidRPr="00496B4D" w:rsidRDefault="00496B4D" w:rsidP="00496B4D">
            <w:pPr>
              <w:spacing w:before="0" w:after="0" w:line="240" w:lineRule="auto"/>
              <w:jc w:val="left"/>
              <w:rPr>
                <w:rFonts w:eastAsia="Times New Roman" w:cs="Arial"/>
                <w:b/>
                <w:sz w:val="20"/>
                <w:szCs w:val="20"/>
                <w:lang w:val="en-US"/>
              </w:rPr>
            </w:pPr>
          </w:p>
        </w:tc>
        <w:tc>
          <w:tcPr>
            <w:tcW w:w="4236" w:type="dxa"/>
            <w:gridSpan w:val="6"/>
            <w:tcBorders>
              <w:top w:val="nil"/>
              <w:left w:val="nil"/>
              <w:bottom w:val="single" w:sz="4" w:space="0" w:color="auto"/>
              <w:right w:val="nil"/>
            </w:tcBorders>
            <w:shd w:val="clear" w:color="auto" w:fill="auto"/>
            <w:noWrap/>
            <w:vAlign w:val="center"/>
            <w:hideMark/>
          </w:tcPr>
          <w:p w14:paraId="54039FF1" w14:textId="77777777" w:rsidR="00496B4D" w:rsidRPr="00496B4D" w:rsidRDefault="00496B4D" w:rsidP="00496B4D">
            <w:pPr>
              <w:spacing w:before="0" w:after="0" w:line="240" w:lineRule="auto"/>
              <w:jc w:val="center"/>
              <w:rPr>
                <w:rFonts w:eastAsia="Times New Roman" w:cs="Arial"/>
                <w:b/>
                <w:color w:val="000000"/>
                <w:sz w:val="20"/>
                <w:szCs w:val="20"/>
                <w:lang w:val="en-US"/>
              </w:rPr>
            </w:pPr>
            <w:r w:rsidRPr="00496B4D">
              <w:rPr>
                <w:rFonts w:eastAsia="Times New Roman" w:cs="Arial"/>
                <w:b/>
                <w:color w:val="000000"/>
                <w:sz w:val="20"/>
                <w:szCs w:val="20"/>
                <w:lang w:val="en-US"/>
              </w:rPr>
              <w:t>Gender</w:t>
            </w:r>
          </w:p>
        </w:tc>
      </w:tr>
      <w:tr w:rsidR="00496B4D" w:rsidRPr="00496B4D" w14:paraId="7B8AA26F" w14:textId="77777777" w:rsidTr="00496B4D">
        <w:trPr>
          <w:trHeight w:val="300"/>
        </w:trPr>
        <w:tc>
          <w:tcPr>
            <w:tcW w:w="1293" w:type="dxa"/>
            <w:tcBorders>
              <w:top w:val="single" w:sz="4" w:space="0" w:color="auto"/>
              <w:left w:val="nil"/>
              <w:bottom w:val="single" w:sz="4" w:space="0" w:color="auto"/>
              <w:right w:val="nil"/>
            </w:tcBorders>
            <w:shd w:val="clear" w:color="auto" w:fill="auto"/>
            <w:vAlign w:val="center"/>
            <w:hideMark/>
          </w:tcPr>
          <w:p w14:paraId="037CEF01" w14:textId="77777777" w:rsidR="00496B4D" w:rsidRPr="00496B4D" w:rsidRDefault="00496B4D" w:rsidP="00B93AC8">
            <w:pPr>
              <w:spacing w:before="0" w:after="0" w:line="240" w:lineRule="auto"/>
              <w:jc w:val="center"/>
              <w:rPr>
                <w:rFonts w:eastAsia="Times New Roman" w:cs="Arial"/>
                <w:b/>
                <w:color w:val="000000"/>
                <w:sz w:val="20"/>
                <w:szCs w:val="20"/>
                <w:lang w:val="en-US"/>
              </w:rPr>
            </w:pPr>
            <w:r w:rsidRPr="00496B4D">
              <w:rPr>
                <w:rFonts w:eastAsia="Times New Roman" w:cs="Arial"/>
                <w:b/>
                <w:color w:val="000000"/>
                <w:sz w:val="20"/>
                <w:szCs w:val="20"/>
                <w:lang w:val="en-US"/>
              </w:rPr>
              <w:t>Age group</w:t>
            </w:r>
          </w:p>
        </w:tc>
        <w:tc>
          <w:tcPr>
            <w:tcW w:w="1521" w:type="dxa"/>
            <w:gridSpan w:val="2"/>
            <w:tcBorders>
              <w:top w:val="single" w:sz="4" w:space="0" w:color="auto"/>
              <w:left w:val="nil"/>
              <w:bottom w:val="single" w:sz="4" w:space="0" w:color="auto"/>
              <w:right w:val="nil"/>
            </w:tcBorders>
            <w:shd w:val="clear" w:color="auto" w:fill="auto"/>
            <w:vAlign w:val="center"/>
            <w:hideMark/>
          </w:tcPr>
          <w:p w14:paraId="6AE9BE12" w14:textId="77777777" w:rsidR="00496B4D" w:rsidRPr="00496B4D" w:rsidRDefault="00496B4D" w:rsidP="00496B4D">
            <w:pPr>
              <w:spacing w:before="0" w:after="0" w:line="240" w:lineRule="auto"/>
              <w:jc w:val="center"/>
              <w:rPr>
                <w:rFonts w:eastAsia="Times New Roman" w:cs="Arial"/>
                <w:b/>
                <w:color w:val="000000"/>
                <w:sz w:val="20"/>
                <w:szCs w:val="20"/>
                <w:lang w:val="en-US"/>
              </w:rPr>
            </w:pPr>
            <w:r w:rsidRPr="00496B4D">
              <w:rPr>
                <w:rFonts w:eastAsia="Times New Roman" w:cs="Arial"/>
                <w:b/>
                <w:color w:val="000000"/>
                <w:sz w:val="20"/>
                <w:szCs w:val="20"/>
                <w:lang w:val="en-US"/>
              </w:rPr>
              <w:t>Female</w:t>
            </w:r>
          </w:p>
        </w:tc>
        <w:tc>
          <w:tcPr>
            <w:tcW w:w="1438" w:type="dxa"/>
            <w:gridSpan w:val="2"/>
            <w:tcBorders>
              <w:top w:val="single" w:sz="4" w:space="0" w:color="auto"/>
              <w:left w:val="nil"/>
              <w:bottom w:val="single" w:sz="4" w:space="0" w:color="auto"/>
              <w:right w:val="nil"/>
            </w:tcBorders>
            <w:shd w:val="clear" w:color="auto" w:fill="auto"/>
            <w:noWrap/>
            <w:vAlign w:val="center"/>
            <w:hideMark/>
          </w:tcPr>
          <w:p w14:paraId="242DA809" w14:textId="77777777" w:rsidR="00496B4D" w:rsidRPr="00496B4D" w:rsidRDefault="00496B4D" w:rsidP="00496B4D">
            <w:pPr>
              <w:spacing w:before="0" w:after="0" w:line="240" w:lineRule="auto"/>
              <w:jc w:val="center"/>
              <w:rPr>
                <w:rFonts w:eastAsia="Times New Roman" w:cs="Arial"/>
                <w:b/>
                <w:color w:val="000000"/>
                <w:sz w:val="20"/>
                <w:szCs w:val="20"/>
                <w:lang w:val="en-US"/>
              </w:rPr>
            </w:pPr>
            <w:r w:rsidRPr="00496B4D">
              <w:rPr>
                <w:rFonts w:eastAsia="Times New Roman" w:cs="Arial"/>
                <w:b/>
                <w:color w:val="000000"/>
                <w:sz w:val="20"/>
                <w:szCs w:val="20"/>
                <w:lang w:val="en-US"/>
              </w:rPr>
              <w:t>Male</w:t>
            </w:r>
          </w:p>
        </w:tc>
        <w:tc>
          <w:tcPr>
            <w:tcW w:w="1277" w:type="dxa"/>
            <w:gridSpan w:val="2"/>
            <w:tcBorders>
              <w:top w:val="single" w:sz="4" w:space="0" w:color="auto"/>
              <w:left w:val="nil"/>
              <w:bottom w:val="single" w:sz="4" w:space="0" w:color="auto"/>
              <w:right w:val="nil"/>
            </w:tcBorders>
            <w:shd w:val="clear" w:color="auto" w:fill="auto"/>
            <w:noWrap/>
            <w:vAlign w:val="center"/>
            <w:hideMark/>
          </w:tcPr>
          <w:p w14:paraId="06941F8A" w14:textId="77777777" w:rsidR="00496B4D" w:rsidRPr="00496B4D" w:rsidRDefault="00496B4D" w:rsidP="00496B4D">
            <w:pPr>
              <w:spacing w:before="0" w:after="0" w:line="240" w:lineRule="auto"/>
              <w:jc w:val="center"/>
              <w:rPr>
                <w:rFonts w:eastAsia="Times New Roman" w:cs="Arial"/>
                <w:b/>
                <w:color w:val="000000"/>
                <w:sz w:val="20"/>
                <w:szCs w:val="20"/>
                <w:lang w:val="en-US"/>
              </w:rPr>
            </w:pPr>
            <w:r w:rsidRPr="00496B4D">
              <w:rPr>
                <w:rFonts w:eastAsia="Times New Roman" w:cs="Arial"/>
                <w:b/>
                <w:color w:val="000000"/>
                <w:sz w:val="20"/>
                <w:szCs w:val="20"/>
                <w:lang w:val="en-US"/>
              </w:rPr>
              <w:t>MISS</w:t>
            </w:r>
          </w:p>
        </w:tc>
      </w:tr>
      <w:tr w:rsidR="00496B4D" w:rsidRPr="00496B4D" w14:paraId="4E777655" w14:textId="77777777" w:rsidTr="00496B4D">
        <w:trPr>
          <w:trHeight w:val="300"/>
        </w:trPr>
        <w:tc>
          <w:tcPr>
            <w:tcW w:w="1293" w:type="dxa"/>
            <w:tcBorders>
              <w:top w:val="single" w:sz="4" w:space="0" w:color="auto"/>
              <w:left w:val="nil"/>
              <w:bottom w:val="nil"/>
              <w:right w:val="nil"/>
            </w:tcBorders>
            <w:shd w:val="clear" w:color="auto" w:fill="auto"/>
            <w:vAlign w:val="center"/>
            <w:hideMark/>
          </w:tcPr>
          <w:p w14:paraId="10866A19" w14:textId="77777777" w:rsidR="00496B4D" w:rsidRPr="00496B4D" w:rsidRDefault="00496B4D" w:rsidP="00496B4D">
            <w:pPr>
              <w:spacing w:before="0" w:after="0" w:line="240" w:lineRule="auto"/>
              <w:jc w:val="left"/>
              <w:rPr>
                <w:rFonts w:eastAsia="Times New Roman" w:cs="Arial"/>
                <w:color w:val="000000"/>
                <w:sz w:val="20"/>
                <w:szCs w:val="20"/>
                <w:lang w:val="en-US"/>
              </w:rPr>
            </w:pPr>
            <w:r w:rsidRPr="00496B4D">
              <w:rPr>
                <w:rFonts w:eastAsia="Times New Roman" w:cs="Arial"/>
                <w:color w:val="000000"/>
                <w:sz w:val="20"/>
                <w:szCs w:val="20"/>
                <w:lang w:val="en-US"/>
              </w:rPr>
              <w:t>&lt;18</w:t>
            </w:r>
          </w:p>
        </w:tc>
        <w:tc>
          <w:tcPr>
            <w:tcW w:w="664" w:type="dxa"/>
            <w:tcBorders>
              <w:top w:val="single" w:sz="4" w:space="0" w:color="auto"/>
              <w:left w:val="nil"/>
              <w:bottom w:val="nil"/>
              <w:right w:val="nil"/>
            </w:tcBorders>
            <w:shd w:val="clear" w:color="auto" w:fill="auto"/>
            <w:vAlign w:val="center"/>
            <w:hideMark/>
          </w:tcPr>
          <w:p w14:paraId="0FA0F89B"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2</w:t>
            </w:r>
          </w:p>
        </w:tc>
        <w:tc>
          <w:tcPr>
            <w:tcW w:w="857" w:type="dxa"/>
            <w:tcBorders>
              <w:top w:val="single" w:sz="4" w:space="0" w:color="auto"/>
              <w:left w:val="nil"/>
              <w:bottom w:val="nil"/>
              <w:right w:val="nil"/>
            </w:tcBorders>
            <w:shd w:val="clear" w:color="auto" w:fill="auto"/>
            <w:noWrap/>
            <w:vAlign w:val="center"/>
            <w:hideMark/>
          </w:tcPr>
          <w:p w14:paraId="2D6E1CA4"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4%</w:t>
            </w:r>
          </w:p>
        </w:tc>
        <w:tc>
          <w:tcPr>
            <w:tcW w:w="579" w:type="dxa"/>
            <w:tcBorders>
              <w:top w:val="single" w:sz="4" w:space="0" w:color="auto"/>
              <w:left w:val="nil"/>
              <w:bottom w:val="nil"/>
              <w:right w:val="nil"/>
            </w:tcBorders>
            <w:shd w:val="clear" w:color="auto" w:fill="auto"/>
            <w:vAlign w:val="center"/>
            <w:hideMark/>
          </w:tcPr>
          <w:p w14:paraId="744D7A3E"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5</w:t>
            </w:r>
          </w:p>
        </w:tc>
        <w:tc>
          <w:tcPr>
            <w:tcW w:w="859" w:type="dxa"/>
            <w:tcBorders>
              <w:top w:val="single" w:sz="4" w:space="0" w:color="auto"/>
              <w:left w:val="nil"/>
              <w:bottom w:val="nil"/>
              <w:right w:val="nil"/>
            </w:tcBorders>
            <w:shd w:val="clear" w:color="auto" w:fill="auto"/>
            <w:noWrap/>
            <w:vAlign w:val="center"/>
            <w:hideMark/>
          </w:tcPr>
          <w:p w14:paraId="5B57A557"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7%</w:t>
            </w:r>
          </w:p>
        </w:tc>
        <w:tc>
          <w:tcPr>
            <w:tcW w:w="568" w:type="dxa"/>
            <w:tcBorders>
              <w:top w:val="single" w:sz="4" w:space="0" w:color="auto"/>
              <w:left w:val="nil"/>
              <w:bottom w:val="nil"/>
              <w:right w:val="nil"/>
            </w:tcBorders>
            <w:shd w:val="clear" w:color="auto" w:fill="auto"/>
            <w:vAlign w:val="center"/>
            <w:hideMark/>
          </w:tcPr>
          <w:p w14:paraId="4C6EEE85"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0</w:t>
            </w:r>
          </w:p>
        </w:tc>
        <w:tc>
          <w:tcPr>
            <w:tcW w:w="709" w:type="dxa"/>
            <w:tcBorders>
              <w:top w:val="single" w:sz="4" w:space="0" w:color="auto"/>
              <w:left w:val="nil"/>
              <w:bottom w:val="nil"/>
              <w:right w:val="nil"/>
            </w:tcBorders>
            <w:shd w:val="clear" w:color="auto" w:fill="auto"/>
            <w:noWrap/>
            <w:vAlign w:val="center"/>
            <w:hideMark/>
          </w:tcPr>
          <w:p w14:paraId="56C13E14"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0%</w:t>
            </w:r>
          </w:p>
        </w:tc>
      </w:tr>
      <w:tr w:rsidR="00496B4D" w:rsidRPr="00496B4D" w14:paraId="553DA1BB" w14:textId="77777777" w:rsidTr="00496B4D">
        <w:trPr>
          <w:trHeight w:val="300"/>
        </w:trPr>
        <w:tc>
          <w:tcPr>
            <w:tcW w:w="1293" w:type="dxa"/>
            <w:tcBorders>
              <w:top w:val="nil"/>
              <w:left w:val="nil"/>
              <w:bottom w:val="nil"/>
              <w:right w:val="nil"/>
            </w:tcBorders>
            <w:shd w:val="clear" w:color="auto" w:fill="auto"/>
            <w:vAlign w:val="center"/>
            <w:hideMark/>
          </w:tcPr>
          <w:p w14:paraId="58037863" w14:textId="77777777" w:rsidR="00496B4D" w:rsidRPr="00496B4D" w:rsidRDefault="00496B4D" w:rsidP="00496B4D">
            <w:pPr>
              <w:spacing w:before="0" w:after="0" w:line="240" w:lineRule="auto"/>
              <w:jc w:val="left"/>
              <w:rPr>
                <w:rFonts w:eastAsia="Times New Roman" w:cs="Arial"/>
                <w:color w:val="000000"/>
                <w:sz w:val="20"/>
                <w:szCs w:val="20"/>
                <w:lang w:val="en-US"/>
              </w:rPr>
            </w:pPr>
            <w:r w:rsidRPr="00496B4D">
              <w:rPr>
                <w:rFonts w:eastAsia="Times New Roman" w:cs="Arial"/>
                <w:color w:val="000000"/>
                <w:sz w:val="20"/>
                <w:szCs w:val="20"/>
                <w:lang w:val="en-US"/>
              </w:rPr>
              <w:t>18 - 25</w:t>
            </w:r>
          </w:p>
        </w:tc>
        <w:tc>
          <w:tcPr>
            <w:tcW w:w="664" w:type="dxa"/>
            <w:tcBorders>
              <w:top w:val="nil"/>
              <w:left w:val="nil"/>
              <w:bottom w:val="nil"/>
              <w:right w:val="nil"/>
            </w:tcBorders>
            <w:shd w:val="clear" w:color="auto" w:fill="auto"/>
            <w:vAlign w:val="center"/>
            <w:hideMark/>
          </w:tcPr>
          <w:p w14:paraId="182E622E"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4</w:t>
            </w:r>
          </w:p>
        </w:tc>
        <w:tc>
          <w:tcPr>
            <w:tcW w:w="857" w:type="dxa"/>
            <w:tcBorders>
              <w:top w:val="nil"/>
              <w:left w:val="nil"/>
              <w:bottom w:val="nil"/>
              <w:right w:val="nil"/>
            </w:tcBorders>
            <w:shd w:val="clear" w:color="auto" w:fill="auto"/>
            <w:noWrap/>
            <w:vAlign w:val="center"/>
            <w:hideMark/>
          </w:tcPr>
          <w:p w14:paraId="46794DFC"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7%</w:t>
            </w:r>
          </w:p>
        </w:tc>
        <w:tc>
          <w:tcPr>
            <w:tcW w:w="579" w:type="dxa"/>
            <w:tcBorders>
              <w:top w:val="nil"/>
              <w:left w:val="nil"/>
              <w:bottom w:val="nil"/>
              <w:right w:val="nil"/>
            </w:tcBorders>
            <w:shd w:val="clear" w:color="auto" w:fill="auto"/>
            <w:vAlign w:val="center"/>
            <w:hideMark/>
          </w:tcPr>
          <w:p w14:paraId="36B19D21"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6</w:t>
            </w:r>
          </w:p>
        </w:tc>
        <w:tc>
          <w:tcPr>
            <w:tcW w:w="859" w:type="dxa"/>
            <w:tcBorders>
              <w:top w:val="nil"/>
              <w:left w:val="nil"/>
              <w:bottom w:val="nil"/>
              <w:right w:val="nil"/>
            </w:tcBorders>
            <w:shd w:val="clear" w:color="auto" w:fill="auto"/>
            <w:noWrap/>
            <w:vAlign w:val="center"/>
            <w:hideMark/>
          </w:tcPr>
          <w:p w14:paraId="56E5D9FF"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8%</w:t>
            </w:r>
          </w:p>
        </w:tc>
        <w:tc>
          <w:tcPr>
            <w:tcW w:w="568" w:type="dxa"/>
            <w:tcBorders>
              <w:top w:val="nil"/>
              <w:left w:val="nil"/>
              <w:bottom w:val="nil"/>
              <w:right w:val="nil"/>
            </w:tcBorders>
            <w:shd w:val="clear" w:color="auto" w:fill="auto"/>
            <w:vAlign w:val="center"/>
            <w:hideMark/>
          </w:tcPr>
          <w:p w14:paraId="4AE8F1C3"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0</w:t>
            </w:r>
          </w:p>
        </w:tc>
        <w:tc>
          <w:tcPr>
            <w:tcW w:w="709" w:type="dxa"/>
            <w:tcBorders>
              <w:top w:val="nil"/>
              <w:left w:val="nil"/>
              <w:bottom w:val="nil"/>
              <w:right w:val="nil"/>
            </w:tcBorders>
            <w:shd w:val="clear" w:color="auto" w:fill="auto"/>
            <w:noWrap/>
            <w:vAlign w:val="center"/>
            <w:hideMark/>
          </w:tcPr>
          <w:p w14:paraId="658FB5C8"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0%</w:t>
            </w:r>
          </w:p>
        </w:tc>
      </w:tr>
      <w:tr w:rsidR="00496B4D" w:rsidRPr="00496B4D" w14:paraId="3D090919" w14:textId="77777777" w:rsidTr="00496B4D">
        <w:trPr>
          <w:trHeight w:val="300"/>
        </w:trPr>
        <w:tc>
          <w:tcPr>
            <w:tcW w:w="1293" w:type="dxa"/>
            <w:tcBorders>
              <w:top w:val="nil"/>
              <w:left w:val="nil"/>
              <w:bottom w:val="nil"/>
              <w:right w:val="nil"/>
            </w:tcBorders>
            <w:shd w:val="clear" w:color="auto" w:fill="auto"/>
            <w:vAlign w:val="center"/>
            <w:hideMark/>
          </w:tcPr>
          <w:p w14:paraId="3872683D" w14:textId="77777777" w:rsidR="00496B4D" w:rsidRPr="00496B4D" w:rsidRDefault="00496B4D" w:rsidP="00496B4D">
            <w:pPr>
              <w:spacing w:before="0" w:after="0" w:line="240" w:lineRule="auto"/>
              <w:jc w:val="left"/>
              <w:rPr>
                <w:rFonts w:eastAsia="Times New Roman" w:cs="Arial"/>
                <w:color w:val="000000"/>
                <w:sz w:val="20"/>
                <w:szCs w:val="20"/>
                <w:lang w:val="en-US"/>
              </w:rPr>
            </w:pPr>
            <w:r w:rsidRPr="00496B4D">
              <w:rPr>
                <w:rFonts w:eastAsia="Times New Roman" w:cs="Arial"/>
                <w:color w:val="000000"/>
                <w:sz w:val="20"/>
                <w:szCs w:val="20"/>
                <w:lang w:val="en-US"/>
              </w:rPr>
              <w:t>26 - 35</w:t>
            </w:r>
          </w:p>
        </w:tc>
        <w:tc>
          <w:tcPr>
            <w:tcW w:w="664" w:type="dxa"/>
            <w:tcBorders>
              <w:top w:val="nil"/>
              <w:left w:val="nil"/>
              <w:bottom w:val="nil"/>
              <w:right w:val="nil"/>
            </w:tcBorders>
            <w:shd w:val="clear" w:color="auto" w:fill="auto"/>
            <w:vAlign w:val="center"/>
            <w:hideMark/>
          </w:tcPr>
          <w:p w14:paraId="1815B5D1"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8</w:t>
            </w:r>
          </w:p>
        </w:tc>
        <w:tc>
          <w:tcPr>
            <w:tcW w:w="857" w:type="dxa"/>
            <w:tcBorders>
              <w:top w:val="nil"/>
              <w:left w:val="nil"/>
              <w:bottom w:val="nil"/>
              <w:right w:val="nil"/>
            </w:tcBorders>
            <w:shd w:val="clear" w:color="auto" w:fill="auto"/>
            <w:noWrap/>
            <w:vAlign w:val="center"/>
            <w:hideMark/>
          </w:tcPr>
          <w:p w14:paraId="13ECDB9C"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15%</w:t>
            </w:r>
          </w:p>
        </w:tc>
        <w:tc>
          <w:tcPr>
            <w:tcW w:w="579" w:type="dxa"/>
            <w:tcBorders>
              <w:top w:val="nil"/>
              <w:left w:val="nil"/>
              <w:bottom w:val="nil"/>
              <w:right w:val="nil"/>
            </w:tcBorders>
            <w:shd w:val="clear" w:color="auto" w:fill="auto"/>
            <w:vAlign w:val="center"/>
            <w:hideMark/>
          </w:tcPr>
          <w:p w14:paraId="00B1AA7F"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16</w:t>
            </w:r>
          </w:p>
        </w:tc>
        <w:tc>
          <w:tcPr>
            <w:tcW w:w="859" w:type="dxa"/>
            <w:tcBorders>
              <w:top w:val="nil"/>
              <w:left w:val="nil"/>
              <w:bottom w:val="nil"/>
              <w:right w:val="nil"/>
            </w:tcBorders>
            <w:shd w:val="clear" w:color="auto" w:fill="auto"/>
            <w:noWrap/>
            <w:vAlign w:val="center"/>
            <w:hideMark/>
          </w:tcPr>
          <w:p w14:paraId="3AE66DCE"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23%</w:t>
            </w:r>
          </w:p>
        </w:tc>
        <w:tc>
          <w:tcPr>
            <w:tcW w:w="568" w:type="dxa"/>
            <w:tcBorders>
              <w:top w:val="nil"/>
              <w:left w:val="nil"/>
              <w:bottom w:val="nil"/>
              <w:right w:val="nil"/>
            </w:tcBorders>
            <w:shd w:val="clear" w:color="auto" w:fill="auto"/>
            <w:vAlign w:val="center"/>
            <w:hideMark/>
          </w:tcPr>
          <w:p w14:paraId="350F3CFF"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0</w:t>
            </w:r>
          </w:p>
        </w:tc>
        <w:tc>
          <w:tcPr>
            <w:tcW w:w="709" w:type="dxa"/>
            <w:tcBorders>
              <w:top w:val="nil"/>
              <w:left w:val="nil"/>
              <w:bottom w:val="nil"/>
              <w:right w:val="nil"/>
            </w:tcBorders>
            <w:shd w:val="clear" w:color="auto" w:fill="auto"/>
            <w:noWrap/>
            <w:vAlign w:val="center"/>
            <w:hideMark/>
          </w:tcPr>
          <w:p w14:paraId="24A3DAAE"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0%</w:t>
            </w:r>
          </w:p>
        </w:tc>
      </w:tr>
      <w:tr w:rsidR="00496B4D" w:rsidRPr="00496B4D" w14:paraId="7F2C40D5" w14:textId="77777777" w:rsidTr="00496B4D">
        <w:trPr>
          <w:trHeight w:val="300"/>
        </w:trPr>
        <w:tc>
          <w:tcPr>
            <w:tcW w:w="1293" w:type="dxa"/>
            <w:tcBorders>
              <w:top w:val="nil"/>
              <w:left w:val="nil"/>
              <w:bottom w:val="nil"/>
              <w:right w:val="nil"/>
            </w:tcBorders>
            <w:shd w:val="clear" w:color="auto" w:fill="auto"/>
            <w:vAlign w:val="center"/>
            <w:hideMark/>
          </w:tcPr>
          <w:p w14:paraId="1EAECD4A" w14:textId="77777777" w:rsidR="00496B4D" w:rsidRPr="00496B4D" w:rsidRDefault="00496B4D" w:rsidP="00496B4D">
            <w:pPr>
              <w:spacing w:before="0" w:after="0" w:line="240" w:lineRule="auto"/>
              <w:jc w:val="left"/>
              <w:rPr>
                <w:rFonts w:eastAsia="Times New Roman" w:cs="Arial"/>
                <w:color w:val="000000"/>
                <w:sz w:val="20"/>
                <w:szCs w:val="20"/>
                <w:lang w:val="en-US"/>
              </w:rPr>
            </w:pPr>
            <w:r w:rsidRPr="00496B4D">
              <w:rPr>
                <w:rFonts w:eastAsia="Times New Roman" w:cs="Arial"/>
                <w:color w:val="000000"/>
                <w:sz w:val="20"/>
                <w:szCs w:val="20"/>
                <w:lang w:val="en-US"/>
              </w:rPr>
              <w:t>36 - 45</w:t>
            </w:r>
          </w:p>
        </w:tc>
        <w:tc>
          <w:tcPr>
            <w:tcW w:w="664" w:type="dxa"/>
            <w:tcBorders>
              <w:top w:val="nil"/>
              <w:left w:val="nil"/>
              <w:bottom w:val="nil"/>
              <w:right w:val="nil"/>
            </w:tcBorders>
            <w:shd w:val="clear" w:color="auto" w:fill="auto"/>
            <w:vAlign w:val="center"/>
            <w:hideMark/>
          </w:tcPr>
          <w:p w14:paraId="3306551E"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10</w:t>
            </w:r>
          </w:p>
        </w:tc>
        <w:tc>
          <w:tcPr>
            <w:tcW w:w="857" w:type="dxa"/>
            <w:tcBorders>
              <w:top w:val="nil"/>
              <w:left w:val="nil"/>
              <w:bottom w:val="nil"/>
              <w:right w:val="nil"/>
            </w:tcBorders>
            <w:shd w:val="clear" w:color="auto" w:fill="auto"/>
            <w:noWrap/>
            <w:vAlign w:val="center"/>
            <w:hideMark/>
          </w:tcPr>
          <w:p w14:paraId="14FC3372"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19%</w:t>
            </w:r>
          </w:p>
        </w:tc>
        <w:tc>
          <w:tcPr>
            <w:tcW w:w="579" w:type="dxa"/>
            <w:tcBorders>
              <w:top w:val="nil"/>
              <w:left w:val="nil"/>
              <w:bottom w:val="nil"/>
              <w:right w:val="nil"/>
            </w:tcBorders>
            <w:shd w:val="clear" w:color="auto" w:fill="auto"/>
            <w:vAlign w:val="center"/>
            <w:hideMark/>
          </w:tcPr>
          <w:p w14:paraId="2A4E6432"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8</w:t>
            </w:r>
          </w:p>
        </w:tc>
        <w:tc>
          <w:tcPr>
            <w:tcW w:w="859" w:type="dxa"/>
            <w:tcBorders>
              <w:top w:val="nil"/>
              <w:left w:val="nil"/>
              <w:bottom w:val="nil"/>
              <w:right w:val="nil"/>
            </w:tcBorders>
            <w:shd w:val="clear" w:color="auto" w:fill="auto"/>
            <w:noWrap/>
            <w:vAlign w:val="center"/>
            <w:hideMark/>
          </w:tcPr>
          <w:p w14:paraId="1C66AC75"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11%</w:t>
            </w:r>
          </w:p>
        </w:tc>
        <w:tc>
          <w:tcPr>
            <w:tcW w:w="568" w:type="dxa"/>
            <w:tcBorders>
              <w:top w:val="nil"/>
              <w:left w:val="nil"/>
              <w:bottom w:val="nil"/>
              <w:right w:val="nil"/>
            </w:tcBorders>
            <w:shd w:val="clear" w:color="auto" w:fill="auto"/>
            <w:vAlign w:val="center"/>
            <w:hideMark/>
          </w:tcPr>
          <w:p w14:paraId="29F2B343"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0</w:t>
            </w:r>
          </w:p>
        </w:tc>
        <w:tc>
          <w:tcPr>
            <w:tcW w:w="709" w:type="dxa"/>
            <w:tcBorders>
              <w:top w:val="nil"/>
              <w:left w:val="nil"/>
              <w:bottom w:val="nil"/>
              <w:right w:val="nil"/>
            </w:tcBorders>
            <w:shd w:val="clear" w:color="auto" w:fill="auto"/>
            <w:noWrap/>
            <w:vAlign w:val="center"/>
            <w:hideMark/>
          </w:tcPr>
          <w:p w14:paraId="5ED3D200"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0%</w:t>
            </w:r>
          </w:p>
        </w:tc>
      </w:tr>
      <w:tr w:rsidR="00496B4D" w:rsidRPr="00496B4D" w14:paraId="7550BA7F" w14:textId="77777777" w:rsidTr="00496B4D">
        <w:trPr>
          <w:trHeight w:val="300"/>
        </w:trPr>
        <w:tc>
          <w:tcPr>
            <w:tcW w:w="1293" w:type="dxa"/>
            <w:tcBorders>
              <w:top w:val="nil"/>
              <w:left w:val="nil"/>
              <w:bottom w:val="nil"/>
              <w:right w:val="nil"/>
            </w:tcBorders>
            <w:shd w:val="clear" w:color="auto" w:fill="auto"/>
            <w:vAlign w:val="center"/>
            <w:hideMark/>
          </w:tcPr>
          <w:p w14:paraId="5FC02EBA" w14:textId="77777777" w:rsidR="00496B4D" w:rsidRPr="00496B4D" w:rsidRDefault="00496B4D" w:rsidP="00496B4D">
            <w:pPr>
              <w:spacing w:before="0" w:after="0" w:line="240" w:lineRule="auto"/>
              <w:jc w:val="left"/>
              <w:rPr>
                <w:rFonts w:eastAsia="Times New Roman" w:cs="Arial"/>
                <w:color w:val="000000"/>
                <w:sz w:val="20"/>
                <w:szCs w:val="20"/>
                <w:lang w:val="en-US"/>
              </w:rPr>
            </w:pPr>
            <w:r w:rsidRPr="00496B4D">
              <w:rPr>
                <w:rFonts w:eastAsia="Times New Roman" w:cs="Arial"/>
                <w:color w:val="000000"/>
                <w:sz w:val="20"/>
                <w:szCs w:val="20"/>
                <w:lang w:val="en-US"/>
              </w:rPr>
              <w:t>46 - 55</w:t>
            </w:r>
          </w:p>
        </w:tc>
        <w:tc>
          <w:tcPr>
            <w:tcW w:w="664" w:type="dxa"/>
            <w:tcBorders>
              <w:top w:val="nil"/>
              <w:left w:val="nil"/>
              <w:bottom w:val="nil"/>
              <w:right w:val="nil"/>
            </w:tcBorders>
            <w:shd w:val="clear" w:color="auto" w:fill="auto"/>
            <w:vAlign w:val="center"/>
            <w:hideMark/>
          </w:tcPr>
          <w:p w14:paraId="6ACD7F71"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13</w:t>
            </w:r>
          </w:p>
        </w:tc>
        <w:tc>
          <w:tcPr>
            <w:tcW w:w="857" w:type="dxa"/>
            <w:tcBorders>
              <w:top w:val="nil"/>
              <w:left w:val="nil"/>
              <w:bottom w:val="nil"/>
              <w:right w:val="nil"/>
            </w:tcBorders>
            <w:shd w:val="clear" w:color="auto" w:fill="auto"/>
            <w:noWrap/>
            <w:vAlign w:val="center"/>
            <w:hideMark/>
          </w:tcPr>
          <w:p w14:paraId="689F0523"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24%</w:t>
            </w:r>
          </w:p>
        </w:tc>
        <w:tc>
          <w:tcPr>
            <w:tcW w:w="579" w:type="dxa"/>
            <w:tcBorders>
              <w:top w:val="nil"/>
              <w:left w:val="nil"/>
              <w:bottom w:val="nil"/>
              <w:right w:val="nil"/>
            </w:tcBorders>
            <w:shd w:val="clear" w:color="auto" w:fill="auto"/>
            <w:vAlign w:val="center"/>
            <w:hideMark/>
          </w:tcPr>
          <w:p w14:paraId="37950FEB"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16</w:t>
            </w:r>
          </w:p>
        </w:tc>
        <w:tc>
          <w:tcPr>
            <w:tcW w:w="859" w:type="dxa"/>
            <w:tcBorders>
              <w:top w:val="nil"/>
              <w:left w:val="nil"/>
              <w:bottom w:val="nil"/>
              <w:right w:val="nil"/>
            </w:tcBorders>
            <w:shd w:val="clear" w:color="auto" w:fill="auto"/>
            <w:noWrap/>
            <w:vAlign w:val="center"/>
            <w:hideMark/>
          </w:tcPr>
          <w:p w14:paraId="6C907C0A"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23%</w:t>
            </w:r>
          </w:p>
        </w:tc>
        <w:tc>
          <w:tcPr>
            <w:tcW w:w="568" w:type="dxa"/>
            <w:tcBorders>
              <w:top w:val="nil"/>
              <w:left w:val="nil"/>
              <w:bottom w:val="nil"/>
              <w:right w:val="nil"/>
            </w:tcBorders>
            <w:shd w:val="clear" w:color="auto" w:fill="auto"/>
            <w:vAlign w:val="center"/>
            <w:hideMark/>
          </w:tcPr>
          <w:p w14:paraId="7DF38B62"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0</w:t>
            </w:r>
          </w:p>
        </w:tc>
        <w:tc>
          <w:tcPr>
            <w:tcW w:w="709" w:type="dxa"/>
            <w:tcBorders>
              <w:top w:val="nil"/>
              <w:left w:val="nil"/>
              <w:bottom w:val="nil"/>
              <w:right w:val="nil"/>
            </w:tcBorders>
            <w:shd w:val="clear" w:color="auto" w:fill="auto"/>
            <w:noWrap/>
            <w:vAlign w:val="center"/>
            <w:hideMark/>
          </w:tcPr>
          <w:p w14:paraId="03372345"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0%</w:t>
            </w:r>
          </w:p>
        </w:tc>
      </w:tr>
      <w:tr w:rsidR="00496B4D" w:rsidRPr="00496B4D" w14:paraId="1A4F9EE3" w14:textId="77777777" w:rsidTr="00496B4D">
        <w:trPr>
          <w:trHeight w:val="300"/>
        </w:trPr>
        <w:tc>
          <w:tcPr>
            <w:tcW w:w="1293" w:type="dxa"/>
            <w:tcBorders>
              <w:top w:val="nil"/>
              <w:left w:val="nil"/>
              <w:bottom w:val="nil"/>
              <w:right w:val="nil"/>
            </w:tcBorders>
            <w:shd w:val="clear" w:color="auto" w:fill="auto"/>
            <w:vAlign w:val="center"/>
            <w:hideMark/>
          </w:tcPr>
          <w:p w14:paraId="350F8F54" w14:textId="77777777" w:rsidR="00496B4D" w:rsidRPr="00496B4D" w:rsidRDefault="00496B4D" w:rsidP="00496B4D">
            <w:pPr>
              <w:spacing w:before="0" w:after="0" w:line="240" w:lineRule="auto"/>
              <w:jc w:val="left"/>
              <w:rPr>
                <w:rFonts w:eastAsia="Times New Roman" w:cs="Arial"/>
                <w:color w:val="000000"/>
                <w:sz w:val="20"/>
                <w:szCs w:val="20"/>
                <w:lang w:val="en-US"/>
              </w:rPr>
            </w:pPr>
            <w:r w:rsidRPr="00496B4D">
              <w:rPr>
                <w:rFonts w:eastAsia="Times New Roman" w:cs="Arial"/>
                <w:color w:val="000000"/>
                <w:sz w:val="20"/>
                <w:szCs w:val="20"/>
                <w:lang w:val="en-US"/>
              </w:rPr>
              <w:t>56 - 65</w:t>
            </w:r>
          </w:p>
        </w:tc>
        <w:tc>
          <w:tcPr>
            <w:tcW w:w="664" w:type="dxa"/>
            <w:tcBorders>
              <w:top w:val="nil"/>
              <w:left w:val="nil"/>
              <w:bottom w:val="nil"/>
              <w:right w:val="nil"/>
            </w:tcBorders>
            <w:shd w:val="clear" w:color="auto" w:fill="auto"/>
            <w:vAlign w:val="center"/>
            <w:hideMark/>
          </w:tcPr>
          <w:p w14:paraId="30FA575E"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11</w:t>
            </w:r>
          </w:p>
        </w:tc>
        <w:tc>
          <w:tcPr>
            <w:tcW w:w="857" w:type="dxa"/>
            <w:tcBorders>
              <w:top w:val="nil"/>
              <w:left w:val="nil"/>
              <w:bottom w:val="nil"/>
              <w:right w:val="nil"/>
            </w:tcBorders>
            <w:shd w:val="clear" w:color="auto" w:fill="auto"/>
            <w:noWrap/>
            <w:vAlign w:val="center"/>
            <w:hideMark/>
          </w:tcPr>
          <w:p w14:paraId="0EF6806D"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20%</w:t>
            </w:r>
          </w:p>
        </w:tc>
        <w:tc>
          <w:tcPr>
            <w:tcW w:w="579" w:type="dxa"/>
            <w:tcBorders>
              <w:top w:val="nil"/>
              <w:left w:val="nil"/>
              <w:bottom w:val="nil"/>
              <w:right w:val="nil"/>
            </w:tcBorders>
            <w:shd w:val="clear" w:color="auto" w:fill="auto"/>
            <w:vAlign w:val="center"/>
            <w:hideMark/>
          </w:tcPr>
          <w:p w14:paraId="21A98FD2"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8</w:t>
            </w:r>
          </w:p>
        </w:tc>
        <w:tc>
          <w:tcPr>
            <w:tcW w:w="859" w:type="dxa"/>
            <w:tcBorders>
              <w:top w:val="nil"/>
              <w:left w:val="nil"/>
              <w:bottom w:val="nil"/>
              <w:right w:val="nil"/>
            </w:tcBorders>
            <w:shd w:val="clear" w:color="auto" w:fill="auto"/>
            <w:noWrap/>
            <w:vAlign w:val="center"/>
            <w:hideMark/>
          </w:tcPr>
          <w:p w14:paraId="00FF23F0"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11%</w:t>
            </w:r>
          </w:p>
        </w:tc>
        <w:tc>
          <w:tcPr>
            <w:tcW w:w="568" w:type="dxa"/>
            <w:tcBorders>
              <w:top w:val="nil"/>
              <w:left w:val="nil"/>
              <w:bottom w:val="nil"/>
              <w:right w:val="nil"/>
            </w:tcBorders>
            <w:shd w:val="clear" w:color="auto" w:fill="auto"/>
            <w:vAlign w:val="center"/>
            <w:hideMark/>
          </w:tcPr>
          <w:p w14:paraId="57126DF3"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1</w:t>
            </w:r>
          </w:p>
        </w:tc>
        <w:tc>
          <w:tcPr>
            <w:tcW w:w="709" w:type="dxa"/>
            <w:tcBorders>
              <w:top w:val="nil"/>
              <w:left w:val="nil"/>
              <w:bottom w:val="nil"/>
              <w:right w:val="nil"/>
            </w:tcBorders>
            <w:shd w:val="clear" w:color="auto" w:fill="auto"/>
            <w:noWrap/>
            <w:vAlign w:val="center"/>
            <w:hideMark/>
          </w:tcPr>
          <w:p w14:paraId="7910F338"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100%</w:t>
            </w:r>
          </w:p>
        </w:tc>
      </w:tr>
      <w:tr w:rsidR="00496B4D" w:rsidRPr="00496B4D" w14:paraId="5C27F35F" w14:textId="77777777" w:rsidTr="00496B4D">
        <w:trPr>
          <w:trHeight w:val="300"/>
        </w:trPr>
        <w:tc>
          <w:tcPr>
            <w:tcW w:w="1293" w:type="dxa"/>
            <w:tcBorders>
              <w:top w:val="nil"/>
              <w:left w:val="nil"/>
              <w:bottom w:val="nil"/>
              <w:right w:val="nil"/>
            </w:tcBorders>
            <w:shd w:val="clear" w:color="auto" w:fill="auto"/>
            <w:vAlign w:val="center"/>
            <w:hideMark/>
          </w:tcPr>
          <w:p w14:paraId="7B8F2189" w14:textId="77777777" w:rsidR="00496B4D" w:rsidRPr="00496B4D" w:rsidRDefault="00496B4D" w:rsidP="00496B4D">
            <w:pPr>
              <w:spacing w:before="0" w:after="0" w:line="240" w:lineRule="auto"/>
              <w:jc w:val="left"/>
              <w:rPr>
                <w:rFonts w:eastAsia="Times New Roman" w:cs="Arial"/>
                <w:color w:val="000000"/>
                <w:sz w:val="20"/>
                <w:szCs w:val="20"/>
                <w:lang w:val="en-US"/>
              </w:rPr>
            </w:pPr>
            <w:r w:rsidRPr="00496B4D">
              <w:rPr>
                <w:rFonts w:eastAsia="Times New Roman" w:cs="Arial"/>
                <w:color w:val="000000"/>
                <w:sz w:val="20"/>
                <w:szCs w:val="20"/>
                <w:lang w:val="en-US"/>
              </w:rPr>
              <w:t>66 - 75</w:t>
            </w:r>
          </w:p>
        </w:tc>
        <w:tc>
          <w:tcPr>
            <w:tcW w:w="664" w:type="dxa"/>
            <w:tcBorders>
              <w:top w:val="nil"/>
              <w:left w:val="nil"/>
              <w:bottom w:val="nil"/>
              <w:right w:val="nil"/>
            </w:tcBorders>
            <w:shd w:val="clear" w:color="auto" w:fill="auto"/>
            <w:vAlign w:val="center"/>
            <w:hideMark/>
          </w:tcPr>
          <w:p w14:paraId="3D067204"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1</w:t>
            </w:r>
          </w:p>
        </w:tc>
        <w:tc>
          <w:tcPr>
            <w:tcW w:w="857" w:type="dxa"/>
            <w:tcBorders>
              <w:top w:val="nil"/>
              <w:left w:val="nil"/>
              <w:bottom w:val="nil"/>
              <w:right w:val="nil"/>
            </w:tcBorders>
            <w:shd w:val="clear" w:color="auto" w:fill="auto"/>
            <w:noWrap/>
            <w:vAlign w:val="center"/>
            <w:hideMark/>
          </w:tcPr>
          <w:p w14:paraId="3B50D700"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2%</w:t>
            </w:r>
          </w:p>
        </w:tc>
        <w:tc>
          <w:tcPr>
            <w:tcW w:w="579" w:type="dxa"/>
            <w:tcBorders>
              <w:top w:val="nil"/>
              <w:left w:val="nil"/>
              <w:bottom w:val="nil"/>
              <w:right w:val="nil"/>
            </w:tcBorders>
            <w:shd w:val="clear" w:color="auto" w:fill="auto"/>
            <w:vAlign w:val="center"/>
            <w:hideMark/>
          </w:tcPr>
          <w:p w14:paraId="2754E2C8"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7</w:t>
            </w:r>
          </w:p>
        </w:tc>
        <w:tc>
          <w:tcPr>
            <w:tcW w:w="859" w:type="dxa"/>
            <w:tcBorders>
              <w:top w:val="nil"/>
              <w:left w:val="nil"/>
              <w:bottom w:val="nil"/>
              <w:right w:val="nil"/>
            </w:tcBorders>
            <w:shd w:val="clear" w:color="auto" w:fill="auto"/>
            <w:noWrap/>
            <w:vAlign w:val="center"/>
            <w:hideMark/>
          </w:tcPr>
          <w:p w14:paraId="7E8CECF1"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10%</w:t>
            </w:r>
          </w:p>
        </w:tc>
        <w:tc>
          <w:tcPr>
            <w:tcW w:w="568" w:type="dxa"/>
            <w:tcBorders>
              <w:top w:val="nil"/>
              <w:left w:val="nil"/>
              <w:bottom w:val="nil"/>
              <w:right w:val="nil"/>
            </w:tcBorders>
            <w:shd w:val="clear" w:color="auto" w:fill="auto"/>
            <w:vAlign w:val="center"/>
            <w:hideMark/>
          </w:tcPr>
          <w:p w14:paraId="7F6AD507"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0</w:t>
            </w:r>
          </w:p>
        </w:tc>
        <w:tc>
          <w:tcPr>
            <w:tcW w:w="709" w:type="dxa"/>
            <w:tcBorders>
              <w:top w:val="nil"/>
              <w:left w:val="nil"/>
              <w:bottom w:val="nil"/>
              <w:right w:val="nil"/>
            </w:tcBorders>
            <w:shd w:val="clear" w:color="auto" w:fill="auto"/>
            <w:noWrap/>
            <w:vAlign w:val="center"/>
            <w:hideMark/>
          </w:tcPr>
          <w:p w14:paraId="407B7AEF"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0%</w:t>
            </w:r>
          </w:p>
        </w:tc>
      </w:tr>
      <w:tr w:rsidR="00496B4D" w:rsidRPr="00496B4D" w14:paraId="43C71C9C" w14:textId="77777777" w:rsidTr="00496B4D">
        <w:trPr>
          <w:trHeight w:val="300"/>
        </w:trPr>
        <w:tc>
          <w:tcPr>
            <w:tcW w:w="1293" w:type="dxa"/>
            <w:tcBorders>
              <w:top w:val="nil"/>
              <w:left w:val="nil"/>
              <w:right w:val="nil"/>
            </w:tcBorders>
            <w:shd w:val="clear" w:color="auto" w:fill="auto"/>
            <w:vAlign w:val="center"/>
            <w:hideMark/>
          </w:tcPr>
          <w:p w14:paraId="03B06778" w14:textId="77777777" w:rsidR="00496B4D" w:rsidRPr="00496B4D" w:rsidRDefault="00496B4D" w:rsidP="00496B4D">
            <w:pPr>
              <w:spacing w:before="0" w:after="0" w:line="240" w:lineRule="auto"/>
              <w:jc w:val="left"/>
              <w:rPr>
                <w:rFonts w:eastAsia="Times New Roman" w:cs="Arial"/>
                <w:color w:val="000000"/>
                <w:sz w:val="20"/>
                <w:szCs w:val="20"/>
                <w:lang w:val="en-US"/>
              </w:rPr>
            </w:pPr>
            <w:r w:rsidRPr="00496B4D">
              <w:rPr>
                <w:rFonts w:eastAsia="Times New Roman" w:cs="Arial"/>
                <w:color w:val="000000"/>
                <w:sz w:val="20"/>
                <w:szCs w:val="20"/>
                <w:lang w:val="en-US"/>
              </w:rPr>
              <w:t>75+</w:t>
            </w:r>
          </w:p>
        </w:tc>
        <w:tc>
          <w:tcPr>
            <w:tcW w:w="664" w:type="dxa"/>
            <w:tcBorders>
              <w:top w:val="nil"/>
              <w:left w:val="nil"/>
              <w:right w:val="nil"/>
            </w:tcBorders>
            <w:shd w:val="clear" w:color="auto" w:fill="auto"/>
            <w:vAlign w:val="center"/>
            <w:hideMark/>
          </w:tcPr>
          <w:p w14:paraId="217E25E9"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3</w:t>
            </w:r>
          </w:p>
        </w:tc>
        <w:tc>
          <w:tcPr>
            <w:tcW w:w="857" w:type="dxa"/>
            <w:tcBorders>
              <w:top w:val="nil"/>
              <w:left w:val="nil"/>
              <w:right w:val="nil"/>
            </w:tcBorders>
            <w:shd w:val="clear" w:color="auto" w:fill="auto"/>
            <w:noWrap/>
            <w:vAlign w:val="center"/>
            <w:hideMark/>
          </w:tcPr>
          <w:p w14:paraId="7F8121C6"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6%</w:t>
            </w:r>
          </w:p>
        </w:tc>
        <w:tc>
          <w:tcPr>
            <w:tcW w:w="579" w:type="dxa"/>
            <w:tcBorders>
              <w:top w:val="nil"/>
              <w:left w:val="nil"/>
              <w:right w:val="nil"/>
            </w:tcBorders>
            <w:shd w:val="clear" w:color="auto" w:fill="auto"/>
            <w:vAlign w:val="center"/>
            <w:hideMark/>
          </w:tcPr>
          <w:p w14:paraId="17F9A9BC"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3</w:t>
            </w:r>
          </w:p>
        </w:tc>
        <w:tc>
          <w:tcPr>
            <w:tcW w:w="859" w:type="dxa"/>
            <w:tcBorders>
              <w:top w:val="nil"/>
              <w:left w:val="nil"/>
              <w:right w:val="nil"/>
            </w:tcBorders>
            <w:shd w:val="clear" w:color="auto" w:fill="auto"/>
            <w:noWrap/>
            <w:vAlign w:val="center"/>
            <w:hideMark/>
          </w:tcPr>
          <w:p w14:paraId="5FF14E10"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4%</w:t>
            </w:r>
          </w:p>
        </w:tc>
        <w:tc>
          <w:tcPr>
            <w:tcW w:w="568" w:type="dxa"/>
            <w:tcBorders>
              <w:top w:val="nil"/>
              <w:left w:val="nil"/>
              <w:right w:val="nil"/>
            </w:tcBorders>
            <w:shd w:val="clear" w:color="auto" w:fill="auto"/>
            <w:vAlign w:val="center"/>
            <w:hideMark/>
          </w:tcPr>
          <w:p w14:paraId="474CA191"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0</w:t>
            </w:r>
          </w:p>
        </w:tc>
        <w:tc>
          <w:tcPr>
            <w:tcW w:w="709" w:type="dxa"/>
            <w:tcBorders>
              <w:top w:val="nil"/>
              <w:left w:val="nil"/>
              <w:right w:val="nil"/>
            </w:tcBorders>
            <w:shd w:val="clear" w:color="auto" w:fill="auto"/>
            <w:noWrap/>
            <w:vAlign w:val="center"/>
            <w:hideMark/>
          </w:tcPr>
          <w:p w14:paraId="61DF04C6"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0%</w:t>
            </w:r>
          </w:p>
        </w:tc>
      </w:tr>
      <w:tr w:rsidR="00496B4D" w:rsidRPr="00496B4D" w14:paraId="68C750AD" w14:textId="77777777" w:rsidTr="00496B4D">
        <w:trPr>
          <w:trHeight w:val="300"/>
        </w:trPr>
        <w:tc>
          <w:tcPr>
            <w:tcW w:w="1293" w:type="dxa"/>
            <w:tcBorders>
              <w:top w:val="nil"/>
              <w:left w:val="nil"/>
              <w:bottom w:val="single" w:sz="4" w:space="0" w:color="auto"/>
              <w:right w:val="nil"/>
            </w:tcBorders>
            <w:shd w:val="clear" w:color="auto" w:fill="auto"/>
            <w:vAlign w:val="center"/>
            <w:hideMark/>
          </w:tcPr>
          <w:p w14:paraId="48A1701A" w14:textId="77777777" w:rsidR="00496B4D" w:rsidRPr="00496B4D" w:rsidRDefault="00496B4D" w:rsidP="00496B4D">
            <w:pPr>
              <w:spacing w:before="0" w:after="0" w:line="240" w:lineRule="auto"/>
              <w:jc w:val="left"/>
              <w:rPr>
                <w:rFonts w:eastAsia="Times New Roman" w:cs="Arial"/>
                <w:color w:val="000000"/>
                <w:sz w:val="20"/>
                <w:szCs w:val="20"/>
                <w:lang w:val="en-US"/>
              </w:rPr>
            </w:pPr>
            <w:r w:rsidRPr="00496B4D">
              <w:rPr>
                <w:rFonts w:eastAsia="Times New Roman" w:cs="Arial"/>
                <w:color w:val="000000"/>
                <w:sz w:val="20"/>
                <w:szCs w:val="20"/>
                <w:lang w:val="en-US"/>
              </w:rPr>
              <w:t>MISS</w:t>
            </w:r>
          </w:p>
        </w:tc>
        <w:tc>
          <w:tcPr>
            <w:tcW w:w="664" w:type="dxa"/>
            <w:tcBorders>
              <w:top w:val="nil"/>
              <w:left w:val="nil"/>
              <w:bottom w:val="single" w:sz="4" w:space="0" w:color="auto"/>
              <w:right w:val="nil"/>
            </w:tcBorders>
            <w:shd w:val="clear" w:color="auto" w:fill="auto"/>
            <w:noWrap/>
            <w:vAlign w:val="center"/>
            <w:hideMark/>
          </w:tcPr>
          <w:p w14:paraId="745670B5"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2</w:t>
            </w:r>
          </w:p>
        </w:tc>
        <w:tc>
          <w:tcPr>
            <w:tcW w:w="857" w:type="dxa"/>
            <w:tcBorders>
              <w:top w:val="nil"/>
              <w:left w:val="nil"/>
              <w:bottom w:val="single" w:sz="4" w:space="0" w:color="auto"/>
              <w:right w:val="nil"/>
            </w:tcBorders>
            <w:shd w:val="clear" w:color="auto" w:fill="auto"/>
            <w:noWrap/>
            <w:vAlign w:val="center"/>
            <w:hideMark/>
          </w:tcPr>
          <w:p w14:paraId="332EB2BC"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4%</w:t>
            </w:r>
          </w:p>
        </w:tc>
        <w:tc>
          <w:tcPr>
            <w:tcW w:w="579" w:type="dxa"/>
            <w:tcBorders>
              <w:top w:val="nil"/>
              <w:left w:val="nil"/>
              <w:bottom w:val="single" w:sz="4" w:space="0" w:color="auto"/>
              <w:right w:val="nil"/>
            </w:tcBorders>
            <w:shd w:val="clear" w:color="auto" w:fill="auto"/>
            <w:vAlign w:val="center"/>
            <w:hideMark/>
          </w:tcPr>
          <w:p w14:paraId="218BAE31"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2</w:t>
            </w:r>
          </w:p>
        </w:tc>
        <w:tc>
          <w:tcPr>
            <w:tcW w:w="859" w:type="dxa"/>
            <w:tcBorders>
              <w:top w:val="nil"/>
              <w:left w:val="nil"/>
              <w:bottom w:val="single" w:sz="4" w:space="0" w:color="auto"/>
              <w:right w:val="nil"/>
            </w:tcBorders>
            <w:shd w:val="clear" w:color="auto" w:fill="auto"/>
            <w:noWrap/>
            <w:vAlign w:val="center"/>
            <w:hideMark/>
          </w:tcPr>
          <w:p w14:paraId="06A643C1"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3%</w:t>
            </w:r>
          </w:p>
        </w:tc>
        <w:tc>
          <w:tcPr>
            <w:tcW w:w="568" w:type="dxa"/>
            <w:tcBorders>
              <w:top w:val="nil"/>
              <w:left w:val="nil"/>
              <w:bottom w:val="single" w:sz="4" w:space="0" w:color="auto"/>
              <w:right w:val="nil"/>
            </w:tcBorders>
            <w:shd w:val="clear" w:color="auto" w:fill="auto"/>
            <w:vAlign w:val="center"/>
            <w:hideMark/>
          </w:tcPr>
          <w:p w14:paraId="3381EE33"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0</w:t>
            </w:r>
          </w:p>
        </w:tc>
        <w:tc>
          <w:tcPr>
            <w:tcW w:w="709" w:type="dxa"/>
            <w:tcBorders>
              <w:top w:val="nil"/>
              <w:left w:val="nil"/>
              <w:bottom w:val="single" w:sz="4" w:space="0" w:color="auto"/>
              <w:right w:val="nil"/>
            </w:tcBorders>
            <w:shd w:val="clear" w:color="auto" w:fill="auto"/>
            <w:noWrap/>
            <w:vAlign w:val="center"/>
            <w:hideMark/>
          </w:tcPr>
          <w:p w14:paraId="1A9BDF04"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0%</w:t>
            </w:r>
          </w:p>
        </w:tc>
      </w:tr>
      <w:tr w:rsidR="00496B4D" w:rsidRPr="00496B4D" w14:paraId="0E33D316" w14:textId="77777777" w:rsidTr="00496B4D">
        <w:trPr>
          <w:trHeight w:val="300"/>
        </w:trPr>
        <w:tc>
          <w:tcPr>
            <w:tcW w:w="1293" w:type="dxa"/>
            <w:tcBorders>
              <w:top w:val="single" w:sz="4" w:space="0" w:color="auto"/>
              <w:left w:val="nil"/>
              <w:bottom w:val="nil"/>
              <w:right w:val="nil"/>
            </w:tcBorders>
            <w:shd w:val="clear" w:color="auto" w:fill="auto"/>
            <w:noWrap/>
            <w:vAlign w:val="center"/>
            <w:hideMark/>
          </w:tcPr>
          <w:p w14:paraId="416EEDD7" w14:textId="77777777" w:rsidR="00496B4D" w:rsidRPr="00496B4D" w:rsidRDefault="00496B4D" w:rsidP="00496B4D">
            <w:pPr>
              <w:spacing w:before="0" w:after="0" w:line="240" w:lineRule="auto"/>
              <w:jc w:val="left"/>
              <w:rPr>
                <w:rFonts w:eastAsia="Times New Roman" w:cs="Arial"/>
                <w:color w:val="000000"/>
                <w:sz w:val="20"/>
                <w:szCs w:val="20"/>
                <w:lang w:val="en-US"/>
              </w:rPr>
            </w:pPr>
            <w:r w:rsidRPr="00496B4D">
              <w:rPr>
                <w:rFonts w:eastAsia="Times New Roman" w:cs="Arial"/>
                <w:color w:val="000000"/>
                <w:sz w:val="20"/>
                <w:szCs w:val="20"/>
                <w:lang w:val="en-US"/>
              </w:rPr>
              <w:t>Total</w:t>
            </w:r>
          </w:p>
        </w:tc>
        <w:tc>
          <w:tcPr>
            <w:tcW w:w="664" w:type="dxa"/>
            <w:tcBorders>
              <w:top w:val="single" w:sz="4" w:space="0" w:color="auto"/>
              <w:left w:val="nil"/>
              <w:bottom w:val="nil"/>
              <w:right w:val="nil"/>
            </w:tcBorders>
            <w:shd w:val="clear" w:color="auto" w:fill="auto"/>
            <w:noWrap/>
            <w:vAlign w:val="center"/>
            <w:hideMark/>
          </w:tcPr>
          <w:p w14:paraId="57A727A6"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54</w:t>
            </w:r>
          </w:p>
        </w:tc>
        <w:tc>
          <w:tcPr>
            <w:tcW w:w="857" w:type="dxa"/>
            <w:tcBorders>
              <w:top w:val="single" w:sz="4" w:space="0" w:color="auto"/>
              <w:left w:val="nil"/>
              <w:bottom w:val="nil"/>
              <w:right w:val="nil"/>
            </w:tcBorders>
            <w:shd w:val="clear" w:color="auto" w:fill="auto"/>
            <w:noWrap/>
            <w:vAlign w:val="center"/>
            <w:hideMark/>
          </w:tcPr>
          <w:p w14:paraId="42A8DD47"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100%</w:t>
            </w:r>
          </w:p>
        </w:tc>
        <w:tc>
          <w:tcPr>
            <w:tcW w:w="579" w:type="dxa"/>
            <w:tcBorders>
              <w:top w:val="single" w:sz="4" w:space="0" w:color="auto"/>
              <w:left w:val="nil"/>
              <w:bottom w:val="nil"/>
              <w:right w:val="nil"/>
            </w:tcBorders>
            <w:shd w:val="clear" w:color="auto" w:fill="auto"/>
            <w:noWrap/>
            <w:vAlign w:val="center"/>
            <w:hideMark/>
          </w:tcPr>
          <w:p w14:paraId="633DBBB1"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71</w:t>
            </w:r>
          </w:p>
        </w:tc>
        <w:tc>
          <w:tcPr>
            <w:tcW w:w="859" w:type="dxa"/>
            <w:tcBorders>
              <w:top w:val="single" w:sz="4" w:space="0" w:color="auto"/>
              <w:left w:val="nil"/>
              <w:bottom w:val="nil"/>
              <w:right w:val="nil"/>
            </w:tcBorders>
            <w:shd w:val="clear" w:color="auto" w:fill="auto"/>
            <w:noWrap/>
            <w:vAlign w:val="center"/>
            <w:hideMark/>
          </w:tcPr>
          <w:p w14:paraId="52565967"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100%</w:t>
            </w:r>
          </w:p>
        </w:tc>
        <w:tc>
          <w:tcPr>
            <w:tcW w:w="568" w:type="dxa"/>
            <w:tcBorders>
              <w:top w:val="single" w:sz="4" w:space="0" w:color="auto"/>
              <w:left w:val="nil"/>
              <w:bottom w:val="nil"/>
              <w:right w:val="nil"/>
            </w:tcBorders>
            <w:shd w:val="clear" w:color="auto" w:fill="auto"/>
            <w:noWrap/>
            <w:vAlign w:val="center"/>
            <w:hideMark/>
          </w:tcPr>
          <w:p w14:paraId="55B0B808"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1</w:t>
            </w:r>
          </w:p>
        </w:tc>
        <w:tc>
          <w:tcPr>
            <w:tcW w:w="709" w:type="dxa"/>
            <w:tcBorders>
              <w:top w:val="single" w:sz="4" w:space="0" w:color="auto"/>
              <w:left w:val="nil"/>
              <w:bottom w:val="nil"/>
              <w:right w:val="nil"/>
            </w:tcBorders>
            <w:shd w:val="clear" w:color="auto" w:fill="auto"/>
            <w:noWrap/>
            <w:vAlign w:val="center"/>
            <w:hideMark/>
          </w:tcPr>
          <w:p w14:paraId="7790EF28" w14:textId="77777777" w:rsidR="00496B4D" w:rsidRPr="00496B4D" w:rsidRDefault="00496B4D" w:rsidP="00496B4D">
            <w:pPr>
              <w:spacing w:before="0" w:after="0" w:line="240" w:lineRule="auto"/>
              <w:jc w:val="center"/>
              <w:rPr>
                <w:rFonts w:eastAsia="Times New Roman" w:cs="Arial"/>
                <w:color w:val="000000"/>
                <w:sz w:val="20"/>
                <w:szCs w:val="20"/>
                <w:lang w:val="en-US"/>
              </w:rPr>
            </w:pPr>
            <w:r w:rsidRPr="00496B4D">
              <w:rPr>
                <w:rFonts w:eastAsia="Times New Roman" w:cs="Arial"/>
                <w:color w:val="000000"/>
                <w:sz w:val="20"/>
                <w:szCs w:val="20"/>
                <w:lang w:val="en-US"/>
              </w:rPr>
              <w:t>100%</w:t>
            </w:r>
          </w:p>
        </w:tc>
      </w:tr>
    </w:tbl>
    <w:p w14:paraId="20ADED22" w14:textId="77777777" w:rsidR="00496B4D" w:rsidRDefault="00496B4D">
      <w:pPr>
        <w:spacing w:before="0" w:line="259" w:lineRule="auto"/>
        <w:jc w:val="left"/>
        <w:rPr>
          <w:lang w:val="en-US"/>
        </w:rPr>
      </w:pPr>
    </w:p>
    <w:p w14:paraId="26F10922" w14:textId="234FC884" w:rsidR="00DF5B8B" w:rsidRDefault="00DF5B8B">
      <w:pPr>
        <w:spacing w:before="0" w:line="259" w:lineRule="auto"/>
        <w:jc w:val="left"/>
        <w:rPr>
          <w:lang w:val="en-US"/>
        </w:rPr>
      </w:pPr>
      <w:r>
        <w:rPr>
          <w:lang w:val="en-US"/>
        </w:rPr>
        <w:t xml:space="preserve">Note: </w:t>
      </w:r>
      <w:r w:rsidR="00B840F9">
        <w:rPr>
          <w:lang w:val="en-US"/>
        </w:rPr>
        <w:t>V</w:t>
      </w:r>
      <w:r w:rsidR="00496B4D">
        <w:rPr>
          <w:lang w:val="en-US"/>
        </w:rPr>
        <w:t>ariables inverted for editing purposes</w:t>
      </w:r>
    </w:p>
    <w:p w14:paraId="56847155" w14:textId="77777777" w:rsidR="00DF5B8B" w:rsidRDefault="00DF5B8B">
      <w:pPr>
        <w:spacing w:before="0" w:line="259" w:lineRule="auto"/>
        <w:jc w:val="left"/>
        <w:rPr>
          <w:lang w:val="en-US"/>
        </w:rPr>
      </w:pPr>
    </w:p>
    <w:p w14:paraId="37F3A313" w14:textId="77777777" w:rsidR="00496B4D" w:rsidRDefault="00496B4D">
      <w:pPr>
        <w:spacing w:before="0" w:line="259" w:lineRule="auto"/>
        <w:jc w:val="left"/>
        <w:rPr>
          <w:lang w:val="en-US"/>
        </w:rPr>
      </w:pPr>
    </w:p>
    <w:p w14:paraId="18C3D2F7" w14:textId="4DA16E70" w:rsidR="00496B4D" w:rsidRDefault="00496B4D">
      <w:pPr>
        <w:spacing w:before="0" w:line="259" w:lineRule="auto"/>
        <w:jc w:val="left"/>
        <w:rPr>
          <w:lang w:val="en-US"/>
        </w:rPr>
      </w:pPr>
      <w:r>
        <w:rPr>
          <w:lang w:val="en-US"/>
        </w:rPr>
        <w:lastRenderedPageBreak/>
        <w:t>Table 1.4 –</w:t>
      </w:r>
      <w:r w:rsidR="00DD3A9B">
        <w:rPr>
          <w:lang w:val="en-US"/>
        </w:rPr>
        <w:t xml:space="preserve"> Description of the perpetrator</w:t>
      </w:r>
    </w:p>
    <w:tbl>
      <w:tblPr>
        <w:tblW w:w="6096" w:type="dxa"/>
        <w:tblLook w:val="04A0" w:firstRow="1" w:lastRow="0" w:firstColumn="1" w:lastColumn="0" w:noHBand="0" w:noVBand="1"/>
      </w:tblPr>
      <w:tblGrid>
        <w:gridCol w:w="2974"/>
        <w:gridCol w:w="711"/>
        <w:gridCol w:w="839"/>
        <w:gridCol w:w="721"/>
        <w:gridCol w:w="851"/>
      </w:tblGrid>
      <w:tr w:rsidR="00111E67" w:rsidRPr="00111E67" w14:paraId="5539AD81" w14:textId="77777777" w:rsidTr="00111E67">
        <w:trPr>
          <w:trHeight w:val="300"/>
        </w:trPr>
        <w:tc>
          <w:tcPr>
            <w:tcW w:w="2974" w:type="dxa"/>
            <w:tcBorders>
              <w:top w:val="nil"/>
              <w:left w:val="nil"/>
              <w:bottom w:val="single" w:sz="4" w:space="0" w:color="auto"/>
              <w:right w:val="nil"/>
            </w:tcBorders>
            <w:shd w:val="clear" w:color="auto" w:fill="auto"/>
            <w:noWrap/>
            <w:vAlign w:val="center"/>
            <w:hideMark/>
          </w:tcPr>
          <w:p w14:paraId="642BDBCB" w14:textId="77777777" w:rsidR="00111E67" w:rsidRPr="00111E67" w:rsidRDefault="00111E67" w:rsidP="00111E67">
            <w:pPr>
              <w:spacing w:before="0" w:after="0" w:line="240" w:lineRule="auto"/>
              <w:jc w:val="left"/>
              <w:rPr>
                <w:rFonts w:eastAsia="Times New Roman" w:cs="Arial"/>
                <w:b/>
                <w:sz w:val="20"/>
                <w:szCs w:val="20"/>
                <w:lang w:val="en-US"/>
              </w:rPr>
            </w:pPr>
          </w:p>
        </w:tc>
        <w:tc>
          <w:tcPr>
            <w:tcW w:w="3122" w:type="dxa"/>
            <w:gridSpan w:val="4"/>
            <w:tcBorders>
              <w:top w:val="nil"/>
              <w:left w:val="nil"/>
              <w:bottom w:val="single" w:sz="4" w:space="0" w:color="auto"/>
              <w:right w:val="nil"/>
            </w:tcBorders>
            <w:shd w:val="clear" w:color="auto" w:fill="auto"/>
            <w:noWrap/>
            <w:vAlign w:val="center"/>
            <w:hideMark/>
          </w:tcPr>
          <w:p w14:paraId="019BE8AC" w14:textId="77777777" w:rsidR="00111E67" w:rsidRPr="00111E67" w:rsidRDefault="00111E67" w:rsidP="00111E67">
            <w:pPr>
              <w:spacing w:before="0" w:after="0" w:line="240" w:lineRule="auto"/>
              <w:jc w:val="center"/>
              <w:rPr>
                <w:rFonts w:eastAsia="Times New Roman" w:cs="Arial"/>
                <w:b/>
                <w:color w:val="000000"/>
                <w:sz w:val="20"/>
                <w:szCs w:val="20"/>
                <w:lang w:val="en-US"/>
              </w:rPr>
            </w:pPr>
            <w:r w:rsidRPr="00111E67">
              <w:rPr>
                <w:rFonts w:eastAsia="Times New Roman" w:cs="Arial"/>
                <w:b/>
                <w:color w:val="000000"/>
                <w:sz w:val="20"/>
                <w:szCs w:val="20"/>
                <w:lang w:val="en-US"/>
              </w:rPr>
              <w:t>Gender</w:t>
            </w:r>
          </w:p>
        </w:tc>
      </w:tr>
      <w:tr w:rsidR="00111E67" w:rsidRPr="00111E67" w14:paraId="11D54013" w14:textId="77777777" w:rsidTr="00111E67">
        <w:trPr>
          <w:trHeight w:val="510"/>
        </w:trPr>
        <w:tc>
          <w:tcPr>
            <w:tcW w:w="2974" w:type="dxa"/>
            <w:tcBorders>
              <w:top w:val="single" w:sz="4" w:space="0" w:color="auto"/>
              <w:left w:val="nil"/>
              <w:bottom w:val="single" w:sz="4" w:space="0" w:color="auto"/>
              <w:right w:val="nil"/>
            </w:tcBorders>
            <w:shd w:val="clear" w:color="auto" w:fill="auto"/>
            <w:vAlign w:val="center"/>
            <w:hideMark/>
          </w:tcPr>
          <w:p w14:paraId="20C20F59" w14:textId="77777777" w:rsidR="00111E67" w:rsidRPr="00111E67" w:rsidRDefault="00111E67" w:rsidP="00111E67">
            <w:pPr>
              <w:spacing w:before="0" w:after="0" w:line="240" w:lineRule="auto"/>
              <w:jc w:val="center"/>
              <w:rPr>
                <w:rFonts w:eastAsia="Times New Roman" w:cs="Arial"/>
                <w:b/>
                <w:color w:val="000000"/>
                <w:sz w:val="20"/>
                <w:szCs w:val="20"/>
                <w:lang w:val="en-US"/>
              </w:rPr>
            </w:pPr>
            <w:r w:rsidRPr="00111E67">
              <w:rPr>
                <w:rFonts w:eastAsia="Times New Roman" w:cs="Arial"/>
                <w:b/>
                <w:color w:val="000000"/>
                <w:sz w:val="20"/>
                <w:szCs w:val="20"/>
                <w:lang w:val="en-US"/>
              </w:rPr>
              <w:t>Description</w:t>
            </w:r>
          </w:p>
        </w:tc>
        <w:tc>
          <w:tcPr>
            <w:tcW w:w="1550" w:type="dxa"/>
            <w:gridSpan w:val="2"/>
            <w:tcBorders>
              <w:top w:val="single" w:sz="4" w:space="0" w:color="auto"/>
              <w:left w:val="nil"/>
              <w:bottom w:val="single" w:sz="4" w:space="0" w:color="auto"/>
              <w:right w:val="nil"/>
            </w:tcBorders>
            <w:shd w:val="clear" w:color="auto" w:fill="auto"/>
            <w:vAlign w:val="center"/>
            <w:hideMark/>
          </w:tcPr>
          <w:p w14:paraId="4FD39456" w14:textId="77777777" w:rsidR="00111E67" w:rsidRPr="00111E67" w:rsidRDefault="00111E67" w:rsidP="00111E67">
            <w:pPr>
              <w:spacing w:before="0" w:after="0" w:line="240" w:lineRule="auto"/>
              <w:jc w:val="center"/>
              <w:rPr>
                <w:rFonts w:eastAsia="Times New Roman" w:cs="Arial"/>
                <w:b/>
                <w:color w:val="000000"/>
                <w:sz w:val="20"/>
                <w:szCs w:val="20"/>
                <w:lang w:val="en-US"/>
              </w:rPr>
            </w:pPr>
            <w:r w:rsidRPr="00111E67">
              <w:rPr>
                <w:rFonts w:eastAsia="Times New Roman" w:cs="Arial"/>
                <w:b/>
                <w:color w:val="000000"/>
                <w:sz w:val="20"/>
                <w:szCs w:val="20"/>
                <w:lang w:val="en-US"/>
              </w:rPr>
              <w:t>Female</w:t>
            </w:r>
          </w:p>
        </w:tc>
        <w:tc>
          <w:tcPr>
            <w:tcW w:w="1572" w:type="dxa"/>
            <w:gridSpan w:val="2"/>
            <w:tcBorders>
              <w:top w:val="single" w:sz="4" w:space="0" w:color="auto"/>
              <w:left w:val="nil"/>
              <w:bottom w:val="single" w:sz="4" w:space="0" w:color="auto"/>
              <w:right w:val="nil"/>
            </w:tcBorders>
            <w:shd w:val="clear" w:color="auto" w:fill="auto"/>
            <w:vAlign w:val="center"/>
            <w:hideMark/>
          </w:tcPr>
          <w:p w14:paraId="02EE7A44" w14:textId="77777777" w:rsidR="00111E67" w:rsidRPr="00111E67" w:rsidRDefault="00111E67" w:rsidP="00111E67">
            <w:pPr>
              <w:spacing w:before="0" w:after="0" w:line="240" w:lineRule="auto"/>
              <w:jc w:val="center"/>
              <w:rPr>
                <w:rFonts w:eastAsia="Times New Roman" w:cs="Arial"/>
                <w:b/>
                <w:color w:val="000000"/>
                <w:sz w:val="20"/>
                <w:szCs w:val="20"/>
                <w:lang w:val="en-US"/>
              </w:rPr>
            </w:pPr>
            <w:r w:rsidRPr="00111E67">
              <w:rPr>
                <w:rFonts w:eastAsia="Times New Roman" w:cs="Arial"/>
                <w:b/>
                <w:color w:val="000000"/>
                <w:sz w:val="20"/>
                <w:szCs w:val="20"/>
                <w:lang w:val="en-US"/>
              </w:rPr>
              <w:t>Male</w:t>
            </w:r>
          </w:p>
        </w:tc>
      </w:tr>
      <w:tr w:rsidR="00111E67" w:rsidRPr="00111E67" w14:paraId="4B6C774C" w14:textId="77777777" w:rsidTr="00111E67">
        <w:trPr>
          <w:trHeight w:val="434"/>
        </w:trPr>
        <w:tc>
          <w:tcPr>
            <w:tcW w:w="2974" w:type="dxa"/>
            <w:tcBorders>
              <w:top w:val="single" w:sz="4" w:space="0" w:color="auto"/>
              <w:left w:val="nil"/>
              <w:bottom w:val="nil"/>
              <w:right w:val="nil"/>
            </w:tcBorders>
            <w:shd w:val="clear" w:color="auto" w:fill="auto"/>
            <w:vAlign w:val="center"/>
            <w:hideMark/>
          </w:tcPr>
          <w:p w14:paraId="3D07C351" w14:textId="77777777" w:rsidR="00111E67" w:rsidRPr="00111E67" w:rsidRDefault="00111E67" w:rsidP="00111E67">
            <w:pPr>
              <w:spacing w:before="0" w:after="0" w:line="240" w:lineRule="auto"/>
              <w:jc w:val="left"/>
              <w:rPr>
                <w:rFonts w:eastAsia="Times New Roman" w:cs="Arial"/>
                <w:color w:val="000000"/>
                <w:sz w:val="20"/>
                <w:szCs w:val="20"/>
                <w:lang w:val="en-US"/>
              </w:rPr>
            </w:pPr>
            <w:r w:rsidRPr="00111E67">
              <w:rPr>
                <w:rFonts w:eastAsia="Times New Roman" w:cs="Arial"/>
                <w:color w:val="000000"/>
                <w:sz w:val="20"/>
                <w:szCs w:val="20"/>
                <w:lang w:val="en-US"/>
              </w:rPr>
              <w:t>Body language</w:t>
            </w:r>
          </w:p>
        </w:tc>
        <w:tc>
          <w:tcPr>
            <w:tcW w:w="711" w:type="dxa"/>
            <w:tcBorders>
              <w:top w:val="single" w:sz="4" w:space="0" w:color="auto"/>
              <w:left w:val="nil"/>
              <w:bottom w:val="nil"/>
              <w:right w:val="nil"/>
            </w:tcBorders>
            <w:shd w:val="clear" w:color="auto" w:fill="auto"/>
            <w:noWrap/>
            <w:vAlign w:val="center"/>
            <w:hideMark/>
          </w:tcPr>
          <w:p w14:paraId="6DDCBD8F" w14:textId="77777777" w:rsidR="00111E67" w:rsidRPr="00111E67" w:rsidRDefault="00111E67" w:rsidP="00111E67">
            <w:pPr>
              <w:spacing w:before="0" w:after="0" w:line="240" w:lineRule="auto"/>
              <w:jc w:val="center"/>
              <w:rPr>
                <w:rFonts w:eastAsia="Times New Roman" w:cs="Arial"/>
                <w:color w:val="000000"/>
                <w:sz w:val="20"/>
                <w:szCs w:val="20"/>
                <w:lang w:val="en-US"/>
              </w:rPr>
            </w:pPr>
            <w:r w:rsidRPr="00111E67">
              <w:rPr>
                <w:rFonts w:eastAsia="Times New Roman" w:cs="Arial"/>
                <w:color w:val="000000"/>
                <w:sz w:val="20"/>
                <w:szCs w:val="20"/>
                <w:lang w:val="en-US"/>
              </w:rPr>
              <w:t>15</w:t>
            </w:r>
          </w:p>
        </w:tc>
        <w:tc>
          <w:tcPr>
            <w:tcW w:w="839" w:type="dxa"/>
            <w:tcBorders>
              <w:top w:val="single" w:sz="4" w:space="0" w:color="auto"/>
              <w:left w:val="nil"/>
              <w:bottom w:val="nil"/>
              <w:right w:val="nil"/>
            </w:tcBorders>
            <w:shd w:val="clear" w:color="auto" w:fill="auto"/>
            <w:noWrap/>
            <w:vAlign w:val="center"/>
            <w:hideMark/>
          </w:tcPr>
          <w:p w14:paraId="48610D8F" w14:textId="2B069C01" w:rsidR="00111E67" w:rsidRPr="00111E67" w:rsidRDefault="00111E67" w:rsidP="00111E67">
            <w:pPr>
              <w:spacing w:before="0" w:after="0" w:line="240" w:lineRule="auto"/>
              <w:jc w:val="center"/>
              <w:rPr>
                <w:rFonts w:eastAsia="Times New Roman" w:cs="Arial"/>
                <w:color w:val="000000"/>
                <w:sz w:val="20"/>
                <w:szCs w:val="20"/>
                <w:lang w:val="en-US"/>
              </w:rPr>
            </w:pPr>
            <w:r>
              <w:rPr>
                <w:rFonts w:eastAsia="Times New Roman" w:cs="Arial"/>
                <w:color w:val="000000"/>
                <w:sz w:val="20"/>
                <w:szCs w:val="20"/>
                <w:lang w:val="en-US"/>
              </w:rPr>
              <w:t>33</w:t>
            </w:r>
            <w:r w:rsidRPr="00111E67">
              <w:rPr>
                <w:rFonts w:eastAsia="Times New Roman" w:cs="Arial"/>
                <w:color w:val="000000"/>
                <w:sz w:val="20"/>
                <w:szCs w:val="20"/>
                <w:lang w:val="en-US"/>
              </w:rPr>
              <w:t>%</w:t>
            </w:r>
          </w:p>
        </w:tc>
        <w:tc>
          <w:tcPr>
            <w:tcW w:w="721" w:type="dxa"/>
            <w:tcBorders>
              <w:top w:val="single" w:sz="4" w:space="0" w:color="auto"/>
              <w:left w:val="nil"/>
              <w:bottom w:val="nil"/>
              <w:right w:val="nil"/>
            </w:tcBorders>
            <w:shd w:val="clear" w:color="auto" w:fill="auto"/>
            <w:noWrap/>
            <w:vAlign w:val="center"/>
            <w:hideMark/>
          </w:tcPr>
          <w:p w14:paraId="4E521578" w14:textId="77777777" w:rsidR="00111E67" w:rsidRPr="00111E67" w:rsidRDefault="00111E67" w:rsidP="00111E67">
            <w:pPr>
              <w:spacing w:before="0" w:after="0" w:line="240" w:lineRule="auto"/>
              <w:jc w:val="center"/>
              <w:rPr>
                <w:rFonts w:eastAsia="Times New Roman" w:cs="Arial"/>
                <w:color w:val="000000"/>
                <w:sz w:val="20"/>
                <w:szCs w:val="20"/>
                <w:lang w:val="en-US"/>
              </w:rPr>
            </w:pPr>
            <w:r w:rsidRPr="00111E67">
              <w:rPr>
                <w:rFonts w:eastAsia="Times New Roman" w:cs="Arial"/>
                <w:color w:val="000000"/>
                <w:sz w:val="20"/>
                <w:szCs w:val="20"/>
                <w:lang w:val="en-US"/>
              </w:rPr>
              <w:t>10</w:t>
            </w:r>
          </w:p>
        </w:tc>
        <w:tc>
          <w:tcPr>
            <w:tcW w:w="851" w:type="dxa"/>
            <w:tcBorders>
              <w:top w:val="single" w:sz="4" w:space="0" w:color="auto"/>
              <w:left w:val="nil"/>
              <w:bottom w:val="nil"/>
              <w:right w:val="nil"/>
            </w:tcBorders>
            <w:shd w:val="clear" w:color="auto" w:fill="auto"/>
            <w:noWrap/>
            <w:vAlign w:val="center"/>
            <w:hideMark/>
          </w:tcPr>
          <w:p w14:paraId="3E0E735C" w14:textId="3321B85B" w:rsidR="00111E67" w:rsidRPr="00111E67" w:rsidRDefault="00111E67" w:rsidP="00111E67">
            <w:pPr>
              <w:spacing w:before="0" w:after="0" w:line="240" w:lineRule="auto"/>
              <w:jc w:val="center"/>
              <w:rPr>
                <w:rFonts w:eastAsia="Times New Roman" w:cs="Arial"/>
                <w:color w:val="000000"/>
                <w:sz w:val="20"/>
                <w:szCs w:val="20"/>
                <w:lang w:val="en-US"/>
              </w:rPr>
            </w:pPr>
            <w:r>
              <w:rPr>
                <w:rFonts w:eastAsia="Times New Roman" w:cs="Arial"/>
                <w:color w:val="000000"/>
                <w:sz w:val="20"/>
                <w:szCs w:val="20"/>
                <w:lang w:val="en-US"/>
              </w:rPr>
              <w:t>13</w:t>
            </w:r>
            <w:r w:rsidRPr="00111E67">
              <w:rPr>
                <w:rFonts w:eastAsia="Times New Roman" w:cs="Arial"/>
                <w:color w:val="000000"/>
                <w:sz w:val="20"/>
                <w:szCs w:val="20"/>
                <w:lang w:val="en-US"/>
              </w:rPr>
              <w:t>%</w:t>
            </w:r>
          </w:p>
        </w:tc>
      </w:tr>
      <w:tr w:rsidR="00111E67" w:rsidRPr="00111E67" w14:paraId="60AC5388" w14:textId="77777777" w:rsidTr="00111E67">
        <w:trPr>
          <w:trHeight w:val="293"/>
        </w:trPr>
        <w:tc>
          <w:tcPr>
            <w:tcW w:w="2974" w:type="dxa"/>
            <w:tcBorders>
              <w:top w:val="nil"/>
              <w:left w:val="nil"/>
              <w:bottom w:val="nil"/>
              <w:right w:val="nil"/>
            </w:tcBorders>
            <w:shd w:val="clear" w:color="auto" w:fill="auto"/>
            <w:vAlign w:val="center"/>
            <w:hideMark/>
          </w:tcPr>
          <w:p w14:paraId="1B298783" w14:textId="77777777" w:rsidR="00111E67" w:rsidRPr="00111E67" w:rsidRDefault="00111E67" w:rsidP="00111E67">
            <w:pPr>
              <w:spacing w:before="0" w:after="0" w:line="240" w:lineRule="auto"/>
              <w:jc w:val="left"/>
              <w:rPr>
                <w:rFonts w:eastAsia="Times New Roman" w:cs="Arial"/>
                <w:color w:val="000000"/>
                <w:sz w:val="20"/>
                <w:szCs w:val="20"/>
                <w:lang w:val="en-US"/>
              </w:rPr>
            </w:pPr>
            <w:r w:rsidRPr="00111E67">
              <w:rPr>
                <w:rFonts w:eastAsia="Times New Roman" w:cs="Arial"/>
                <w:color w:val="000000"/>
                <w:sz w:val="20"/>
                <w:szCs w:val="20"/>
                <w:lang w:val="en-US"/>
              </w:rPr>
              <w:t>Ethnicity</w:t>
            </w:r>
          </w:p>
        </w:tc>
        <w:tc>
          <w:tcPr>
            <w:tcW w:w="711" w:type="dxa"/>
            <w:tcBorders>
              <w:top w:val="nil"/>
              <w:left w:val="nil"/>
              <w:bottom w:val="nil"/>
              <w:right w:val="nil"/>
            </w:tcBorders>
            <w:shd w:val="clear" w:color="auto" w:fill="auto"/>
            <w:noWrap/>
            <w:vAlign w:val="center"/>
            <w:hideMark/>
          </w:tcPr>
          <w:p w14:paraId="23406B75" w14:textId="77777777" w:rsidR="00111E67" w:rsidRPr="00111E67" w:rsidRDefault="00111E67" w:rsidP="00111E67">
            <w:pPr>
              <w:spacing w:before="0" w:after="0" w:line="240" w:lineRule="auto"/>
              <w:jc w:val="center"/>
              <w:rPr>
                <w:rFonts w:eastAsia="Times New Roman" w:cs="Arial"/>
                <w:color w:val="000000"/>
                <w:sz w:val="20"/>
                <w:szCs w:val="20"/>
                <w:lang w:val="en-US"/>
              </w:rPr>
            </w:pPr>
            <w:r w:rsidRPr="00111E67">
              <w:rPr>
                <w:rFonts w:eastAsia="Times New Roman" w:cs="Arial"/>
                <w:color w:val="000000"/>
                <w:sz w:val="20"/>
                <w:szCs w:val="20"/>
                <w:lang w:val="en-US"/>
              </w:rPr>
              <w:t>2</w:t>
            </w:r>
          </w:p>
        </w:tc>
        <w:tc>
          <w:tcPr>
            <w:tcW w:w="839" w:type="dxa"/>
            <w:tcBorders>
              <w:top w:val="nil"/>
              <w:left w:val="nil"/>
              <w:bottom w:val="nil"/>
              <w:right w:val="nil"/>
            </w:tcBorders>
            <w:shd w:val="clear" w:color="auto" w:fill="auto"/>
            <w:noWrap/>
            <w:vAlign w:val="center"/>
            <w:hideMark/>
          </w:tcPr>
          <w:p w14:paraId="79672A30" w14:textId="101884A1" w:rsidR="00111E67" w:rsidRPr="00111E67" w:rsidRDefault="00111E67" w:rsidP="00111E67">
            <w:pPr>
              <w:spacing w:before="0" w:after="0" w:line="240" w:lineRule="auto"/>
              <w:jc w:val="center"/>
              <w:rPr>
                <w:rFonts w:eastAsia="Times New Roman" w:cs="Arial"/>
                <w:color w:val="000000"/>
                <w:sz w:val="20"/>
                <w:szCs w:val="20"/>
                <w:lang w:val="en-US"/>
              </w:rPr>
            </w:pPr>
            <w:r>
              <w:rPr>
                <w:rFonts w:eastAsia="Times New Roman" w:cs="Arial"/>
                <w:color w:val="000000"/>
                <w:sz w:val="20"/>
                <w:szCs w:val="20"/>
                <w:lang w:val="en-US"/>
              </w:rPr>
              <w:t>4</w:t>
            </w:r>
            <w:r w:rsidRPr="00111E67">
              <w:rPr>
                <w:rFonts w:eastAsia="Times New Roman" w:cs="Arial"/>
                <w:color w:val="000000"/>
                <w:sz w:val="20"/>
                <w:szCs w:val="20"/>
                <w:lang w:val="en-US"/>
              </w:rPr>
              <w:t>%</w:t>
            </w:r>
          </w:p>
        </w:tc>
        <w:tc>
          <w:tcPr>
            <w:tcW w:w="721" w:type="dxa"/>
            <w:tcBorders>
              <w:top w:val="nil"/>
              <w:left w:val="nil"/>
              <w:bottom w:val="nil"/>
              <w:right w:val="nil"/>
            </w:tcBorders>
            <w:shd w:val="clear" w:color="auto" w:fill="auto"/>
            <w:noWrap/>
            <w:vAlign w:val="center"/>
            <w:hideMark/>
          </w:tcPr>
          <w:p w14:paraId="05CA669B" w14:textId="77777777" w:rsidR="00111E67" w:rsidRPr="00111E67" w:rsidRDefault="00111E67" w:rsidP="00111E67">
            <w:pPr>
              <w:spacing w:before="0" w:after="0" w:line="240" w:lineRule="auto"/>
              <w:jc w:val="center"/>
              <w:rPr>
                <w:rFonts w:eastAsia="Times New Roman" w:cs="Arial"/>
                <w:color w:val="000000"/>
                <w:sz w:val="20"/>
                <w:szCs w:val="20"/>
                <w:lang w:val="en-US"/>
              </w:rPr>
            </w:pPr>
            <w:r w:rsidRPr="00111E67">
              <w:rPr>
                <w:rFonts w:eastAsia="Times New Roman" w:cs="Arial"/>
                <w:color w:val="000000"/>
                <w:sz w:val="20"/>
                <w:szCs w:val="20"/>
                <w:lang w:val="en-US"/>
              </w:rPr>
              <w:t>7</w:t>
            </w:r>
          </w:p>
        </w:tc>
        <w:tc>
          <w:tcPr>
            <w:tcW w:w="851" w:type="dxa"/>
            <w:tcBorders>
              <w:top w:val="nil"/>
              <w:left w:val="nil"/>
              <w:bottom w:val="nil"/>
              <w:right w:val="nil"/>
            </w:tcBorders>
            <w:shd w:val="clear" w:color="auto" w:fill="auto"/>
            <w:noWrap/>
            <w:vAlign w:val="center"/>
            <w:hideMark/>
          </w:tcPr>
          <w:p w14:paraId="40CF02D4" w14:textId="310415B5" w:rsidR="00111E67" w:rsidRPr="00111E67" w:rsidRDefault="00111E67" w:rsidP="00111E67">
            <w:pPr>
              <w:spacing w:before="0" w:after="0" w:line="240" w:lineRule="auto"/>
              <w:jc w:val="center"/>
              <w:rPr>
                <w:rFonts w:eastAsia="Times New Roman" w:cs="Arial"/>
                <w:color w:val="000000"/>
                <w:sz w:val="20"/>
                <w:szCs w:val="20"/>
                <w:lang w:val="en-US"/>
              </w:rPr>
            </w:pPr>
            <w:r>
              <w:rPr>
                <w:rFonts w:eastAsia="Times New Roman" w:cs="Arial"/>
                <w:color w:val="000000"/>
                <w:sz w:val="20"/>
                <w:szCs w:val="20"/>
                <w:lang w:val="en-US"/>
              </w:rPr>
              <w:t>9</w:t>
            </w:r>
            <w:r w:rsidRPr="00111E67">
              <w:rPr>
                <w:rFonts w:eastAsia="Times New Roman" w:cs="Arial"/>
                <w:color w:val="000000"/>
                <w:sz w:val="20"/>
                <w:szCs w:val="20"/>
                <w:lang w:val="en-US"/>
              </w:rPr>
              <w:t>%</w:t>
            </w:r>
          </w:p>
        </w:tc>
      </w:tr>
      <w:tr w:rsidR="00111E67" w:rsidRPr="00111E67" w14:paraId="1E28A46E" w14:textId="77777777" w:rsidTr="00111E67">
        <w:trPr>
          <w:trHeight w:val="409"/>
        </w:trPr>
        <w:tc>
          <w:tcPr>
            <w:tcW w:w="2974" w:type="dxa"/>
            <w:tcBorders>
              <w:top w:val="nil"/>
              <w:left w:val="nil"/>
              <w:bottom w:val="nil"/>
              <w:right w:val="nil"/>
            </w:tcBorders>
            <w:shd w:val="clear" w:color="auto" w:fill="auto"/>
            <w:vAlign w:val="center"/>
            <w:hideMark/>
          </w:tcPr>
          <w:p w14:paraId="4E0D8469" w14:textId="5C7E7284" w:rsidR="00111E67" w:rsidRPr="00111E67" w:rsidRDefault="00111E67" w:rsidP="00111E67">
            <w:pPr>
              <w:spacing w:before="0" w:after="0" w:line="240" w:lineRule="auto"/>
              <w:jc w:val="left"/>
              <w:rPr>
                <w:rFonts w:eastAsia="Times New Roman" w:cs="Arial"/>
                <w:color w:val="000000"/>
                <w:sz w:val="20"/>
                <w:szCs w:val="20"/>
                <w:lang w:val="en-US"/>
              </w:rPr>
            </w:pPr>
            <w:r w:rsidRPr="00111E67">
              <w:rPr>
                <w:rFonts w:eastAsia="Times New Roman" w:cs="Arial"/>
                <w:color w:val="000000"/>
                <w:sz w:val="20"/>
                <w:szCs w:val="20"/>
                <w:lang w:val="en-US"/>
              </w:rPr>
              <w:t>Hold</w:t>
            </w:r>
            <w:r>
              <w:rPr>
                <w:rFonts w:eastAsia="Times New Roman" w:cs="Arial"/>
                <w:color w:val="000000"/>
                <w:sz w:val="20"/>
                <w:szCs w:val="20"/>
                <w:lang w:val="en-US"/>
              </w:rPr>
              <w:t>er of</w:t>
            </w:r>
            <w:r w:rsidRPr="00111E67">
              <w:rPr>
                <w:rFonts w:eastAsia="Times New Roman" w:cs="Arial"/>
                <w:color w:val="000000"/>
                <w:sz w:val="20"/>
                <w:szCs w:val="20"/>
                <w:lang w:val="en-US"/>
              </w:rPr>
              <w:t xml:space="preserve"> just</w:t>
            </w:r>
            <w:r>
              <w:rPr>
                <w:rFonts w:eastAsia="Times New Roman" w:cs="Arial"/>
                <w:color w:val="000000"/>
                <w:sz w:val="20"/>
                <w:szCs w:val="20"/>
                <w:lang w:val="en-US"/>
              </w:rPr>
              <w:t>ifiable</w:t>
            </w:r>
            <w:r w:rsidRPr="00111E67">
              <w:rPr>
                <w:rFonts w:eastAsia="Times New Roman" w:cs="Arial"/>
                <w:color w:val="000000"/>
                <w:sz w:val="20"/>
                <w:szCs w:val="20"/>
                <w:lang w:val="en-US"/>
              </w:rPr>
              <w:t xml:space="preserve"> cond</w:t>
            </w:r>
            <w:r>
              <w:rPr>
                <w:rFonts w:eastAsia="Times New Roman" w:cs="Arial"/>
                <w:color w:val="000000"/>
                <w:sz w:val="20"/>
                <w:szCs w:val="20"/>
                <w:lang w:val="en-US"/>
              </w:rPr>
              <w:t>itions</w:t>
            </w:r>
          </w:p>
        </w:tc>
        <w:tc>
          <w:tcPr>
            <w:tcW w:w="711" w:type="dxa"/>
            <w:tcBorders>
              <w:top w:val="nil"/>
              <w:left w:val="nil"/>
              <w:bottom w:val="nil"/>
              <w:right w:val="nil"/>
            </w:tcBorders>
            <w:shd w:val="clear" w:color="auto" w:fill="auto"/>
            <w:noWrap/>
            <w:vAlign w:val="center"/>
            <w:hideMark/>
          </w:tcPr>
          <w:p w14:paraId="779DA195" w14:textId="77777777" w:rsidR="00111E67" w:rsidRPr="00111E67" w:rsidRDefault="00111E67" w:rsidP="00111E67">
            <w:pPr>
              <w:spacing w:before="0" w:after="0" w:line="240" w:lineRule="auto"/>
              <w:jc w:val="center"/>
              <w:rPr>
                <w:rFonts w:eastAsia="Times New Roman" w:cs="Arial"/>
                <w:color w:val="000000"/>
                <w:sz w:val="20"/>
                <w:szCs w:val="20"/>
                <w:lang w:val="en-US"/>
              </w:rPr>
            </w:pPr>
            <w:r w:rsidRPr="00111E67">
              <w:rPr>
                <w:rFonts w:eastAsia="Times New Roman" w:cs="Arial"/>
                <w:color w:val="000000"/>
                <w:sz w:val="20"/>
                <w:szCs w:val="20"/>
                <w:lang w:val="en-US"/>
              </w:rPr>
              <w:t>3</w:t>
            </w:r>
          </w:p>
        </w:tc>
        <w:tc>
          <w:tcPr>
            <w:tcW w:w="839" w:type="dxa"/>
            <w:tcBorders>
              <w:top w:val="nil"/>
              <w:left w:val="nil"/>
              <w:bottom w:val="nil"/>
              <w:right w:val="nil"/>
            </w:tcBorders>
            <w:shd w:val="clear" w:color="auto" w:fill="auto"/>
            <w:noWrap/>
            <w:vAlign w:val="center"/>
            <w:hideMark/>
          </w:tcPr>
          <w:p w14:paraId="754CD17A" w14:textId="29B1A838" w:rsidR="00111E67" w:rsidRPr="00111E67" w:rsidRDefault="00111E67" w:rsidP="00111E67">
            <w:pPr>
              <w:spacing w:before="0" w:after="0" w:line="240" w:lineRule="auto"/>
              <w:jc w:val="center"/>
              <w:rPr>
                <w:rFonts w:eastAsia="Times New Roman" w:cs="Arial"/>
                <w:color w:val="000000"/>
                <w:sz w:val="20"/>
                <w:szCs w:val="20"/>
                <w:lang w:val="en-US"/>
              </w:rPr>
            </w:pPr>
            <w:r>
              <w:rPr>
                <w:rFonts w:eastAsia="Times New Roman" w:cs="Arial"/>
                <w:color w:val="000000"/>
                <w:sz w:val="20"/>
                <w:szCs w:val="20"/>
                <w:lang w:val="en-US"/>
              </w:rPr>
              <w:t>7</w:t>
            </w:r>
            <w:r w:rsidRPr="00111E67">
              <w:rPr>
                <w:rFonts w:eastAsia="Times New Roman" w:cs="Arial"/>
                <w:color w:val="000000"/>
                <w:sz w:val="20"/>
                <w:szCs w:val="20"/>
                <w:lang w:val="en-US"/>
              </w:rPr>
              <w:t>%</w:t>
            </w:r>
          </w:p>
        </w:tc>
        <w:tc>
          <w:tcPr>
            <w:tcW w:w="721" w:type="dxa"/>
            <w:tcBorders>
              <w:top w:val="nil"/>
              <w:left w:val="nil"/>
              <w:bottom w:val="nil"/>
              <w:right w:val="nil"/>
            </w:tcBorders>
            <w:shd w:val="clear" w:color="auto" w:fill="auto"/>
            <w:noWrap/>
            <w:vAlign w:val="center"/>
            <w:hideMark/>
          </w:tcPr>
          <w:p w14:paraId="1F0D3B5F" w14:textId="77777777" w:rsidR="00111E67" w:rsidRPr="00111E67" w:rsidRDefault="00111E67" w:rsidP="00111E67">
            <w:pPr>
              <w:spacing w:before="0" w:after="0" w:line="240" w:lineRule="auto"/>
              <w:jc w:val="center"/>
              <w:rPr>
                <w:rFonts w:eastAsia="Times New Roman" w:cs="Arial"/>
                <w:color w:val="000000"/>
                <w:sz w:val="20"/>
                <w:szCs w:val="20"/>
                <w:lang w:val="en-US"/>
              </w:rPr>
            </w:pPr>
            <w:r w:rsidRPr="00111E67">
              <w:rPr>
                <w:rFonts w:eastAsia="Times New Roman" w:cs="Arial"/>
                <w:color w:val="000000"/>
                <w:sz w:val="20"/>
                <w:szCs w:val="20"/>
                <w:lang w:val="en-US"/>
              </w:rPr>
              <w:t>10</w:t>
            </w:r>
          </w:p>
        </w:tc>
        <w:tc>
          <w:tcPr>
            <w:tcW w:w="851" w:type="dxa"/>
            <w:tcBorders>
              <w:top w:val="nil"/>
              <w:left w:val="nil"/>
              <w:bottom w:val="nil"/>
              <w:right w:val="nil"/>
            </w:tcBorders>
            <w:shd w:val="clear" w:color="auto" w:fill="auto"/>
            <w:noWrap/>
            <w:vAlign w:val="center"/>
            <w:hideMark/>
          </w:tcPr>
          <w:p w14:paraId="59AB5D56" w14:textId="342D425A" w:rsidR="00111E67" w:rsidRPr="00111E67" w:rsidRDefault="00111E67" w:rsidP="00111E67">
            <w:pPr>
              <w:spacing w:before="0" w:after="0" w:line="240" w:lineRule="auto"/>
              <w:jc w:val="center"/>
              <w:rPr>
                <w:rFonts w:eastAsia="Times New Roman" w:cs="Arial"/>
                <w:color w:val="000000"/>
                <w:sz w:val="20"/>
                <w:szCs w:val="20"/>
                <w:lang w:val="en-US"/>
              </w:rPr>
            </w:pPr>
            <w:r>
              <w:rPr>
                <w:rFonts w:eastAsia="Times New Roman" w:cs="Arial"/>
                <w:color w:val="000000"/>
                <w:sz w:val="20"/>
                <w:szCs w:val="20"/>
                <w:lang w:val="en-US"/>
              </w:rPr>
              <w:t>13</w:t>
            </w:r>
            <w:r w:rsidRPr="00111E67">
              <w:rPr>
                <w:rFonts w:eastAsia="Times New Roman" w:cs="Arial"/>
                <w:color w:val="000000"/>
                <w:sz w:val="20"/>
                <w:szCs w:val="20"/>
                <w:lang w:val="en-US"/>
              </w:rPr>
              <w:t>%</w:t>
            </w:r>
          </w:p>
        </w:tc>
      </w:tr>
      <w:tr w:rsidR="00111E67" w:rsidRPr="00111E67" w14:paraId="27762EDA" w14:textId="77777777" w:rsidTr="00111E67">
        <w:trPr>
          <w:trHeight w:val="431"/>
        </w:trPr>
        <w:tc>
          <w:tcPr>
            <w:tcW w:w="2974" w:type="dxa"/>
            <w:tcBorders>
              <w:top w:val="nil"/>
              <w:left w:val="nil"/>
              <w:bottom w:val="nil"/>
              <w:right w:val="nil"/>
            </w:tcBorders>
            <w:shd w:val="clear" w:color="auto" w:fill="auto"/>
            <w:vAlign w:val="center"/>
            <w:hideMark/>
          </w:tcPr>
          <w:p w14:paraId="1838D0ED" w14:textId="77777777" w:rsidR="00111E67" w:rsidRPr="00111E67" w:rsidRDefault="00111E67" w:rsidP="00111E67">
            <w:pPr>
              <w:spacing w:before="0" w:after="0" w:line="240" w:lineRule="auto"/>
              <w:jc w:val="left"/>
              <w:rPr>
                <w:rFonts w:eastAsia="Times New Roman" w:cs="Arial"/>
                <w:color w:val="000000"/>
                <w:sz w:val="20"/>
                <w:szCs w:val="20"/>
                <w:lang w:val="en-US"/>
              </w:rPr>
            </w:pPr>
            <w:r w:rsidRPr="00111E67">
              <w:rPr>
                <w:rFonts w:eastAsia="Times New Roman" w:cs="Arial"/>
                <w:color w:val="000000"/>
                <w:sz w:val="20"/>
                <w:szCs w:val="20"/>
                <w:lang w:val="en-US"/>
              </w:rPr>
              <w:t>Intoxicated</w:t>
            </w:r>
          </w:p>
        </w:tc>
        <w:tc>
          <w:tcPr>
            <w:tcW w:w="711" w:type="dxa"/>
            <w:tcBorders>
              <w:top w:val="nil"/>
              <w:left w:val="nil"/>
              <w:bottom w:val="nil"/>
              <w:right w:val="nil"/>
            </w:tcBorders>
            <w:shd w:val="clear" w:color="auto" w:fill="auto"/>
            <w:noWrap/>
            <w:vAlign w:val="center"/>
            <w:hideMark/>
          </w:tcPr>
          <w:p w14:paraId="56B3DA14" w14:textId="77777777" w:rsidR="00111E67" w:rsidRPr="00111E67" w:rsidRDefault="00111E67" w:rsidP="00111E67">
            <w:pPr>
              <w:spacing w:before="0" w:after="0" w:line="240" w:lineRule="auto"/>
              <w:jc w:val="center"/>
              <w:rPr>
                <w:rFonts w:eastAsia="Times New Roman" w:cs="Arial"/>
                <w:color w:val="000000"/>
                <w:sz w:val="20"/>
                <w:szCs w:val="20"/>
                <w:lang w:val="en-US"/>
              </w:rPr>
            </w:pPr>
            <w:r w:rsidRPr="00111E67">
              <w:rPr>
                <w:rFonts w:eastAsia="Times New Roman" w:cs="Arial"/>
                <w:color w:val="000000"/>
                <w:sz w:val="20"/>
                <w:szCs w:val="20"/>
                <w:lang w:val="en-US"/>
              </w:rPr>
              <w:t>2</w:t>
            </w:r>
          </w:p>
        </w:tc>
        <w:tc>
          <w:tcPr>
            <w:tcW w:w="839" w:type="dxa"/>
            <w:tcBorders>
              <w:top w:val="nil"/>
              <w:left w:val="nil"/>
              <w:bottom w:val="nil"/>
              <w:right w:val="nil"/>
            </w:tcBorders>
            <w:shd w:val="clear" w:color="auto" w:fill="auto"/>
            <w:noWrap/>
            <w:vAlign w:val="center"/>
            <w:hideMark/>
          </w:tcPr>
          <w:p w14:paraId="4CC22421" w14:textId="51BCDD0E" w:rsidR="00111E67" w:rsidRPr="00111E67" w:rsidRDefault="00111E67" w:rsidP="00111E67">
            <w:pPr>
              <w:spacing w:before="0" w:after="0" w:line="240" w:lineRule="auto"/>
              <w:jc w:val="center"/>
              <w:rPr>
                <w:rFonts w:eastAsia="Times New Roman" w:cs="Arial"/>
                <w:color w:val="000000"/>
                <w:sz w:val="20"/>
                <w:szCs w:val="20"/>
                <w:lang w:val="en-US"/>
              </w:rPr>
            </w:pPr>
            <w:r>
              <w:rPr>
                <w:rFonts w:eastAsia="Times New Roman" w:cs="Arial"/>
                <w:color w:val="000000"/>
                <w:sz w:val="20"/>
                <w:szCs w:val="20"/>
                <w:lang w:val="en-US"/>
              </w:rPr>
              <w:t>4</w:t>
            </w:r>
            <w:r w:rsidRPr="00111E67">
              <w:rPr>
                <w:rFonts w:eastAsia="Times New Roman" w:cs="Arial"/>
                <w:color w:val="000000"/>
                <w:sz w:val="20"/>
                <w:szCs w:val="20"/>
                <w:lang w:val="en-US"/>
              </w:rPr>
              <w:t>%</w:t>
            </w:r>
          </w:p>
        </w:tc>
        <w:tc>
          <w:tcPr>
            <w:tcW w:w="721" w:type="dxa"/>
            <w:tcBorders>
              <w:top w:val="nil"/>
              <w:left w:val="nil"/>
              <w:bottom w:val="nil"/>
              <w:right w:val="nil"/>
            </w:tcBorders>
            <w:shd w:val="clear" w:color="auto" w:fill="auto"/>
            <w:noWrap/>
            <w:vAlign w:val="center"/>
            <w:hideMark/>
          </w:tcPr>
          <w:p w14:paraId="4EF0F149" w14:textId="77777777" w:rsidR="00111E67" w:rsidRPr="00111E67" w:rsidRDefault="00111E67" w:rsidP="00111E67">
            <w:pPr>
              <w:spacing w:before="0" w:after="0" w:line="240" w:lineRule="auto"/>
              <w:jc w:val="center"/>
              <w:rPr>
                <w:rFonts w:eastAsia="Times New Roman" w:cs="Arial"/>
                <w:color w:val="000000"/>
                <w:sz w:val="20"/>
                <w:szCs w:val="20"/>
                <w:lang w:val="en-US"/>
              </w:rPr>
            </w:pPr>
            <w:r w:rsidRPr="00111E67">
              <w:rPr>
                <w:rFonts w:eastAsia="Times New Roman" w:cs="Arial"/>
                <w:color w:val="000000"/>
                <w:sz w:val="20"/>
                <w:szCs w:val="20"/>
                <w:lang w:val="en-US"/>
              </w:rPr>
              <w:t>8</w:t>
            </w:r>
          </w:p>
        </w:tc>
        <w:tc>
          <w:tcPr>
            <w:tcW w:w="851" w:type="dxa"/>
            <w:tcBorders>
              <w:top w:val="nil"/>
              <w:left w:val="nil"/>
              <w:bottom w:val="nil"/>
              <w:right w:val="nil"/>
            </w:tcBorders>
            <w:shd w:val="clear" w:color="auto" w:fill="auto"/>
            <w:noWrap/>
            <w:vAlign w:val="center"/>
            <w:hideMark/>
          </w:tcPr>
          <w:p w14:paraId="0C655B8F" w14:textId="031D1E4B" w:rsidR="00111E67" w:rsidRPr="00111E67" w:rsidRDefault="00111E67" w:rsidP="00111E67">
            <w:pPr>
              <w:spacing w:before="0" w:after="0" w:line="240" w:lineRule="auto"/>
              <w:jc w:val="center"/>
              <w:rPr>
                <w:rFonts w:eastAsia="Times New Roman" w:cs="Arial"/>
                <w:color w:val="000000"/>
                <w:sz w:val="20"/>
                <w:szCs w:val="20"/>
                <w:lang w:val="en-US"/>
              </w:rPr>
            </w:pPr>
            <w:r>
              <w:rPr>
                <w:rFonts w:eastAsia="Times New Roman" w:cs="Arial"/>
                <w:color w:val="000000"/>
                <w:sz w:val="20"/>
                <w:szCs w:val="20"/>
                <w:lang w:val="en-US"/>
              </w:rPr>
              <w:t>10</w:t>
            </w:r>
            <w:r w:rsidRPr="00111E67">
              <w:rPr>
                <w:rFonts w:eastAsia="Times New Roman" w:cs="Arial"/>
                <w:color w:val="000000"/>
                <w:sz w:val="20"/>
                <w:szCs w:val="20"/>
                <w:lang w:val="en-US"/>
              </w:rPr>
              <w:t>%</w:t>
            </w:r>
          </w:p>
        </w:tc>
      </w:tr>
      <w:tr w:rsidR="00111E67" w:rsidRPr="00111E67" w14:paraId="506127CB" w14:textId="77777777" w:rsidTr="00111E67">
        <w:trPr>
          <w:trHeight w:val="429"/>
        </w:trPr>
        <w:tc>
          <w:tcPr>
            <w:tcW w:w="2974" w:type="dxa"/>
            <w:tcBorders>
              <w:top w:val="nil"/>
              <w:left w:val="nil"/>
              <w:right w:val="nil"/>
            </w:tcBorders>
            <w:shd w:val="clear" w:color="auto" w:fill="auto"/>
            <w:vAlign w:val="center"/>
            <w:hideMark/>
          </w:tcPr>
          <w:p w14:paraId="12CA99F7" w14:textId="77777777" w:rsidR="00111E67" w:rsidRPr="00111E67" w:rsidRDefault="00111E67" w:rsidP="00111E67">
            <w:pPr>
              <w:spacing w:before="0" w:after="0" w:line="240" w:lineRule="auto"/>
              <w:jc w:val="left"/>
              <w:rPr>
                <w:rFonts w:eastAsia="Times New Roman" w:cs="Arial"/>
                <w:color w:val="000000"/>
                <w:sz w:val="20"/>
                <w:szCs w:val="20"/>
                <w:lang w:val="en-US"/>
              </w:rPr>
            </w:pPr>
            <w:r w:rsidRPr="00111E67">
              <w:rPr>
                <w:rFonts w:eastAsia="Times New Roman" w:cs="Arial"/>
                <w:color w:val="000000"/>
                <w:sz w:val="20"/>
                <w:szCs w:val="20"/>
                <w:lang w:val="en-US"/>
              </w:rPr>
              <w:t>Physical aspect</w:t>
            </w:r>
          </w:p>
        </w:tc>
        <w:tc>
          <w:tcPr>
            <w:tcW w:w="711" w:type="dxa"/>
            <w:tcBorders>
              <w:top w:val="nil"/>
              <w:left w:val="nil"/>
              <w:right w:val="nil"/>
            </w:tcBorders>
            <w:shd w:val="clear" w:color="auto" w:fill="auto"/>
            <w:noWrap/>
            <w:vAlign w:val="center"/>
            <w:hideMark/>
          </w:tcPr>
          <w:p w14:paraId="0181574D" w14:textId="77777777" w:rsidR="00111E67" w:rsidRPr="00111E67" w:rsidRDefault="00111E67" w:rsidP="00111E67">
            <w:pPr>
              <w:spacing w:before="0" w:after="0" w:line="240" w:lineRule="auto"/>
              <w:jc w:val="center"/>
              <w:rPr>
                <w:rFonts w:eastAsia="Times New Roman" w:cs="Arial"/>
                <w:color w:val="000000"/>
                <w:sz w:val="20"/>
                <w:szCs w:val="20"/>
                <w:lang w:val="en-US"/>
              </w:rPr>
            </w:pPr>
            <w:r w:rsidRPr="00111E67">
              <w:rPr>
                <w:rFonts w:eastAsia="Times New Roman" w:cs="Arial"/>
                <w:color w:val="000000"/>
                <w:sz w:val="20"/>
                <w:szCs w:val="20"/>
                <w:lang w:val="en-US"/>
              </w:rPr>
              <w:t>12</w:t>
            </w:r>
          </w:p>
        </w:tc>
        <w:tc>
          <w:tcPr>
            <w:tcW w:w="839" w:type="dxa"/>
            <w:tcBorders>
              <w:top w:val="nil"/>
              <w:left w:val="nil"/>
              <w:right w:val="nil"/>
            </w:tcBorders>
            <w:shd w:val="clear" w:color="auto" w:fill="auto"/>
            <w:noWrap/>
            <w:vAlign w:val="center"/>
            <w:hideMark/>
          </w:tcPr>
          <w:p w14:paraId="59FECBC9" w14:textId="0077031F" w:rsidR="00111E67" w:rsidRPr="00111E67" w:rsidRDefault="00111E67" w:rsidP="00111E67">
            <w:pPr>
              <w:spacing w:before="0" w:after="0" w:line="240" w:lineRule="auto"/>
              <w:jc w:val="center"/>
              <w:rPr>
                <w:rFonts w:eastAsia="Times New Roman" w:cs="Arial"/>
                <w:color w:val="000000"/>
                <w:sz w:val="20"/>
                <w:szCs w:val="20"/>
                <w:lang w:val="en-US"/>
              </w:rPr>
            </w:pPr>
            <w:r>
              <w:rPr>
                <w:rFonts w:eastAsia="Times New Roman" w:cs="Arial"/>
                <w:color w:val="000000"/>
                <w:sz w:val="20"/>
                <w:szCs w:val="20"/>
                <w:lang w:val="en-US"/>
              </w:rPr>
              <w:t>2</w:t>
            </w:r>
            <w:r w:rsidRPr="00111E67">
              <w:rPr>
                <w:rFonts w:eastAsia="Times New Roman" w:cs="Arial"/>
                <w:color w:val="000000"/>
                <w:sz w:val="20"/>
                <w:szCs w:val="20"/>
                <w:lang w:val="en-US"/>
              </w:rPr>
              <w:t>6%</w:t>
            </w:r>
          </w:p>
        </w:tc>
        <w:tc>
          <w:tcPr>
            <w:tcW w:w="721" w:type="dxa"/>
            <w:tcBorders>
              <w:top w:val="nil"/>
              <w:left w:val="nil"/>
              <w:right w:val="nil"/>
            </w:tcBorders>
            <w:shd w:val="clear" w:color="auto" w:fill="auto"/>
            <w:noWrap/>
            <w:vAlign w:val="center"/>
            <w:hideMark/>
          </w:tcPr>
          <w:p w14:paraId="1EDCBB4F" w14:textId="77777777" w:rsidR="00111E67" w:rsidRPr="00111E67" w:rsidRDefault="00111E67" w:rsidP="00111E67">
            <w:pPr>
              <w:spacing w:before="0" w:after="0" w:line="240" w:lineRule="auto"/>
              <w:jc w:val="center"/>
              <w:rPr>
                <w:rFonts w:eastAsia="Times New Roman" w:cs="Arial"/>
                <w:color w:val="000000"/>
                <w:sz w:val="20"/>
                <w:szCs w:val="20"/>
                <w:lang w:val="en-US"/>
              </w:rPr>
            </w:pPr>
            <w:r w:rsidRPr="00111E67">
              <w:rPr>
                <w:rFonts w:eastAsia="Times New Roman" w:cs="Arial"/>
                <w:color w:val="000000"/>
                <w:sz w:val="20"/>
                <w:szCs w:val="20"/>
                <w:lang w:val="en-US"/>
              </w:rPr>
              <w:t>31</w:t>
            </w:r>
          </w:p>
        </w:tc>
        <w:tc>
          <w:tcPr>
            <w:tcW w:w="851" w:type="dxa"/>
            <w:tcBorders>
              <w:top w:val="nil"/>
              <w:left w:val="nil"/>
              <w:right w:val="nil"/>
            </w:tcBorders>
            <w:shd w:val="clear" w:color="auto" w:fill="auto"/>
            <w:noWrap/>
            <w:vAlign w:val="center"/>
            <w:hideMark/>
          </w:tcPr>
          <w:p w14:paraId="150A8A1D" w14:textId="7D64BDDA" w:rsidR="00111E67" w:rsidRPr="00111E67" w:rsidRDefault="00111E67" w:rsidP="00111E67">
            <w:pPr>
              <w:spacing w:before="0" w:after="0" w:line="240" w:lineRule="auto"/>
              <w:jc w:val="center"/>
              <w:rPr>
                <w:rFonts w:eastAsia="Times New Roman" w:cs="Arial"/>
                <w:color w:val="000000"/>
                <w:sz w:val="20"/>
                <w:szCs w:val="20"/>
                <w:lang w:val="en-US"/>
              </w:rPr>
            </w:pPr>
            <w:r>
              <w:rPr>
                <w:rFonts w:eastAsia="Times New Roman" w:cs="Arial"/>
                <w:color w:val="000000"/>
                <w:sz w:val="20"/>
                <w:szCs w:val="20"/>
                <w:lang w:val="en-US"/>
              </w:rPr>
              <w:t>3</w:t>
            </w:r>
            <w:r w:rsidRPr="00111E67">
              <w:rPr>
                <w:rFonts w:eastAsia="Times New Roman" w:cs="Arial"/>
                <w:color w:val="000000"/>
                <w:sz w:val="20"/>
                <w:szCs w:val="20"/>
                <w:lang w:val="en-US"/>
              </w:rPr>
              <w:t>9%</w:t>
            </w:r>
          </w:p>
        </w:tc>
      </w:tr>
      <w:tr w:rsidR="00111E67" w:rsidRPr="00111E67" w14:paraId="5E87A9B8" w14:textId="77777777" w:rsidTr="00111E67">
        <w:trPr>
          <w:trHeight w:val="420"/>
        </w:trPr>
        <w:tc>
          <w:tcPr>
            <w:tcW w:w="2974" w:type="dxa"/>
            <w:tcBorders>
              <w:top w:val="nil"/>
              <w:left w:val="nil"/>
              <w:bottom w:val="single" w:sz="4" w:space="0" w:color="auto"/>
              <w:right w:val="nil"/>
            </w:tcBorders>
            <w:shd w:val="clear" w:color="auto" w:fill="auto"/>
            <w:vAlign w:val="center"/>
            <w:hideMark/>
          </w:tcPr>
          <w:p w14:paraId="3A40657F" w14:textId="77777777" w:rsidR="00111E67" w:rsidRPr="00111E67" w:rsidRDefault="00111E67" w:rsidP="00111E67">
            <w:pPr>
              <w:spacing w:before="0" w:after="0" w:line="240" w:lineRule="auto"/>
              <w:jc w:val="left"/>
              <w:rPr>
                <w:rFonts w:eastAsia="Times New Roman" w:cs="Arial"/>
                <w:color w:val="000000"/>
                <w:sz w:val="20"/>
                <w:szCs w:val="20"/>
                <w:lang w:val="en-US"/>
              </w:rPr>
            </w:pPr>
            <w:r w:rsidRPr="00111E67">
              <w:rPr>
                <w:rFonts w:eastAsia="Times New Roman" w:cs="Arial"/>
                <w:color w:val="000000"/>
                <w:sz w:val="20"/>
                <w:szCs w:val="20"/>
                <w:lang w:val="en-US"/>
              </w:rPr>
              <w:t>Social position</w:t>
            </w:r>
          </w:p>
        </w:tc>
        <w:tc>
          <w:tcPr>
            <w:tcW w:w="711" w:type="dxa"/>
            <w:tcBorders>
              <w:top w:val="nil"/>
              <w:left w:val="nil"/>
              <w:bottom w:val="single" w:sz="4" w:space="0" w:color="auto"/>
              <w:right w:val="nil"/>
            </w:tcBorders>
            <w:shd w:val="clear" w:color="auto" w:fill="auto"/>
            <w:noWrap/>
            <w:vAlign w:val="center"/>
            <w:hideMark/>
          </w:tcPr>
          <w:p w14:paraId="53828F4E" w14:textId="77777777" w:rsidR="00111E67" w:rsidRPr="00111E67" w:rsidRDefault="00111E67" w:rsidP="00111E67">
            <w:pPr>
              <w:spacing w:before="0" w:after="0" w:line="240" w:lineRule="auto"/>
              <w:jc w:val="center"/>
              <w:rPr>
                <w:rFonts w:eastAsia="Times New Roman" w:cs="Arial"/>
                <w:color w:val="000000"/>
                <w:sz w:val="20"/>
                <w:szCs w:val="20"/>
                <w:lang w:val="en-US"/>
              </w:rPr>
            </w:pPr>
            <w:r w:rsidRPr="00111E67">
              <w:rPr>
                <w:rFonts w:eastAsia="Times New Roman" w:cs="Arial"/>
                <w:color w:val="000000"/>
                <w:sz w:val="20"/>
                <w:szCs w:val="20"/>
                <w:lang w:val="en-US"/>
              </w:rPr>
              <w:t>12</w:t>
            </w:r>
          </w:p>
        </w:tc>
        <w:tc>
          <w:tcPr>
            <w:tcW w:w="839" w:type="dxa"/>
            <w:tcBorders>
              <w:top w:val="nil"/>
              <w:left w:val="nil"/>
              <w:bottom w:val="single" w:sz="4" w:space="0" w:color="auto"/>
              <w:right w:val="nil"/>
            </w:tcBorders>
            <w:shd w:val="clear" w:color="auto" w:fill="auto"/>
            <w:noWrap/>
            <w:vAlign w:val="center"/>
            <w:hideMark/>
          </w:tcPr>
          <w:p w14:paraId="52C078D4" w14:textId="6847A8DD" w:rsidR="00111E67" w:rsidRPr="00111E67" w:rsidRDefault="00111E67" w:rsidP="00111E67">
            <w:pPr>
              <w:spacing w:before="0" w:after="0" w:line="240" w:lineRule="auto"/>
              <w:jc w:val="center"/>
              <w:rPr>
                <w:rFonts w:eastAsia="Times New Roman" w:cs="Arial"/>
                <w:color w:val="000000"/>
                <w:sz w:val="20"/>
                <w:szCs w:val="20"/>
                <w:lang w:val="en-US"/>
              </w:rPr>
            </w:pPr>
            <w:r>
              <w:rPr>
                <w:rFonts w:eastAsia="Times New Roman" w:cs="Arial"/>
                <w:color w:val="000000"/>
                <w:sz w:val="20"/>
                <w:szCs w:val="20"/>
                <w:lang w:val="en-US"/>
              </w:rPr>
              <w:t>2</w:t>
            </w:r>
            <w:r w:rsidRPr="00111E67">
              <w:rPr>
                <w:rFonts w:eastAsia="Times New Roman" w:cs="Arial"/>
                <w:color w:val="000000"/>
                <w:sz w:val="20"/>
                <w:szCs w:val="20"/>
                <w:lang w:val="en-US"/>
              </w:rPr>
              <w:t>6%</w:t>
            </w:r>
          </w:p>
        </w:tc>
        <w:tc>
          <w:tcPr>
            <w:tcW w:w="721" w:type="dxa"/>
            <w:tcBorders>
              <w:top w:val="nil"/>
              <w:left w:val="nil"/>
              <w:bottom w:val="single" w:sz="4" w:space="0" w:color="auto"/>
              <w:right w:val="nil"/>
            </w:tcBorders>
            <w:shd w:val="clear" w:color="auto" w:fill="auto"/>
            <w:noWrap/>
            <w:vAlign w:val="center"/>
            <w:hideMark/>
          </w:tcPr>
          <w:p w14:paraId="3CE84085" w14:textId="77777777" w:rsidR="00111E67" w:rsidRPr="00111E67" w:rsidRDefault="00111E67" w:rsidP="00111E67">
            <w:pPr>
              <w:spacing w:before="0" w:after="0" w:line="240" w:lineRule="auto"/>
              <w:jc w:val="center"/>
              <w:rPr>
                <w:rFonts w:eastAsia="Times New Roman" w:cs="Arial"/>
                <w:color w:val="000000"/>
                <w:sz w:val="20"/>
                <w:szCs w:val="20"/>
                <w:lang w:val="en-US"/>
              </w:rPr>
            </w:pPr>
            <w:r w:rsidRPr="00111E67">
              <w:rPr>
                <w:rFonts w:eastAsia="Times New Roman" w:cs="Arial"/>
                <w:color w:val="000000"/>
                <w:sz w:val="20"/>
                <w:szCs w:val="20"/>
                <w:lang w:val="en-US"/>
              </w:rPr>
              <w:t>14</w:t>
            </w:r>
          </w:p>
        </w:tc>
        <w:tc>
          <w:tcPr>
            <w:tcW w:w="851" w:type="dxa"/>
            <w:tcBorders>
              <w:top w:val="nil"/>
              <w:left w:val="nil"/>
              <w:bottom w:val="single" w:sz="4" w:space="0" w:color="auto"/>
              <w:right w:val="nil"/>
            </w:tcBorders>
            <w:shd w:val="clear" w:color="auto" w:fill="auto"/>
            <w:noWrap/>
            <w:vAlign w:val="center"/>
            <w:hideMark/>
          </w:tcPr>
          <w:p w14:paraId="3500108C" w14:textId="19745645" w:rsidR="00111E67" w:rsidRPr="00111E67" w:rsidRDefault="00111E67" w:rsidP="00111E67">
            <w:pPr>
              <w:spacing w:before="0" w:after="0" w:line="240" w:lineRule="auto"/>
              <w:jc w:val="center"/>
              <w:rPr>
                <w:rFonts w:eastAsia="Times New Roman" w:cs="Arial"/>
                <w:color w:val="000000"/>
                <w:sz w:val="20"/>
                <w:szCs w:val="20"/>
                <w:lang w:val="en-US"/>
              </w:rPr>
            </w:pPr>
            <w:r w:rsidRPr="00111E67">
              <w:rPr>
                <w:rFonts w:eastAsia="Times New Roman" w:cs="Arial"/>
                <w:color w:val="000000"/>
                <w:sz w:val="20"/>
                <w:szCs w:val="20"/>
                <w:lang w:val="en-US"/>
              </w:rPr>
              <w:t>1</w:t>
            </w:r>
            <w:r>
              <w:rPr>
                <w:rFonts w:eastAsia="Times New Roman" w:cs="Arial"/>
                <w:color w:val="000000"/>
                <w:sz w:val="20"/>
                <w:szCs w:val="20"/>
                <w:lang w:val="en-US"/>
              </w:rPr>
              <w:t>8</w:t>
            </w:r>
            <w:r w:rsidRPr="00111E67">
              <w:rPr>
                <w:rFonts w:eastAsia="Times New Roman" w:cs="Arial"/>
                <w:color w:val="000000"/>
                <w:sz w:val="20"/>
                <w:szCs w:val="20"/>
                <w:lang w:val="en-US"/>
              </w:rPr>
              <w:t>%</w:t>
            </w:r>
          </w:p>
        </w:tc>
      </w:tr>
      <w:tr w:rsidR="00111E67" w:rsidRPr="00111E67" w14:paraId="769741F6" w14:textId="77777777" w:rsidTr="00111E67">
        <w:trPr>
          <w:trHeight w:val="315"/>
        </w:trPr>
        <w:tc>
          <w:tcPr>
            <w:tcW w:w="2974" w:type="dxa"/>
            <w:tcBorders>
              <w:top w:val="single" w:sz="4" w:space="0" w:color="auto"/>
              <w:left w:val="nil"/>
              <w:bottom w:val="nil"/>
              <w:right w:val="nil"/>
            </w:tcBorders>
            <w:shd w:val="clear" w:color="auto" w:fill="auto"/>
            <w:vAlign w:val="center"/>
            <w:hideMark/>
          </w:tcPr>
          <w:p w14:paraId="1586D00A" w14:textId="77777777" w:rsidR="00111E67" w:rsidRPr="00111E67" w:rsidRDefault="00111E67" w:rsidP="00111E67">
            <w:pPr>
              <w:spacing w:before="0" w:after="0" w:line="240" w:lineRule="auto"/>
              <w:jc w:val="left"/>
              <w:rPr>
                <w:rFonts w:eastAsia="Times New Roman" w:cs="Arial"/>
                <w:color w:val="000000"/>
                <w:sz w:val="20"/>
                <w:szCs w:val="20"/>
                <w:lang w:val="en-US"/>
              </w:rPr>
            </w:pPr>
            <w:r w:rsidRPr="00111E67">
              <w:rPr>
                <w:rFonts w:eastAsia="Times New Roman" w:cs="Arial"/>
                <w:color w:val="000000"/>
                <w:sz w:val="20"/>
                <w:szCs w:val="20"/>
                <w:lang w:val="en-US"/>
              </w:rPr>
              <w:t>Total</w:t>
            </w:r>
          </w:p>
        </w:tc>
        <w:tc>
          <w:tcPr>
            <w:tcW w:w="711" w:type="dxa"/>
            <w:tcBorders>
              <w:top w:val="single" w:sz="4" w:space="0" w:color="auto"/>
              <w:left w:val="nil"/>
              <w:bottom w:val="nil"/>
              <w:right w:val="nil"/>
            </w:tcBorders>
            <w:shd w:val="clear" w:color="auto" w:fill="auto"/>
            <w:noWrap/>
            <w:vAlign w:val="center"/>
            <w:hideMark/>
          </w:tcPr>
          <w:p w14:paraId="6FE7BB17" w14:textId="25DFF34F" w:rsidR="00111E67" w:rsidRPr="00111E67" w:rsidRDefault="00111E67" w:rsidP="00111E67">
            <w:pPr>
              <w:spacing w:before="0" w:after="0" w:line="240" w:lineRule="auto"/>
              <w:jc w:val="center"/>
              <w:rPr>
                <w:rFonts w:eastAsia="Times New Roman" w:cs="Arial"/>
                <w:color w:val="000000"/>
                <w:sz w:val="20"/>
                <w:szCs w:val="20"/>
                <w:lang w:val="en-US"/>
              </w:rPr>
            </w:pPr>
            <w:r>
              <w:rPr>
                <w:rFonts w:eastAsia="Times New Roman" w:cs="Arial"/>
                <w:color w:val="000000"/>
                <w:sz w:val="20"/>
                <w:szCs w:val="20"/>
                <w:lang w:val="en-US"/>
              </w:rPr>
              <w:t>46</w:t>
            </w:r>
          </w:p>
        </w:tc>
        <w:tc>
          <w:tcPr>
            <w:tcW w:w="839" w:type="dxa"/>
            <w:tcBorders>
              <w:top w:val="single" w:sz="4" w:space="0" w:color="auto"/>
              <w:left w:val="nil"/>
              <w:bottom w:val="nil"/>
              <w:right w:val="nil"/>
            </w:tcBorders>
            <w:shd w:val="clear" w:color="auto" w:fill="auto"/>
            <w:noWrap/>
            <w:vAlign w:val="center"/>
            <w:hideMark/>
          </w:tcPr>
          <w:p w14:paraId="280148AF" w14:textId="77777777" w:rsidR="00111E67" w:rsidRPr="00111E67" w:rsidRDefault="00111E67" w:rsidP="00111E67">
            <w:pPr>
              <w:spacing w:before="0" w:after="0" w:line="240" w:lineRule="auto"/>
              <w:jc w:val="center"/>
              <w:rPr>
                <w:rFonts w:eastAsia="Times New Roman" w:cs="Arial"/>
                <w:color w:val="000000"/>
                <w:sz w:val="20"/>
                <w:szCs w:val="20"/>
                <w:lang w:val="en-US"/>
              </w:rPr>
            </w:pPr>
            <w:r w:rsidRPr="00111E67">
              <w:rPr>
                <w:rFonts w:eastAsia="Times New Roman" w:cs="Arial"/>
                <w:color w:val="000000"/>
                <w:sz w:val="20"/>
                <w:szCs w:val="20"/>
                <w:lang w:val="en-US"/>
              </w:rPr>
              <w:t>100%</w:t>
            </w:r>
          </w:p>
        </w:tc>
        <w:tc>
          <w:tcPr>
            <w:tcW w:w="721" w:type="dxa"/>
            <w:tcBorders>
              <w:top w:val="single" w:sz="4" w:space="0" w:color="auto"/>
              <w:left w:val="nil"/>
              <w:bottom w:val="nil"/>
              <w:right w:val="nil"/>
            </w:tcBorders>
            <w:shd w:val="clear" w:color="auto" w:fill="auto"/>
            <w:noWrap/>
            <w:vAlign w:val="center"/>
            <w:hideMark/>
          </w:tcPr>
          <w:p w14:paraId="544E27A2" w14:textId="7B42D426" w:rsidR="00111E67" w:rsidRPr="00111E67" w:rsidRDefault="00111E67" w:rsidP="00111E67">
            <w:pPr>
              <w:spacing w:before="0" w:after="0" w:line="240" w:lineRule="auto"/>
              <w:jc w:val="center"/>
              <w:rPr>
                <w:rFonts w:eastAsia="Times New Roman" w:cs="Arial"/>
                <w:color w:val="000000"/>
                <w:sz w:val="20"/>
                <w:szCs w:val="20"/>
                <w:lang w:val="en-US"/>
              </w:rPr>
            </w:pPr>
            <w:r w:rsidRPr="00111E67">
              <w:rPr>
                <w:rFonts w:eastAsia="Times New Roman" w:cs="Arial"/>
                <w:color w:val="000000"/>
                <w:sz w:val="20"/>
                <w:szCs w:val="20"/>
                <w:lang w:val="en-US"/>
              </w:rPr>
              <w:t>8</w:t>
            </w:r>
            <w:r>
              <w:rPr>
                <w:rFonts w:eastAsia="Times New Roman" w:cs="Arial"/>
                <w:color w:val="000000"/>
                <w:sz w:val="20"/>
                <w:szCs w:val="20"/>
                <w:lang w:val="en-US"/>
              </w:rPr>
              <w:t>0</w:t>
            </w:r>
          </w:p>
        </w:tc>
        <w:tc>
          <w:tcPr>
            <w:tcW w:w="851" w:type="dxa"/>
            <w:tcBorders>
              <w:top w:val="single" w:sz="4" w:space="0" w:color="auto"/>
              <w:left w:val="nil"/>
              <w:bottom w:val="nil"/>
              <w:right w:val="nil"/>
            </w:tcBorders>
            <w:shd w:val="clear" w:color="auto" w:fill="auto"/>
            <w:noWrap/>
            <w:vAlign w:val="center"/>
            <w:hideMark/>
          </w:tcPr>
          <w:p w14:paraId="55534552" w14:textId="77777777" w:rsidR="00111E67" w:rsidRPr="00111E67" w:rsidRDefault="00111E67" w:rsidP="00111E67">
            <w:pPr>
              <w:spacing w:before="0" w:after="0" w:line="240" w:lineRule="auto"/>
              <w:jc w:val="center"/>
              <w:rPr>
                <w:rFonts w:eastAsia="Times New Roman" w:cs="Arial"/>
                <w:color w:val="000000"/>
                <w:sz w:val="20"/>
                <w:szCs w:val="20"/>
                <w:lang w:val="en-US"/>
              </w:rPr>
            </w:pPr>
            <w:r w:rsidRPr="00111E67">
              <w:rPr>
                <w:rFonts w:eastAsia="Times New Roman" w:cs="Arial"/>
                <w:color w:val="000000"/>
                <w:sz w:val="20"/>
                <w:szCs w:val="20"/>
                <w:lang w:val="en-US"/>
              </w:rPr>
              <w:t>100%</w:t>
            </w:r>
          </w:p>
        </w:tc>
      </w:tr>
    </w:tbl>
    <w:p w14:paraId="4516A005" w14:textId="77777777" w:rsidR="00DD3A9B" w:rsidRDefault="00DD3A9B">
      <w:pPr>
        <w:spacing w:before="0" w:line="259" w:lineRule="auto"/>
        <w:jc w:val="left"/>
        <w:rPr>
          <w:lang w:val="en-US"/>
        </w:rPr>
      </w:pPr>
    </w:p>
    <w:p w14:paraId="710E4D5E" w14:textId="25F2C586" w:rsidR="009B6E5D" w:rsidRDefault="009B6E5D" w:rsidP="009B6E5D">
      <w:pPr>
        <w:spacing w:before="0" w:line="259" w:lineRule="auto"/>
        <w:jc w:val="left"/>
        <w:rPr>
          <w:lang w:val="en-US"/>
        </w:rPr>
      </w:pPr>
      <w:r>
        <w:rPr>
          <w:lang w:val="en-US"/>
        </w:rPr>
        <w:t xml:space="preserve">Note: </w:t>
      </w:r>
      <w:r w:rsidR="00B840F9">
        <w:rPr>
          <w:lang w:val="en-US"/>
        </w:rPr>
        <w:t>V</w:t>
      </w:r>
      <w:r>
        <w:rPr>
          <w:lang w:val="en-US"/>
        </w:rPr>
        <w:t>ariables inverted for editing purposes</w:t>
      </w:r>
    </w:p>
    <w:p w14:paraId="6DC671F2" w14:textId="77777777" w:rsidR="009B6E5D" w:rsidRDefault="009B6E5D">
      <w:pPr>
        <w:spacing w:before="0" w:line="259" w:lineRule="auto"/>
        <w:jc w:val="left"/>
        <w:rPr>
          <w:lang w:val="en-US"/>
        </w:rPr>
      </w:pPr>
    </w:p>
    <w:p w14:paraId="594589C9" w14:textId="1EFD265A" w:rsidR="00DD3A9B" w:rsidRDefault="00DD3A9B">
      <w:pPr>
        <w:spacing w:before="0" w:line="259" w:lineRule="auto"/>
        <w:jc w:val="left"/>
        <w:rPr>
          <w:lang w:val="en-US"/>
        </w:rPr>
      </w:pPr>
      <w:r>
        <w:rPr>
          <w:lang w:val="en-US"/>
        </w:rPr>
        <w:t xml:space="preserve">Table 1.5 – </w:t>
      </w:r>
      <w:r w:rsidR="00BE0385">
        <w:rPr>
          <w:lang w:val="en-US"/>
        </w:rPr>
        <w:t>Type</w:t>
      </w:r>
      <w:r>
        <w:rPr>
          <w:lang w:val="en-US"/>
        </w:rPr>
        <w:t xml:space="preserve"> of impropriety</w:t>
      </w:r>
    </w:p>
    <w:tbl>
      <w:tblPr>
        <w:tblW w:w="5805" w:type="dxa"/>
        <w:tblLook w:val="04A0" w:firstRow="1" w:lastRow="0" w:firstColumn="1" w:lastColumn="0" w:noHBand="0" w:noVBand="1"/>
      </w:tblPr>
      <w:tblGrid>
        <w:gridCol w:w="1322"/>
        <w:gridCol w:w="663"/>
        <w:gridCol w:w="839"/>
        <w:gridCol w:w="822"/>
        <w:gridCol w:w="728"/>
        <w:gridCol w:w="703"/>
        <w:gridCol w:w="728"/>
      </w:tblGrid>
      <w:tr w:rsidR="009B6E5D" w:rsidRPr="009B6E5D" w14:paraId="328A342D" w14:textId="77777777" w:rsidTr="00361E08">
        <w:trPr>
          <w:trHeight w:val="300"/>
        </w:trPr>
        <w:tc>
          <w:tcPr>
            <w:tcW w:w="1322" w:type="dxa"/>
            <w:tcBorders>
              <w:top w:val="nil"/>
              <w:left w:val="nil"/>
              <w:bottom w:val="single" w:sz="4" w:space="0" w:color="auto"/>
              <w:right w:val="nil"/>
            </w:tcBorders>
            <w:shd w:val="clear" w:color="auto" w:fill="auto"/>
            <w:noWrap/>
            <w:vAlign w:val="center"/>
            <w:hideMark/>
          </w:tcPr>
          <w:p w14:paraId="7FBE5ED8" w14:textId="77777777" w:rsidR="009B6E5D" w:rsidRPr="009B6E5D" w:rsidRDefault="009B6E5D" w:rsidP="009B6E5D">
            <w:pPr>
              <w:spacing w:before="0" w:after="0" w:line="240" w:lineRule="auto"/>
              <w:jc w:val="left"/>
              <w:rPr>
                <w:rFonts w:eastAsia="Times New Roman" w:cs="Arial"/>
                <w:b/>
                <w:sz w:val="20"/>
                <w:szCs w:val="20"/>
                <w:lang w:val="en-US"/>
              </w:rPr>
            </w:pPr>
          </w:p>
        </w:tc>
        <w:tc>
          <w:tcPr>
            <w:tcW w:w="4483" w:type="dxa"/>
            <w:gridSpan w:val="6"/>
            <w:tcBorders>
              <w:top w:val="nil"/>
              <w:left w:val="nil"/>
              <w:bottom w:val="single" w:sz="4" w:space="0" w:color="auto"/>
              <w:right w:val="nil"/>
            </w:tcBorders>
            <w:shd w:val="clear" w:color="auto" w:fill="auto"/>
            <w:noWrap/>
            <w:vAlign w:val="center"/>
            <w:hideMark/>
          </w:tcPr>
          <w:p w14:paraId="4549929C" w14:textId="77777777" w:rsidR="009B6E5D" w:rsidRPr="009B6E5D" w:rsidRDefault="009B6E5D" w:rsidP="009B6E5D">
            <w:pPr>
              <w:spacing w:before="0" w:after="0" w:line="240" w:lineRule="auto"/>
              <w:jc w:val="center"/>
              <w:rPr>
                <w:rFonts w:eastAsia="Times New Roman" w:cs="Arial"/>
                <w:b/>
                <w:color w:val="000000"/>
                <w:sz w:val="20"/>
                <w:szCs w:val="20"/>
                <w:lang w:val="en-US"/>
              </w:rPr>
            </w:pPr>
            <w:r w:rsidRPr="009B6E5D">
              <w:rPr>
                <w:rFonts w:eastAsia="Times New Roman" w:cs="Arial"/>
                <w:b/>
                <w:color w:val="000000"/>
                <w:sz w:val="20"/>
                <w:szCs w:val="20"/>
                <w:lang w:val="en-US"/>
              </w:rPr>
              <w:t>Gender</w:t>
            </w:r>
          </w:p>
        </w:tc>
      </w:tr>
      <w:tr w:rsidR="00361E08" w:rsidRPr="009B6E5D" w14:paraId="06EA5FAF" w14:textId="77777777" w:rsidTr="00361E08">
        <w:trPr>
          <w:trHeight w:val="975"/>
        </w:trPr>
        <w:tc>
          <w:tcPr>
            <w:tcW w:w="1322" w:type="dxa"/>
            <w:tcBorders>
              <w:top w:val="single" w:sz="4" w:space="0" w:color="auto"/>
              <w:left w:val="nil"/>
              <w:bottom w:val="single" w:sz="4" w:space="0" w:color="auto"/>
              <w:right w:val="nil"/>
            </w:tcBorders>
            <w:shd w:val="clear" w:color="auto" w:fill="auto"/>
            <w:vAlign w:val="center"/>
            <w:hideMark/>
          </w:tcPr>
          <w:p w14:paraId="7B008374" w14:textId="77777777" w:rsidR="00361E08" w:rsidRPr="009B6E5D" w:rsidRDefault="00361E08" w:rsidP="009B6E5D">
            <w:pPr>
              <w:spacing w:before="0" w:after="0" w:line="240" w:lineRule="auto"/>
              <w:jc w:val="center"/>
              <w:rPr>
                <w:rFonts w:eastAsia="Times New Roman" w:cs="Arial"/>
                <w:b/>
                <w:color w:val="000000"/>
                <w:sz w:val="20"/>
                <w:szCs w:val="20"/>
                <w:lang w:val="en-US"/>
              </w:rPr>
            </w:pPr>
            <w:r w:rsidRPr="009B6E5D">
              <w:rPr>
                <w:rFonts w:eastAsia="Times New Roman" w:cs="Arial"/>
                <w:b/>
                <w:color w:val="000000"/>
                <w:sz w:val="20"/>
                <w:szCs w:val="20"/>
                <w:lang w:val="en-US"/>
              </w:rPr>
              <w:t>Situational impropriety</w:t>
            </w:r>
          </w:p>
        </w:tc>
        <w:tc>
          <w:tcPr>
            <w:tcW w:w="1502" w:type="dxa"/>
            <w:gridSpan w:val="2"/>
            <w:tcBorders>
              <w:top w:val="single" w:sz="4" w:space="0" w:color="auto"/>
              <w:left w:val="nil"/>
              <w:bottom w:val="single" w:sz="4" w:space="0" w:color="auto"/>
              <w:right w:val="nil"/>
            </w:tcBorders>
            <w:shd w:val="clear" w:color="auto" w:fill="auto"/>
            <w:vAlign w:val="center"/>
            <w:hideMark/>
          </w:tcPr>
          <w:p w14:paraId="25639E08" w14:textId="06DA7D26" w:rsidR="00361E08" w:rsidRPr="009B6E5D" w:rsidRDefault="00361E08" w:rsidP="009B6E5D">
            <w:pPr>
              <w:spacing w:before="0" w:after="0" w:line="240" w:lineRule="auto"/>
              <w:jc w:val="center"/>
              <w:rPr>
                <w:rFonts w:eastAsia="Times New Roman" w:cs="Arial"/>
                <w:b/>
                <w:color w:val="000000"/>
                <w:sz w:val="20"/>
                <w:szCs w:val="20"/>
                <w:lang w:val="en-US"/>
              </w:rPr>
            </w:pPr>
            <w:r w:rsidRPr="009B6E5D">
              <w:rPr>
                <w:rFonts w:eastAsia="Times New Roman" w:cs="Arial"/>
                <w:b/>
                <w:color w:val="000000"/>
                <w:sz w:val="20"/>
                <w:szCs w:val="20"/>
                <w:lang w:val="en-US"/>
              </w:rPr>
              <w:t>Female</w:t>
            </w:r>
          </w:p>
        </w:tc>
        <w:tc>
          <w:tcPr>
            <w:tcW w:w="1550" w:type="dxa"/>
            <w:gridSpan w:val="2"/>
            <w:tcBorders>
              <w:top w:val="single" w:sz="4" w:space="0" w:color="auto"/>
              <w:left w:val="nil"/>
              <w:bottom w:val="single" w:sz="4" w:space="0" w:color="auto"/>
              <w:right w:val="nil"/>
            </w:tcBorders>
            <w:shd w:val="clear" w:color="auto" w:fill="auto"/>
            <w:vAlign w:val="center"/>
            <w:hideMark/>
          </w:tcPr>
          <w:p w14:paraId="4CE90691" w14:textId="5898ECCB" w:rsidR="00361E08" w:rsidRPr="009B6E5D" w:rsidRDefault="00361E08" w:rsidP="009B6E5D">
            <w:pPr>
              <w:spacing w:before="0" w:after="0" w:line="240" w:lineRule="auto"/>
              <w:jc w:val="center"/>
              <w:rPr>
                <w:rFonts w:eastAsia="Times New Roman" w:cs="Arial"/>
                <w:b/>
                <w:color w:val="000000"/>
                <w:sz w:val="20"/>
                <w:szCs w:val="20"/>
                <w:lang w:val="en-US"/>
              </w:rPr>
            </w:pPr>
            <w:r w:rsidRPr="009B6E5D">
              <w:rPr>
                <w:rFonts w:eastAsia="Times New Roman" w:cs="Arial"/>
                <w:b/>
                <w:color w:val="000000"/>
                <w:sz w:val="20"/>
                <w:szCs w:val="20"/>
                <w:lang w:val="en-US"/>
              </w:rPr>
              <w:t>Male</w:t>
            </w:r>
          </w:p>
        </w:tc>
        <w:tc>
          <w:tcPr>
            <w:tcW w:w="1431" w:type="dxa"/>
            <w:gridSpan w:val="2"/>
            <w:tcBorders>
              <w:top w:val="single" w:sz="4" w:space="0" w:color="auto"/>
              <w:left w:val="nil"/>
              <w:bottom w:val="single" w:sz="4" w:space="0" w:color="auto"/>
              <w:right w:val="nil"/>
            </w:tcBorders>
            <w:shd w:val="clear" w:color="auto" w:fill="auto"/>
            <w:vAlign w:val="center"/>
            <w:hideMark/>
          </w:tcPr>
          <w:p w14:paraId="0236AF29" w14:textId="7A01C9B2" w:rsidR="00361E08" w:rsidRPr="009B6E5D" w:rsidRDefault="00361E08" w:rsidP="009B6E5D">
            <w:pPr>
              <w:spacing w:before="0" w:after="0" w:line="240" w:lineRule="auto"/>
              <w:jc w:val="center"/>
              <w:rPr>
                <w:rFonts w:eastAsia="Times New Roman" w:cs="Arial"/>
                <w:color w:val="000000"/>
                <w:sz w:val="20"/>
                <w:szCs w:val="20"/>
                <w:lang w:val="en-US"/>
              </w:rPr>
            </w:pPr>
            <w:r w:rsidRPr="009B6E5D">
              <w:rPr>
                <w:rFonts w:eastAsia="Times New Roman" w:cs="Arial"/>
                <w:b/>
                <w:color w:val="000000"/>
                <w:sz w:val="20"/>
                <w:szCs w:val="20"/>
                <w:lang w:val="en-US"/>
              </w:rPr>
              <w:t>MISS</w:t>
            </w:r>
          </w:p>
        </w:tc>
      </w:tr>
      <w:tr w:rsidR="00361E08" w:rsidRPr="009B6E5D" w14:paraId="5DD4E917" w14:textId="77777777" w:rsidTr="00361E08">
        <w:trPr>
          <w:trHeight w:val="300"/>
        </w:trPr>
        <w:tc>
          <w:tcPr>
            <w:tcW w:w="1322" w:type="dxa"/>
            <w:tcBorders>
              <w:top w:val="single" w:sz="4" w:space="0" w:color="auto"/>
              <w:left w:val="nil"/>
              <w:bottom w:val="nil"/>
              <w:right w:val="nil"/>
            </w:tcBorders>
            <w:shd w:val="clear" w:color="auto" w:fill="auto"/>
            <w:vAlign w:val="center"/>
            <w:hideMark/>
          </w:tcPr>
          <w:p w14:paraId="6865815C" w14:textId="3A633C1F" w:rsidR="009B6E5D" w:rsidRPr="009B6E5D" w:rsidRDefault="00626A0A" w:rsidP="009B6E5D">
            <w:pPr>
              <w:spacing w:before="0" w:after="0" w:line="240" w:lineRule="auto"/>
              <w:jc w:val="left"/>
              <w:rPr>
                <w:rFonts w:eastAsia="Times New Roman" w:cs="Arial"/>
                <w:color w:val="000000"/>
                <w:sz w:val="20"/>
                <w:szCs w:val="20"/>
                <w:lang w:val="en-US"/>
              </w:rPr>
            </w:pPr>
            <w:r>
              <w:rPr>
                <w:rFonts w:eastAsia="Times New Roman" w:cs="Arial"/>
                <w:color w:val="000000"/>
                <w:sz w:val="20"/>
                <w:szCs w:val="20"/>
                <w:lang w:val="en-US"/>
              </w:rPr>
              <w:t>Attitudinal</w:t>
            </w:r>
          </w:p>
        </w:tc>
        <w:tc>
          <w:tcPr>
            <w:tcW w:w="663" w:type="dxa"/>
            <w:tcBorders>
              <w:top w:val="single" w:sz="4" w:space="0" w:color="auto"/>
              <w:left w:val="nil"/>
              <w:bottom w:val="nil"/>
              <w:right w:val="nil"/>
            </w:tcBorders>
            <w:shd w:val="clear" w:color="auto" w:fill="auto"/>
            <w:noWrap/>
            <w:vAlign w:val="center"/>
            <w:hideMark/>
          </w:tcPr>
          <w:p w14:paraId="19208D84" w14:textId="77777777" w:rsidR="009B6E5D" w:rsidRPr="009B6E5D" w:rsidRDefault="009B6E5D" w:rsidP="00361E08">
            <w:pPr>
              <w:spacing w:before="0" w:after="0" w:line="240" w:lineRule="auto"/>
              <w:jc w:val="center"/>
              <w:rPr>
                <w:rFonts w:eastAsia="Times New Roman" w:cs="Arial"/>
                <w:color w:val="000000"/>
                <w:sz w:val="20"/>
                <w:szCs w:val="20"/>
                <w:lang w:val="en-US"/>
              </w:rPr>
            </w:pPr>
            <w:r w:rsidRPr="009B6E5D">
              <w:rPr>
                <w:rFonts w:eastAsia="Times New Roman" w:cs="Arial"/>
                <w:color w:val="000000"/>
                <w:sz w:val="20"/>
                <w:szCs w:val="20"/>
                <w:lang w:val="en-US"/>
              </w:rPr>
              <w:t>22</w:t>
            </w:r>
          </w:p>
        </w:tc>
        <w:tc>
          <w:tcPr>
            <w:tcW w:w="839" w:type="dxa"/>
            <w:tcBorders>
              <w:top w:val="single" w:sz="4" w:space="0" w:color="auto"/>
              <w:left w:val="nil"/>
              <w:bottom w:val="nil"/>
              <w:right w:val="nil"/>
            </w:tcBorders>
            <w:shd w:val="clear" w:color="auto" w:fill="auto"/>
            <w:noWrap/>
            <w:vAlign w:val="center"/>
            <w:hideMark/>
          </w:tcPr>
          <w:p w14:paraId="10E1C91D" w14:textId="77777777" w:rsidR="009B6E5D" w:rsidRPr="009B6E5D" w:rsidRDefault="009B6E5D" w:rsidP="00361E08">
            <w:pPr>
              <w:spacing w:before="0" w:after="0" w:line="240" w:lineRule="auto"/>
              <w:jc w:val="center"/>
              <w:rPr>
                <w:rFonts w:eastAsia="Times New Roman" w:cs="Arial"/>
                <w:color w:val="000000"/>
                <w:sz w:val="20"/>
                <w:szCs w:val="20"/>
                <w:lang w:val="en-US"/>
              </w:rPr>
            </w:pPr>
            <w:r w:rsidRPr="009B6E5D">
              <w:rPr>
                <w:rFonts w:eastAsia="Times New Roman" w:cs="Arial"/>
                <w:color w:val="000000"/>
                <w:sz w:val="20"/>
                <w:szCs w:val="20"/>
                <w:lang w:val="en-US"/>
              </w:rPr>
              <w:t>18%</w:t>
            </w:r>
          </w:p>
        </w:tc>
        <w:tc>
          <w:tcPr>
            <w:tcW w:w="822" w:type="dxa"/>
            <w:tcBorders>
              <w:top w:val="single" w:sz="4" w:space="0" w:color="auto"/>
              <w:left w:val="nil"/>
              <w:bottom w:val="nil"/>
              <w:right w:val="nil"/>
            </w:tcBorders>
            <w:shd w:val="clear" w:color="auto" w:fill="auto"/>
            <w:noWrap/>
            <w:vAlign w:val="center"/>
            <w:hideMark/>
          </w:tcPr>
          <w:p w14:paraId="40ED0DF0" w14:textId="77777777" w:rsidR="009B6E5D" w:rsidRPr="009B6E5D" w:rsidRDefault="009B6E5D" w:rsidP="00361E08">
            <w:pPr>
              <w:spacing w:before="0" w:after="0" w:line="240" w:lineRule="auto"/>
              <w:jc w:val="center"/>
              <w:rPr>
                <w:rFonts w:eastAsia="Times New Roman" w:cs="Arial"/>
                <w:color w:val="000000"/>
                <w:sz w:val="20"/>
                <w:szCs w:val="20"/>
                <w:lang w:val="en-US"/>
              </w:rPr>
            </w:pPr>
            <w:r w:rsidRPr="009B6E5D">
              <w:rPr>
                <w:rFonts w:eastAsia="Times New Roman" w:cs="Arial"/>
                <w:color w:val="000000"/>
                <w:sz w:val="20"/>
                <w:szCs w:val="20"/>
                <w:lang w:val="en-US"/>
              </w:rPr>
              <w:t>28</w:t>
            </w:r>
          </w:p>
        </w:tc>
        <w:tc>
          <w:tcPr>
            <w:tcW w:w="728" w:type="dxa"/>
            <w:tcBorders>
              <w:top w:val="single" w:sz="4" w:space="0" w:color="auto"/>
              <w:left w:val="nil"/>
              <w:bottom w:val="nil"/>
              <w:right w:val="nil"/>
            </w:tcBorders>
            <w:shd w:val="clear" w:color="auto" w:fill="auto"/>
            <w:noWrap/>
            <w:vAlign w:val="center"/>
            <w:hideMark/>
          </w:tcPr>
          <w:p w14:paraId="613C9710" w14:textId="77777777" w:rsidR="009B6E5D" w:rsidRPr="009B6E5D" w:rsidRDefault="009B6E5D" w:rsidP="00361E08">
            <w:pPr>
              <w:spacing w:before="0" w:after="0" w:line="240" w:lineRule="auto"/>
              <w:jc w:val="center"/>
              <w:rPr>
                <w:rFonts w:eastAsia="Times New Roman" w:cs="Arial"/>
                <w:color w:val="000000"/>
                <w:sz w:val="20"/>
                <w:szCs w:val="20"/>
                <w:lang w:val="en-US"/>
              </w:rPr>
            </w:pPr>
            <w:r w:rsidRPr="009B6E5D">
              <w:rPr>
                <w:rFonts w:eastAsia="Times New Roman" w:cs="Arial"/>
                <w:color w:val="000000"/>
                <w:sz w:val="20"/>
                <w:szCs w:val="20"/>
                <w:lang w:val="en-US"/>
              </w:rPr>
              <w:t>19%</w:t>
            </w:r>
          </w:p>
        </w:tc>
        <w:tc>
          <w:tcPr>
            <w:tcW w:w="703" w:type="dxa"/>
            <w:tcBorders>
              <w:top w:val="single" w:sz="4" w:space="0" w:color="auto"/>
              <w:left w:val="nil"/>
              <w:bottom w:val="nil"/>
              <w:right w:val="nil"/>
            </w:tcBorders>
            <w:shd w:val="clear" w:color="auto" w:fill="auto"/>
            <w:noWrap/>
            <w:vAlign w:val="center"/>
            <w:hideMark/>
          </w:tcPr>
          <w:p w14:paraId="6C7C29B6" w14:textId="77777777" w:rsidR="009B6E5D" w:rsidRPr="009B6E5D" w:rsidRDefault="009B6E5D" w:rsidP="00361E08">
            <w:pPr>
              <w:spacing w:before="0" w:after="0" w:line="240" w:lineRule="auto"/>
              <w:jc w:val="center"/>
              <w:rPr>
                <w:rFonts w:eastAsia="Times New Roman" w:cs="Arial"/>
                <w:color w:val="000000"/>
                <w:sz w:val="20"/>
                <w:szCs w:val="20"/>
                <w:lang w:val="en-US"/>
              </w:rPr>
            </w:pPr>
            <w:r w:rsidRPr="009B6E5D">
              <w:rPr>
                <w:rFonts w:eastAsia="Times New Roman" w:cs="Arial"/>
                <w:color w:val="000000"/>
                <w:sz w:val="20"/>
                <w:szCs w:val="20"/>
                <w:lang w:val="en-US"/>
              </w:rPr>
              <w:t>0</w:t>
            </w:r>
          </w:p>
        </w:tc>
        <w:tc>
          <w:tcPr>
            <w:tcW w:w="728" w:type="dxa"/>
            <w:tcBorders>
              <w:top w:val="single" w:sz="4" w:space="0" w:color="auto"/>
              <w:left w:val="nil"/>
              <w:bottom w:val="nil"/>
              <w:right w:val="nil"/>
            </w:tcBorders>
            <w:shd w:val="clear" w:color="auto" w:fill="auto"/>
            <w:noWrap/>
            <w:vAlign w:val="center"/>
            <w:hideMark/>
          </w:tcPr>
          <w:p w14:paraId="72591058" w14:textId="77777777" w:rsidR="009B6E5D" w:rsidRPr="009B6E5D" w:rsidRDefault="009B6E5D" w:rsidP="00361E08">
            <w:pPr>
              <w:spacing w:before="0" w:after="0" w:line="240" w:lineRule="auto"/>
              <w:jc w:val="center"/>
              <w:rPr>
                <w:rFonts w:eastAsia="Times New Roman" w:cs="Arial"/>
                <w:color w:val="000000"/>
                <w:sz w:val="20"/>
                <w:szCs w:val="20"/>
                <w:lang w:val="en-US"/>
              </w:rPr>
            </w:pPr>
            <w:r w:rsidRPr="009B6E5D">
              <w:rPr>
                <w:rFonts w:eastAsia="Times New Roman" w:cs="Arial"/>
                <w:color w:val="000000"/>
                <w:sz w:val="20"/>
                <w:szCs w:val="20"/>
                <w:lang w:val="en-US"/>
              </w:rPr>
              <w:t>0%</w:t>
            </w:r>
          </w:p>
        </w:tc>
      </w:tr>
      <w:tr w:rsidR="00361E08" w:rsidRPr="009B6E5D" w14:paraId="07BC334B" w14:textId="77777777" w:rsidTr="00361E08">
        <w:trPr>
          <w:trHeight w:val="300"/>
        </w:trPr>
        <w:tc>
          <w:tcPr>
            <w:tcW w:w="1322" w:type="dxa"/>
            <w:tcBorders>
              <w:top w:val="nil"/>
              <w:left w:val="nil"/>
              <w:bottom w:val="nil"/>
              <w:right w:val="nil"/>
            </w:tcBorders>
            <w:shd w:val="clear" w:color="auto" w:fill="auto"/>
            <w:vAlign w:val="center"/>
            <w:hideMark/>
          </w:tcPr>
          <w:p w14:paraId="4BFF1190" w14:textId="77777777" w:rsidR="009B6E5D" w:rsidRPr="009B6E5D" w:rsidRDefault="009B6E5D" w:rsidP="009B6E5D">
            <w:pPr>
              <w:spacing w:before="0" w:after="0" w:line="240" w:lineRule="auto"/>
              <w:jc w:val="left"/>
              <w:rPr>
                <w:rFonts w:eastAsia="Times New Roman" w:cs="Arial"/>
                <w:color w:val="000000"/>
                <w:sz w:val="20"/>
                <w:szCs w:val="20"/>
                <w:lang w:val="en-US"/>
              </w:rPr>
            </w:pPr>
            <w:r w:rsidRPr="009B6E5D">
              <w:rPr>
                <w:rFonts w:eastAsia="Times New Roman" w:cs="Arial"/>
                <w:color w:val="000000"/>
                <w:sz w:val="20"/>
                <w:szCs w:val="20"/>
                <w:lang w:val="en-US"/>
              </w:rPr>
              <w:t>Emotional</w:t>
            </w:r>
          </w:p>
        </w:tc>
        <w:tc>
          <w:tcPr>
            <w:tcW w:w="663" w:type="dxa"/>
            <w:tcBorders>
              <w:top w:val="nil"/>
              <w:left w:val="nil"/>
              <w:bottom w:val="nil"/>
              <w:right w:val="nil"/>
            </w:tcBorders>
            <w:shd w:val="clear" w:color="auto" w:fill="auto"/>
            <w:noWrap/>
            <w:vAlign w:val="center"/>
            <w:hideMark/>
          </w:tcPr>
          <w:p w14:paraId="1351A4F8" w14:textId="77777777" w:rsidR="009B6E5D" w:rsidRPr="009B6E5D" w:rsidRDefault="009B6E5D" w:rsidP="00361E08">
            <w:pPr>
              <w:spacing w:before="0" w:after="0" w:line="240" w:lineRule="auto"/>
              <w:jc w:val="center"/>
              <w:rPr>
                <w:rFonts w:eastAsia="Times New Roman" w:cs="Arial"/>
                <w:color w:val="000000"/>
                <w:sz w:val="20"/>
                <w:szCs w:val="20"/>
                <w:lang w:val="en-US"/>
              </w:rPr>
            </w:pPr>
            <w:r w:rsidRPr="009B6E5D">
              <w:rPr>
                <w:rFonts w:eastAsia="Times New Roman" w:cs="Arial"/>
                <w:color w:val="000000"/>
                <w:sz w:val="20"/>
                <w:szCs w:val="20"/>
                <w:lang w:val="en-US"/>
              </w:rPr>
              <w:t>13</w:t>
            </w:r>
          </w:p>
        </w:tc>
        <w:tc>
          <w:tcPr>
            <w:tcW w:w="839" w:type="dxa"/>
            <w:tcBorders>
              <w:top w:val="nil"/>
              <w:left w:val="nil"/>
              <w:bottom w:val="nil"/>
              <w:right w:val="nil"/>
            </w:tcBorders>
            <w:shd w:val="clear" w:color="auto" w:fill="auto"/>
            <w:noWrap/>
            <w:vAlign w:val="center"/>
            <w:hideMark/>
          </w:tcPr>
          <w:p w14:paraId="3E3287E6" w14:textId="77777777" w:rsidR="009B6E5D" w:rsidRPr="009B6E5D" w:rsidRDefault="009B6E5D" w:rsidP="00361E08">
            <w:pPr>
              <w:spacing w:before="0" w:after="0" w:line="240" w:lineRule="auto"/>
              <w:jc w:val="center"/>
              <w:rPr>
                <w:rFonts w:eastAsia="Times New Roman" w:cs="Arial"/>
                <w:color w:val="000000"/>
                <w:sz w:val="20"/>
                <w:szCs w:val="20"/>
                <w:lang w:val="en-US"/>
              </w:rPr>
            </w:pPr>
            <w:r w:rsidRPr="009B6E5D">
              <w:rPr>
                <w:rFonts w:eastAsia="Times New Roman" w:cs="Arial"/>
                <w:color w:val="000000"/>
                <w:sz w:val="20"/>
                <w:szCs w:val="20"/>
                <w:lang w:val="en-US"/>
              </w:rPr>
              <w:t>10%</w:t>
            </w:r>
          </w:p>
        </w:tc>
        <w:tc>
          <w:tcPr>
            <w:tcW w:w="822" w:type="dxa"/>
            <w:tcBorders>
              <w:top w:val="nil"/>
              <w:left w:val="nil"/>
              <w:bottom w:val="nil"/>
              <w:right w:val="nil"/>
            </w:tcBorders>
            <w:shd w:val="clear" w:color="auto" w:fill="auto"/>
            <w:noWrap/>
            <w:vAlign w:val="center"/>
            <w:hideMark/>
          </w:tcPr>
          <w:p w14:paraId="3394592C" w14:textId="6B84B533" w:rsidR="009B6E5D" w:rsidRPr="009B6E5D" w:rsidRDefault="00980ADD" w:rsidP="00361E08">
            <w:pPr>
              <w:spacing w:before="0" w:after="0" w:line="240" w:lineRule="auto"/>
              <w:jc w:val="center"/>
              <w:rPr>
                <w:rFonts w:eastAsia="Times New Roman" w:cs="Arial"/>
                <w:color w:val="000000"/>
                <w:sz w:val="20"/>
                <w:szCs w:val="20"/>
                <w:lang w:val="en-US"/>
              </w:rPr>
            </w:pPr>
            <w:r>
              <w:rPr>
                <w:rFonts w:eastAsia="Times New Roman" w:cs="Arial"/>
                <w:color w:val="000000"/>
                <w:sz w:val="20"/>
                <w:szCs w:val="20"/>
                <w:lang w:val="en-US"/>
              </w:rPr>
              <w:t>7</w:t>
            </w:r>
          </w:p>
        </w:tc>
        <w:tc>
          <w:tcPr>
            <w:tcW w:w="728" w:type="dxa"/>
            <w:tcBorders>
              <w:top w:val="nil"/>
              <w:left w:val="nil"/>
              <w:bottom w:val="nil"/>
              <w:right w:val="nil"/>
            </w:tcBorders>
            <w:shd w:val="clear" w:color="auto" w:fill="auto"/>
            <w:noWrap/>
            <w:vAlign w:val="center"/>
            <w:hideMark/>
          </w:tcPr>
          <w:p w14:paraId="5D2DC5EC" w14:textId="77777777" w:rsidR="009B6E5D" w:rsidRPr="009B6E5D" w:rsidRDefault="009B6E5D" w:rsidP="00361E08">
            <w:pPr>
              <w:spacing w:before="0" w:after="0" w:line="240" w:lineRule="auto"/>
              <w:jc w:val="center"/>
              <w:rPr>
                <w:rFonts w:eastAsia="Times New Roman" w:cs="Arial"/>
                <w:color w:val="000000"/>
                <w:sz w:val="20"/>
                <w:szCs w:val="20"/>
                <w:lang w:val="en-US"/>
              </w:rPr>
            </w:pPr>
            <w:r w:rsidRPr="009B6E5D">
              <w:rPr>
                <w:rFonts w:eastAsia="Times New Roman" w:cs="Arial"/>
                <w:color w:val="000000"/>
                <w:sz w:val="20"/>
                <w:szCs w:val="20"/>
                <w:lang w:val="en-US"/>
              </w:rPr>
              <w:t>5%</w:t>
            </w:r>
          </w:p>
        </w:tc>
        <w:tc>
          <w:tcPr>
            <w:tcW w:w="703" w:type="dxa"/>
            <w:tcBorders>
              <w:top w:val="nil"/>
              <w:left w:val="nil"/>
              <w:bottom w:val="nil"/>
              <w:right w:val="nil"/>
            </w:tcBorders>
            <w:shd w:val="clear" w:color="auto" w:fill="auto"/>
            <w:noWrap/>
            <w:vAlign w:val="center"/>
            <w:hideMark/>
          </w:tcPr>
          <w:p w14:paraId="400EDFE0" w14:textId="77777777" w:rsidR="009B6E5D" w:rsidRPr="009B6E5D" w:rsidRDefault="009B6E5D" w:rsidP="00361E08">
            <w:pPr>
              <w:spacing w:before="0" w:after="0" w:line="240" w:lineRule="auto"/>
              <w:jc w:val="center"/>
              <w:rPr>
                <w:rFonts w:eastAsia="Times New Roman" w:cs="Arial"/>
                <w:color w:val="000000"/>
                <w:sz w:val="20"/>
                <w:szCs w:val="20"/>
                <w:lang w:val="en-US"/>
              </w:rPr>
            </w:pPr>
            <w:r w:rsidRPr="009B6E5D">
              <w:rPr>
                <w:rFonts w:eastAsia="Times New Roman" w:cs="Arial"/>
                <w:color w:val="000000"/>
                <w:sz w:val="20"/>
                <w:szCs w:val="20"/>
                <w:lang w:val="en-US"/>
              </w:rPr>
              <w:t>0</w:t>
            </w:r>
          </w:p>
        </w:tc>
        <w:tc>
          <w:tcPr>
            <w:tcW w:w="728" w:type="dxa"/>
            <w:tcBorders>
              <w:top w:val="nil"/>
              <w:left w:val="nil"/>
              <w:bottom w:val="nil"/>
              <w:right w:val="nil"/>
            </w:tcBorders>
            <w:shd w:val="clear" w:color="auto" w:fill="auto"/>
            <w:noWrap/>
            <w:vAlign w:val="center"/>
            <w:hideMark/>
          </w:tcPr>
          <w:p w14:paraId="15AF78DB" w14:textId="77777777" w:rsidR="009B6E5D" w:rsidRPr="009B6E5D" w:rsidRDefault="009B6E5D" w:rsidP="00361E08">
            <w:pPr>
              <w:spacing w:before="0" w:after="0" w:line="240" w:lineRule="auto"/>
              <w:jc w:val="center"/>
              <w:rPr>
                <w:rFonts w:eastAsia="Times New Roman" w:cs="Arial"/>
                <w:color w:val="000000"/>
                <w:sz w:val="20"/>
                <w:szCs w:val="20"/>
                <w:lang w:val="en-US"/>
              </w:rPr>
            </w:pPr>
            <w:r w:rsidRPr="009B6E5D">
              <w:rPr>
                <w:rFonts w:eastAsia="Times New Roman" w:cs="Arial"/>
                <w:color w:val="000000"/>
                <w:sz w:val="20"/>
                <w:szCs w:val="20"/>
                <w:lang w:val="en-US"/>
              </w:rPr>
              <w:t>0%</w:t>
            </w:r>
          </w:p>
        </w:tc>
      </w:tr>
      <w:tr w:rsidR="00361E08" w:rsidRPr="009B6E5D" w14:paraId="76C03909" w14:textId="77777777" w:rsidTr="00361E08">
        <w:trPr>
          <w:trHeight w:val="389"/>
        </w:trPr>
        <w:tc>
          <w:tcPr>
            <w:tcW w:w="1322" w:type="dxa"/>
            <w:tcBorders>
              <w:top w:val="nil"/>
              <w:left w:val="nil"/>
              <w:bottom w:val="nil"/>
              <w:right w:val="nil"/>
            </w:tcBorders>
            <w:shd w:val="clear" w:color="auto" w:fill="auto"/>
            <w:vAlign w:val="center"/>
            <w:hideMark/>
          </w:tcPr>
          <w:p w14:paraId="5A086D88" w14:textId="77777777" w:rsidR="009B6E5D" w:rsidRPr="009B6E5D" w:rsidRDefault="009B6E5D" w:rsidP="009B6E5D">
            <w:pPr>
              <w:spacing w:before="0" w:after="0" w:line="240" w:lineRule="auto"/>
              <w:jc w:val="left"/>
              <w:rPr>
                <w:rFonts w:eastAsia="Times New Roman" w:cs="Arial"/>
                <w:color w:val="000000"/>
                <w:sz w:val="20"/>
                <w:szCs w:val="20"/>
                <w:lang w:val="en-US"/>
              </w:rPr>
            </w:pPr>
            <w:r w:rsidRPr="009B6E5D">
              <w:rPr>
                <w:rFonts w:eastAsia="Times New Roman" w:cs="Arial"/>
                <w:color w:val="000000"/>
                <w:sz w:val="20"/>
                <w:szCs w:val="20"/>
                <w:lang w:val="en-US"/>
              </w:rPr>
              <w:t>Interactional</w:t>
            </w:r>
          </w:p>
        </w:tc>
        <w:tc>
          <w:tcPr>
            <w:tcW w:w="663" w:type="dxa"/>
            <w:tcBorders>
              <w:top w:val="nil"/>
              <w:left w:val="nil"/>
              <w:bottom w:val="nil"/>
              <w:right w:val="nil"/>
            </w:tcBorders>
            <w:shd w:val="clear" w:color="auto" w:fill="auto"/>
            <w:noWrap/>
            <w:vAlign w:val="center"/>
            <w:hideMark/>
          </w:tcPr>
          <w:p w14:paraId="105ED778" w14:textId="77777777" w:rsidR="009B6E5D" w:rsidRPr="009B6E5D" w:rsidRDefault="009B6E5D" w:rsidP="00361E08">
            <w:pPr>
              <w:spacing w:before="0" w:after="0" w:line="240" w:lineRule="auto"/>
              <w:jc w:val="center"/>
              <w:rPr>
                <w:rFonts w:eastAsia="Times New Roman" w:cs="Arial"/>
                <w:color w:val="000000"/>
                <w:sz w:val="20"/>
                <w:szCs w:val="20"/>
                <w:lang w:val="en-US"/>
              </w:rPr>
            </w:pPr>
            <w:r w:rsidRPr="009B6E5D">
              <w:rPr>
                <w:rFonts w:eastAsia="Times New Roman" w:cs="Arial"/>
                <w:color w:val="000000"/>
                <w:sz w:val="20"/>
                <w:szCs w:val="20"/>
                <w:lang w:val="en-US"/>
              </w:rPr>
              <w:t>37</w:t>
            </w:r>
          </w:p>
        </w:tc>
        <w:tc>
          <w:tcPr>
            <w:tcW w:w="839" w:type="dxa"/>
            <w:tcBorders>
              <w:top w:val="nil"/>
              <w:left w:val="nil"/>
              <w:bottom w:val="nil"/>
              <w:right w:val="nil"/>
            </w:tcBorders>
            <w:shd w:val="clear" w:color="auto" w:fill="auto"/>
            <w:noWrap/>
            <w:vAlign w:val="center"/>
            <w:hideMark/>
          </w:tcPr>
          <w:p w14:paraId="217CE100" w14:textId="77777777" w:rsidR="009B6E5D" w:rsidRPr="009B6E5D" w:rsidRDefault="009B6E5D" w:rsidP="00361E08">
            <w:pPr>
              <w:spacing w:before="0" w:after="0" w:line="240" w:lineRule="auto"/>
              <w:jc w:val="center"/>
              <w:rPr>
                <w:rFonts w:eastAsia="Times New Roman" w:cs="Arial"/>
                <w:color w:val="000000"/>
                <w:sz w:val="20"/>
                <w:szCs w:val="20"/>
                <w:lang w:val="en-US"/>
              </w:rPr>
            </w:pPr>
            <w:r w:rsidRPr="009B6E5D">
              <w:rPr>
                <w:rFonts w:eastAsia="Times New Roman" w:cs="Arial"/>
                <w:color w:val="000000"/>
                <w:sz w:val="20"/>
                <w:szCs w:val="20"/>
                <w:lang w:val="en-US"/>
              </w:rPr>
              <w:t>30%</w:t>
            </w:r>
          </w:p>
        </w:tc>
        <w:tc>
          <w:tcPr>
            <w:tcW w:w="822" w:type="dxa"/>
            <w:tcBorders>
              <w:top w:val="nil"/>
              <w:left w:val="nil"/>
              <w:bottom w:val="nil"/>
              <w:right w:val="nil"/>
            </w:tcBorders>
            <w:shd w:val="clear" w:color="auto" w:fill="auto"/>
            <w:noWrap/>
            <w:vAlign w:val="center"/>
            <w:hideMark/>
          </w:tcPr>
          <w:p w14:paraId="4ED07EA3" w14:textId="51A3B7CC" w:rsidR="009B6E5D" w:rsidRPr="009B6E5D" w:rsidRDefault="009B6E5D" w:rsidP="00980ADD">
            <w:pPr>
              <w:spacing w:before="0" w:after="0" w:line="240" w:lineRule="auto"/>
              <w:jc w:val="center"/>
              <w:rPr>
                <w:rFonts w:eastAsia="Times New Roman" w:cs="Arial"/>
                <w:color w:val="000000"/>
                <w:sz w:val="20"/>
                <w:szCs w:val="20"/>
                <w:lang w:val="en-US"/>
              </w:rPr>
            </w:pPr>
            <w:r w:rsidRPr="009B6E5D">
              <w:rPr>
                <w:rFonts w:eastAsia="Times New Roman" w:cs="Arial"/>
                <w:color w:val="000000"/>
                <w:sz w:val="20"/>
                <w:szCs w:val="20"/>
                <w:lang w:val="en-US"/>
              </w:rPr>
              <w:t>3</w:t>
            </w:r>
            <w:r w:rsidR="00980ADD">
              <w:rPr>
                <w:rFonts w:eastAsia="Times New Roman" w:cs="Arial"/>
                <w:color w:val="000000"/>
                <w:sz w:val="20"/>
                <w:szCs w:val="20"/>
                <w:lang w:val="en-US"/>
              </w:rPr>
              <w:t>7</w:t>
            </w:r>
          </w:p>
        </w:tc>
        <w:tc>
          <w:tcPr>
            <w:tcW w:w="728" w:type="dxa"/>
            <w:tcBorders>
              <w:top w:val="nil"/>
              <w:left w:val="nil"/>
              <w:bottom w:val="nil"/>
              <w:right w:val="nil"/>
            </w:tcBorders>
            <w:shd w:val="clear" w:color="auto" w:fill="auto"/>
            <w:noWrap/>
            <w:vAlign w:val="center"/>
            <w:hideMark/>
          </w:tcPr>
          <w:p w14:paraId="2F97118D" w14:textId="6DFF54DA" w:rsidR="009B6E5D" w:rsidRPr="009B6E5D" w:rsidRDefault="009B6E5D" w:rsidP="00980ADD">
            <w:pPr>
              <w:spacing w:before="0" w:after="0" w:line="240" w:lineRule="auto"/>
              <w:jc w:val="center"/>
              <w:rPr>
                <w:rFonts w:eastAsia="Times New Roman" w:cs="Arial"/>
                <w:color w:val="000000"/>
                <w:sz w:val="20"/>
                <w:szCs w:val="20"/>
                <w:lang w:val="en-US"/>
              </w:rPr>
            </w:pPr>
            <w:r w:rsidRPr="009B6E5D">
              <w:rPr>
                <w:rFonts w:eastAsia="Times New Roman" w:cs="Arial"/>
                <w:color w:val="000000"/>
                <w:sz w:val="20"/>
                <w:szCs w:val="20"/>
                <w:lang w:val="en-US"/>
              </w:rPr>
              <w:t>2</w:t>
            </w:r>
            <w:r w:rsidR="00980ADD">
              <w:rPr>
                <w:rFonts w:eastAsia="Times New Roman" w:cs="Arial"/>
                <w:color w:val="000000"/>
                <w:sz w:val="20"/>
                <w:szCs w:val="20"/>
                <w:lang w:val="en-US"/>
              </w:rPr>
              <w:t>5</w:t>
            </w:r>
            <w:r w:rsidRPr="009B6E5D">
              <w:rPr>
                <w:rFonts w:eastAsia="Times New Roman" w:cs="Arial"/>
                <w:color w:val="000000"/>
                <w:sz w:val="20"/>
                <w:szCs w:val="20"/>
                <w:lang w:val="en-US"/>
              </w:rPr>
              <w:t>%</w:t>
            </w:r>
          </w:p>
        </w:tc>
        <w:tc>
          <w:tcPr>
            <w:tcW w:w="703" w:type="dxa"/>
            <w:tcBorders>
              <w:top w:val="nil"/>
              <w:left w:val="nil"/>
              <w:bottom w:val="nil"/>
              <w:right w:val="nil"/>
            </w:tcBorders>
            <w:shd w:val="clear" w:color="auto" w:fill="auto"/>
            <w:noWrap/>
            <w:vAlign w:val="center"/>
            <w:hideMark/>
          </w:tcPr>
          <w:p w14:paraId="51891BFF" w14:textId="77777777" w:rsidR="009B6E5D" w:rsidRPr="009B6E5D" w:rsidRDefault="009B6E5D" w:rsidP="00361E08">
            <w:pPr>
              <w:spacing w:before="0" w:after="0" w:line="240" w:lineRule="auto"/>
              <w:jc w:val="center"/>
              <w:rPr>
                <w:rFonts w:eastAsia="Times New Roman" w:cs="Arial"/>
                <w:color w:val="000000"/>
                <w:sz w:val="20"/>
                <w:szCs w:val="20"/>
                <w:lang w:val="en-US"/>
              </w:rPr>
            </w:pPr>
            <w:r w:rsidRPr="009B6E5D">
              <w:rPr>
                <w:rFonts w:eastAsia="Times New Roman" w:cs="Arial"/>
                <w:color w:val="000000"/>
                <w:sz w:val="20"/>
                <w:szCs w:val="20"/>
                <w:lang w:val="en-US"/>
              </w:rPr>
              <w:t>0</w:t>
            </w:r>
          </w:p>
        </w:tc>
        <w:tc>
          <w:tcPr>
            <w:tcW w:w="728" w:type="dxa"/>
            <w:tcBorders>
              <w:top w:val="nil"/>
              <w:left w:val="nil"/>
              <w:bottom w:val="nil"/>
              <w:right w:val="nil"/>
            </w:tcBorders>
            <w:shd w:val="clear" w:color="auto" w:fill="auto"/>
            <w:noWrap/>
            <w:vAlign w:val="center"/>
            <w:hideMark/>
          </w:tcPr>
          <w:p w14:paraId="1403F44F" w14:textId="77777777" w:rsidR="009B6E5D" w:rsidRPr="009B6E5D" w:rsidRDefault="009B6E5D" w:rsidP="00361E08">
            <w:pPr>
              <w:spacing w:before="0" w:after="0" w:line="240" w:lineRule="auto"/>
              <w:jc w:val="center"/>
              <w:rPr>
                <w:rFonts w:eastAsia="Times New Roman" w:cs="Arial"/>
                <w:color w:val="000000"/>
                <w:sz w:val="20"/>
                <w:szCs w:val="20"/>
                <w:lang w:val="en-US"/>
              </w:rPr>
            </w:pPr>
            <w:r w:rsidRPr="009B6E5D">
              <w:rPr>
                <w:rFonts w:eastAsia="Times New Roman" w:cs="Arial"/>
                <w:color w:val="000000"/>
                <w:sz w:val="20"/>
                <w:szCs w:val="20"/>
                <w:lang w:val="en-US"/>
              </w:rPr>
              <w:t>0%</w:t>
            </w:r>
          </w:p>
        </w:tc>
      </w:tr>
      <w:tr w:rsidR="00361E08" w:rsidRPr="009B6E5D" w14:paraId="0C35AF92" w14:textId="77777777" w:rsidTr="00361E08">
        <w:trPr>
          <w:trHeight w:val="300"/>
        </w:trPr>
        <w:tc>
          <w:tcPr>
            <w:tcW w:w="1322" w:type="dxa"/>
            <w:tcBorders>
              <w:top w:val="nil"/>
              <w:left w:val="nil"/>
              <w:bottom w:val="nil"/>
              <w:right w:val="nil"/>
            </w:tcBorders>
            <w:shd w:val="clear" w:color="auto" w:fill="auto"/>
            <w:vAlign w:val="center"/>
            <w:hideMark/>
          </w:tcPr>
          <w:p w14:paraId="47591344" w14:textId="77777777" w:rsidR="009B6E5D" w:rsidRPr="009B6E5D" w:rsidRDefault="009B6E5D" w:rsidP="009B6E5D">
            <w:pPr>
              <w:spacing w:before="0" w:after="0" w:line="240" w:lineRule="auto"/>
              <w:jc w:val="left"/>
              <w:rPr>
                <w:rFonts w:eastAsia="Times New Roman" w:cs="Arial"/>
                <w:color w:val="000000"/>
                <w:sz w:val="20"/>
                <w:szCs w:val="20"/>
                <w:lang w:val="en-US"/>
              </w:rPr>
            </w:pPr>
            <w:r w:rsidRPr="009B6E5D">
              <w:rPr>
                <w:rFonts w:eastAsia="Times New Roman" w:cs="Arial"/>
                <w:color w:val="000000"/>
                <w:sz w:val="20"/>
                <w:szCs w:val="20"/>
                <w:lang w:val="en-US"/>
              </w:rPr>
              <w:t>Physical</w:t>
            </w:r>
          </w:p>
        </w:tc>
        <w:tc>
          <w:tcPr>
            <w:tcW w:w="663" w:type="dxa"/>
            <w:tcBorders>
              <w:top w:val="nil"/>
              <w:left w:val="nil"/>
              <w:bottom w:val="nil"/>
              <w:right w:val="nil"/>
            </w:tcBorders>
            <w:shd w:val="clear" w:color="auto" w:fill="auto"/>
            <w:noWrap/>
            <w:vAlign w:val="center"/>
            <w:hideMark/>
          </w:tcPr>
          <w:p w14:paraId="3F45016D" w14:textId="77777777" w:rsidR="009B6E5D" w:rsidRPr="009B6E5D" w:rsidRDefault="009B6E5D" w:rsidP="00361E08">
            <w:pPr>
              <w:spacing w:before="0" w:after="0" w:line="240" w:lineRule="auto"/>
              <w:jc w:val="center"/>
              <w:rPr>
                <w:rFonts w:eastAsia="Times New Roman" w:cs="Arial"/>
                <w:color w:val="000000"/>
                <w:sz w:val="20"/>
                <w:szCs w:val="20"/>
                <w:lang w:val="en-US"/>
              </w:rPr>
            </w:pPr>
            <w:r w:rsidRPr="009B6E5D">
              <w:rPr>
                <w:rFonts w:eastAsia="Times New Roman" w:cs="Arial"/>
                <w:color w:val="000000"/>
                <w:sz w:val="20"/>
                <w:szCs w:val="20"/>
                <w:lang w:val="en-US"/>
              </w:rPr>
              <w:t>8</w:t>
            </w:r>
          </w:p>
        </w:tc>
        <w:tc>
          <w:tcPr>
            <w:tcW w:w="839" w:type="dxa"/>
            <w:tcBorders>
              <w:top w:val="nil"/>
              <w:left w:val="nil"/>
              <w:bottom w:val="nil"/>
              <w:right w:val="nil"/>
            </w:tcBorders>
            <w:shd w:val="clear" w:color="auto" w:fill="auto"/>
            <w:noWrap/>
            <w:vAlign w:val="center"/>
            <w:hideMark/>
          </w:tcPr>
          <w:p w14:paraId="555497C0" w14:textId="77777777" w:rsidR="009B6E5D" w:rsidRPr="009B6E5D" w:rsidRDefault="009B6E5D" w:rsidP="00361E08">
            <w:pPr>
              <w:spacing w:before="0" w:after="0" w:line="240" w:lineRule="auto"/>
              <w:jc w:val="center"/>
              <w:rPr>
                <w:rFonts w:eastAsia="Times New Roman" w:cs="Arial"/>
                <w:color w:val="000000"/>
                <w:sz w:val="20"/>
                <w:szCs w:val="20"/>
                <w:lang w:val="en-US"/>
              </w:rPr>
            </w:pPr>
            <w:r w:rsidRPr="009B6E5D">
              <w:rPr>
                <w:rFonts w:eastAsia="Times New Roman" w:cs="Arial"/>
                <w:color w:val="000000"/>
                <w:sz w:val="20"/>
                <w:szCs w:val="20"/>
                <w:lang w:val="en-US"/>
              </w:rPr>
              <w:t>6%</w:t>
            </w:r>
          </w:p>
        </w:tc>
        <w:tc>
          <w:tcPr>
            <w:tcW w:w="822" w:type="dxa"/>
            <w:tcBorders>
              <w:top w:val="nil"/>
              <w:left w:val="nil"/>
              <w:bottom w:val="nil"/>
              <w:right w:val="nil"/>
            </w:tcBorders>
            <w:shd w:val="clear" w:color="auto" w:fill="auto"/>
            <w:noWrap/>
            <w:vAlign w:val="center"/>
            <w:hideMark/>
          </w:tcPr>
          <w:p w14:paraId="294E82D5" w14:textId="77777777" w:rsidR="009B6E5D" w:rsidRPr="009B6E5D" w:rsidRDefault="009B6E5D" w:rsidP="00361E08">
            <w:pPr>
              <w:spacing w:before="0" w:after="0" w:line="240" w:lineRule="auto"/>
              <w:jc w:val="center"/>
              <w:rPr>
                <w:rFonts w:eastAsia="Times New Roman" w:cs="Arial"/>
                <w:color w:val="000000"/>
                <w:sz w:val="20"/>
                <w:szCs w:val="20"/>
                <w:lang w:val="en-US"/>
              </w:rPr>
            </w:pPr>
            <w:r w:rsidRPr="009B6E5D">
              <w:rPr>
                <w:rFonts w:eastAsia="Times New Roman" w:cs="Arial"/>
                <w:color w:val="000000"/>
                <w:sz w:val="20"/>
                <w:szCs w:val="20"/>
                <w:lang w:val="en-US"/>
              </w:rPr>
              <w:t>20</w:t>
            </w:r>
          </w:p>
        </w:tc>
        <w:tc>
          <w:tcPr>
            <w:tcW w:w="728" w:type="dxa"/>
            <w:tcBorders>
              <w:top w:val="nil"/>
              <w:left w:val="nil"/>
              <w:bottom w:val="nil"/>
              <w:right w:val="nil"/>
            </w:tcBorders>
            <w:shd w:val="clear" w:color="auto" w:fill="auto"/>
            <w:noWrap/>
            <w:vAlign w:val="center"/>
            <w:hideMark/>
          </w:tcPr>
          <w:p w14:paraId="43FDF64D" w14:textId="77777777" w:rsidR="009B6E5D" w:rsidRPr="009B6E5D" w:rsidRDefault="009B6E5D" w:rsidP="00361E08">
            <w:pPr>
              <w:spacing w:before="0" w:after="0" w:line="240" w:lineRule="auto"/>
              <w:jc w:val="center"/>
              <w:rPr>
                <w:rFonts w:eastAsia="Times New Roman" w:cs="Arial"/>
                <w:color w:val="000000"/>
                <w:sz w:val="20"/>
                <w:szCs w:val="20"/>
                <w:lang w:val="en-US"/>
              </w:rPr>
            </w:pPr>
            <w:r w:rsidRPr="009B6E5D">
              <w:rPr>
                <w:rFonts w:eastAsia="Times New Roman" w:cs="Arial"/>
                <w:color w:val="000000"/>
                <w:sz w:val="20"/>
                <w:szCs w:val="20"/>
                <w:lang w:val="en-US"/>
              </w:rPr>
              <w:t>13%</w:t>
            </w:r>
          </w:p>
        </w:tc>
        <w:tc>
          <w:tcPr>
            <w:tcW w:w="703" w:type="dxa"/>
            <w:tcBorders>
              <w:top w:val="nil"/>
              <w:left w:val="nil"/>
              <w:bottom w:val="nil"/>
              <w:right w:val="nil"/>
            </w:tcBorders>
            <w:shd w:val="clear" w:color="auto" w:fill="auto"/>
            <w:noWrap/>
            <w:vAlign w:val="center"/>
            <w:hideMark/>
          </w:tcPr>
          <w:p w14:paraId="00DEC869" w14:textId="77777777" w:rsidR="009B6E5D" w:rsidRPr="009B6E5D" w:rsidRDefault="009B6E5D" w:rsidP="00361E08">
            <w:pPr>
              <w:spacing w:before="0" w:after="0" w:line="240" w:lineRule="auto"/>
              <w:jc w:val="center"/>
              <w:rPr>
                <w:rFonts w:eastAsia="Times New Roman" w:cs="Arial"/>
                <w:color w:val="000000"/>
                <w:sz w:val="20"/>
                <w:szCs w:val="20"/>
                <w:lang w:val="en-US"/>
              </w:rPr>
            </w:pPr>
            <w:r w:rsidRPr="009B6E5D">
              <w:rPr>
                <w:rFonts w:eastAsia="Times New Roman" w:cs="Arial"/>
                <w:color w:val="000000"/>
                <w:sz w:val="20"/>
                <w:szCs w:val="20"/>
                <w:lang w:val="en-US"/>
              </w:rPr>
              <w:t>0</w:t>
            </w:r>
          </w:p>
        </w:tc>
        <w:tc>
          <w:tcPr>
            <w:tcW w:w="728" w:type="dxa"/>
            <w:tcBorders>
              <w:top w:val="nil"/>
              <w:left w:val="nil"/>
              <w:bottom w:val="nil"/>
              <w:right w:val="nil"/>
            </w:tcBorders>
            <w:shd w:val="clear" w:color="auto" w:fill="auto"/>
            <w:noWrap/>
            <w:vAlign w:val="center"/>
            <w:hideMark/>
          </w:tcPr>
          <w:p w14:paraId="7DBB0EDA" w14:textId="77777777" w:rsidR="009B6E5D" w:rsidRPr="009B6E5D" w:rsidRDefault="009B6E5D" w:rsidP="00361E08">
            <w:pPr>
              <w:spacing w:before="0" w:after="0" w:line="240" w:lineRule="auto"/>
              <w:jc w:val="center"/>
              <w:rPr>
                <w:rFonts w:eastAsia="Times New Roman" w:cs="Arial"/>
                <w:color w:val="000000"/>
                <w:sz w:val="20"/>
                <w:szCs w:val="20"/>
                <w:lang w:val="en-US"/>
              </w:rPr>
            </w:pPr>
            <w:r w:rsidRPr="009B6E5D">
              <w:rPr>
                <w:rFonts w:eastAsia="Times New Roman" w:cs="Arial"/>
                <w:color w:val="000000"/>
                <w:sz w:val="20"/>
                <w:szCs w:val="20"/>
                <w:lang w:val="en-US"/>
              </w:rPr>
              <w:t>0%</w:t>
            </w:r>
          </w:p>
        </w:tc>
      </w:tr>
      <w:tr w:rsidR="00361E08" w:rsidRPr="009B6E5D" w14:paraId="3E12854C" w14:textId="77777777" w:rsidTr="00361E08">
        <w:trPr>
          <w:trHeight w:val="300"/>
        </w:trPr>
        <w:tc>
          <w:tcPr>
            <w:tcW w:w="1322" w:type="dxa"/>
            <w:tcBorders>
              <w:top w:val="nil"/>
              <w:left w:val="nil"/>
              <w:bottom w:val="single" w:sz="4" w:space="0" w:color="auto"/>
              <w:right w:val="nil"/>
            </w:tcBorders>
            <w:shd w:val="clear" w:color="auto" w:fill="auto"/>
            <w:vAlign w:val="center"/>
            <w:hideMark/>
          </w:tcPr>
          <w:p w14:paraId="029D2220" w14:textId="77777777" w:rsidR="009B6E5D" w:rsidRPr="009B6E5D" w:rsidRDefault="009B6E5D" w:rsidP="009B6E5D">
            <w:pPr>
              <w:spacing w:before="0" w:after="0" w:line="240" w:lineRule="auto"/>
              <w:jc w:val="left"/>
              <w:rPr>
                <w:rFonts w:eastAsia="Times New Roman" w:cs="Arial"/>
                <w:color w:val="000000"/>
                <w:sz w:val="20"/>
                <w:szCs w:val="20"/>
                <w:lang w:val="en-US"/>
              </w:rPr>
            </w:pPr>
            <w:r w:rsidRPr="009B6E5D">
              <w:rPr>
                <w:rFonts w:eastAsia="Times New Roman" w:cs="Arial"/>
                <w:color w:val="000000"/>
                <w:sz w:val="20"/>
                <w:szCs w:val="20"/>
                <w:lang w:val="en-US"/>
              </w:rPr>
              <w:t>Verbal</w:t>
            </w:r>
          </w:p>
        </w:tc>
        <w:tc>
          <w:tcPr>
            <w:tcW w:w="663" w:type="dxa"/>
            <w:tcBorders>
              <w:top w:val="nil"/>
              <w:left w:val="nil"/>
              <w:bottom w:val="single" w:sz="4" w:space="0" w:color="auto"/>
              <w:right w:val="nil"/>
            </w:tcBorders>
            <w:shd w:val="clear" w:color="auto" w:fill="auto"/>
            <w:noWrap/>
            <w:vAlign w:val="center"/>
            <w:hideMark/>
          </w:tcPr>
          <w:p w14:paraId="6132CDEF" w14:textId="77777777" w:rsidR="009B6E5D" w:rsidRPr="009B6E5D" w:rsidRDefault="009B6E5D" w:rsidP="00361E08">
            <w:pPr>
              <w:spacing w:before="0" w:after="0" w:line="240" w:lineRule="auto"/>
              <w:jc w:val="center"/>
              <w:rPr>
                <w:rFonts w:eastAsia="Times New Roman" w:cs="Arial"/>
                <w:color w:val="000000"/>
                <w:sz w:val="20"/>
                <w:szCs w:val="20"/>
                <w:lang w:val="en-US"/>
              </w:rPr>
            </w:pPr>
            <w:r w:rsidRPr="009B6E5D">
              <w:rPr>
                <w:rFonts w:eastAsia="Times New Roman" w:cs="Arial"/>
                <w:color w:val="000000"/>
                <w:sz w:val="20"/>
                <w:szCs w:val="20"/>
                <w:lang w:val="en-US"/>
              </w:rPr>
              <w:t>44</w:t>
            </w:r>
          </w:p>
        </w:tc>
        <w:tc>
          <w:tcPr>
            <w:tcW w:w="839" w:type="dxa"/>
            <w:tcBorders>
              <w:top w:val="nil"/>
              <w:left w:val="nil"/>
              <w:bottom w:val="single" w:sz="4" w:space="0" w:color="auto"/>
              <w:right w:val="nil"/>
            </w:tcBorders>
            <w:shd w:val="clear" w:color="auto" w:fill="auto"/>
            <w:noWrap/>
            <w:vAlign w:val="center"/>
            <w:hideMark/>
          </w:tcPr>
          <w:p w14:paraId="75133F63" w14:textId="77777777" w:rsidR="009B6E5D" w:rsidRPr="009B6E5D" w:rsidRDefault="009B6E5D" w:rsidP="00361E08">
            <w:pPr>
              <w:spacing w:before="0" w:after="0" w:line="240" w:lineRule="auto"/>
              <w:jc w:val="center"/>
              <w:rPr>
                <w:rFonts w:eastAsia="Times New Roman" w:cs="Arial"/>
                <w:color w:val="000000"/>
                <w:sz w:val="20"/>
                <w:szCs w:val="20"/>
                <w:lang w:val="en-US"/>
              </w:rPr>
            </w:pPr>
            <w:r w:rsidRPr="009B6E5D">
              <w:rPr>
                <w:rFonts w:eastAsia="Times New Roman" w:cs="Arial"/>
                <w:color w:val="000000"/>
                <w:sz w:val="20"/>
                <w:szCs w:val="20"/>
                <w:lang w:val="en-US"/>
              </w:rPr>
              <w:t>35%</w:t>
            </w:r>
          </w:p>
        </w:tc>
        <w:tc>
          <w:tcPr>
            <w:tcW w:w="822" w:type="dxa"/>
            <w:tcBorders>
              <w:top w:val="nil"/>
              <w:left w:val="nil"/>
              <w:bottom w:val="single" w:sz="4" w:space="0" w:color="auto"/>
              <w:right w:val="nil"/>
            </w:tcBorders>
            <w:shd w:val="clear" w:color="auto" w:fill="auto"/>
            <w:noWrap/>
            <w:vAlign w:val="center"/>
            <w:hideMark/>
          </w:tcPr>
          <w:p w14:paraId="7E73A994" w14:textId="77777777" w:rsidR="009B6E5D" w:rsidRPr="009B6E5D" w:rsidRDefault="009B6E5D" w:rsidP="00361E08">
            <w:pPr>
              <w:spacing w:before="0" w:after="0" w:line="240" w:lineRule="auto"/>
              <w:jc w:val="center"/>
              <w:rPr>
                <w:rFonts w:eastAsia="Times New Roman" w:cs="Arial"/>
                <w:color w:val="000000"/>
                <w:sz w:val="20"/>
                <w:szCs w:val="20"/>
                <w:lang w:val="en-US"/>
              </w:rPr>
            </w:pPr>
            <w:r w:rsidRPr="009B6E5D">
              <w:rPr>
                <w:rFonts w:eastAsia="Times New Roman" w:cs="Arial"/>
                <w:color w:val="000000"/>
                <w:sz w:val="20"/>
                <w:szCs w:val="20"/>
                <w:lang w:val="en-US"/>
              </w:rPr>
              <w:t>57</w:t>
            </w:r>
          </w:p>
        </w:tc>
        <w:tc>
          <w:tcPr>
            <w:tcW w:w="728" w:type="dxa"/>
            <w:tcBorders>
              <w:top w:val="nil"/>
              <w:left w:val="nil"/>
              <w:bottom w:val="single" w:sz="4" w:space="0" w:color="auto"/>
              <w:right w:val="nil"/>
            </w:tcBorders>
            <w:shd w:val="clear" w:color="auto" w:fill="auto"/>
            <w:noWrap/>
            <w:vAlign w:val="center"/>
            <w:hideMark/>
          </w:tcPr>
          <w:p w14:paraId="363D9345" w14:textId="77777777" w:rsidR="009B6E5D" w:rsidRPr="009B6E5D" w:rsidRDefault="009B6E5D" w:rsidP="00361E08">
            <w:pPr>
              <w:spacing w:before="0" w:after="0" w:line="240" w:lineRule="auto"/>
              <w:jc w:val="center"/>
              <w:rPr>
                <w:rFonts w:eastAsia="Times New Roman" w:cs="Arial"/>
                <w:color w:val="000000"/>
                <w:sz w:val="20"/>
                <w:szCs w:val="20"/>
                <w:lang w:val="en-US"/>
              </w:rPr>
            </w:pPr>
            <w:r w:rsidRPr="009B6E5D">
              <w:rPr>
                <w:rFonts w:eastAsia="Times New Roman" w:cs="Arial"/>
                <w:color w:val="000000"/>
                <w:sz w:val="20"/>
                <w:szCs w:val="20"/>
                <w:lang w:val="en-US"/>
              </w:rPr>
              <w:t>38%</w:t>
            </w:r>
          </w:p>
        </w:tc>
        <w:tc>
          <w:tcPr>
            <w:tcW w:w="703" w:type="dxa"/>
            <w:tcBorders>
              <w:top w:val="nil"/>
              <w:left w:val="nil"/>
              <w:bottom w:val="single" w:sz="4" w:space="0" w:color="auto"/>
              <w:right w:val="nil"/>
            </w:tcBorders>
            <w:shd w:val="clear" w:color="auto" w:fill="auto"/>
            <w:noWrap/>
            <w:vAlign w:val="center"/>
            <w:hideMark/>
          </w:tcPr>
          <w:p w14:paraId="73478552" w14:textId="77777777" w:rsidR="009B6E5D" w:rsidRPr="009B6E5D" w:rsidRDefault="009B6E5D" w:rsidP="00361E08">
            <w:pPr>
              <w:spacing w:before="0" w:after="0" w:line="240" w:lineRule="auto"/>
              <w:jc w:val="center"/>
              <w:rPr>
                <w:rFonts w:eastAsia="Times New Roman" w:cs="Arial"/>
                <w:color w:val="000000"/>
                <w:sz w:val="20"/>
                <w:szCs w:val="20"/>
                <w:lang w:val="en-US"/>
              </w:rPr>
            </w:pPr>
            <w:r w:rsidRPr="009B6E5D">
              <w:rPr>
                <w:rFonts w:eastAsia="Times New Roman" w:cs="Arial"/>
                <w:color w:val="000000"/>
                <w:sz w:val="20"/>
                <w:szCs w:val="20"/>
                <w:lang w:val="en-US"/>
              </w:rPr>
              <w:t>2</w:t>
            </w:r>
          </w:p>
        </w:tc>
        <w:tc>
          <w:tcPr>
            <w:tcW w:w="728" w:type="dxa"/>
            <w:tcBorders>
              <w:top w:val="nil"/>
              <w:left w:val="nil"/>
              <w:bottom w:val="single" w:sz="4" w:space="0" w:color="auto"/>
              <w:right w:val="nil"/>
            </w:tcBorders>
            <w:shd w:val="clear" w:color="auto" w:fill="auto"/>
            <w:noWrap/>
            <w:vAlign w:val="center"/>
            <w:hideMark/>
          </w:tcPr>
          <w:p w14:paraId="19D29107" w14:textId="77777777" w:rsidR="009B6E5D" w:rsidRPr="009B6E5D" w:rsidRDefault="009B6E5D" w:rsidP="00361E08">
            <w:pPr>
              <w:spacing w:before="0" w:after="0" w:line="240" w:lineRule="auto"/>
              <w:jc w:val="center"/>
              <w:rPr>
                <w:rFonts w:eastAsia="Times New Roman" w:cs="Arial"/>
                <w:color w:val="000000"/>
                <w:sz w:val="20"/>
                <w:szCs w:val="20"/>
                <w:lang w:val="en-US"/>
              </w:rPr>
            </w:pPr>
            <w:r w:rsidRPr="009B6E5D">
              <w:rPr>
                <w:rFonts w:eastAsia="Times New Roman" w:cs="Arial"/>
                <w:color w:val="000000"/>
                <w:sz w:val="20"/>
                <w:szCs w:val="20"/>
                <w:lang w:val="en-US"/>
              </w:rPr>
              <w:t>100%</w:t>
            </w:r>
          </w:p>
        </w:tc>
      </w:tr>
      <w:tr w:rsidR="00361E08" w:rsidRPr="009B6E5D" w14:paraId="5AED6310" w14:textId="77777777" w:rsidTr="00361E08">
        <w:trPr>
          <w:trHeight w:val="300"/>
        </w:trPr>
        <w:tc>
          <w:tcPr>
            <w:tcW w:w="1322" w:type="dxa"/>
            <w:tcBorders>
              <w:top w:val="single" w:sz="4" w:space="0" w:color="auto"/>
              <w:left w:val="nil"/>
              <w:bottom w:val="nil"/>
              <w:right w:val="nil"/>
            </w:tcBorders>
            <w:shd w:val="clear" w:color="auto" w:fill="auto"/>
            <w:vAlign w:val="center"/>
            <w:hideMark/>
          </w:tcPr>
          <w:p w14:paraId="67908096" w14:textId="77777777" w:rsidR="009B6E5D" w:rsidRPr="009B6E5D" w:rsidRDefault="009B6E5D" w:rsidP="009B6E5D">
            <w:pPr>
              <w:spacing w:before="0" w:after="0" w:line="240" w:lineRule="auto"/>
              <w:jc w:val="left"/>
              <w:rPr>
                <w:rFonts w:eastAsia="Times New Roman" w:cs="Arial"/>
                <w:color w:val="000000"/>
                <w:sz w:val="20"/>
                <w:szCs w:val="20"/>
                <w:lang w:val="en-US"/>
              </w:rPr>
            </w:pPr>
            <w:r w:rsidRPr="009B6E5D">
              <w:rPr>
                <w:rFonts w:eastAsia="Times New Roman" w:cs="Arial"/>
                <w:color w:val="000000"/>
                <w:sz w:val="20"/>
                <w:szCs w:val="20"/>
                <w:lang w:val="en-US"/>
              </w:rPr>
              <w:t>Total</w:t>
            </w:r>
          </w:p>
        </w:tc>
        <w:tc>
          <w:tcPr>
            <w:tcW w:w="663" w:type="dxa"/>
            <w:tcBorders>
              <w:top w:val="single" w:sz="4" w:space="0" w:color="auto"/>
              <w:left w:val="nil"/>
              <w:bottom w:val="nil"/>
              <w:right w:val="nil"/>
            </w:tcBorders>
            <w:shd w:val="clear" w:color="auto" w:fill="auto"/>
            <w:noWrap/>
            <w:vAlign w:val="center"/>
            <w:hideMark/>
          </w:tcPr>
          <w:p w14:paraId="2DA1DB60" w14:textId="77777777" w:rsidR="009B6E5D" w:rsidRPr="009B6E5D" w:rsidRDefault="009B6E5D" w:rsidP="00361E08">
            <w:pPr>
              <w:spacing w:before="0" w:after="0" w:line="240" w:lineRule="auto"/>
              <w:jc w:val="center"/>
              <w:rPr>
                <w:rFonts w:eastAsia="Times New Roman" w:cs="Arial"/>
                <w:color w:val="000000"/>
                <w:sz w:val="20"/>
                <w:szCs w:val="20"/>
                <w:lang w:val="en-US"/>
              </w:rPr>
            </w:pPr>
            <w:r w:rsidRPr="009B6E5D">
              <w:rPr>
                <w:rFonts w:eastAsia="Times New Roman" w:cs="Arial"/>
                <w:color w:val="000000"/>
                <w:sz w:val="20"/>
                <w:szCs w:val="20"/>
                <w:lang w:val="en-US"/>
              </w:rPr>
              <w:t>124</w:t>
            </w:r>
          </w:p>
        </w:tc>
        <w:tc>
          <w:tcPr>
            <w:tcW w:w="839" w:type="dxa"/>
            <w:tcBorders>
              <w:top w:val="single" w:sz="4" w:space="0" w:color="auto"/>
              <w:left w:val="nil"/>
              <w:bottom w:val="nil"/>
              <w:right w:val="nil"/>
            </w:tcBorders>
            <w:shd w:val="clear" w:color="auto" w:fill="auto"/>
            <w:noWrap/>
            <w:vAlign w:val="center"/>
            <w:hideMark/>
          </w:tcPr>
          <w:p w14:paraId="3569C665" w14:textId="77777777" w:rsidR="009B6E5D" w:rsidRPr="009B6E5D" w:rsidRDefault="009B6E5D" w:rsidP="00361E08">
            <w:pPr>
              <w:spacing w:before="0" w:after="0" w:line="240" w:lineRule="auto"/>
              <w:jc w:val="center"/>
              <w:rPr>
                <w:rFonts w:eastAsia="Times New Roman" w:cs="Arial"/>
                <w:color w:val="000000"/>
                <w:sz w:val="20"/>
                <w:szCs w:val="20"/>
                <w:lang w:val="en-US"/>
              </w:rPr>
            </w:pPr>
            <w:r w:rsidRPr="009B6E5D">
              <w:rPr>
                <w:rFonts w:eastAsia="Times New Roman" w:cs="Arial"/>
                <w:color w:val="000000"/>
                <w:sz w:val="20"/>
                <w:szCs w:val="20"/>
                <w:lang w:val="en-US"/>
              </w:rPr>
              <w:t>100%</w:t>
            </w:r>
          </w:p>
        </w:tc>
        <w:tc>
          <w:tcPr>
            <w:tcW w:w="822" w:type="dxa"/>
            <w:tcBorders>
              <w:top w:val="single" w:sz="4" w:space="0" w:color="auto"/>
              <w:left w:val="nil"/>
              <w:bottom w:val="nil"/>
              <w:right w:val="nil"/>
            </w:tcBorders>
            <w:shd w:val="clear" w:color="auto" w:fill="auto"/>
            <w:noWrap/>
            <w:vAlign w:val="center"/>
            <w:hideMark/>
          </w:tcPr>
          <w:p w14:paraId="35ECE656" w14:textId="77777777" w:rsidR="009B6E5D" w:rsidRPr="009B6E5D" w:rsidRDefault="009B6E5D" w:rsidP="00361E08">
            <w:pPr>
              <w:spacing w:before="0" w:after="0" w:line="240" w:lineRule="auto"/>
              <w:jc w:val="center"/>
              <w:rPr>
                <w:rFonts w:eastAsia="Times New Roman" w:cs="Arial"/>
                <w:color w:val="000000"/>
                <w:sz w:val="20"/>
                <w:szCs w:val="20"/>
                <w:lang w:val="en-US"/>
              </w:rPr>
            </w:pPr>
            <w:r w:rsidRPr="009B6E5D">
              <w:rPr>
                <w:rFonts w:eastAsia="Times New Roman" w:cs="Arial"/>
                <w:color w:val="000000"/>
                <w:sz w:val="20"/>
                <w:szCs w:val="20"/>
                <w:lang w:val="en-US"/>
              </w:rPr>
              <w:t>149</w:t>
            </w:r>
          </w:p>
        </w:tc>
        <w:tc>
          <w:tcPr>
            <w:tcW w:w="728" w:type="dxa"/>
            <w:tcBorders>
              <w:top w:val="single" w:sz="4" w:space="0" w:color="auto"/>
              <w:left w:val="nil"/>
              <w:bottom w:val="nil"/>
              <w:right w:val="nil"/>
            </w:tcBorders>
            <w:shd w:val="clear" w:color="auto" w:fill="auto"/>
            <w:noWrap/>
            <w:vAlign w:val="center"/>
            <w:hideMark/>
          </w:tcPr>
          <w:p w14:paraId="5C4D3C52" w14:textId="77777777" w:rsidR="009B6E5D" w:rsidRPr="009B6E5D" w:rsidRDefault="009B6E5D" w:rsidP="00361E08">
            <w:pPr>
              <w:spacing w:before="0" w:after="0" w:line="240" w:lineRule="auto"/>
              <w:jc w:val="center"/>
              <w:rPr>
                <w:rFonts w:eastAsia="Times New Roman" w:cs="Arial"/>
                <w:color w:val="000000"/>
                <w:sz w:val="20"/>
                <w:szCs w:val="20"/>
                <w:lang w:val="en-US"/>
              </w:rPr>
            </w:pPr>
            <w:r w:rsidRPr="009B6E5D">
              <w:rPr>
                <w:rFonts w:eastAsia="Times New Roman" w:cs="Arial"/>
                <w:color w:val="000000"/>
                <w:sz w:val="20"/>
                <w:szCs w:val="20"/>
                <w:lang w:val="en-US"/>
              </w:rPr>
              <w:t>100%</w:t>
            </w:r>
          </w:p>
        </w:tc>
        <w:tc>
          <w:tcPr>
            <w:tcW w:w="703" w:type="dxa"/>
            <w:tcBorders>
              <w:top w:val="single" w:sz="4" w:space="0" w:color="auto"/>
              <w:left w:val="nil"/>
              <w:bottom w:val="nil"/>
              <w:right w:val="nil"/>
            </w:tcBorders>
            <w:shd w:val="clear" w:color="auto" w:fill="auto"/>
            <w:noWrap/>
            <w:vAlign w:val="center"/>
            <w:hideMark/>
          </w:tcPr>
          <w:p w14:paraId="1A0FEFC8" w14:textId="77777777" w:rsidR="009B6E5D" w:rsidRPr="009B6E5D" w:rsidRDefault="009B6E5D" w:rsidP="00361E08">
            <w:pPr>
              <w:spacing w:before="0" w:after="0" w:line="240" w:lineRule="auto"/>
              <w:jc w:val="center"/>
              <w:rPr>
                <w:rFonts w:eastAsia="Times New Roman" w:cs="Arial"/>
                <w:color w:val="000000"/>
                <w:sz w:val="20"/>
                <w:szCs w:val="20"/>
                <w:lang w:val="en-US"/>
              </w:rPr>
            </w:pPr>
            <w:r w:rsidRPr="009B6E5D">
              <w:rPr>
                <w:rFonts w:eastAsia="Times New Roman" w:cs="Arial"/>
                <w:color w:val="000000"/>
                <w:sz w:val="20"/>
                <w:szCs w:val="20"/>
                <w:lang w:val="en-US"/>
              </w:rPr>
              <w:t>2</w:t>
            </w:r>
          </w:p>
        </w:tc>
        <w:tc>
          <w:tcPr>
            <w:tcW w:w="728" w:type="dxa"/>
            <w:tcBorders>
              <w:top w:val="single" w:sz="4" w:space="0" w:color="auto"/>
              <w:left w:val="nil"/>
              <w:bottom w:val="nil"/>
              <w:right w:val="nil"/>
            </w:tcBorders>
            <w:shd w:val="clear" w:color="auto" w:fill="auto"/>
            <w:noWrap/>
            <w:vAlign w:val="center"/>
            <w:hideMark/>
          </w:tcPr>
          <w:p w14:paraId="706E84E6" w14:textId="77777777" w:rsidR="009B6E5D" w:rsidRPr="009B6E5D" w:rsidRDefault="009B6E5D" w:rsidP="00361E08">
            <w:pPr>
              <w:spacing w:before="0" w:after="0" w:line="240" w:lineRule="auto"/>
              <w:jc w:val="center"/>
              <w:rPr>
                <w:rFonts w:eastAsia="Times New Roman" w:cs="Arial"/>
                <w:color w:val="000000"/>
                <w:sz w:val="20"/>
                <w:szCs w:val="20"/>
                <w:lang w:val="en-US"/>
              </w:rPr>
            </w:pPr>
            <w:r w:rsidRPr="009B6E5D">
              <w:rPr>
                <w:rFonts w:eastAsia="Times New Roman" w:cs="Arial"/>
                <w:color w:val="000000"/>
                <w:sz w:val="20"/>
                <w:szCs w:val="20"/>
                <w:lang w:val="en-US"/>
              </w:rPr>
              <w:t>100%</w:t>
            </w:r>
          </w:p>
        </w:tc>
      </w:tr>
    </w:tbl>
    <w:p w14:paraId="47EFE0CF" w14:textId="58FABFB3" w:rsidR="009B6E5D" w:rsidRDefault="009B6E5D" w:rsidP="00111E67">
      <w:pPr>
        <w:rPr>
          <w:lang w:val="en-US"/>
        </w:rPr>
      </w:pPr>
      <w:r>
        <w:rPr>
          <w:lang w:val="en-US"/>
        </w:rPr>
        <w:t xml:space="preserve">Note: </w:t>
      </w:r>
      <w:r w:rsidR="00B840F9">
        <w:rPr>
          <w:lang w:val="en-US"/>
        </w:rPr>
        <w:t>V</w:t>
      </w:r>
      <w:r>
        <w:rPr>
          <w:lang w:val="en-US"/>
        </w:rPr>
        <w:t>ariables inverted for editing purposes</w:t>
      </w:r>
    </w:p>
    <w:p w14:paraId="11DE9C40" w14:textId="77777777" w:rsidR="00361E08" w:rsidRDefault="00361E08">
      <w:pPr>
        <w:spacing w:before="0" w:line="259" w:lineRule="auto"/>
        <w:jc w:val="left"/>
        <w:rPr>
          <w:lang w:val="en-US"/>
        </w:rPr>
      </w:pPr>
    </w:p>
    <w:p w14:paraId="5A65C28A" w14:textId="71B6A55C" w:rsidR="00DD3A9B" w:rsidRDefault="00DD3A9B">
      <w:pPr>
        <w:spacing w:before="0" w:line="259" w:lineRule="auto"/>
        <w:jc w:val="left"/>
        <w:rPr>
          <w:lang w:val="en-US"/>
        </w:rPr>
      </w:pPr>
      <w:r>
        <w:rPr>
          <w:lang w:val="en-US"/>
        </w:rPr>
        <w:t xml:space="preserve">Table 1.6 – </w:t>
      </w:r>
      <w:r w:rsidR="00B840F9">
        <w:rPr>
          <w:lang w:val="en-US"/>
        </w:rPr>
        <w:t>Distribution per s</w:t>
      </w:r>
      <w:r>
        <w:rPr>
          <w:lang w:val="en-US"/>
        </w:rPr>
        <w:t>ecurity intervention</w:t>
      </w:r>
    </w:p>
    <w:tbl>
      <w:tblPr>
        <w:tblW w:w="7360" w:type="dxa"/>
        <w:tblLook w:val="04A0" w:firstRow="1" w:lastRow="0" w:firstColumn="1" w:lastColumn="0" w:noHBand="0" w:noVBand="1"/>
      </w:tblPr>
      <w:tblGrid>
        <w:gridCol w:w="1089"/>
        <w:gridCol w:w="741"/>
        <w:gridCol w:w="718"/>
        <w:gridCol w:w="712"/>
        <w:gridCol w:w="851"/>
        <w:gridCol w:w="709"/>
        <w:gridCol w:w="850"/>
        <w:gridCol w:w="851"/>
        <w:gridCol w:w="839"/>
      </w:tblGrid>
      <w:tr w:rsidR="00DD3A9B" w:rsidRPr="00DD3A9B" w14:paraId="338B8ADB" w14:textId="77777777" w:rsidTr="00F4514C">
        <w:trPr>
          <w:trHeight w:val="318"/>
        </w:trPr>
        <w:tc>
          <w:tcPr>
            <w:tcW w:w="1089" w:type="dxa"/>
            <w:tcBorders>
              <w:top w:val="nil"/>
              <w:left w:val="nil"/>
              <w:bottom w:val="single" w:sz="4" w:space="0" w:color="auto"/>
              <w:right w:val="nil"/>
            </w:tcBorders>
            <w:shd w:val="clear" w:color="auto" w:fill="auto"/>
            <w:noWrap/>
            <w:vAlign w:val="center"/>
            <w:hideMark/>
          </w:tcPr>
          <w:p w14:paraId="78F2F2F6" w14:textId="77777777" w:rsidR="00DD3A9B" w:rsidRPr="00DD3A9B" w:rsidRDefault="00DD3A9B" w:rsidP="00DD3A9B">
            <w:pPr>
              <w:spacing w:before="0" w:after="0" w:line="240" w:lineRule="auto"/>
              <w:jc w:val="left"/>
              <w:rPr>
                <w:rFonts w:eastAsia="Times New Roman" w:cs="Arial"/>
                <w:b/>
                <w:sz w:val="20"/>
                <w:szCs w:val="20"/>
                <w:lang w:val="en-US"/>
              </w:rPr>
            </w:pPr>
          </w:p>
        </w:tc>
        <w:tc>
          <w:tcPr>
            <w:tcW w:w="4581" w:type="dxa"/>
            <w:gridSpan w:val="6"/>
            <w:tcBorders>
              <w:top w:val="nil"/>
              <w:left w:val="nil"/>
              <w:bottom w:val="single" w:sz="4" w:space="0" w:color="auto"/>
              <w:right w:val="single" w:sz="4" w:space="0" w:color="auto"/>
            </w:tcBorders>
            <w:shd w:val="clear" w:color="auto" w:fill="auto"/>
            <w:vAlign w:val="center"/>
            <w:hideMark/>
          </w:tcPr>
          <w:p w14:paraId="1B5FB7E9" w14:textId="77777777" w:rsidR="00DD3A9B" w:rsidRPr="00DD3A9B" w:rsidRDefault="00DD3A9B" w:rsidP="00DD3A9B">
            <w:pPr>
              <w:spacing w:before="0" w:after="0" w:line="240" w:lineRule="auto"/>
              <w:jc w:val="center"/>
              <w:rPr>
                <w:rFonts w:eastAsia="Times New Roman" w:cs="Arial"/>
                <w:b/>
                <w:color w:val="000000"/>
                <w:sz w:val="20"/>
                <w:szCs w:val="20"/>
                <w:lang w:val="en-US"/>
              </w:rPr>
            </w:pPr>
            <w:r w:rsidRPr="00DD3A9B">
              <w:rPr>
                <w:rFonts w:eastAsia="Times New Roman" w:cs="Arial"/>
                <w:b/>
                <w:color w:val="000000"/>
                <w:sz w:val="20"/>
                <w:szCs w:val="20"/>
                <w:lang w:val="en-US"/>
              </w:rPr>
              <w:t>Security intervention</w:t>
            </w:r>
          </w:p>
        </w:tc>
        <w:tc>
          <w:tcPr>
            <w:tcW w:w="851" w:type="dxa"/>
            <w:tcBorders>
              <w:top w:val="nil"/>
              <w:left w:val="single" w:sz="4" w:space="0" w:color="auto"/>
              <w:bottom w:val="single" w:sz="4" w:space="0" w:color="auto"/>
            </w:tcBorders>
            <w:shd w:val="clear" w:color="auto" w:fill="auto"/>
            <w:noWrap/>
            <w:vAlign w:val="center"/>
            <w:hideMark/>
          </w:tcPr>
          <w:p w14:paraId="421F38E4" w14:textId="77777777" w:rsidR="00DD3A9B" w:rsidRPr="00DD3A9B" w:rsidRDefault="00DD3A9B" w:rsidP="00DD3A9B">
            <w:pPr>
              <w:spacing w:before="0" w:after="0" w:line="240" w:lineRule="auto"/>
              <w:jc w:val="center"/>
              <w:rPr>
                <w:rFonts w:eastAsia="Times New Roman" w:cs="Arial"/>
                <w:b/>
                <w:color w:val="000000"/>
                <w:sz w:val="20"/>
                <w:szCs w:val="20"/>
                <w:lang w:val="en-US"/>
              </w:rPr>
            </w:pPr>
          </w:p>
        </w:tc>
        <w:tc>
          <w:tcPr>
            <w:tcW w:w="839" w:type="dxa"/>
            <w:tcBorders>
              <w:top w:val="nil"/>
              <w:bottom w:val="single" w:sz="4" w:space="0" w:color="auto"/>
              <w:right w:val="nil"/>
            </w:tcBorders>
            <w:shd w:val="clear" w:color="auto" w:fill="auto"/>
            <w:noWrap/>
            <w:vAlign w:val="center"/>
            <w:hideMark/>
          </w:tcPr>
          <w:p w14:paraId="42D65519" w14:textId="77777777" w:rsidR="00DD3A9B" w:rsidRPr="00DD3A9B" w:rsidRDefault="00DD3A9B" w:rsidP="00DD3A9B">
            <w:pPr>
              <w:spacing w:before="0" w:after="0" w:line="240" w:lineRule="auto"/>
              <w:jc w:val="left"/>
              <w:rPr>
                <w:rFonts w:eastAsia="Times New Roman" w:cs="Arial"/>
                <w:b/>
                <w:sz w:val="20"/>
                <w:szCs w:val="20"/>
                <w:lang w:val="en-US"/>
              </w:rPr>
            </w:pPr>
          </w:p>
        </w:tc>
      </w:tr>
      <w:tr w:rsidR="00DD3A9B" w:rsidRPr="00DD3A9B" w14:paraId="176F5334" w14:textId="77777777" w:rsidTr="009B6E5D">
        <w:trPr>
          <w:trHeight w:val="300"/>
        </w:trPr>
        <w:tc>
          <w:tcPr>
            <w:tcW w:w="1089" w:type="dxa"/>
            <w:tcBorders>
              <w:top w:val="single" w:sz="4" w:space="0" w:color="auto"/>
              <w:left w:val="nil"/>
              <w:bottom w:val="single" w:sz="4" w:space="0" w:color="auto"/>
              <w:right w:val="nil"/>
            </w:tcBorders>
            <w:shd w:val="clear" w:color="auto" w:fill="auto"/>
            <w:vAlign w:val="center"/>
            <w:hideMark/>
          </w:tcPr>
          <w:p w14:paraId="0B5AC72F" w14:textId="77777777" w:rsidR="00DD3A9B" w:rsidRPr="00DD3A9B" w:rsidRDefault="00DD3A9B" w:rsidP="00B93AC8">
            <w:pPr>
              <w:spacing w:before="0" w:after="0" w:line="240" w:lineRule="auto"/>
              <w:jc w:val="center"/>
              <w:rPr>
                <w:rFonts w:eastAsia="Times New Roman" w:cs="Arial"/>
                <w:b/>
                <w:color w:val="000000"/>
                <w:sz w:val="20"/>
                <w:szCs w:val="20"/>
                <w:lang w:val="en-US"/>
              </w:rPr>
            </w:pPr>
            <w:r w:rsidRPr="00DD3A9B">
              <w:rPr>
                <w:rFonts w:eastAsia="Times New Roman" w:cs="Arial"/>
                <w:b/>
                <w:color w:val="000000"/>
                <w:sz w:val="20"/>
                <w:szCs w:val="20"/>
                <w:lang w:val="en-US"/>
              </w:rPr>
              <w:t>Gender</w:t>
            </w:r>
          </w:p>
        </w:tc>
        <w:tc>
          <w:tcPr>
            <w:tcW w:w="1459" w:type="dxa"/>
            <w:gridSpan w:val="2"/>
            <w:tcBorders>
              <w:top w:val="single" w:sz="4" w:space="0" w:color="auto"/>
              <w:left w:val="nil"/>
              <w:bottom w:val="single" w:sz="4" w:space="0" w:color="auto"/>
              <w:right w:val="nil"/>
            </w:tcBorders>
            <w:shd w:val="clear" w:color="auto" w:fill="auto"/>
            <w:vAlign w:val="center"/>
            <w:hideMark/>
          </w:tcPr>
          <w:p w14:paraId="3497FE76" w14:textId="77777777" w:rsidR="00DD3A9B" w:rsidRPr="00DD3A9B" w:rsidRDefault="00DD3A9B" w:rsidP="00DD3A9B">
            <w:pPr>
              <w:spacing w:before="0" w:after="0" w:line="240" w:lineRule="auto"/>
              <w:jc w:val="center"/>
              <w:rPr>
                <w:rFonts w:eastAsia="Times New Roman" w:cs="Arial"/>
                <w:b/>
                <w:color w:val="000000"/>
                <w:sz w:val="20"/>
                <w:szCs w:val="20"/>
                <w:lang w:val="en-US"/>
              </w:rPr>
            </w:pPr>
            <w:r w:rsidRPr="00DD3A9B">
              <w:rPr>
                <w:rFonts w:eastAsia="Times New Roman" w:cs="Arial"/>
                <w:b/>
                <w:color w:val="000000"/>
                <w:sz w:val="20"/>
                <w:szCs w:val="20"/>
                <w:lang w:val="en-US"/>
              </w:rPr>
              <w:t>Yes</w:t>
            </w:r>
          </w:p>
        </w:tc>
        <w:tc>
          <w:tcPr>
            <w:tcW w:w="1563" w:type="dxa"/>
            <w:gridSpan w:val="2"/>
            <w:tcBorders>
              <w:top w:val="single" w:sz="4" w:space="0" w:color="auto"/>
              <w:left w:val="nil"/>
              <w:bottom w:val="single" w:sz="4" w:space="0" w:color="auto"/>
              <w:right w:val="nil"/>
            </w:tcBorders>
            <w:shd w:val="clear" w:color="auto" w:fill="auto"/>
            <w:vAlign w:val="center"/>
            <w:hideMark/>
          </w:tcPr>
          <w:p w14:paraId="4609CB09" w14:textId="77777777" w:rsidR="00DD3A9B" w:rsidRPr="00DD3A9B" w:rsidRDefault="00DD3A9B" w:rsidP="00DD3A9B">
            <w:pPr>
              <w:spacing w:before="0" w:after="0" w:line="240" w:lineRule="auto"/>
              <w:jc w:val="center"/>
              <w:rPr>
                <w:rFonts w:eastAsia="Times New Roman" w:cs="Arial"/>
                <w:b/>
                <w:color w:val="000000"/>
                <w:sz w:val="20"/>
                <w:szCs w:val="20"/>
                <w:lang w:val="en-US"/>
              </w:rPr>
            </w:pPr>
            <w:r w:rsidRPr="00DD3A9B">
              <w:rPr>
                <w:rFonts w:eastAsia="Times New Roman" w:cs="Arial"/>
                <w:b/>
                <w:color w:val="000000"/>
                <w:sz w:val="20"/>
                <w:szCs w:val="20"/>
                <w:lang w:val="en-US"/>
              </w:rPr>
              <w:t>No</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00BEEDC4" w14:textId="77777777" w:rsidR="00DD3A9B" w:rsidRPr="00DD3A9B" w:rsidRDefault="00DD3A9B" w:rsidP="00DD3A9B">
            <w:pPr>
              <w:spacing w:before="0" w:after="0" w:line="240" w:lineRule="auto"/>
              <w:jc w:val="center"/>
              <w:rPr>
                <w:rFonts w:eastAsia="Times New Roman" w:cs="Arial"/>
                <w:b/>
                <w:color w:val="000000"/>
                <w:sz w:val="20"/>
                <w:szCs w:val="20"/>
                <w:lang w:val="en-US"/>
              </w:rPr>
            </w:pPr>
            <w:r w:rsidRPr="00DD3A9B">
              <w:rPr>
                <w:rFonts w:eastAsia="Times New Roman" w:cs="Arial"/>
                <w:b/>
                <w:color w:val="000000"/>
                <w:sz w:val="20"/>
                <w:szCs w:val="20"/>
                <w:lang w:val="en-US"/>
              </w:rPr>
              <w:t>MISS</w:t>
            </w:r>
          </w:p>
        </w:tc>
        <w:tc>
          <w:tcPr>
            <w:tcW w:w="1690" w:type="dxa"/>
            <w:gridSpan w:val="2"/>
            <w:tcBorders>
              <w:top w:val="single" w:sz="4" w:space="0" w:color="auto"/>
              <w:left w:val="single" w:sz="4" w:space="0" w:color="auto"/>
              <w:bottom w:val="single" w:sz="4" w:space="0" w:color="auto"/>
              <w:right w:val="nil"/>
            </w:tcBorders>
            <w:shd w:val="clear" w:color="auto" w:fill="auto"/>
            <w:noWrap/>
            <w:vAlign w:val="center"/>
            <w:hideMark/>
          </w:tcPr>
          <w:p w14:paraId="37B43558" w14:textId="77777777" w:rsidR="00DD3A9B" w:rsidRPr="00DD3A9B" w:rsidRDefault="00DD3A9B" w:rsidP="00DD3A9B">
            <w:pPr>
              <w:spacing w:before="0" w:after="0" w:line="240" w:lineRule="auto"/>
              <w:jc w:val="center"/>
              <w:rPr>
                <w:rFonts w:eastAsia="Times New Roman" w:cs="Arial"/>
                <w:b/>
                <w:color w:val="000000"/>
                <w:sz w:val="20"/>
                <w:szCs w:val="20"/>
                <w:lang w:val="en-US"/>
              </w:rPr>
            </w:pPr>
            <w:r w:rsidRPr="00DD3A9B">
              <w:rPr>
                <w:rFonts w:eastAsia="Times New Roman" w:cs="Arial"/>
                <w:b/>
                <w:color w:val="000000"/>
                <w:sz w:val="20"/>
                <w:szCs w:val="20"/>
                <w:lang w:val="en-US"/>
              </w:rPr>
              <w:t>Total</w:t>
            </w:r>
          </w:p>
        </w:tc>
      </w:tr>
      <w:tr w:rsidR="00DD3A9B" w:rsidRPr="00DD3A9B" w14:paraId="31101B59" w14:textId="77777777" w:rsidTr="009B6E5D">
        <w:trPr>
          <w:trHeight w:val="300"/>
        </w:trPr>
        <w:tc>
          <w:tcPr>
            <w:tcW w:w="1089" w:type="dxa"/>
            <w:tcBorders>
              <w:top w:val="single" w:sz="4" w:space="0" w:color="auto"/>
              <w:left w:val="nil"/>
              <w:bottom w:val="nil"/>
              <w:right w:val="nil"/>
            </w:tcBorders>
            <w:shd w:val="clear" w:color="auto" w:fill="auto"/>
            <w:vAlign w:val="center"/>
            <w:hideMark/>
          </w:tcPr>
          <w:p w14:paraId="24D7B5DA" w14:textId="77777777" w:rsidR="00DD3A9B" w:rsidRPr="00DD3A9B" w:rsidRDefault="00DD3A9B" w:rsidP="00DD3A9B">
            <w:pPr>
              <w:spacing w:before="0" w:after="0" w:line="240" w:lineRule="auto"/>
              <w:jc w:val="left"/>
              <w:rPr>
                <w:rFonts w:eastAsia="Times New Roman" w:cs="Arial"/>
                <w:color w:val="000000"/>
                <w:sz w:val="20"/>
                <w:szCs w:val="20"/>
                <w:lang w:val="en-US"/>
              </w:rPr>
            </w:pPr>
            <w:r w:rsidRPr="00DD3A9B">
              <w:rPr>
                <w:rFonts w:eastAsia="Times New Roman" w:cs="Arial"/>
                <w:color w:val="000000"/>
                <w:sz w:val="20"/>
                <w:szCs w:val="20"/>
                <w:lang w:val="en-US"/>
              </w:rPr>
              <w:t>Female</w:t>
            </w:r>
          </w:p>
        </w:tc>
        <w:tc>
          <w:tcPr>
            <w:tcW w:w="741" w:type="dxa"/>
            <w:tcBorders>
              <w:top w:val="single" w:sz="4" w:space="0" w:color="auto"/>
              <w:left w:val="nil"/>
              <w:bottom w:val="nil"/>
              <w:right w:val="nil"/>
            </w:tcBorders>
            <w:shd w:val="clear" w:color="auto" w:fill="auto"/>
            <w:noWrap/>
            <w:vAlign w:val="center"/>
            <w:hideMark/>
          </w:tcPr>
          <w:p w14:paraId="02683C5F" w14:textId="77777777" w:rsidR="00DD3A9B" w:rsidRPr="00DD3A9B" w:rsidRDefault="00DD3A9B" w:rsidP="009B6E5D">
            <w:pPr>
              <w:spacing w:before="0" w:after="0" w:line="240" w:lineRule="auto"/>
              <w:jc w:val="center"/>
              <w:rPr>
                <w:rFonts w:eastAsia="Times New Roman" w:cs="Arial"/>
                <w:color w:val="000000"/>
                <w:sz w:val="20"/>
                <w:szCs w:val="20"/>
                <w:lang w:val="en-US"/>
              </w:rPr>
            </w:pPr>
            <w:r w:rsidRPr="00DD3A9B">
              <w:rPr>
                <w:rFonts w:eastAsia="Times New Roman" w:cs="Arial"/>
                <w:color w:val="000000"/>
                <w:sz w:val="20"/>
                <w:szCs w:val="20"/>
                <w:lang w:val="en-US"/>
              </w:rPr>
              <w:t>6</w:t>
            </w:r>
          </w:p>
        </w:tc>
        <w:tc>
          <w:tcPr>
            <w:tcW w:w="718" w:type="dxa"/>
            <w:tcBorders>
              <w:top w:val="single" w:sz="4" w:space="0" w:color="auto"/>
              <w:left w:val="nil"/>
              <w:bottom w:val="nil"/>
              <w:right w:val="nil"/>
            </w:tcBorders>
            <w:shd w:val="clear" w:color="auto" w:fill="auto"/>
            <w:noWrap/>
            <w:vAlign w:val="center"/>
            <w:hideMark/>
          </w:tcPr>
          <w:p w14:paraId="73E0C99F" w14:textId="77777777" w:rsidR="00DD3A9B" w:rsidRPr="00DD3A9B" w:rsidRDefault="00DD3A9B" w:rsidP="009B6E5D">
            <w:pPr>
              <w:spacing w:before="0" w:after="0" w:line="240" w:lineRule="auto"/>
              <w:jc w:val="center"/>
              <w:rPr>
                <w:rFonts w:eastAsia="Times New Roman" w:cs="Arial"/>
                <w:color w:val="000000"/>
                <w:sz w:val="20"/>
                <w:szCs w:val="20"/>
                <w:lang w:val="en-US"/>
              </w:rPr>
            </w:pPr>
            <w:r w:rsidRPr="00DD3A9B">
              <w:rPr>
                <w:rFonts w:eastAsia="Times New Roman" w:cs="Arial"/>
                <w:color w:val="000000"/>
                <w:sz w:val="20"/>
                <w:szCs w:val="20"/>
                <w:lang w:val="en-US"/>
              </w:rPr>
              <w:t>11%</w:t>
            </w:r>
          </w:p>
        </w:tc>
        <w:tc>
          <w:tcPr>
            <w:tcW w:w="712" w:type="dxa"/>
            <w:tcBorders>
              <w:top w:val="single" w:sz="4" w:space="0" w:color="auto"/>
              <w:left w:val="nil"/>
              <w:bottom w:val="nil"/>
              <w:right w:val="nil"/>
            </w:tcBorders>
            <w:shd w:val="clear" w:color="auto" w:fill="auto"/>
            <w:noWrap/>
            <w:vAlign w:val="center"/>
            <w:hideMark/>
          </w:tcPr>
          <w:p w14:paraId="11A3D30D" w14:textId="77777777" w:rsidR="00DD3A9B" w:rsidRPr="00DD3A9B" w:rsidRDefault="00DD3A9B" w:rsidP="009B6E5D">
            <w:pPr>
              <w:spacing w:before="0" w:after="0" w:line="240" w:lineRule="auto"/>
              <w:jc w:val="center"/>
              <w:rPr>
                <w:rFonts w:eastAsia="Times New Roman" w:cs="Arial"/>
                <w:color w:val="000000"/>
                <w:sz w:val="20"/>
                <w:szCs w:val="20"/>
                <w:lang w:val="en-US"/>
              </w:rPr>
            </w:pPr>
            <w:r w:rsidRPr="00DD3A9B">
              <w:rPr>
                <w:rFonts w:eastAsia="Times New Roman" w:cs="Arial"/>
                <w:color w:val="000000"/>
                <w:sz w:val="20"/>
                <w:szCs w:val="20"/>
                <w:lang w:val="en-US"/>
              </w:rPr>
              <w:t>45</w:t>
            </w:r>
          </w:p>
        </w:tc>
        <w:tc>
          <w:tcPr>
            <w:tcW w:w="851" w:type="dxa"/>
            <w:tcBorders>
              <w:top w:val="single" w:sz="4" w:space="0" w:color="auto"/>
              <w:left w:val="nil"/>
              <w:bottom w:val="nil"/>
              <w:right w:val="nil"/>
            </w:tcBorders>
            <w:shd w:val="clear" w:color="auto" w:fill="auto"/>
            <w:noWrap/>
            <w:vAlign w:val="center"/>
            <w:hideMark/>
          </w:tcPr>
          <w:p w14:paraId="54E44EB2" w14:textId="77777777" w:rsidR="00DD3A9B" w:rsidRPr="00DD3A9B" w:rsidRDefault="00DD3A9B" w:rsidP="009B6E5D">
            <w:pPr>
              <w:spacing w:before="0" w:after="0" w:line="240" w:lineRule="auto"/>
              <w:jc w:val="center"/>
              <w:rPr>
                <w:rFonts w:eastAsia="Times New Roman" w:cs="Arial"/>
                <w:color w:val="000000"/>
                <w:sz w:val="20"/>
                <w:szCs w:val="20"/>
                <w:lang w:val="en-US"/>
              </w:rPr>
            </w:pPr>
            <w:r w:rsidRPr="00DD3A9B">
              <w:rPr>
                <w:rFonts w:eastAsia="Times New Roman" w:cs="Arial"/>
                <w:color w:val="000000"/>
                <w:sz w:val="20"/>
                <w:szCs w:val="20"/>
                <w:lang w:val="en-US"/>
              </w:rPr>
              <w:t>83%</w:t>
            </w:r>
          </w:p>
        </w:tc>
        <w:tc>
          <w:tcPr>
            <w:tcW w:w="709" w:type="dxa"/>
            <w:tcBorders>
              <w:top w:val="single" w:sz="4" w:space="0" w:color="auto"/>
              <w:left w:val="nil"/>
              <w:bottom w:val="nil"/>
              <w:right w:val="nil"/>
            </w:tcBorders>
            <w:shd w:val="clear" w:color="auto" w:fill="auto"/>
            <w:noWrap/>
            <w:vAlign w:val="center"/>
            <w:hideMark/>
          </w:tcPr>
          <w:p w14:paraId="55ABEC9D" w14:textId="77777777" w:rsidR="00DD3A9B" w:rsidRPr="00DD3A9B" w:rsidRDefault="00DD3A9B" w:rsidP="009B6E5D">
            <w:pPr>
              <w:spacing w:before="0" w:after="0" w:line="240" w:lineRule="auto"/>
              <w:jc w:val="center"/>
              <w:rPr>
                <w:rFonts w:eastAsia="Times New Roman" w:cs="Arial"/>
                <w:color w:val="000000"/>
                <w:sz w:val="20"/>
                <w:szCs w:val="20"/>
                <w:lang w:val="en-US"/>
              </w:rPr>
            </w:pPr>
            <w:r w:rsidRPr="00DD3A9B">
              <w:rPr>
                <w:rFonts w:eastAsia="Times New Roman" w:cs="Arial"/>
                <w:color w:val="000000"/>
                <w:sz w:val="20"/>
                <w:szCs w:val="20"/>
                <w:lang w:val="en-US"/>
              </w:rPr>
              <w:t>3</w:t>
            </w:r>
          </w:p>
        </w:tc>
        <w:tc>
          <w:tcPr>
            <w:tcW w:w="850" w:type="dxa"/>
            <w:tcBorders>
              <w:top w:val="single" w:sz="4" w:space="0" w:color="auto"/>
              <w:left w:val="nil"/>
              <w:bottom w:val="nil"/>
              <w:right w:val="single" w:sz="4" w:space="0" w:color="auto"/>
            </w:tcBorders>
            <w:shd w:val="clear" w:color="auto" w:fill="auto"/>
            <w:noWrap/>
            <w:vAlign w:val="center"/>
            <w:hideMark/>
          </w:tcPr>
          <w:p w14:paraId="3FA116BB" w14:textId="77777777" w:rsidR="00DD3A9B" w:rsidRPr="00DD3A9B" w:rsidRDefault="00DD3A9B" w:rsidP="009B6E5D">
            <w:pPr>
              <w:spacing w:before="0" w:after="0" w:line="240" w:lineRule="auto"/>
              <w:jc w:val="center"/>
              <w:rPr>
                <w:rFonts w:eastAsia="Times New Roman" w:cs="Arial"/>
                <w:color w:val="000000"/>
                <w:sz w:val="20"/>
                <w:szCs w:val="20"/>
                <w:lang w:val="en-US"/>
              </w:rPr>
            </w:pPr>
            <w:r w:rsidRPr="00DD3A9B">
              <w:rPr>
                <w:rFonts w:eastAsia="Times New Roman" w:cs="Arial"/>
                <w:color w:val="000000"/>
                <w:sz w:val="20"/>
                <w:szCs w:val="20"/>
                <w:lang w:val="en-US"/>
              </w:rPr>
              <w:t>6%</w:t>
            </w:r>
          </w:p>
        </w:tc>
        <w:tc>
          <w:tcPr>
            <w:tcW w:w="851" w:type="dxa"/>
            <w:tcBorders>
              <w:top w:val="single" w:sz="4" w:space="0" w:color="auto"/>
              <w:left w:val="single" w:sz="4" w:space="0" w:color="auto"/>
              <w:bottom w:val="nil"/>
              <w:right w:val="nil"/>
            </w:tcBorders>
            <w:shd w:val="clear" w:color="auto" w:fill="auto"/>
            <w:noWrap/>
            <w:vAlign w:val="center"/>
            <w:hideMark/>
          </w:tcPr>
          <w:p w14:paraId="21F1D9A7" w14:textId="77777777" w:rsidR="00DD3A9B" w:rsidRPr="00DD3A9B" w:rsidRDefault="00DD3A9B" w:rsidP="009B6E5D">
            <w:pPr>
              <w:spacing w:before="0" w:after="0" w:line="240" w:lineRule="auto"/>
              <w:jc w:val="center"/>
              <w:rPr>
                <w:rFonts w:eastAsia="Times New Roman" w:cs="Arial"/>
                <w:color w:val="000000"/>
                <w:sz w:val="20"/>
                <w:szCs w:val="20"/>
                <w:lang w:val="en-US"/>
              </w:rPr>
            </w:pPr>
            <w:r w:rsidRPr="00DD3A9B">
              <w:rPr>
                <w:rFonts w:eastAsia="Times New Roman" w:cs="Arial"/>
                <w:color w:val="000000"/>
                <w:sz w:val="20"/>
                <w:szCs w:val="20"/>
                <w:lang w:val="en-US"/>
              </w:rPr>
              <w:t>54</w:t>
            </w:r>
          </w:p>
        </w:tc>
        <w:tc>
          <w:tcPr>
            <w:tcW w:w="839" w:type="dxa"/>
            <w:tcBorders>
              <w:top w:val="single" w:sz="4" w:space="0" w:color="auto"/>
              <w:left w:val="nil"/>
              <w:bottom w:val="nil"/>
              <w:right w:val="nil"/>
            </w:tcBorders>
            <w:shd w:val="clear" w:color="auto" w:fill="auto"/>
            <w:noWrap/>
            <w:vAlign w:val="center"/>
            <w:hideMark/>
          </w:tcPr>
          <w:p w14:paraId="5637ADB7" w14:textId="77777777" w:rsidR="00DD3A9B" w:rsidRPr="00DD3A9B" w:rsidRDefault="00DD3A9B" w:rsidP="009B6E5D">
            <w:pPr>
              <w:spacing w:before="0" w:after="0" w:line="240" w:lineRule="auto"/>
              <w:jc w:val="center"/>
              <w:rPr>
                <w:rFonts w:eastAsia="Times New Roman" w:cs="Arial"/>
                <w:color w:val="000000"/>
                <w:sz w:val="20"/>
                <w:szCs w:val="20"/>
                <w:lang w:val="en-US"/>
              </w:rPr>
            </w:pPr>
            <w:r w:rsidRPr="00DD3A9B">
              <w:rPr>
                <w:rFonts w:eastAsia="Times New Roman" w:cs="Arial"/>
                <w:color w:val="000000"/>
                <w:sz w:val="20"/>
                <w:szCs w:val="20"/>
                <w:lang w:val="en-US"/>
              </w:rPr>
              <w:t>100%</w:t>
            </w:r>
          </w:p>
        </w:tc>
      </w:tr>
      <w:tr w:rsidR="00DD3A9B" w:rsidRPr="00DD3A9B" w14:paraId="63098C24" w14:textId="77777777" w:rsidTr="009B6E5D">
        <w:trPr>
          <w:trHeight w:val="300"/>
        </w:trPr>
        <w:tc>
          <w:tcPr>
            <w:tcW w:w="1089" w:type="dxa"/>
            <w:tcBorders>
              <w:top w:val="nil"/>
              <w:left w:val="nil"/>
              <w:bottom w:val="nil"/>
              <w:right w:val="nil"/>
            </w:tcBorders>
            <w:shd w:val="clear" w:color="auto" w:fill="auto"/>
            <w:vAlign w:val="center"/>
            <w:hideMark/>
          </w:tcPr>
          <w:p w14:paraId="51F60550" w14:textId="77777777" w:rsidR="00DD3A9B" w:rsidRPr="00DD3A9B" w:rsidRDefault="00DD3A9B" w:rsidP="00DD3A9B">
            <w:pPr>
              <w:spacing w:before="0" w:after="0" w:line="240" w:lineRule="auto"/>
              <w:jc w:val="left"/>
              <w:rPr>
                <w:rFonts w:eastAsia="Times New Roman" w:cs="Arial"/>
                <w:color w:val="000000"/>
                <w:sz w:val="20"/>
                <w:szCs w:val="20"/>
                <w:lang w:val="en-US"/>
              </w:rPr>
            </w:pPr>
            <w:r w:rsidRPr="00DD3A9B">
              <w:rPr>
                <w:rFonts w:eastAsia="Times New Roman" w:cs="Arial"/>
                <w:color w:val="000000"/>
                <w:sz w:val="20"/>
                <w:szCs w:val="20"/>
                <w:lang w:val="en-US"/>
              </w:rPr>
              <w:t>Male</w:t>
            </w:r>
          </w:p>
        </w:tc>
        <w:tc>
          <w:tcPr>
            <w:tcW w:w="741" w:type="dxa"/>
            <w:tcBorders>
              <w:top w:val="nil"/>
              <w:left w:val="nil"/>
              <w:bottom w:val="nil"/>
              <w:right w:val="nil"/>
            </w:tcBorders>
            <w:shd w:val="clear" w:color="auto" w:fill="auto"/>
            <w:noWrap/>
            <w:vAlign w:val="center"/>
            <w:hideMark/>
          </w:tcPr>
          <w:p w14:paraId="6636C20D" w14:textId="77777777" w:rsidR="00DD3A9B" w:rsidRPr="00DD3A9B" w:rsidRDefault="00DD3A9B" w:rsidP="009B6E5D">
            <w:pPr>
              <w:spacing w:before="0" w:after="0" w:line="240" w:lineRule="auto"/>
              <w:jc w:val="center"/>
              <w:rPr>
                <w:rFonts w:eastAsia="Times New Roman" w:cs="Arial"/>
                <w:color w:val="000000"/>
                <w:sz w:val="20"/>
                <w:szCs w:val="20"/>
                <w:lang w:val="en-US"/>
              </w:rPr>
            </w:pPr>
            <w:r w:rsidRPr="00DD3A9B">
              <w:rPr>
                <w:rFonts w:eastAsia="Times New Roman" w:cs="Arial"/>
                <w:color w:val="000000"/>
                <w:sz w:val="20"/>
                <w:szCs w:val="20"/>
                <w:lang w:val="en-US"/>
              </w:rPr>
              <w:t>17</w:t>
            </w:r>
          </w:p>
        </w:tc>
        <w:tc>
          <w:tcPr>
            <w:tcW w:w="718" w:type="dxa"/>
            <w:tcBorders>
              <w:top w:val="nil"/>
              <w:left w:val="nil"/>
              <w:bottom w:val="nil"/>
              <w:right w:val="nil"/>
            </w:tcBorders>
            <w:shd w:val="clear" w:color="auto" w:fill="auto"/>
            <w:noWrap/>
            <w:vAlign w:val="center"/>
            <w:hideMark/>
          </w:tcPr>
          <w:p w14:paraId="5DBF4D74" w14:textId="77777777" w:rsidR="00DD3A9B" w:rsidRPr="00DD3A9B" w:rsidRDefault="00DD3A9B" w:rsidP="009B6E5D">
            <w:pPr>
              <w:spacing w:before="0" w:after="0" w:line="240" w:lineRule="auto"/>
              <w:jc w:val="center"/>
              <w:rPr>
                <w:rFonts w:eastAsia="Times New Roman" w:cs="Arial"/>
                <w:color w:val="000000"/>
                <w:sz w:val="20"/>
                <w:szCs w:val="20"/>
                <w:lang w:val="en-US"/>
              </w:rPr>
            </w:pPr>
            <w:r w:rsidRPr="00DD3A9B">
              <w:rPr>
                <w:rFonts w:eastAsia="Times New Roman" w:cs="Arial"/>
                <w:color w:val="000000"/>
                <w:sz w:val="20"/>
                <w:szCs w:val="20"/>
                <w:lang w:val="en-US"/>
              </w:rPr>
              <w:t>24%</w:t>
            </w:r>
          </w:p>
        </w:tc>
        <w:tc>
          <w:tcPr>
            <w:tcW w:w="712" w:type="dxa"/>
            <w:tcBorders>
              <w:top w:val="nil"/>
              <w:left w:val="nil"/>
              <w:bottom w:val="nil"/>
              <w:right w:val="nil"/>
            </w:tcBorders>
            <w:shd w:val="clear" w:color="auto" w:fill="auto"/>
            <w:noWrap/>
            <w:vAlign w:val="center"/>
            <w:hideMark/>
          </w:tcPr>
          <w:p w14:paraId="0F0B4817" w14:textId="77777777" w:rsidR="00DD3A9B" w:rsidRPr="00DD3A9B" w:rsidRDefault="00DD3A9B" w:rsidP="009B6E5D">
            <w:pPr>
              <w:spacing w:before="0" w:after="0" w:line="240" w:lineRule="auto"/>
              <w:jc w:val="center"/>
              <w:rPr>
                <w:rFonts w:eastAsia="Times New Roman" w:cs="Arial"/>
                <w:color w:val="000000"/>
                <w:sz w:val="20"/>
                <w:szCs w:val="20"/>
                <w:lang w:val="en-US"/>
              </w:rPr>
            </w:pPr>
            <w:r w:rsidRPr="00DD3A9B">
              <w:rPr>
                <w:rFonts w:eastAsia="Times New Roman" w:cs="Arial"/>
                <w:color w:val="000000"/>
                <w:sz w:val="20"/>
                <w:szCs w:val="20"/>
                <w:lang w:val="en-US"/>
              </w:rPr>
              <w:t>49</w:t>
            </w:r>
          </w:p>
        </w:tc>
        <w:tc>
          <w:tcPr>
            <w:tcW w:w="851" w:type="dxa"/>
            <w:tcBorders>
              <w:top w:val="nil"/>
              <w:left w:val="nil"/>
              <w:bottom w:val="nil"/>
              <w:right w:val="nil"/>
            </w:tcBorders>
            <w:shd w:val="clear" w:color="auto" w:fill="auto"/>
            <w:noWrap/>
            <w:vAlign w:val="center"/>
            <w:hideMark/>
          </w:tcPr>
          <w:p w14:paraId="3ED951E1" w14:textId="77777777" w:rsidR="00DD3A9B" w:rsidRPr="00DD3A9B" w:rsidRDefault="00DD3A9B" w:rsidP="009B6E5D">
            <w:pPr>
              <w:spacing w:before="0" w:after="0" w:line="240" w:lineRule="auto"/>
              <w:jc w:val="center"/>
              <w:rPr>
                <w:rFonts w:eastAsia="Times New Roman" w:cs="Arial"/>
                <w:color w:val="000000"/>
                <w:sz w:val="20"/>
                <w:szCs w:val="20"/>
                <w:lang w:val="en-US"/>
              </w:rPr>
            </w:pPr>
            <w:r w:rsidRPr="00DD3A9B">
              <w:rPr>
                <w:rFonts w:eastAsia="Times New Roman" w:cs="Arial"/>
                <w:color w:val="000000"/>
                <w:sz w:val="20"/>
                <w:szCs w:val="20"/>
                <w:lang w:val="en-US"/>
              </w:rPr>
              <w:t>69%</w:t>
            </w:r>
          </w:p>
        </w:tc>
        <w:tc>
          <w:tcPr>
            <w:tcW w:w="709" w:type="dxa"/>
            <w:tcBorders>
              <w:top w:val="nil"/>
              <w:left w:val="nil"/>
              <w:bottom w:val="nil"/>
              <w:right w:val="nil"/>
            </w:tcBorders>
            <w:shd w:val="clear" w:color="auto" w:fill="auto"/>
            <w:noWrap/>
            <w:vAlign w:val="center"/>
            <w:hideMark/>
          </w:tcPr>
          <w:p w14:paraId="3226EF11" w14:textId="77777777" w:rsidR="00DD3A9B" w:rsidRPr="00DD3A9B" w:rsidRDefault="00DD3A9B" w:rsidP="009B6E5D">
            <w:pPr>
              <w:spacing w:before="0" w:after="0" w:line="240" w:lineRule="auto"/>
              <w:jc w:val="center"/>
              <w:rPr>
                <w:rFonts w:eastAsia="Times New Roman" w:cs="Arial"/>
                <w:color w:val="000000"/>
                <w:sz w:val="20"/>
                <w:szCs w:val="20"/>
                <w:lang w:val="en-US"/>
              </w:rPr>
            </w:pPr>
            <w:r w:rsidRPr="00DD3A9B">
              <w:rPr>
                <w:rFonts w:eastAsia="Times New Roman" w:cs="Arial"/>
                <w:color w:val="000000"/>
                <w:sz w:val="20"/>
                <w:szCs w:val="20"/>
                <w:lang w:val="en-US"/>
              </w:rPr>
              <w:t>5</w:t>
            </w:r>
          </w:p>
        </w:tc>
        <w:tc>
          <w:tcPr>
            <w:tcW w:w="850" w:type="dxa"/>
            <w:tcBorders>
              <w:top w:val="nil"/>
              <w:left w:val="nil"/>
              <w:bottom w:val="nil"/>
              <w:right w:val="single" w:sz="4" w:space="0" w:color="auto"/>
            </w:tcBorders>
            <w:shd w:val="clear" w:color="auto" w:fill="auto"/>
            <w:noWrap/>
            <w:vAlign w:val="center"/>
            <w:hideMark/>
          </w:tcPr>
          <w:p w14:paraId="1AAE4036" w14:textId="77777777" w:rsidR="00DD3A9B" w:rsidRPr="00DD3A9B" w:rsidRDefault="00DD3A9B" w:rsidP="009B6E5D">
            <w:pPr>
              <w:spacing w:before="0" w:after="0" w:line="240" w:lineRule="auto"/>
              <w:jc w:val="center"/>
              <w:rPr>
                <w:rFonts w:eastAsia="Times New Roman" w:cs="Arial"/>
                <w:color w:val="000000"/>
                <w:sz w:val="20"/>
                <w:szCs w:val="20"/>
                <w:lang w:val="en-US"/>
              </w:rPr>
            </w:pPr>
            <w:r w:rsidRPr="00DD3A9B">
              <w:rPr>
                <w:rFonts w:eastAsia="Times New Roman" w:cs="Arial"/>
                <w:color w:val="000000"/>
                <w:sz w:val="20"/>
                <w:szCs w:val="20"/>
                <w:lang w:val="en-US"/>
              </w:rPr>
              <w:t>7%</w:t>
            </w:r>
          </w:p>
        </w:tc>
        <w:tc>
          <w:tcPr>
            <w:tcW w:w="851" w:type="dxa"/>
            <w:tcBorders>
              <w:top w:val="nil"/>
              <w:left w:val="single" w:sz="4" w:space="0" w:color="auto"/>
              <w:bottom w:val="nil"/>
              <w:right w:val="nil"/>
            </w:tcBorders>
            <w:shd w:val="clear" w:color="auto" w:fill="auto"/>
            <w:noWrap/>
            <w:vAlign w:val="center"/>
            <w:hideMark/>
          </w:tcPr>
          <w:p w14:paraId="29E213B6" w14:textId="77777777" w:rsidR="00DD3A9B" w:rsidRPr="00DD3A9B" w:rsidRDefault="00DD3A9B" w:rsidP="009B6E5D">
            <w:pPr>
              <w:spacing w:before="0" w:after="0" w:line="240" w:lineRule="auto"/>
              <w:jc w:val="center"/>
              <w:rPr>
                <w:rFonts w:eastAsia="Times New Roman" w:cs="Arial"/>
                <w:color w:val="000000"/>
                <w:sz w:val="20"/>
                <w:szCs w:val="20"/>
                <w:lang w:val="en-US"/>
              </w:rPr>
            </w:pPr>
            <w:r w:rsidRPr="00DD3A9B">
              <w:rPr>
                <w:rFonts w:eastAsia="Times New Roman" w:cs="Arial"/>
                <w:color w:val="000000"/>
                <w:sz w:val="20"/>
                <w:szCs w:val="20"/>
                <w:lang w:val="en-US"/>
              </w:rPr>
              <w:t>71</w:t>
            </w:r>
          </w:p>
        </w:tc>
        <w:tc>
          <w:tcPr>
            <w:tcW w:w="839" w:type="dxa"/>
            <w:tcBorders>
              <w:top w:val="nil"/>
              <w:left w:val="nil"/>
              <w:bottom w:val="nil"/>
              <w:right w:val="nil"/>
            </w:tcBorders>
            <w:shd w:val="clear" w:color="auto" w:fill="auto"/>
            <w:noWrap/>
            <w:vAlign w:val="center"/>
            <w:hideMark/>
          </w:tcPr>
          <w:p w14:paraId="611AFA84" w14:textId="77777777" w:rsidR="00DD3A9B" w:rsidRPr="00DD3A9B" w:rsidRDefault="00DD3A9B" w:rsidP="009B6E5D">
            <w:pPr>
              <w:spacing w:before="0" w:after="0" w:line="240" w:lineRule="auto"/>
              <w:jc w:val="center"/>
              <w:rPr>
                <w:rFonts w:eastAsia="Times New Roman" w:cs="Arial"/>
                <w:color w:val="000000"/>
                <w:sz w:val="20"/>
                <w:szCs w:val="20"/>
                <w:lang w:val="en-US"/>
              </w:rPr>
            </w:pPr>
            <w:r w:rsidRPr="00DD3A9B">
              <w:rPr>
                <w:rFonts w:eastAsia="Times New Roman" w:cs="Arial"/>
                <w:color w:val="000000"/>
                <w:sz w:val="20"/>
                <w:szCs w:val="20"/>
                <w:lang w:val="en-US"/>
              </w:rPr>
              <w:t>100%</w:t>
            </w:r>
          </w:p>
        </w:tc>
      </w:tr>
      <w:tr w:rsidR="00DD3A9B" w:rsidRPr="00DD3A9B" w14:paraId="60CA56E7" w14:textId="77777777" w:rsidTr="009B6E5D">
        <w:trPr>
          <w:trHeight w:val="300"/>
        </w:trPr>
        <w:tc>
          <w:tcPr>
            <w:tcW w:w="1089" w:type="dxa"/>
            <w:tcBorders>
              <w:top w:val="nil"/>
              <w:left w:val="nil"/>
              <w:bottom w:val="nil"/>
              <w:right w:val="nil"/>
            </w:tcBorders>
            <w:shd w:val="clear" w:color="auto" w:fill="auto"/>
            <w:vAlign w:val="center"/>
            <w:hideMark/>
          </w:tcPr>
          <w:p w14:paraId="00523A64" w14:textId="77777777" w:rsidR="00DD3A9B" w:rsidRPr="00DD3A9B" w:rsidRDefault="00DD3A9B" w:rsidP="00DD3A9B">
            <w:pPr>
              <w:spacing w:before="0" w:after="0" w:line="240" w:lineRule="auto"/>
              <w:jc w:val="left"/>
              <w:rPr>
                <w:rFonts w:eastAsia="Times New Roman" w:cs="Arial"/>
                <w:color w:val="000000"/>
                <w:sz w:val="20"/>
                <w:szCs w:val="20"/>
                <w:lang w:val="en-US"/>
              </w:rPr>
            </w:pPr>
            <w:r w:rsidRPr="00DD3A9B">
              <w:rPr>
                <w:rFonts w:eastAsia="Times New Roman" w:cs="Arial"/>
                <w:color w:val="000000"/>
                <w:sz w:val="20"/>
                <w:szCs w:val="20"/>
                <w:lang w:val="en-US"/>
              </w:rPr>
              <w:t>MISS</w:t>
            </w:r>
          </w:p>
        </w:tc>
        <w:tc>
          <w:tcPr>
            <w:tcW w:w="741" w:type="dxa"/>
            <w:tcBorders>
              <w:top w:val="nil"/>
              <w:left w:val="nil"/>
              <w:bottom w:val="nil"/>
              <w:right w:val="nil"/>
            </w:tcBorders>
            <w:shd w:val="clear" w:color="auto" w:fill="auto"/>
            <w:noWrap/>
            <w:vAlign w:val="center"/>
            <w:hideMark/>
          </w:tcPr>
          <w:p w14:paraId="6D96C4B9" w14:textId="77777777" w:rsidR="00DD3A9B" w:rsidRPr="00DD3A9B" w:rsidRDefault="00DD3A9B" w:rsidP="009B6E5D">
            <w:pPr>
              <w:spacing w:before="0" w:after="0" w:line="240" w:lineRule="auto"/>
              <w:jc w:val="center"/>
              <w:rPr>
                <w:rFonts w:eastAsia="Times New Roman" w:cs="Arial"/>
                <w:color w:val="000000"/>
                <w:sz w:val="20"/>
                <w:szCs w:val="20"/>
                <w:lang w:val="en-US"/>
              </w:rPr>
            </w:pPr>
            <w:r w:rsidRPr="00DD3A9B">
              <w:rPr>
                <w:rFonts w:eastAsia="Times New Roman" w:cs="Arial"/>
                <w:color w:val="000000"/>
                <w:sz w:val="20"/>
                <w:szCs w:val="20"/>
                <w:lang w:val="en-US"/>
              </w:rPr>
              <w:t>0</w:t>
            </w:r>
          </w:p>
        </w:tc>
        <w:tc>
          <w:tcPr>
            <w:tcW w:w="718" w:type="dxa"/>
            <w:tcBorders>
              <w:top w:val="nil"/>
              <w:left w:val="nil"/>
              <w:bottom w:val="nil"/>
              <w:right w:val="nil"/>
            </w:tcBorders>
            <w:shd w:val="clear" w:color="auto" w:fill="auto"/>
            <w:noWrap/>
            <w:vAlign w:val="center"/>
            <w:hideMark/>
          </w:tcPr>
          <w:p w14:paraId="4C05E877" w14:textId="77777777" w:rsidR="00DD3A9B" w:rsidRPr="00DD3A9B" w:rsidRDefault="00DD3A9B" w:rsidP="009B6E5D">
            <w:pPr>
              <w:spacing w:before="0" w:after="0" w:line="240" w:lineRule="auto"/>
              <w:jc w:val="center"/>
              <w:rPr>
                <w:rFonts w:eastAsia="Times New Roman" w:cs="Arial"/>
                <w:color w:val="000000"/>
                <w:sz w:val="20"/>
                <w:szCs w:val="20"/>
                <w:lang w:val="en-US"/>
              </w:rPr>
            </w:pPr>
            <w:r w:rsidRPr="00DD3A9B">
              <w:rPr>
                <w:rFonts w:eastAsia="Times New Roman" w:cs="Arial"/>
                <w:color w:val="000000"/>
                <w:sz w:val="20"/>
                <w:szCs w:val="20"/>
                <w:lang w:val="en-US"/>
              </w:rPr>
              <w:t>0%</w:t>
            </w:r>
          </w:p>
        </w:tc>
        <w:tc>
          <w:tcPr>
            <w:tcW w:w="712" w:type="dxa"/>
            <w:tcBorders>
              <w:top w:val="nil"/>
              <w:left w:val="nil"/>
              <w:bottom w:val="nil"/>
              <w:right w:val="nil"/>
            </w:tcBorders>
            <w:shd w:val="clear" w:color="auto" w:fill="auto"/>
            <w:noWrap/>
            <w:vAlign w:val="center"/>
            <w:hideMark/>
          </w:tcPr>
          <w:p w14:paraId="19B3FDD1" w14:textId="77777777" w:rsidR="00DD3A9B" w:rsidRPr="00DD3A9B" w:rsidRDefault="00DD3A9B" w:rsidP="009B6E5D">
            <w:pPr>
              <w:spacing w:before="0" w:after="0" w:line="240" w:lineRule="auto"/>
              <w:jc w:val="center"/>
              <w:rPr>
                <w:rFonts w:eastAsia="Times New Roman" w:cs="Arial"/>
                <w:color w:val="000000"/>
                <w:sz w:val="20"/>
                <w:szCs w:val="20"/>
                <w:lang w:val="en-US"/>
              </w:rPr>
            </w:pPr>
            <w:r w:rsidRPr="00DD3A9B">
              <w:rPr>
                <w:rFonts w:eastAsia="Times New Roman" w:cs="Arial"/>
                <w:color w:val="000000"/>
                <w:sz w:val="20"/>
                <w:szCs w:val="20"/>
                <w:lang w:val="en-US"/>
              </w:rPr>
              <w:t>1</w:t>
            </w:r>
          </w:p>
        </w:tc>
        <w:tc>
          <w:tcPr>
            <w:tcW w:w="851" w:type="dxa"/>
            <w:tcBorders>
              <w:top w:val="nil"/>
              <w:left w:val="nil"/>
              <w:bottom w:val="nil"/>
              <w:right w:val="nil"/>
            </w:tcBorders>
            <w:shd w:val="clear" w:color="auto" w:fill="auto"/>
            <w:noWrap/>
            <w:vAlign w:val="center"/>
            <w:hideMark/>
          </w:tcPr>
          <w:p w14:paraId="291CF393" w14:textId="77777777" w:rsidR="00DD3A9B" w:rsidRPr="00DD3A9B" w:rsidRDefault="00DD3A9B" w:rsidP="009B6E5D">
            <w:pPr>
              <w:spacing w:before="0" w:after="0" w:line="240" w:lineRule="auto"/>
              <w:jc w:val="center"/>
              <w:rPr>
                <w:rFonts w:eastAsia="Times New Roman" w:cs="Arial"/>
                <w:color w:val="000000"/>
                <w:sz w:val="20"/>
                <w:szCs w:val="20"/>
                <w:lang w:val="en-US"/>
              </w:rPr>
            </w:pPr>
            <w:r w:rsidRPr="00DD3A9B">
              <w:rPr>
                <w:rFonts w:eastAsia="Times New Roman" w:cs="Arial"/>
                <w:color w:val="000000"/>
                <w:sz w:val="20"/>
                <w:szCs w:val="20"/>
                <w:lang w:val="en-US"/>
              </w:rPr>
              <w:t>100%</w:t>
            </w:r>
          </w:p>
        </w:tc>
        <w:tc>
          <w:tcPr>
            <w:tcW w:w="709" w:type="dxa"/>
            <w:tcBorders>
              <w:top w:val="nil"/>
              <w:left w:val="nil"/>
              <w:bottom w:val="nil"/>
              <w:right w:val="nil"/>
            </w:tcBorders>
            <w:shd w:val="clear" w:color="auto" w:fill="auto"/>
            <w:noWrap/>
            <w:vAlign w:val="center"/>
            <w:hideMark/>
          </w:tcPr>
          <w:p w14:paraId="56B90E2A" w14:textId="77777777" w:rsidR="00DD3A9B" w:rsidRPr="00DD3A9B" w:rsidRDefault="00DD3A9B" w:rsidP="009B6E5D">
            <w:pPr>
              <w:spacing w:before="0" w:after="0" w:line="240" w:lineRule="auto"/>
              <w:jc w:val="center"/>
              <w:rPr>
                <w:rFonts w:eastAsia="Times New Roman" w:cs="Arial"/>
                <w:color w:val="000000"/>
                <w:sz w:val="20"/>
                <w:szCs w:val="20"/>
                <w:lang w:val="en-US"/>
              </w:rPr>
            </w:pPr>
            <w:r w:rsidRPr="00DD3A9B">
              <w:rPr>
                <w:rFonts w:eastAsia="Times New Roman" w:cs="Arial"/>
                <w:color w:val="000000"/>
                <w:sz w:val="20"/>
                <w:szCs w:val="20"/>
                <w:lang w:val="en-US"/>
              </w:rPr>
              <w:t>0</w:t>
            </w:r>
          </w:p>
        </w:tc>
        <w:tc>
          <w:tcPr>
            <w:tcW w:w="850" w:type="dxa"/>
            <w:tcBorders>
              <w:top w:val="nil"/>
              <w:left w:val="nil"/>
              <w:bottom w:val="nil"/>
              <w:right w:val="single" w:sz="4" w:space="0" w:color="auto"/>
            </w:tcBorders>
            <w:shd w:val="clear" w:color="auto" w:fill="auto"/>
            <w:noWrap/>
            <w:vAlign w:val="center"/>
            <w:hideMark/>
          </w:tcPr>
          <w:p w14:paraId="14615134" w14:textId="77777777" w:rsidR="00DD3A9B" w:rsidRPr="00DD3A9B" w:rsidRDefault="00DD3A9B" w:rsidP="009B6E5D">
            <w:pPr>
              <w:spacing w:before="0" w:after="0" w:line="240" w:lineRule="auto"/>
              <w:jc w:val="center"/>
              <w:rPr>
                <w:rFonts w:eastAsia="Times New Roman" w:cs="Arial"/>
                <w:color w:val="000000"/>
                <w:sz w:val="20"/>
                <w:szCs w:val="20"/>
                <w:lang w:val="en-US"/>
              </w:rPr>
            </w:pPr>
            <w:r w:rsidRPr="00DD3A9B">
              <w:rPr>
                <w:rFonts w:eastAsia="Times New Roman" w:cs="Arial"/>
                <w:color w:val="000000"/>
                <w:sz w:val="20"/>
                <w:szCs w:val="20"/>
                <w:lang w:val="en-US"/>
              </w:rPr>
              <w:t>0%</w:t>
            </w:r>
          </w:p>
        </w:tc>
        <w:tc>
          <w:tcPr>
            <w:tcW w:w="851" w:type="dxa"/>
            <w:tcBorders>
              <w:top w:val="nil"/>
              <w:left w:val="single" w:sz="4" w:space="0" w:color="auto"/>
              <w:bottom w:val="nil"/>
              <w:right w:val="nil"/>
            </w:tcBorders>
            <w:shd w:val="clear" w:color="auto" w:fill="auto"/>
            <w:noWrap/>
            <w:vAlign w:val="center"/>
            <w:hideMark/>
          </w:tcPr>
          <w:p w14:paraId="7474F99A" w14:textId="77777777" w:rsidR="00DD3A9B" w:rsidRPr="00DD3A9B" w:rsidRDefault="00DD3A9B" w:rsidP="009B6E5D">
            <w:pPr>
              <w:spacing w:before="0" w:after="0" w:line="240" w:lineRule="auto"/>
              <w:jc w:val="center"/>
              <w:rPr>
                <w:rFonts w:eastAsia="Times New Roman" w:cs="Arial"/>
                <w:color w:val="000000"/>
                <w:sz w:val="20"/>
                <w:szCs w:val="20"/>
                <w:lang w:val="en-US"/>
              </w:rPr>
            </w:pPr>
            <w:r w:rsidRPr="00DD3A9B">
              <w:rPr>
                <w:rFonts w:eastAsia="Times New Roman" w:cs="Arial"/>
                <w:color w:val="000000"/>
                <w:sz w:val="20"/>
                <w:szCs w:val="20"/>
                <w:lang w:val="en-US"/>
              </w:rPr>
              <w:t>1</w:t>
            </w:r>
          </w:p>
        </w:tc>
        <w:tc>
          <w:tcPr>
            <w:tcW w:w="839" w:type="dxa"/>
            <w:tcBorders>
              <w:top w:val="nil"/>
              <w:left w:val="nil"/>
              <w:bottom w:val="nil"/>
              <w:right w:val="nil"/>
            </w:tcBorders>
            <w:shd w:val="clear" w:color="auto" w:fill="auto"/>
            <w:noWrap/>
            <w:vAlign w:val="center"/>
            <w:hideMark/>
          </w:tcPr>
          <w:p w14:paraId="46986E40" w14:textId="77777777" w:rsidR="00DD3A9B" w:rsidRPr="00DD3A9B" w:rsidRDefault="00DD3A9B" w:rsidP="009B6E5D">
            <w:pPr>
              <w:spacing w:before="0" w:after="0" w:line="240" w:lineRule="auto"/>
              <w:jc w:val="center"/>
              <w:rPr>
                <w:rFonts w:eastAsia="Times New Roman" w:cs="Arial"/>
                <w:color w:val="000000"/>
                <w:sz w:val="20"/>
                <w:szCs w:val="20"/>
                <w:lang w:val="en-US"/>
              </w:rPr>
            </w:pPr>
            <w:r w:rsidRPr="00DD3A9B">
              <w:rPr>
                <w:rFonts w:eastAsia="Times New Roman" w:cs="Arial"/>
                <w:color w:val="000000"/>
                <w:sz w:val="20"/>
                <w:szCs w:val="20"/>
                <w:lang w:val="en-US"/>
              </w:rPr>
              <w:t>100%</w:t>
            </w:r>
          </w:p>
        </w:tc>
      </w:tr>
    </w:tbl>
    <w:p w14:paraId="05FE5193" w14:textId="77777777" w:rsidR="00361E08" w:rsidRDefault="00361E08">
      <w:pPr>
        <w:spacing w:before="0" w:line="259" w:lineRule="auto"/>
        <w:jc w:val="left"/>
        <w:rPr>
          <w:lang w:val="en-US"/>
        </w:rPr>
      </w:pPr>
    </w:p>
    <w:p w14:paraId="0D4F324D" w14:textId="77777777" w:rsidR="00111E67" w:rsidRDefault="00111E67">
      <w:pPr>
        <w:spacing w:before="0" w:line="259" w:lineRule="auto"/>
        <w:jc w:val="left"/>
        <w:rPr>
          <w:lang w:val="en-US"/>
        </w:rPr>
      </w:pPr>
    </w:p>
    <w:p w14:paraId="036FB996" w14:textId="36E712EE" w:rsidR="00361E08" w:rsidRDefault="00361E08" w:rsidP="00361E08">
      <w:r>
        <w:lastRenderedPageBreak/>
        <w:t>2 – Independent variable: Role</w:t>
      </w:r>
    </w:p>
    <w:p w14:paraId="5E61DAD2" w14:textId="48A8CEA7" w:rsidR="00B840F9" w:rsidRDefault="00B840F9" w:rsidP="00361E08">
      <w:r>
        <w:t>Table 2.1 – Distribution per shift</w:t>
      </w:r>
    </w:p>
    <w:tbl>
      <w:tblPr>
        <w:tblW w:w="8532" w:type="dxa"/>
        <w:tblLook w:val="04A0" w:firstRow="1" w:lastRow="0" w:firstColumn="1" w:lastColumn="0" w:noHBand="0" w:noVBand="1"/>
      </w:tblPr>
      <w:tblGrid>
        <w:gridCol w:w="1352"/>
        <w:gridCol w:w="589"/>
        <w:gridCol w:w="617"/>
        <w:gridCol w:w="617"/>
        <w:gridCol w:w="617"/>
        <w:gridCol w:w="661"/>
        <w:gridCol w:w="617"/>
        <w:gridCol w:w="537"/>
        <w:gridCol w:w="617"/>
        <w:gridCol w:w="537"/>
        <w:gridCol w:w="506"/>
        <w:gridCol w:w="537"/>
        <w:gridCol w:w="728"/>
      </w:tblGrid>
      <w:tr w:rsidR="00361E08" w:rsidRPr="00905B80" w14:paraId="5EF4FDFD" w14:textId="77777777" w:rsidTr="00905B80">
        <w:trPr>
          <w:trHeight w:val="300"/>
        </w:trPr>
        <w:tc>
          <w:tcPr>
            <w:tcW w:w="1418" w:type="dxa"/>
            <w:tcBorders>
              <w:top w:val="nil"/>
              <w:left w:val="nil"/>
              <w:bottom w:val="single" w:sz="4" w:space="0" w:color="auto"/>
              <w:right w:val="nil"/>
            </w:tcBorders>
            <w:shd w:val="clear" w:color="auto" w:fill="auto"/>
            <w:vAlign w:val="center"/>
            <w:hideMark/>
          </w:tcPr>
          <w:p w14:paraId="55B771DD" w14:textId="77777777" w:rsidR="00361E08" w:rsidRPr="00361E08" w:rsidRDefault="00361E08" w:rsidP="00361E08">
            <w:pPr>
              <w:spacing w:before="0" w:after="0" w:line="240" w:lineRule="auto"/>
              <w:jc w:val="left"/>
              <w:rPr>
                <w:rFonts w:eastAsia="Times New Roman" w:cs="Arial"/>
                <w:b/>
                <w:sz w:val="20"/>
                <w:szCs w:val="20"/>
                <w:lang w:val="en-US"/>
              </w:rPr>
            </w:pPr>
          </w:p>
        </w:tc>
        <w:tc>
          <w:tcPr>
            <w:tcW w:w="5863" w:type="dxa"/>
            <w:gridSpan w:val="10"/>
            <w:tcBorders>
              <w:top w:val="nil"/>
              <w:left w:val="nil"/>
              <w:bottom w:val="single" w:sz="4" w:space="0" w:color="auto"/>
              <w:right w:val="single" w:sz="4" w:space="0" w:color="auto"/>
            </w:tcBorders>
            <w:shd w:val="clear" w:color="auto" w:fill="auto"/>
            <w:noWrap/>
            <w:vAlign w:val="center"/>
            <w:hideMark/>
          </w:tcPr>
          <w:p w14:paraId="799811D7" w14:textId="77777777" w:rsidR="00361E08" w:rsidRPr="00361E08" w:rsidRDefault="00361E08" w:rsidP="00361E08">
            <w:pPr>
              <w:spacing w:before="0" w:after="0" w:line="240" w:lineRule="auto"/>
              <w:jc w:val="center"/>
              <w:rPr>
                <w:rFonts w:eastAsia="Times New Roman" w:cs="Arial"/>
                <w:b/>
                <w:color w:val="000000"/>
                <w:sz w:val="20"/>
                <w:szCs w:val="20"/>
                <w:lang w:val="en-US"/>
              </w:rPr>
            </w:pPr>
            <w:r w:rsidRPr="00361E08">
              <w:rPr>
                <w:rFonts w:eastAsia="Times New Roman" w:cs="Arial"/>
                <w:b/>
                <w:color w:val="000000"/>
                <w:sz w:val="20"/>
                <w:szCs w:val="20"/>
                <w:lang w:val="en-US"/>
              </w:rPr>
              <w:t>Shift</w:t>
            </w:r>
          </w:p>
        </w:tc>
        <w:tc>
          <w:tcPr>
            <w:tcW w:w="537" w:type="dxa"/>
            <w:tcBorders>
              <w:top w:val="nil"/>
              <w:left w:val="single" w:sz="4" w:space="0" w:color="auto"/>
              <w:bottom w:val="single" w:sz="4" w:space="0" w:color="auto"/>
              <w:right w:val="nil"/>
            </w:tcBorders>
            <w:shd w:val="clear" w:color="auto" w:fill="auto"/>
            <w:noWrap/>
            <w:vAlign w:val="center"/>
            <w:hideMark/>
          </w:tcPr>
          <w:p w14:paraId="59F1605C" w14:textId="77777777" w:rsidR="00361E08" w:rsidRPr="00361E08" w:rsidRDefault="00361E08" w:rsidP="00361E08">
            <w:pPr>
              <w:spacing w:before="0" w:after="0" w:line="240" w:lineRule="auto"/>
              <w:jc w:val="center"/>
              <w:rPr>
                <w:rFonts w:eastAsia="Times New Roman" w:cs="Arial"/>
                <w:b/>
                <w:color w:val="000000"/>
                <w:sz w:val="20"/>
                <w:szCs w:val="20"/>
                <w:lang w:val="en-US"/>
              </w:rPr>
            </w:pPr>
          </w:p>
        </w:tc>
        <w:tc>
          <w:tcPr>
            <w:tcW w:w="714" w:type="dxa"/>
            <w:tcBorders>
              <w:top w:val="nil"/>
              <w:left w:val="nil"/>
              <w:bottom w:val="single" w:sz="4" w:space="0" w:color="auto"/>
              <w:right w:val="nil"/>
            </w:tcBorders>
            <w:shd w:val="clear" w:color="auto" w:fill="auto"/>
            <w:noWrap/>
            <w:vAlign w:val="center"/>
            <w:hideMark/>
          </w:tcPr>
          <w:p w14:paraId="1C0AA1FC" w14:textId="77777777" w:rsidR="00361E08" w:rsidRPr="00361E08" w:rsidRDefault="00361E08" w:rsidP="00361E08">
            <w:pPr>
              <w:spacing w:before="0" w:after="0" w:line="240" w:lineRule="auto"/>
              <w:jc w:val="left"/>
              <w:rPr>
                <w:rFonts w:eastAsia="Times New Roman" w:cs="Arial"/>
                <w:b/>
                <w:sz w:val="20"/>
                <w:szCs w:val="20"/>
                <w:lang w:val="en-US"/>
              </w:rPr>
            </w:pPr>
          </w:p>
        </w:tc>
      </w:tr>
      <w:tr w:rsidR="00361E08" w:rsidRPr="00905B80" w14:paraId="1D233533" w14:textId="77777777" w:rsidTr="00905B80">
        <w:trPr>
          <w:trHeight w:val="495"/>
        </w:trPr>
        <w:tc>
          <w:tcPr>
            <w:tcW w:w="1418" w:type="dxa"/>
            <w:tcBorders>
              <w:top w:val="single" w:sz="4" w:space="0" w:color="auto"/>
              <w:left w:val="nil"/>
              <w:bottom w:val="single" w:sz="4" w:space="0" w:color="auto"/>
              <w:right w:val="nil"/>
            </w:tcBorders>
            <w:shd w:val="clear" w:color="auto" w:fill="auto"/>
            <w:vAlign w:val="center"/>
            <w:hideMark/>
          </w:tcPr>
          <w:p w14:paraId="77C0AAA6" w14:textId="77777777" w:rsidR="00361E08" w:rsidRPr="00361E08" w:rsidRDefault="00361E08" w:rsidP="00B93AC8">
            <w:pPr>
              <w:spacing w:before="0" w:after="0" w:line="240" w:lineRule="auto"/>
              <w:jc w:val="center"/>
              <w:rPr>
                <w:rFonts w:eastAsia="Times New Roman" w:cs="Arial"/>
                <w:b/>
                <w:color w:val="000000"/>
                <w:sz w:val="20"/>
                <w:szCs w:val="20"/>
                <w:lang w:val="en-US"/>
              </w:rPr>
            </w:pPr>
            <w:r w:rsidRPr="00361E08">
              <w:rPr>
                <w:rFonts w:eastAsia="Times New Roman" w:cs="Arial"/>
                <w:b/>
                <w:color w:val="000000"/>
                <w:sz w:val="20"/>
                <w:szCs w:val="20"/>
                <w:lang w:val="en-US"/>
              </w:rPr>
              <w:t>Role</w:t>
            </w:r>
          </w:p>
        </w:tc>
        <w:tc>
          <w:tcPr>
            <w:tcW w:w="1195" w:type="dxa"/>
            <w:gridSpan w:val="2"/>
            <w:tcBorders>
              <w:top w:val="single" w:sz="4" w:space="0" w:color="auto"/>
              <w:left w:val="nil"/>
              <w:bottom w:val="single" w:sz="4" w:space="0" w:color="auto"/>
              <w:right w:val="nil"/>
            </w:tcBorders>
            <w:shd w:val="clear" w:color="auto" w:fill="auto"/>
            <w:vAlign w:val="center"/>
            <w:hideMark/>
          </w:tcPr>
          <w:p w14:paraId="355F970B" w14:textId="77777777" w:rsidR="00361E08" w:rsidRPr="00361E08" w:rsidRDefault="00361E08" w:rsidP="00361E08">
            <w:pPr>
              <w:spacing w:before="0" w:after="0" w:line="240" w:lineRule="auto"/>
              <w:jc w:val="center"/>
              <w:rPr>
                <w:rFonts w:eastAsia="Times New Roman" w:cs="Arial"/>
                <w:b/>
                <w:color w:val="000000"/>
                <w:sz w:val="20"/>
                <w:szCs w:val="20"/>
                <w:lang w:val="en-US"/>
              </w:rPr>
            </w:pPr>
            <w:r w:rsidRPr="00361E08">
              <w:rPr>
                <w:rFonts w:eastAsia="Times New Roman" w:cs="Arial"/>
                <w:b/>
                <w:color w:val="000000"/>
                <w:sz w:val="20"/>
                <w:szCs w:val="20"/>
                <w:lang w:val="en-US"/>
              </w:rPr>
              <w:t>Night shift</w:t>
            </w:r>
          </w:p>
        </w:tc>
        <w:tc>
          <w:tcPr>
            <w:tcW w:w="1223" w:type="dxa"/>
            <w:gridSpan w:val="2"/>
            <w:tcBorders>
              <w:top w:val="single" w:sz="4" w:space="0" w:color="auto"/>
              <w:left w:val="nil"/>
              <w:bottom w:val="single" w:sz="4" w:space="0" w:color="auto"/>
              <w:right w:val="nil"/>
            </w:tcBorders>
            <w:shd w:val="clear" w:color="auto" w:fill="auto"/>
            <w:vAlign w:val="center"/>
            <w:hideMark/>
          </w:tcPr>
          <w:p w14:paraId="2F325AD6" w14:textId="77777777" w:rsidR="00361E08" w:rsidRPr="00361E08" w:rsidRDefault="00361E08" w:rsidP="00361E08">
            <w:pPr>
              <w:spacing w:before="0" w:after="0" w:line="240" w:lineRule="auto"/>
              <w:jc w:val="center"/>
              <w:rPr>
                <w:rFonts w:eastAsia="Times New Roman" w:cs="Arial"/>
                <w:b/>
                <w:color w:val="000000"/>
                <w:sz w:val="20"/>
                <w:szCs w:val="20"/>
                <w:lang w:val="en-US"/>
              </w:rPr>
            </w:pPr>
            <w:r w:rsidRPr="00361E08">
              <w:rPr>
                <w:rFonts w:eastAsia="Times New Roman" w:cs="Arial"/>
                <w:b/>
                <w:color w:val="000000"/>
                <w:sz w:val="20"/>
                <w:szCs w:val="20"/>
                <w:lang w:val="en-US"/>
              </w:rPr>
              <w:t>Morning shift</w:t>
            </w:r>
          </w:p>
        </w:tc>
        <w:tc>
          <w:tcPr>
            <w:tcW w:w="1267" w:type="dxa"/>
            <w:gridSpan w:val="2"/>
            <w:tcBorders>
              <w:top w:val="single" w:sz="4" w:space="0" w:color="auto"/>
              <w:left w:val="nil"/>
              <w:bottom w:val="single" w:sz="4" w:space="0" w:color="auto"/>
              <w:right w:val="nil"/>
            </w:tcBorders>
            <w:shd w:val="clear" w:color="auto" w:fill="auto"/>
            <w:vAlign w:val="center"/>
            <w:hideMark/>
          </w:tcPr>
          <w:p w14:paraId="39D3956A" w14:textId="77777777" w:rsidR="00361E08" w:rsidRPr="00361E08" w:rsidRDefault="00361E08" w:rsidP="00361E08">
            <w:pPr>
              <w:spacing w:before="0" w:after="0" w:line="240" w:lineRule="auto"/>
              <w:jc w:val="center"/>
              <w:rPr>
                <w:rFonts w:eastAsia="Times New Roman" w:cs="Arial"/>
                <w:b/>
                <w:color w:val="000000"/>
                <w:sz w:val="20"/>
                <w:szCs w:val="20"/>
                <w:lang w:val="en-US"/>
              </w:rPr>
            </w:pPr>
            <w:r w:rsidRPr="00361E08">
              <w:rPr>
                <w:rFonts w:eastAsia="Times New Roman" w:cs="Arial"/>
                <w:b/>
                <w:color w:val="000000"/>
                <w:sz w:val="20"/>
                <w:szCs w:val="20"/>
                <w:lang w:val="en-US"/>
              </w:rPr>
              <w:t>Afternoon shift</w:t>
            </w:r>
          </w:p>
        </w:tc>
        <w:tc>
          <w:tcPr>
            <w:tcW w:w="1143" w:type="dxa"/>
            <w:gridSpan w:val="2"/>
            <w:tcBorders>
              <w:top w:val="single" w:sz="4" w:space="0" w:color="auto"/>
              <w:left w:val="nil"/>
              <w:bottom w:val="single" w:sz="4" w:space="0" w:color="auto"/>
              <w:right w:val="nil"/>
            </w:tcBorders>
            <w:shd w:val="clear" w:color="auto" w:fill="auto"/>
            <w:vAlign w:val="center"/>
            <w:hideMark/>
          </w:tcPr>
          <w:p w14:paraId="0517DCE7" w14:textId="77777777" w:rsidR="00361E08" w:rsidRPr="00361E08" w:rsidRDefault="00361E08" w:rsidP="00361E08">
            <w:pPr>
              <w:spacing w:before="0" w:after="0" w:line="240" w:lineRule="auto"/>
              <w:jc w:val="center"/>
              <w:rPr>
                <w:rFonts w:eastAsia="Times New Roman" w:cs="Arial"/>
                <w:b/>
                <w:color w:val="000000"/>
                <w:sz w:val="20"/>
                <w:szCs w:val="20"/>
                <w:lang w:val="en-US"/>
              </w:rPr>
            </w:pPr>
            <w:r w:rsidRPr="00361E08">
              <w:rPr>
                <w:rFonts w:eastAsia="Times New Roman" w:cs="Arial"/>
                <w:b/>
                <w:color w:val="000000"/>
                <w:sz w:val="20"/>
                <w:szCs w:val="20"/>
                <w:lang w:val="en-US"/>
              </w:rPr>
              <w:t>Evening shift</w:t>
            </w:r>
          </w:p>
        </w:tc>
        <w:tc>
          <w:tcPr>
            <w:tcW w:w="1035" w:type="dxa"/>
            <w:gridSpan w:val="2"/>
            <w:tcBorders>
              <w:top w:val="single" w:sz="4" w:space="0" w:color="auto"/>
              <w:left w:val="nil"/>
              <w:bottom w:val="single" w:sz="4" w:space="0" w:color="auto"/>
              <w:right w:val="single" w:sz="4" w:space="0" w:color="auto"/>
            </w:tcBorders>
            <w:shd w:val="clear" w:color="auto" w:fill="auto"/>
            <w:vAlign w:val="center"/>
            <w:hideMark/>
          </w:tcPr>
          <w:p w14:paraId="7F8231C7" w14:textId="77777777" w:rsidR="00361E08" w:rsidRPr="00361E08" w:rsidRDefault="00361E08" w:rsidP="00361E08">
            <w:pPr>
              <w:spacing w:before="0" w:after="0" w:line="240" w:lineRule="auto"/>
              <w:jc w:val="center"/>
              <w:rPr>
                <w:rFonts w:eastAsia="Times New Roman" w:cs="Arial"/>
                <w:b/>
                <w:color w:val="000000"/>
                <w:sz w:val="20"/>
                <w:szCs w:val="20"/>
                <w:lang w:val="en-US"/>
              </w:rPr>
            </w:pPr>
            <w:r w:rsidRPr="00361E08">
              <w:rPr>
                <w:rFonts w:eastAsia="Times New Roman" w:cs="Arial"/>
                <w:b/>
                <w:color w:val="000000"/>
                <w:sz w:val="20"/>
                <w:szCs w:val="20"/>
                <w:lang w:val="en-US"/>
              </w:rPr>
              <w:t>MISS</w:t>
            </w:r>
          </w:p>
        </w:tc>
        <w:tc>
          <w:tcPr>
            <w:tcW w:w="1251" w:type="dxa"/>
            <w:gridSpan w:val="2"/>
            <w:tcBorders>
              <w:top w:val="single" w:sz="4" w:space="0" w:color="auto"/>
              <w:left w:val="single" w:sz="4" w:space="0" w:color="auto"/>
              <w:bottom w:val="single" w:sz="4" w:space="0" w:color="auto"/>
              <w:right w:val="nil"/>
            </w:tcBorders>
            <w:shd w:val="clear" w:color="auto" w:fill="auto"/>
            <w:vAlign w:val="center"/>
            <w:hideMark/>
          </w:tcPr>
          <w:p w14:paraId="40BC9169" w14:textId="77777777" w:rsidR="00361E08" w:rsidRPr="00361E08" w:rsidRDefault="00361E08" w:rsidP="00361E08">
            <w:pPr>
              <w:spacing w:before="0" w:after="0" w:line="240" w:lineRule="auto"/>
              <w:jc w:val="center"/>
              <w:rPr>
                <w:rFonts w:eastAsia="Times New Roman" w:cs="Arial"/>
                <w:b/>
                <w:color w:val="000000"/>
                <w:sz w:val="20"/>
                <w:szCs w:val="20"/>
                <w:lang w:val="en-US"/>
              </w:rPr>
            </w:pPr>
            <w:r w:rsidRPr="00361E08">
              <w:rPr>
                <w:rFonts w:eastAsia="Times New Roman" w:cs="Arial"/>
                <w:b/>
                <w:color w:val="000000"/>
                <w:sz w:val="20"/>
                <w:szCs w:val="20"/>
                <w:lang w:val="en-US"/>
              </w:rPr>
              <w:t>Total</w:t>
            </w:r>
          </w:p>
        </w:tc>
      </w:tr>
      <w:tr w:rsidR="00905B80" w:rsidRPr="00905B80" w14:paraId="6CCD0978" w14:textId="77777777" w:rsidTr="00905B80">
        <w:trPr>
          <w:trHeight w:val="300"/>
        </w:trPr>
        <w:tc>
          <w:tcPr>
            <w:tcW w:w="1418" w:type="dxa"/>
            <w:tcBorders>
              <w:top w:val="single" w:sz="4" w:space="0" w:color="auto"/>
              <w:left w:val="nil"/>
              <w:bottom w:val="nil"/>
              <w:right w:val="nil"/>
            </w:tcBorders>
            <w:shd w:val="clear" w:color="auto" w:fill="auto"/>
            <w:vAlign w:val="center"/>
            <w:hideMark/>
          </w:tcPr>
          <w:p w14:paraId="6ABCA703" w14:textId="77777777" w:rsidR="00361E08" w:rsidRPr="00361E08" w:rsidRDefault="00361E08" w:rsidP="00361E08">
            <w:pPr>
              <w:spacing w:before="0" w:after="0" w:line="240" w:lineRule="auto"/>
              <w:jc w:val="left"/>
              <w:rPr>
                <w:rFonts w:eastAsia="Times New Roman" w:cs="Arial"/>
                <w:color w:val="000000"/>
                <w:sz w:val="20"/>
                <w:szCs w:val="20"/>
                <w:lang w:val="en-US"/>
              </w:rPr>
            </w:pPr>
            <w:r w:rsidRPr="00361E08">
              <w:rPr>
                <w:rFonts w:eastAsia="Times New Roman" w:cs="Arial"/>
                <w:color w:val="000000"/>
                <w:sz w:val="20"/>
                <w:szCs w:val="20"/>
                <w:lang w:val="en-US"/>
              </w:rPr>
              <w:t>Companion</w:t>
            </w:r>
          </w:p>
        </w:tc>
        <w:tc>
          <w:tcPr>
            <w:tcW w:w="589" w:type="dxa"/>
            <w:tcBorders>
              <w:top w:val="single" w:sz="4" w:space="0" w:color="auto"/>
              <w:left w:val="nil"/>
              <w:bottom w:val="nil"/>
              <w:right w:val="nil"/>
            </w:tcBorders>
            <w:shd w:val="clear" w:color="auto" w:fill="auto"/>
            <w:noWrap/>
            <w:vAlign w:val="center"/>
            <w:hideMark/>
          </w:tcPr>
          <w:p w14:paraId="626014D9" w14:textId="77777777" w:rsidR="00361E08" w:rsidRPr="00361E08" w:rsidRDefault="00361E08" w:rsidP="00111E67">
            <w:pPr>
              <w:spacing w:before="0" w:after="0" w:line="240" w:lineRule="auto"/>
              <w:jc w:val="center"/>
              <w:rPr>
                <w:rFonts w:eastAsia="Times New Roman" w:cs="Arial"/>
                <w:color w:val="000000"/>
                <w:sz w:val="20"/>
                <w:szCs w:val="20"/>
                <w:lang w:val="en-US"/>
              </w:rPr>
            </w:pPr>
            <w:r w:rsidRPr="00361E08">
              <w:rPr>
                <w:rFonts w:eastAsia="Times New Roman" w:cs="Arial"/>
                <w:color w:val="000000"/>
                <w:sz w:val="20"/>
                <w:szCs w:val="20"/>
                <w:lang w:val="en-US"/>
              </w:rPr>
              <w:t>4</w:t>
            </w:r>
          </w:p>
        </w:tc>
        <w:tc>
          <w:tcPr>
            <w:tcW w:w="606" w:type="dxa"/>
            <w:tcBorders>
              <w:top w:val="single" w:sz="4" w:space="0" w:color="auto"/>
              <w:left w:val="nil"/>
              <w:bottom w:val="nil"/>
              <w:right w:val="nil"/>
            </w:tcBorders>
            <w:shd w:val="clear" w:color="auto" w:fill="auto"/>
            <w:noWrap/>
            <w:vAlign w:val="center"/>
            <w:hideMark/>
          </w:tcPr>
          <w:p w14:paraId="1B0CC537" w14:textId="77777777" w:rsidR="00361E08" w:rsidRPr="00361E08" w:rsidRDefault="00361E08" w:rsidP="00111E67">
            <w:pPr>
              <w:spacing w:before="0" w:after="0" w:line="240" w:lineRule="auto"/>
              <w:jc w:val="center"/>
              <w:rPr>
                <w:rFonts w:eastAsia="Times New Roman" w:cs="Arial"/>
                <w:color w:val="000000"/>
                <w:sz w:val="20"/>
                <w:szCs w:val="20"/>
                <w:lang w:val="en-US"/>
              </w:rPr>
            </w:pPr>
            <w:r w:rsidRPr="00361E08">
              <w:rPr>
                <w:rFonts w:eastAsia="Times New Roman" w:cs="Arial"/>
                <w:color w:val="000000"/>
                <w:sz w:val="20"/>
                <w:szCs w:val="20"/>
                <w:lang w:val="en-US"/>
              </w:rPr>
              <w:t>7%</w:t>
            </w:r>
          </w:p>
        </w:tc>
        <w:tc>
          <w:tcPr>
            <w:tcW w:w="617" w:type="dxa"/>
            <w:tcBorders>
              <w:top w:val="single" w:sz="4" w:space="0" w:color="auto"/>
              <w:left w:val="nil"/>
              <w:bottom w:val="nil"/>
              <w:right w:val="nil"/>
            </w:tcBorders>
            <w:shd w:val="clear" w:color="auto" w:fill="auto"/>
            <w:noWrap/>
            <w:vAlign w:val="center"/>
            <w:hideMark/>
          </w:tcPr>
          <w:p w14:paraId="53F69689" w14:textId="77777777" w:rsidR="00361E08" w:rsidRPr="00361E08" w:rsidRDefault="00361E08" w:rsidP="00111E67">
            <w:pPr>
              <w:spacing w:before="0" w:after="0" w:line="240" w:lineRule="auto"/>
              <w:jc w:val="center"/>
              <w:rPr>
                <w:rFonts w:eastAsia="Times New Roman" w:cs="Arial"/>
                <w:color w:val="000000"/>
                <w:sz w:val="20"/>
                <w:szCs w:val="20"/>
                <w:lang w:val="en-US"/>
              </w:rPr>
            </w:pPr>
            <w:r w:rsidRPr="00361E08">
              <w:rPr>
                <w:rFonts w:eastAsia="Times New Roman" w:cs="Arial"/>
                <w:color w:val="000000"/>
                <w:sz w:val="20"/>
                <w:szCs w:val="20"/>
                <w:lang w:val="en-US"/>
              </w:rPr>
              <w:t>10</w:t>
            </w:r>
          </w:p>
        </w:tc>
        <w:tc>
          <w:tcPr>
            <w:tcW w:w="606" w:type="dxa"/>
            <w:tcBorders>
              <w:top w:val="single" w:sz="4" w:space="0" w:color="auto"/>
              <w:left w:val="nil"/>
              <w:bottom w:val="nil"/>
              <w:right w:val="nil"/>
            </w:tcBorders>
            <w:shd w:val="clear" w:color="auto" w:fill="auto"/>
            <w:noWrap/>
            <w:vAlign w:val="center"/>
            <w:hideMark/>
          </w:tcPr>
          <w:p w14:paraId="35F9F184" w14:textId="77777777" w:rsidR="00361E08" w:rsidRPr="00361E08" w:rsidRDefault="00361E08" w:rsidP="00111E67">
            <w:pPr>
              <w:spacing w:before="0" w:after="0" w:line="240" w:lineRule="auto"/>
              <w:jc w:val="center"/>
              <w:rPr>
                <w:rFonts w:eastAsia="Times New Roman" w:cs="Arial"/>
                <w:color w:val="000000"/>
                <w:sz w:val="20"/>
                <w:szCs w:val="20"/>
                <w:lang w:val="en-US"/>
              </w:rPr>
            </w:pPr>
            <w:r w:rsidRPr="00361E08">
              <w:rPr>
                <w:rFonts w:eastAsia="Times New Roman" w:cs="Arial"/>
                <w:color w:val="000000"/>
                <w:sz w:val="20"/>
                <w:szCs w:val="20"/>
                <w:lang w:val="en-US"/>
              </w:rPr>
              <w:t>18%</w:t>
            </w:r>
          </w:p>
        </w:tc>
        <w:tc>
          <w:tcPr>
            <w:tcW w:w="661" w:type="dxa"/>
            <w:tcBorders>
              <w:top w:val="single" w:sz="4" w:space="0" w:color="auto"/>
              <w:left w:val="nil"/>
              <w:bottom w:val="nil"/>
              <w:right w:val="nil"/>
            </w:tcBorders>
            <w:shd w:val="clear" w:color="auto" w:fill="auto"/>
            <w:noWrap/>
            <w:vAlign w:val="center"/>
            <w:hideMark/>
          </w:tcPr>
          <w:p w14:paraId="50B3366F" w14:textId="77777777" w:rsidR="00361E08" w:rsidRPr="00361E08" w:rsidRDefault="00361E08" w:rsidP="00111E67">
            <w:pPr>
              <w:spacing w:before="0" w:after="0" w:line="240" w:lineRule="auto"/>
              <w:jc w:val="center"/>
              <w:rPr>
                <w:rFonts w:eastAsia="Times New Roman" w:cs="Arial"/>
                <w:color w:val="000000"/>
                <w:sz w:val="20"/>
                <w:szCs w:val="20"/>
                <w:lang w:val="en-US"/>
              </w:rPr>
            </w:pPr>
            <w:r w:rsidRPr="00361E08">
              <w:rPr>
                <w:rFonts w:eastAsia="Times New Roman" w:cs="Arial"/>
                <w:color w:val="000000"/>
                <w:sz w:val="20"/>
                <w:szCs w:val="20"/>
                <w:lang w:val="en-US"/>
              </w:rPr>
              <w:t>18</w:t>
            </w:r>
          </w:p>
        </w:tc>
        <w:tc>
          <w:tcPr>
            <w:tcW w:w="606" w:type="dxa"/>
            <w:tcBorders>
              <w:top w:val="single" w:sz="4" w:space="0" w:color="auto"/>
              <w:left w:val="nil"/>
              <w:bottom w:val="nil"/>
              <w:right w:val="nil"/>
            </w:tcBorders>
            <w:shd w:val="clear" w:color="auto" w:fill="auto"/>
            <w:noWrap/>
            <w:vAlign w:val="center"/>
            <w:hideMark/>
          </w:tcPr>
          <w:p w14:paraId="063C263B" w14:textId="77777777" w:rsidR="00361E08" w:rsidRPr="00361E08" w:rsidRDefault="00361E08" w:rsidP="00111E67">
            <w:pPr>
              <w:spacing w:before="0" w:after="0" w:line="240" w:lineRule="auto"/>
              <w:jc w:val="center"/>
              <w:rPr>
                <w:rFonts w:eastAsia="Times New Roman" w:cs="Arial"/>
                <w:color w:val="000000"/>
                <w:sz w:val="20"/>
                <w:szCs w:val="20"/>
                <w:lang w:val="en-US"/>
              </w:rPr>
            </w:pPr>
            <w:r w:rsidRPr="00361E08">
              <w:rPr>
                <w:rFonts w:eastAsia="Times New Roman" w:cs="Arial"/>
                <w:color w:val="000000"/>
                <w:sz w:val="20"/>
                <w:szCs w:val="20"/>
                <w:lang w:val="en-US"/>
              </w:rPr>
              <w:t>32%</w:t>
            </w:r>
          </w:p>
        </w:tc>
        <w:tc>
          <w:tcPr>
            <w:tcW w:w="537" w:type="dxa"/>
            <w:tcBorders>
              <w:top w:val="single" w:sz="4" w:space="0" w:color="auto"/>
              <w:left w:val="nil"/>
              <w:bottom w:val="nil"/>
              <w:right w:val="nil"/>
            </w:tcBorders>
            <w:shd w:val="clear" w:color="auto" w:fill="auto"/>
            <w:noWrap/>
            <w:vAlign w:val="center"/>
            <w:hideMark/>
          </w:tcPr>
          <w:p w14:paraId="4C935A1C" w14:textId="77777777" w:rsidR="00361E08" w:rsidRPr="00361E08" w:rsidRDefault="00361E08" w:rsidP="00111E67">
            <w:pPr>
              <w:spacing w:before="0" w:after="0" w:line="240" w:lineRule="auto"/>
              <w:jc w:val="center"/>
              <w:rPr>
                <w:rFonts w:eastAsia="Times New Roman" w:cs="Arial"/>
                <w:color w:val="000000"/>
                <w:sz w:val="20"/>
                <w:szCs w:val="20"/>
                <w:lang w:val="en-US"/>
              </w:rPr>
            </w:pPr>
            <w:r w:rsidRPr="00361E08">
              <w:rPr>
                <w:rFonts w:eastAsia="Times New Roman" w:cs="Arial"/>
                <w:color w:val="000000"/>
                <w:sz w:val="20"/>
                <w:szCs w:val="20"/>
                <w:lang w:val="en-US"/>
              </w:rPr>
              <w:t>21</w:t>
            </w:r>
          </w:p>
        </w:tc>
        <w:tc>
          <w:tcPr>
            <w:tcW w:w="606" w:type="dxa"/>
            <w:tcBorders>
              <w:top w:val="single" w:sz="4" w:space="0" w:color="auto"/>
              <w:left w:val="nil"/>
              <w:bottom w:val="nil"/>
              <w:right w:val="nil"/>
            </w:tcBorders>
            <w:shd w:val="clear" w:color="auto" w:fill="auto"/>
            <w:noWrap/>
            <w:vAlign w:val="center"/>
            <w:hideMark/>
          </w:tcPr>
          <w:p w14:paraId="4BF4B23F" w14:textId="77777777" w:rsidR="00361E08" w:rsidRPr="00361E08" w:rsidRDefault="00361E08" w:rsidP="00111E67">
            <w:pPr>
              <w:spacing w:before="0" w:after="0" w:line="240" w:lineRule="auto"/>
              <w:jc w:val="center"/>
              <w:rPr>
                <w:rFonts w:eastAsia="Times New Roman" w:cs="Arial"/>
                <w:color w:val="000000"/>
                <w:sz w:val="20"/>
                <w:szCs w:val="20"/>
                <w:lang w:val="en-US"/>
              </w:rPr>
            </w:pPr>
            <w:r w:rsidRPr="00361E08">
              <w:rPr>
                <w:rFonts w:eastAsia="Times New Roman" w:cs="Arial"/>
                <w:color w:val="000000"/>
                <w:sz w:val="20"/>
                <w:szCs w:val="20"/>
                <w:lang w:val="en-US"/>
              </w:rPr>
              <w:t>38%</w:t>
            </w:r>
          </w:p>
        </w:tc>
        <w:tc>
          <w:tcPr>
            <w:tcW w:w="537" w:type="dxa"/>
            <w:tcBorders>
              <w:top w:val="single" w:sz="4" w:space="0" w:color="auto"/>
              <w:left w:val="nil"/>
              <w:bottom w:val="nil"/>
              <w:right w:val="nil"/>
            </w:tcBorders>
            <w:shd w:val="clear" w:color="auto" w:fill="auto"/>
            <w:noWrap/>
            <w:vAlign w:val="center"/>
            <w:hideMark/>
          </w:tcPr>
          <w:p w14:paraId="0566FF12" w14:textId="77777777" w:rsidR="00361E08" w:rsidRPr="00361E08" w:rsidRDefault="00361E08" w:rsidP="00111E67">
            <w:pPr>
              <w:spacing w:before="0" w:after="0" w:line="240" w:lineRule="auto"/>
              <w:jc w:val="center"/>
              <w:rPr>
                <w:rFonts w:eastAsia="Times New Roman" w:cs="Arial"/>
                <w:color w:val="000000"/>
                <w:sz w:val="20"/>
                <w:szCs w:val="20"/>
                <w:lang w:val="en-US"/>
              </w:rPr>
            </w:pPr>
            <w:r w:rsidRPr="00361E08">
              <w:rPr>
                <w:rFonts w:eastAsia="Times New Roman" w:cs="Arial"/>
                <w:color w:val="000000"/>
                <w:sz w:val="20"/>
                <w:szCs w:val="20"/>
                <w:lang w:val="en-US"/>
              </w:rPr>
              <w:t>3</w:t>
            </w:r>
          </w:p>
        </w:tc>
        <w:tc>
          <w:tcPr>
            <w:tcW w:w="498" w:type="dxa"/>
            <w:tcBorders>
              <w:top w:val="single" w:sz="4" w:space="0" w:color="auto"/>
              <w:left w:val="nil"/>
              <w:bottom w:val="nil"/>
              <w:right w:val="single" w:sz="4" w:space="0" w:color="auto"/>
            </w:tcBorders>
            <w:shd w:val="clear" w:color="auto" w:fill="auto"/>
            <w:noWrap/>
            <w:vAlign w:val="center"/>
            <w:hideMark/>
          </w:tcPr>
          <w:p w14:paraId="5B540365" w14:textId="77777777" w:rsidR="00361E08" w:rsidRPr="00361E08" w:rsidRDefault="00361E08" w:rsidP="00111E67">
            <w:pPr>
              <w:spacing w:before="0" w:after="0" w:line="240" w:lineRule="auto"/>
              <w:jc w:val="center"/>
              <w:rPr>
                <w:rFonts w:eastAsia="Times New Roman" w:cs="Arial"/>
                <w:color w:val="000000"/>
                <w:sz w:val="20"/>
                <w:szCs w:val="20"/>
                <w:lang w:val="en-US"/>
              </w:rPr>
            </w:pPr>
            <w:r w:rsidRPr="00361E08">
              <w:rPr>
                <w:rFonts w:eastAsia="Times New Roman" w:cs="Arial"/>
                <w:color w:val="000000"/>
                <w:sz w:val="20"/>
                <w:szCs w:val="20"/>
                <w:lang w:val="en-US"/>
              </w:rPr>
              <w:t>5%</w:t>
            </w:r>
          </w:p>
        </w:tc>
        <w:tc>
          <w:tcPr>
            <w:tcW w:w="537" w:type="dxa"/>
            <w:tcBorders>
              <w:top w:val="single" w:sz="4" w:space="0" w:color="auto"/>
              <w:left w:val="single" w:sz="4" w:space="0" w:color="auto"/>
              <w:bottom w:val="nil"/>
              <w:right w:val="nil"/>
            </w:tcBorders>
            <w:shd w:val="clear" w:color="auto" w:fill="auto"/>
            <w:noWrap/>
            <w:vAlign w:val="center"/>
            <w:hideMark/>
          </w:tcPr>
          <w:p w14:paraId="411319D3" w14:textId="77777777" w:rsidR="00361E08" w:rsidRPr="00361E08" w:rsidRDefault="00361E08" w:rsidP="00111E67">
            <w:pPr>
              <w:spacing w:before="0" w:after="0" w:line="240" w:lineRule="auto"/>
              <w:jc w:val="center"/>
              <w:rPr>
                <w:rFonts w:eastAsia="Times New Roman" w:cs="Arial"/>
                <w:color w:val="000000"/>
                <w:sz w:val="20"/>
                <w:szCs w:val="20"/>
                <w:lang w:val="en-US"/>
              </w:rPr>
            </w:pPr>
            <w:r w:rsidRPr="00361E08">
              <w:rPr>
                <w:rFonts w:eastAsia="Times New Roman" w:cs="Arial"/>
                <w:color w:val="000000"/>
                <w:sz w:val="20"/>
                <w:szCs w:val="20"/>
                <w:lang w:val="en-US"/>
              </w:rPr>
              <w:t>56</w:t>
            </w:r>
          </w:p>
        </w:tc>
        <w:tc>
          <w:tcPr>
            <w:tcW w:w="714" w:type="dxa"/>
            <w:tcBorders>
              <w:top w:val="single" w:sz="4" w:space="0" w:color="auto"/>
              <w:left w:val="nil"/>
              <w:bottom w:val="nil"/>
              <w:right w:val="nil"/>
            </w:tcBorders>
            <w:shd w:val="clear" w:color="auto" w:fill="auto"/>
            <w:noWrap/>
            <w:vAlign w:val="center"/>
            <w:hideMark/>
          </w:tcPr>
          <w:p w14:paraId="14D28F38" w14:textId="77777777" w:rsidR="00361E08" w:rsidRPr="00361E08" w:rsidRDefault="00361E08" w:rsidP="00111E67">
            <w:pPr>
              <w:spacing w:before="0" w:after="0" w:line="240" w:lineRule="auto"/>
              <w:jc w:val="center"/>
              <w:rPr>
                <w:rFonts w:eastAsia="Times New Roman" w:cs="Arial"/>
                <w:color w:val="000000"/>
                <w:sz w:val="20"/>
                <w:szCs w:val="20"/>
                <w:lang w:val="en-US"/>
              </w:rPr>
            </w:pPr>
            <w:r w:rsidRPr="00361E08">
              <w:rPr>
                <w:rFonts w:eastAsia="Times New Roman" w:cs="Arial"/>
                <w:color w:val="000000"/>
                <w:sz w:val="20"/>
                <w:szCs w:val="20"/>
                <w:lang w:val="en-US"/>
              </w:rPr>
              <w:t>100%</w:t>
            </w:r>
          </w:p>
        </w:tc>
      </w:tr>
      <w:tr w:rsidR="00905B80" w:rsidRPr="00905B80" w14:paraId="6266BACC" w14:textId="77777777" w:rsidTr="00905B80">
        <w:trPr>
          <w:trHeight w:val="300"/>
        </w:trPr>
        <w:tc>
          <w:tcPr>
            <w:tcW w:w="1418" w:type="dxa"/>
            <w:tcBorders>
              <w:top w:val="nil"/>
              <w:left w:val="nil"/>
              <w:bottom w:val="nil"/>
              <w:right w:val="nil"/>
            </w:tcBorders>
            <w:shd w:val="clear" w:color="auto" w:fill="auto"/>
            <w:vAlign w:val="center"/>
            <w:hideMark/>
          </w:tcPr>
          <w:p w14:paraId="10F12E4B" w14:textId="77777777" w:rsidR="00361E08" w:rsidRPr="00361E08" w:rsidRDefault="00361E08" w:rsidP="00361E08">
            <w:pPr>
              <w:spacing w:before="0" w:after="0" w:line="240" w:lineRule="auto"/>
              <w:jc w:val="left"/>
              <w:rPr>
                <w:rFonts w:eastAsia="Times New Roman" w:cs="Arial"/>
                <w:color w:val="000000"/>
                <w:sz w:val="20"/>
                <w:szCs w:val="20"/>
                <w:lang w:val="en-US"/>
              </w:rPr>
            </w:pPr>
            <w:r w:rsidRPr="00361E08">
              <w:rPr>
                <w:rFonts w:eastAsia="Times New Roman" w:cs="Arial"/>
                <w:color w:val="000000"/>
                <w:sz w:val="20"/>
                <w:szCs w:val="20"/>
                <w:lang w:val="en-US"/>
              </w:rPr>
              <w:t>Patient</w:t>
            </w:r>
          </w:p>
        </w:tc>
        <w:tc>
          <w:tcPr>
            <w:tcW w:w="589" w:type="dxa"/>
            <w:tcBorders>
              <w:top w:val="nil"/>
              <w:left w:val="nil"/>
              <w:bottom w:val="nil"/>
              <w:right w:val="nil"/>
            </w:tcBorders>
            <w:shd w:val="clear" w:color="auto" w:fill="auto"/>
            <w:noWrap/>
            <w:vAlign w:val="center"/>
            <w:hideMark/>
          </w:tcPr>
          <w:p w14:paraId="0F89A3BA" w14:textId="77777777" w:rsidR="00361E08" w:rsidRPr="00361E08" w:rsidRDefault="00361E08" w:rsidP="00111E67">
            <w:pPr>
              <w:spacing w:before="0" w:after="0" w:line="240" w:lineRule="auto"/>
              <w:jc w:val="center"/>
              <w:rPr>
                <w:rFonts w:eastAsia="Times New Roman" w:cs="Arial"/>
                <w:color w:val="000000"/>
                <w:sz w:val="20"/>
                <w:szCs w:val="20"/>
                <w:lang w:val="en-US"/>
              </w:rPr>
            </w:pPr>
            <w:r w:rsidRPr="00361E08">
              <w:rPr>
                <w:rFonts w:eastAsia="Times New Roman" w:cs="Arial"/>
                <w:color w:val="000000"/>
                <w:sz w:val="20"/>
                <w:szCs w:val="20"/>
                <w:lang w:val="en-US"/>
              </w:rPr>
              <w:t>12</w:t>
            </w:r>
          </w:p>
        </w:tc>
        <w:tc>
          <w:tcPr>
            <w:tcW w:w="606" w:type="dxa"/>
            <w:tcBorders>
              <w:top w:val="nil"/>
              <w:left w:val="nil"/>
              <w:bottom w:val="nil"/>
              <w:right w:val="nil"/>
            </w:tcBorders>
            <w:shd w:val="clear" w:color="auto" w:fill="auto"/>
            <w:noWrap/>
            <w:vAlign w:val="center"/>
            <w:hideMark/>
          </w:tcPr>
          <w:p w14:paraId="2E5ADE0E" w14:textId="77777777" w:rsidR="00361E08" w:rsidRPr="00361E08" w:rsidRDefault="00361E08" w:rsidP="00111E67">
            <w:pPr>
              <w:spacing w:before="0" w:after="0" w:line="240" w:lineRule="auto"/>
              <w:jc w:val="center"/>
              <w:rPr>
                <w:rFonts w:eastAsia="Times New Roman" w:cs="Arial"/>
                <w:color w:val="000000"/>
                <w:sz w:val="20"/>
                <w:szCs w:val="20"/>
                <w:lang w:val="en-US"/>
              </w:rPr>
            </w:pPr>
            <w:r w:rsidRPr="00361E08">
              <w:rPr>
                <w:rFonts w:eastAsia="Times New Roman" w:cs="Arial"/>
                <w:color w:val="000000"/>
                <w:sz w:val="20"/>
                <w:szCs w:val="20"/>
                <w:lang w:val="en-US"/>
              </w:rPr>
              <w:t>17%</w:t>
            </w:r>
          </w:p>
        </w:tc>
        <w:tc>
          <w:tcPr>
            <w:tcW w:w="617" w:type="dxa"/>
            <w:tcBorders>
              <w:top w:val="nil"/>
              <w:left w:val="nil"/>
              <w:bottom w:val="nil"/>
              <w:right w:val="nil"/>
            </w:tcBorders>
            <w:shd w:val="clear" w:color="auto" w:fill="auto"/>
            <w:noWrap/>
            <w:vAlign w:val="center"/>
            <w:hideMark/>
          </w:tcPr>
          <w:p w14:paraId="6F057D80" w14:textId="77777777" w:rsidR="00361E08" w:rsidRPr="00361E08" w:rsidRDefault="00361E08" w:rsidP="00111E67">
            <w:pPr>
              <w:spacing w:before="0" w:after="0" w:line="240" w:lineRule="auto"/>
              <w:jc w:val="center"/>
              <w:rPr>
                <w:rFonts w:eastAsia="Times New Roman" w:cs="Arial"/>
                <w:color w:val="000000"/>
                <w:sz w:val="20"/>
                <w:szCs w:val="20"/>
                <w:lang w:val="en-US"/>
              </w:rPr>
            </w:pPr>
            <w:r w:rsidRPr="00361E08">
              <w:rPr>
                <w:rFonts w:eastAsia="Times New Roman" w:cs="Arial"/>
                <w:color w:val="000000"/>
                <w:sz w:val="20"/>
                <w:szCs w:val="20"/>
                <w:lang w:val="en-US"/>
              </w:rPr>
              <w:t>27</w:t>
            </w:r>
          </w:p>
        </w:tc>
        <w:tc>
          <w:tcPr>
            <w:tcW w:w="606" w:type="dxa"/>
            <w:tcBorders>
              <w:top w:val="nil"/>
              <w:left w:val="nil"/>
              <w:bottom w:val="nil"/>
              <w:right w:val="nil"/>
            </w:tcBorders>
            <w:shd w:val="clear" w:color="auto" w:fill="auto"/>
            <w:noWrap/>
            <w:vAlign w:val="center"/>
            <w:hideMark/>
          </w:tcPr>
          <w:p w14:paraId="40AC7D1A" w14:textId="77777777" w:rsidR="00361E08" w:rsidRPr="00361E08" w:rsidRDefault="00361E08" w:rsidP="00111E67">
            <w:pPr>
              <w:spacing w:before="0" w:after="0" w:line="240" w:lineRule="auto"/>
              <w:jc w:val="center"/>
              <w:rPr>
                <w:rFonts w:eastAsia="Times New Roman" w:cs="Arial"/>
                <w:color w:val="000000"/>
                <w:sz w:val="20"/>
                <w:szCs w:val="20"/>
                <w:lang w:val="en-US"/>
              </w:rPr>
            </w:pPr>
            <w:r w:rsidRPr="00361E08">
              <w:rPr>
                <w:rFonts w:eastAsia="Times New Roman" w:cs="Arial"/>
                <w:color w:val="000000"/>
                <w:sz w:val="20"/>
                <w:szCs w:val="20"/>
                <w:lang w:val="en-US"/>
              </w:rPr>
              <w:t>39%</w:t>
            </w:r>
          </w:p>
        </w:tc>
        <w:tc>
          <w:tcPr>
            <w:tcW w:w="661" w:type="dxa"/>
            <w:tcBorders>
              <w:top w:val="nil"/>
              <w:left w:val="nil"/>
              <w:bottom w:val="nil"/>
              <w:right w:val="nil"/>
            </w:tcBorders>
            <w:shd w:val="clear" w:color="auto" w:fill="auto"/>
            <w:noWrap/>
            <w:vAlign w:val="center"/>
            <w:hideMark/>
          </w:tcPr>
          <w:p w14:paraId="344833F9" w14:textId="77777777" w:rsidR="00361E08" w:rsidRPr="00361E08" w:rsidRDefault="00361E08" w:rsidP="00111E67">
            <w:pPr>
              <w:spacing w:before="0" w:after="0" w:line="240" w:lineRule="auto"/>
              <w:jc w:val="center"/>
              <w:rPr>
                <w:rFonts w:eastAsia="Times New Roman" w:cs="Arial"/>
                <w:color w:val="000000"/>
                <w:sz w:val="20"/>
                <w:szCs w:val="20"/>
                <w:lang w:val="en-US"/>
              </w:rPr>
            </w:pPr>
            <w:r w:rsidRPr="00361E08">
              <w:rPr>
                <w:rFonts w:eastAsia="Times New Roman" w:cs="Arial"/>
                <w:color w:val="000000"/>
                <w:sz w:val="20"/>
                <w:szCs w:val="20"/>
                <w:lang w:val="en-US"/>
              </w:rPr>
              <w:t>16</w:t>
            </w:r>
          </w:p>
        </w:tc>
        <w:tc>
          <w:tcPr>
            <w:tcW w:w="606" w:type="dxa"/>
            <w:tcBorders>
              <w:top w:val="nil"/>
              <w:left w:val="nil"/>
              <w:bottom w:val="nil"/>
              <w:right w:val="nil"/>
            </w:tcBorders>
            <w:shd w:val="clear" w:color="auto" w:fill="auto"/>
            <w:noWrap/>
            <w:vAlign w:val="center"/>
            <w:hideMark/>
          </w:tcPr>
          <w:p w14:paraId="50FEB604" w14:textId="77777777" w:rsidR="00361E08" w:rsidRPr="00361E08" w:rsidRDefault="00361E08" w:rsidP="00111E67">
            <w:pPr>
              <w:spacing w:before="0" w:after="0" w:line="240" w:lineRule="auto"/>
              <w:jc w:val="center"/>
              <w:rPr>
                <w:rFonts w:eastAsia="Times New Roman" w:cs="Arial"/>
                <w:color w:val="000000"/>
                <w:sz w:val="20"/>
                <w:szCs w:val="20"/>
                <w:lang w:val="en-US"/>
              </w:rPr>
            </w:pPr>
            <w:r w:rsidRPr="00361E08">
              <w:rPr>
                <w:rFonts w:eastAsia="Times New Roman" w:cs="Arial"/>
                <w:color w:val="000000"/>
                <w:sz w:val="20"/>
                <w:szCs w:val="20"/>
                <w:lang w:val="en-US"/>
              </w:rPr>
              <w:t>23%</w:t>
            </w:r>
          </w:p>
        </w:tc>
        <w:tc>
          <w:tcPr>
            <w:tcW w:w="537" w:type="dxa"/>
            <w:tcBorders>
              <w:top w:val="nil"/>
              <w:left w:val="nil"/>
              <w:bottom w:val="nil"/>
              <w:right w:val="nil"/>
            </w:tcBorders>
            <w:shd w:val="clear" w:color="auto" w:fill="auto"/>
            <w:noWrap/>
            <w:vAlign w:val="center"/>
            <w:hideMark/>
          </w:tcPr>
          <w:p w14:paraId="56999A22" w14:textId="77777777" w:rsidR="00361E08" w:rsidRPr="00361E08" w:rsidRDefault="00361E08" w:rsidP="00111E67">
            <w:pPr>
              <w:spacing w:before="0" w:after="0" w:line="240" w:lineRule="auto"/>
              <w:jc w:val="center"/>
              <w:rPr>
                <w:rFonts w:eastAsia="Times New Roman" w:cs="Arial"/>
                <w:color w:val="000000"/>
                <w:sz w:val="20"/>
                <w:szCs w:val="20"/>
                <w:lang w:val="en-US"/>
              </w:rPr>
            </w:pPr>
            <w:r w:rsidRPr="00361E08">
              <w:rPr>
                <w:rFonts w:eastAsia="Times New Roman" w:cs="Arial"/>
                <w:color w:val="000000"/>
                <w:sz w:val="20"/>
                <w:szCs w:val="20"/>
                <w:lang w:val="en-US"/>
              </w:rPr>
              <w:t>14</w:t>
            </w:r>
          </w:p>
        </w:tc>
        <w:tc>
          <w:tcPr>
            <w:tcW w:w="606" w:type="dxa"/>
            <w:tcBorders>
              <w:top w:val="nil"/>
              <w:left w:val="nil"/>
              <w:bottom w:val="nil"/>
              <w:right w:val="nil"/>
            </w:tcBorders>
            <w:shd w:val="clear" w:color="auto" w:fill="auto"/>
            <w:noWrap/>
            <w:vAlign w:val="center"/>
            <w:hideMark/>
          </w:tcPr>
          <w:p w14:paraId="5DBAECA8" w14:textId="77777777" w:rsidR="00361E08" w:rsidRPr="00361E08" w:rsidRDefault="00361E08" w:rsidP="00111E67">
            <w:pPr>
              <w:spacing w:before="0" w:after="0" w:line="240" w:lineRule="auto"/>
              <w:jc w:val="center"/>
              <w:rPr>
                <w:rFonts w:eastAsia="Times New Roman" w:cs="Arial"/>
                <w:color w:val="000000"/>
                <w:sz w:val="20"/>
                <w:szCs w:val="20"/>
                <w:lang w:val="en-US"/>
              </w:rPr>
            </w:pPr>
            <w:r w:rsidRPr="00361E08">
              <w:rPr>
                <w:rFonts w:eastAsia="Times New Roman" w:cs="Arial"/>
                <w:color w:val="000000"/>
                <w:sz w:val="20"/>
                <w:szCs w:val="20"/>
                <w:lang w:val="en-US"/>
              </w:rPr>
              <w:t>20%</w:t>
            </w:r>
          </w:p>
        </w:tc>
        <w:tc>
          <w:tcPr>
            <w:tcW w:w="537" w:type="dxa"/>
            <w:tcBorders>
              <w:top w:val="nil"/>
              <w:left w:val="nil"/>
              <w:bottom w:val="nil"/>
              <w:right w:val="nil"/>
            </w:tcBorders>
            <w:shd w:val="clear" w:color="auto" w:fill="auto"/>
            <w:noWrap/>
            <w:vAlign w:val="center"/>
            <w:hideMark/>
          </w:tcPr>
          <w:p w14:paraId="6715CEDB" w14:textId="77777777" w:rsidR="00361E08" w:rsidRPr="00361E08" w:rsidRDefault="00361E08" w:rsidP="00111E67">
            <w:pPr>
              <w:spacing w:before="0" w:after="0" w:line="240" w:lineRule="auto"/>
              <w:jc w:val="center"/>
              <w:rPr>
                <w:rFonts w:eastAsia="Times New Roman" w:cs="Arial"/>
                <w:color w:val="000000"/>
                <w:sz w:val="20"/>
                <w:szCs w:val="20"/>
                <w:lang w:val="en-US"/>
              </w:rPr>
            </w:pPr>
            <w:r w:rsidRPr="00361E08">
              <w:rPr>
                <w:rFonts w:eastAsia="Times New Roman" w:cs="Arial"/>
                <w:color w:val="000000"/>
                <w:sz w:val="20"/>
                <w:szCs w:val="20"/>
                <w:lang w:val="en-US"/>
              </w:rPr>
              <w:t>1</w:t>
            </w:r>
          </w:p>
        </w:tc>
        <w:tc>
          <w:tcPr>
            <w:tcW w:w="498" w:type="dxa"/>
            <w:tcBorders>
              <w:top w:val="nil"/>
              <w:left w:val="nil"/>
              <w:bottom w:val="nil"/>
              <w:right w:val="single" w:sz="4" w:space="0" w:color="auto"/>
            </w:tcBorders>
            <w:shd w:val="clear" w:color="auto" w:fill="auto"/>
            <w:noWrap/>
            <w:vAlign w:val="center"/>
            <w:hideMark/>
          </w:tcPr>
          <w:p w14:paraId="4AADA1FE" w14:textId="77777777" w:rsidR="00361E08" w:rsidRPr="00361E08" w:rsidRDefault="00361E08" w:rsidP="00111E67">
            <w:pPr>
              <w:spacing w:before="0" w:after="0" w:line="240" w:lineRule="auto"/>
              <w:jc w:val="center"/>
              <w:rPr>
                <w:rFonts w:eastAsia="Times New Roman" w:cs="Arial"/>
                <w:color w:val="000000"/>
                <w:sz w:val="20"/>
                <w:szCs w:val="20"/>
                <w:lang w:val="en-US"/>
              </w:rPr>
            </w:pPr>
            <w:r w:rsidRPr="00361E08">
              <w:rPr>
                <w:rFonts w:eastAsia="Times New Roman" w:cs="Arial"/>
                <w:color w:val="000000"/>
                <w:sz w:val="20"/>
                <w:szCs w:val="20"/>
                <w:lang w:val="en-US"/>
              </w:rPr>
              <w:t>1%</w:t>
            </w:r>
          </w:p>
        </w:tc>
        <w:tc>
          <w:tcPr>
            <w:tcW w:w="537" w:type="dxa"/>
            <w:tcBorders>
              <w:top w:val="nil"/>
              <w:left w:val="single" w:sz="4" w:space="0" w:color="auto"/>
              <w:bottom w:val="nil"/>
              <w:right w:val="nil"/>
            </w:tcBorders>
            <w:shd w:val="clear" w:color="auto" w:fill="auto"/>
            <w:noWrap/>
            <w:vAlign w:val="center"/>
            <w:hideMark/>
          </w:tcPr>
          <w:p w14:paraId="022C5F79" w14:textId="77777777" w:rsidR="00361E08" w:rsidRPr="00361E08" w:rsidRDefault="00361E08" w:rsidP="00111E67">
            <w:pPr>
              <w:spacing w:before="0" w:after="0" w:line="240" w:lineRule="auto"/>
              <w:jc w:val="center"/>
              <w:rPr>
                <w:rFonts w:eastAsia="Times New Roman" w:cs="Arial"/>
                <w:color w:val="000000"/>
                <w:sz w:val="20"/>
                <w:szCs w:val="20"/>
                <w:lang w:val="en-US"/>
              </w:rPr>
            </w:pPr>
            <w:r w:rsidRPr="00361E08">
              <w:rPr>
                <w:rFonts w:eastAsia="Times New Roman" w:cs="Arial"/>
                <w:color w:val="000000"/>
                <w:sz w:val="20"/>
                <w:szCs w:val="20"/>
                <w:lang w:val="en-US"/>
              </w:rPr>
              <w:t>70</w:t>
            </w:r>
          </w:p>
        </w:tc>
        <w:tc>
          <w:tcPr>
            <w:tcW w:w="714" w:type="dxa"/>
            <w:tcBorders>
              <w:top w:val="nil"/>
              <w:left w:val="nil"/>
              <w:bottom w:val="nil"/>
              <w:right w:val="nil"/>
            </w:tcBorders>
            <w:shd w:val="clear" w:color="auto" w:fill="auto"/>
            <w:noWrap/>
            <w:vAlign w:val="center"/>
            <w:hideMark/>
          </w:tcPr>
          <w:p w14:paraId="7B576265" w14:textId="77777777" w:rsidR="00361E08" w:rsidRPr="00361E08" w:rsidRDefault="00361E08" w:rsidP="00111E67">
            <w:pPr>
              <w:spacing w:before="0" w:after="0" w:line="240" w:lineRule="auto"/>
              <w:jc w:val="center"/>
              <w:rPr>
                <w:rFonts w:eastAsia="Times New Roman" w:cs="Arial"/>
                <w:color w:val="000000"/>
                <w:sz w:val="20"/>
                <w:szCs w:val="20"/>
                <w:lang w:val="en-US"/>
              </w:rPr>
            </w:pPr>
            <w:r w:rsidRPr="00361E08">
              <w:rPr>
                <w:rFonts w:eastAsia="Times New Roman" w:cs="Arial"/>
                <w:color w:val="000000"/>
                <w:sz w:val="20"/>
                <w:szCs w:val="20"/>
                <w:lang w:val="en-US"/>
              </w:rPr>
              <w:t>100%</w:t>
            </w:r>
          </w:p>
        </w:tc>
      </w:tr>
    </w:tbl>
    <w:p w14:paraId="3A179CCC" w14:textId="77777777" w:rsidR="00361E08" w:rsidRDefault="00361E08" w:rsidP="00361E08"/>
    <w:p w14:paraId="1C3F3F14" w14:textId="77777777" w:rsidR="00B840F9" w:rsidRDefault="00B840F9">
      <w:pPr>
        <w:spacing w:before="0" w:line="259" w:lineRule="auto"/>
        <w:jc w:val="left"/>
        <w:rPr>
          <w:lang w:val="en-US"/>
        </w:rPr>
      </w:pPr>
      <w:r>
        <w:rPr>
          <w:lang w:val="en-US"/>
        </w:rPr>
        <w:t>Table 2.2 – Distribution per gender</w:t>
      </w:r>
    </w:p>
    <w:tbl>
      <w:tblPr>
        <w:tblW w:w="7088" w:type="dxa"/>
        <w:tblLook w:val="04A0" w:firstRow="1" w:lastRow="0" w:firstColumn="1" w:lastColumn="0" w:noHBand="0" w:noVBand="1"/>
      </w:tblPr>
      <w:tblGrid>
        <w:gridCol w:w="1257"/>
        <w:gridCol w:w="689"/>
        <w:gridCol w:w="881"/>
        <w:gridCol w:w="715"/>
        <w:gridCol w:w="853"/>
        <w:gridCol w:w="567"/>
        <w:gridCol w:w="708"/>
        <w:gridCol w:w="567"/>
        <w:gridCol w:w="851"/>
      </w:tblGrid>
      <w:tr w:rsidR="00B840F9" w:rsidRPr="00B840F9" w14:paraId="7FBBC25E" w14:textId="77777777" w:rsidTr="00B840F9">
        <w:trPr>
          <w:trHeight w:val="300"/>
        </w:trPr>
        <w:tc>
          <w:tcPr>
            <w:tcW w:w="1257" w:type="dxa"/>
            <w:tcBorders>
              <w:top w:val="nil"/>
              <w:left w:val="nil"/>
              <w:bottom w:val="single" w:sz="4" w:space="0" w:color="auto"/>
              <w:right w:val="nil"/>
            </w:tcBorders>
            <w:shd w:val="clear" w:color="auto" w:fill="auto"/>
            <w:noWrap/>
            <w:vAlign w:val="center"/>
            <w:hideMark/>
          </w:tcPr>
          <w:p w14:paraId="7EBE3A50" w14:textId="77777777" w:rsidR="00B840F9" w:rsidRPr="00B840F9" w:rsidRDefault="00B840F9" w:rsidP="00B840F9">
            <w:pPr>
              <w:spacing w:before="0" w:after="0" w:line="240" w:lineRule="auto"/>
              <w:jc w:val="left"/>
              <w:rPr>
                <w:rFonts w:eastAsia="Times New Roman" w:cs="Arial"/>
                <w:b/>
                <w:sz w:val="20"/>
                <w:szCs w:val="20"/>
                <w:lang w:val="en-US"/>
              </w:rPr>
            </w:pPr>
          </w:p>
        </w:tc>
        <w:tc>
          <w:tcPr>
            <w:tcW w:w="4413" w:type="dxa"/>
            <w:gridSpan w:val="6"/>
            <w:tcBorders>
              <w:top w:val="nil"/>
              <w:left w:val="nil"/>
              <w:bottom w:val="single" w:sz="4" w:space="0" w:color="auto"/>
              <w:right w:val="single" w:sz="4" w:space="0" w:color="auto"/>
            </w:tcBorders>
            <w:shd w:val="clear" w:color="auto" w:fill="auto"/>
            <w:vAlign w:val="center"/>
            <w:hideMark/>
          </w:tcPr>
          <w:p w14:paraId="62CFFDBB" w14:textId="77777777" w:rsidR="00B840F9" w:rsidRPr="00B840F9" w:rsidRDefault="00B840F9" w:rsidP="00B840F9">
            <w:pPr>
              <w:spacing w:before="0" w:after="0" w:line="240" w:lineRule="auto"/>
              <w:jc w:val="center"/>
              <w:rPr>
                <w:rFonts w:eastAsia="Times New Roman" w:cs="Arial"/>
                <w:b/>
                <w:color w:val="000000"/>
                <w:sz w:val="20"/>
                <w:szCs w:val="20"/>
                <w:lang w:val="en-US"/>
              </w:rPr>
            </w:pPr>
            <w:r w:rsidRPr="00B840F9">
              <w:rPr>
                <w:rFonts w:eastAsia="Times New Roman" w:cs="Arial"/>
                <w:b/>
                <w:color w:val="000000"/>
                <w:sz w:val="20"/>
                <w:szCs w:val="20"/>
                <w:lang w:val="en-US"/>
              </w:rPr>
              <w:t>Gender</w:t>
            </w:r>
          </w:p>
        </w:tc>
        <w:tc>
          <w:tcPr>
            <w:tcW w:w="567" w:type="dxa"/>
            <w:tcBorders>
              <w:top w:val="nil"/>
              <w:left w:val="single" w:sz="4" w:space="0" w:color="auto"/>
              <w:bottom w:val="single" w:sz="4" w:space="0" w:color="auto"/>
              <w:right w:val="nil"/>
            </w:tcBorders>
            <w:shd w:val="clear" w:color="auto" w:fill="auto"/>
            <w:noWrap/>
            <w:vAlign w:val="center"/>
            <w:hideMark/>
          </w:tcPr>
          <w:p w14:paraId="6045D3B6" w14:textId="77777777" w:rsidR="00B840F9" w:rsidRPr="00B840F9" w:rsidRDefault="00B840F9" w:rsidP="00B840F9">
            <w:pPr>
              <w:spacing w:before="0" w:after="0" w:line="240" w:lineRule="auto"/>
              <w:jc w:val="center"/>
              <w:rPr>
                <w:rFonts w:eastAsia="Times New Roman" w:cs="Arial"/>
                <w:b/>
                <w:color w:val="000000"/>
                <w:sz w:val="20"/>
                <w:szCs w:val="20"/>
                <w:lang w:val="en-US"/>
              </w:rPr>
            </w:pPr>
          </w:p>
        </w:tc>
        <w:tc>
          <w:tcPr>
            <w:tcW w:w="851" w:type="dxa"/>
            <w:tcBorders>
              <w:top w:val="nil"/>
              <w:left w:val="nil"/>
              <w:bottom w:val="single" w:sz="4" w:space="0" w:color="auto"/>
              <w:right w:val="nil"/>
            </w:tcBorders>
            <w:shd w:val="clear" w:color="auto" w:fill="auto"/>
            <w:noWrap/>
            <w:vAlign w:val="center"/>
            <w:hideMark/>
          </w:tcPr>
          <w:p w14:paraId="71D7D2B8" w14:textId="77777777" w:rsidR="00B840F9" w:rsidRPr="00B840F9" w:rsidRDefault="00B840F9" w:rsidP="00B840F9">
            <w:pPr>
              <w:spacing w:before="0" w:after="0" w:line="240" w:lineRule="auto"/>
              <w:jc w:val="left"/>
              <w:rPr>
                <w:rFonts w:eastAsia="Times New Roman" w:cs="Arial"/>
                <w:b/>
                <w:sz w:val="20"/>
                <w:szCs w:val="20"/>
                <w:lang w:val="en-US"/>
              </w:rPr>
            </w:pPr>
          </w:p>
        </w:tc>
      </w:tr>
      <w:tr w:rsidR="00B840F9" w:rsidRPr="00B840F9" w14:paraId="562D41B5" w14:textId="77777777" w:rsidTr="00B840F9">
        <w:trPr>
          <w:trHeight w:val="300"/>
        </w:trPr>
        <w:tc>
          <w:tcPr>
            <w:tcW w:w="1257" w:type="dxa"/>
            <w:tcBorders>
              <w:top w:val="single" w:sz="4" w:space="0" w:color="auto"/>
              <w:left w:val="nil"/>
              <w:bottom w:val="single" w:sz="4" w:space="0" w:color="auto"/>
              <w:right w:val="nil"/>
            </w:tcBorders>
            <w:shd w:val="clear" w:color="auto" w:fill="auto"/>
            <w:noWrap/>
            <w:vAlign w:val="center"/>
            <w:hideMark/>
          </w:tcPr>
          <w:p w14:paraId="611C9525" w14:textId="77777777" w:rsidR="00B840F9" w:rsidRPr="00B840F9" w:rsidRDefault="00B840F9" w:rsidP="00B93AC8">
            <w:pPr>
              <w:spacing w:before="0" w:after="0" w:line="240" w:lineRule="auto"/>
              <w:jc w:val="center"/>
              <w:rPr>
                <w:rFonts w:eastAsia="Times New Roman" w:cs="Arial"/>
                <w:b/>
                <w:color w:val="000000"/>
                <w:sz w:val="20"/>
                <w:szCs w:val="20"/>
                <w:lang w:val="en-US"/>
              </w:rPr>
            </w:pPr>
            <w:r w:rsidRPr="00B840F9">
              <w:rPr>
                <w:rFonts w:eastAsia="Times New Roman" w:cs="Arial"/>
                <w:b/>
                <w:color w:val="000000"/>
                <w:sz w:val="20"/>
                <w:szCs w:val="20"/>
                <w:lang w:val="en-US"/>
              </w:rPr>
              <w:t>Role</w:t>
            </w:r>
          </w:p>
        </w:tc>
        <w:tc>
          <w:tcPr>
            <w:tcW w:w="1570" w:type="dxa"/>
            <w:gridSpan w:val="2"/>
            <w:tcBorders>
              <w:top w:val="single" w:sz="4" w:space="0" w:color="auto"/>
              <w:left w:val="nil"/>
              <w:bottom w:val="single" w:sz="4" w:space="0" w:color="auto"/>
              <w:right w:val="nil"/>
            </w:tcBorders>
            <w:shd w:val="clear" w:color="auto" w:fill="auto"/>
            <w:vAlign w:val="center"/>
            <w:hideMark/>
          </w:tcPr>
          <w:p w14:paraId="2092962B" w14:textId="77777777" w:rsidR="00B840F9" w:rsidRPr="00B840F9" w:rsidRDefault="00B840F9" w:rsidP="00B840F9">
            <w:pPr>
              <w:spacing w:before="0" w:after="0" w:line="240" w:lineRule="auto"/>
              <w:jc w:val="center"/>
              <w:rPr>
                <w:rFonts w:eastAsia="Times New Roman" w:cs="Arial"/>
                <w:b/>
                <w:color w:val="000000"/>
                <w:sz w:val="20"/>
                <w:szCs w:val="20"/>
                <w:lang w:val="en-US"/>
              </w:rPr>
            </w:pPr>
            <w:r w:rsidRPr="00B840F9">
              <w:rPr>
                <w:rFonts w:eastAsia="Times New Roman" w:cs="Arial"/>
                <w:b/>
                <w:color w:val="000000"/>
                <w:sz w:val="20"/>
                <w:szCs w:val="20"/>
                <w:lang w:val="en-US"/>
              </w:rPr>
              <w:t>Female</w:t>
            </w:r>
          </w:p>
        </w:tc>
        <w:tc>
          <w:tcPr>
            <w:tcW w:w="1568" w:type="dxa"/>
            <w:gridSpan w:val="2"/>
            <w:tcBorders>
              <w:top w:val="single" w:sz="4" w:space="0" w:color="auto"/>
              <w:left w:val="nil"/>
              <w:bottom w:val="single" w:sz="4" w:space="0" w:color="auto"/>
              <w:right w:val="nil"/>
            </w:tcBorders>
            <w:shd w:val="clear" w:color="auto" w:fill="auto"/>
            <w:vAlign w:val="center"/>
            <w:hideMark/>
          </w:tcPr>
          <w:p w14:paraId="3297AE6A" w14:textId="77777777" w:rsidR="00B840F9" w:rsidRPr="00B840F9" w:rsidRDefault="00B840F9" w:rsidP="00B840F9">
            <w:pPr>
              <w:spacing w:before="0" w:after="0" w:line="240" w:lineRule="auto"/>
              <w:jc w:val="center"/>
              <w:rPr>
                <w:rFonts w:eastAsia="Times New Roman" w:cs="Arial"/>
                <w:b/>
                <w:color w:val="000000"/>
                <w:sz w:val="20"/>
                <w:szCs w:val="20"/>
                <w:lang w:val="en-US"/>
              </w:rPr>
            </w:pPr>
            <w:r w:rsidRPr="00B840F9">
              <w:rPr>
                <w:rFonts w:eastAsia="Times New Roman" w:cs="Arial"/>
                <w:b/>
                <w:color w:val="000000"/>
                <w:sz w:val="20"/>
                <w:szCs w:val="20"/>
                <w:lang w:val="en-US"/>
              </w:rPr>
              <w:t>Male</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14:paraId="000AD43B" w14:textId="77777777" w:rsidR="00B840F9" w:rsidRPr="00B840F9" w:rsidRDefault="00B840F9" w:rsidP="00B840F9">
            <w:pPr>
              <w:spacing w:before="0" w:after="0" w:line="240" w:lineRule="auto"/>
              <w:jc w:val="center"/>
              <w:rPr>
                <w:rFonts w:eastAsia="Times New Roman" w:cs="Arial"/>
                <w:b/>
                <w:color w:val="000000"/>
                <w:sz w:val="20"/>
                <w:szCs w:val="20"/>
                <w:lang w:val="en-US"/>
              </w:rPr>
            </w:pPr>
            <w:r w:rsidRPr="00B840F9">
              <w:rPr>
                <w:rFonts w:eastAsia="Times New Roman" w:cs="Arial"/>
                <w:b/>
                <w:color w:val="000000"/>
                <w:sz w:val="20"/>
                <w:szCs w:val="20"/>
                <w:lang w:val="en-US"/>
              </w:rPr>
              <w:t>MISS</w:t>
            </w:r>
          </w:p>
        </w:tc>
        <w:tc>
          <w:tcPr>
            <w:tcW w:w="1418" w:type="dxa"/>
            <w:gridSpan w:val="2"/>
            <w:tcBorders>
              <w:top w:val="single" w:sz="4" w:space="0" w:color="auto"/>
              <w:left w:val="single" w:sz="4" w:space="0" w:color="auto"/>
              <w:bottom w:val="single" w:sz="4" w:space="0" w:color="auto"/>
              <w:right w:val="nil"/>
            </w:tcBorders>
            <w:shd w:val="clear" w:color="auto" w:fill="auto"/>
            <w:noWrap/>
            <w:vAlign w:val="center"/>
            <w:hideMark/>
          </w:tcPr>
          <w:p w14:paraId="3A7C85FE" w14:textId="77777777" w:rsidR="00B840F9" w:rsidRPr="00B840F9" w:rsidRDefault="00B840F9" w:rsidP="00B840F9">
            <w:pPr>
              <w:spacing w:before="0" w:after="0" w:line="240" w:lineRule="auto"/>
              <w:jc w:val="center"/>
              <w:rPr>
                <w:rFonts w:eastAsia="Times New Roman" w:cs="Arial"/>
                <w:b/>
                <w:color w:val="000000"/>
                <w:sz w:val="20"/>
                <w:szCs w:val="20"/>
                <w:lang w:val="en-US"/>
              </w:rPr>
            </w:pPr>
            <w:r w:rsidRPr="00B840F9">
              <w:rPr>
                <w:rFonts w:eastAsia="Times New Roman" w:cs="Arial"/>
                <w:b/>
                <w:color w:val="000000"/>
                <w:sz w:val="20"/>
                <w:szCs w:val="20"/>
                <w:lang w:val="en-US"/>
              </w:rPr>
              <w:t>Total</w:t>
            </w:r>
          </w:p>
        </w:tc>
      </w:tr>
      <w:tr w:rsidR="00B840F9" w:rsidRPr="00B840F9" w14:paraId="1DB4EBA8" w14:textId="77777777" w:rsidTr="00B840F9">
        <w:trPr>
          <w:trHeight w:val="300"/>
        </w:trPr>
        <w:tc>
          <w:tcPr>
            <w:tcW w:w="1257" w:type="dxa"/>
            <w:tcBorders>
              <w:top w:val="single" w:sz="4" w:space="0" w:color="auto"/>
              <w:left w:val="nil"/>
              <w:bottom w:val="nil"/>
              <w:right w:val="nil"/>
            </w:tcBorders>
            <w:shd w:val="clear" w:color="auto" w:fill="auto"/>
            <w:vAlign w:val="center"/>
            <w:hideMark/>
          </w:tcPr>
          <w:p w14:paraId="213E9B77" w14:textId="77777777" w:rsidR="00B840F9" w:rsidRPr="00B840F9" w:rsidRDefault="00B840F9" w:rsidP="00B840F9">
            <w:pPr>
              <w:spacing w:before="0" w:after="0" w:line="240" w:lineRule="auto"/>
              <w:jc w:val="left"/>
              <w:rPr>
                <w:rFonts w:eastAsia="Times New Roman" w:cs="Arial"/>
                <w:color w:val="000000"/>
                <w:sz w:val="20"/>
                <w:szCs w:val="20"/>
                <w:lang w:val="en-US"/>
              </w:rPr>
            </w:pPr>
            <w:r w:rsidRPr="00B840F9">
              <w:rPr>
                <w:rFonts w:eastAsia="Times New Roman" w:cs="Arial"/>
                <w:color w:val="000000"/>
                <w:sz w:val="20"/>
                <w:szCs w:val="20"/>
                <w:lang w:val="en-US"/>
              </w:rPr>
              <w:t>Companion</w:t>
            </w:r>
          </w:p>
        </w:tc>
        <w:tc>
          <w:tcPr>
            <w:tcW w:w="689" w:type="dxa"/>
            <w:tcBorders>
              <w:top w:val="single" w:sz="4" w:space="0" w:color="auto"/>
              <w:left w:val="nil"/>
              <w:bottom w:val="nil"/>
              <w:right w:val="nil"/>
            </w:tcBorders>
            <w:shd w:val="clear" w:color="auto" w:fill="auto"/>
            <w:noWrap/>
            <w:vAlign w:val="center"/>
            <w:hideMark/>
          </w:tcPr>
          <w:p w14:paraId="79DEEE7B" w14:textId="77777777" w:rsidR="00B840F9" w:rsidRPr="00B840F9" w:rsidRDefault="00B840F9" w:rsidP="00111E67">
            <w:pPr>
              <w:spacing w:before="0" w:after="0" w:line="240" w:lineRule="auto"/>
              <w:jc w:val="center"/>
              <w:rPr>
                <w:rFonts w:eastAsia="Times New Roman" w:cs="Arial"/>
                <w:color w:val="000000"/>
                <w:sz w:val="20"/>
                <w:szCs w:val="20"/>
                <w:lang w:val="en-US"/>
              </w:rPr>
            </w:pPr>
            <w:r w:rsidRPr="00B840F9">
              <w:rPr>
                <w:rFonts w:eastAsia="Times New Roman" w:cs="Arial"/>
                <w:color w:val="000000"/>
                <w:sz w:val="20"/>
                <w:szCs w:val="20"/>
                <w:lang w:val="en-US"/>
              </w:rPr>
              <w:t>32</w:t>
            </w:r>
          </w:p>
        </w:tc>
        <w:tc>
          <w:tcPr>
            <w:tcW w:w="881" w:type="dxa"/>
            <w:tcBorders>
              <w:top w:val="single" w:sz="4" w:space="0" w:color="auto"/>
              <w:left w:val="nil"/>
              <w:bottom w:val="nil"/>
              <w:right w:val="nil"/>
            </w:tcBorders>
            <w:shd w:val="clear" w:color="auto" w:fill="auto"/>
            <w:noWrap/>
            <w:vAlign w:val="center"/>
            <w:hideMark/>
          </w:tcPr>
          <w:p w14:paraId="786FE51C" w14:textId="77777777" w:rsidR="00B840F9" w:rsidRPr="00B840F9" w:rsidRDefault="00B840F9" w:rsidP="00111E67">
            <w:pPr>
              <w:spacing w:before="0" w:after="0" w:line="240" w:lineRule="auto"/>
              <w:jc w:val="center"/>
              <w:rPr>
                <w:rFonts w:eastAsia="Times New Roman" w:cs="Arial"/>
                <w:color w:val="000000"/>
                <w:sz w:val="20"/>
                <w:szCs w:val="20"/>
                <w:lang w:val="en-US"/>
              </w:rPr>
            </w:pPr>
            <w:r w:rsidRPr="00B840F9">
              <w:rPr>
                <w:rFonts w:eastAsia="Times New Roman" w:cs="Arial"/>
                <w:color w:val="000000"/>
                <w:sz w:val="20"/>
                <w:szCs w:val="20"/>
                <w:lang w:val="en-US"/>
              </w:rPr>
              <w:t>57%</w:t>
            </w:r>
          </w:p>
        </w:tc>
        <w:tc>
          <w:tcPr>
            <w:tcW w:w="715" w:type="dxa"/>
            <w:tcBorders>
              <w:top w:val="single" w:sz="4" w:space="0" w:color="auto"/>
              <w:left w:val="nil"/>
              <w:bottom w:val="nil"/>
              <w:right w:val="nil"/>
            </w:tcBorders>
            <w:shd w:val="clear" w:color="auto" w:fill="auto"/>
            <w:noWrap/>
            <w:vAlign w:val="center"/>
            <w:hideMark/>
          </w:tcPr>
          <w:p w14:paraId="77B549E5" w14:textId="77777777" w:rsidR="00B840F9" w:rsidRPr="00B840F9" w:rsidRDefault="00B840F9" w:rsidP="00111E67">
            <w:pPr>
              <w:spacing w:before="0" w:after="0" w:line="240" w:lineRule="auto"/>
              <w:jc w:val="center"/>
              <w:rPr>
                <w:rFonts w:eastAsia="Times New Roman" w:cs="Arial"/>
                <w:color w:val="000000"/>
                <w:sz w:val="20"/>
                <w:szCs w:val="20"/>
                <w:lang w:val="en-US"/>
              </w:rPr>
            </w:pPr>
            <w:r w:rsidRPr="00B840F9">
              <w:rPr>
                <w:rFonts w:eastAsia="Times New Roman" w:cs="Arial"/>
                <w:color w:val="000000"/>
                <w:sz w:val="20"/>
                <w:szCs w:val="20"/>
                <w:lang w:val="en-US"/>
              </w:rPr>
              <w:t>24</w:t>
            </w:r>
          </w:p>
        </w:tc>
        <w:tc>
          <w:tcPr>
            <w:tcW w:w="853" w:type="dxa"/>
            <w:tcBorders>
              <w:top w:val="single" w:sz="4" w:space="0" w:color="auto"/>
              <w:left w:val="nil"/>
              <w:bottom w:val="nil"/>
              <w:right w:val="nil"/>
            </w:tcBorders>
            <w:shd w:val="clear" w:color="auto" w:fill="auto"/>
            <w:noWrap/>
            <w:vAlign w:val="center"/>
            <w:hideMark/>
          </w:tcPr>
          <w:p w14:paraId="00E0D799" w14:textId="77777777" w:rsidR="00B840F9" w:rsidRPr="00B840F9" w:rsidRDefault="00B840F9" w:rsidP="00111E67">
            <w:pPr>
              <w:spacing w:before="0" w:after="0" w:line="240" w:lineRule="auto"/>
              <w:jc w:val="center"/>
              <w:rPr>
                <w:rFonts w:eastAsia="Times New Roman" w:cs="Arial"/>
                <w:color w:val="000000"/>
                <w:sz w:val="20"/>
                <w:szCs w:val="20"/>
                <w:lang w:val="en-US"/>
              </w:rPr>
            </w:pPr>
            <w:r w:rsidRPr="00B840F9">
              <w:rPr>
                <w:rFonts w:eastAsia="Times New Roman" w:cs="Arial"/>
                <w:color w:val="000000"/>
                <w:sz w:val="20"/>
                <w:szCs w:val="20"/>
                <w:lang w:val="en-US"/>
              </w:rPr>
              <w:t>43%</w:t>
            </w:r>
          </w:p>
        </w:tc>
        <w:tc>
          <w:tcPr>
            <w:tcW w:w="567" w:type="dxa"/>
            <w:tcBorders>
              <w:top w:val="single" w:sz="4" w:space="0" w:color="auto"/>
              <w:left w:val="nil"/>
              <w:bottom w:val="nil"/>
              <w:right w:val="nil"/>
            </w:tcBorders>
            <w:shd w:val="clear" w:color="auto" w:fill="auto"/>
            <w:noWrap/>
            <w:vAlign w:val="center"/>
            <w:hideMark/>
          </w:tcPr>
          <w:p w14:paraId="4CBBB05E" w14:textId="77777777" w:rsidR="00B840F9" w:rsidRPr="00B840F9" w:rsidRDefault="00B840F9" w:rsidP="00111E67">
            <w:pPr>
              <w:spacing w:before="0" w:after="0" w:line="240" w:lineRule="auto"/>
              <w:jc w:val="center"/>
              <w:rPr>
                <w:rFonts w:eastAsia="Times New Roman" w:cs="Arial"/>
                <w:color w:val="000000"/>
                <w:sz w:val="20"/>
                <w:szCs w:val="20"/>
                <w:lang w:val="en-US"/>
              </w:rPr>
            </w:pPr>
            <w:r w:rsidRPr="00B840F9">
              <w:rPr>
                <w:rFonts w:eastAsia="Times New Roman" w:cs="Arial"/>
                <w:color w:val="000000"/>
                <w:sz w:val="20"/>
                <w:szCs w:val="20"/>
                <w:lang w:val="en-US"/>
              </w:rPr>
              <w:t>0</w:t>
            </w:r>
          </w:p>
        </w:tc>
        <w:tc>
          <w:tcPr>
            <w:tcW w:w="708" w:type="dxa"/>
            <w:tcBorders>
              <w:top w:val="single" w:sz="4" w:space="0" w:color="auto"/>
              <w:left w:val="nil"/>
              <w:bottom w:val="nil"/>
              <w:right w:val="single" w:sz="4" w:space="0" w:color="auto"/>
            </w:tcBorders>
            <w:shd w:val="clear" w:color="auto" w:fill="auto"/>
            <w:noWrap/>
            <w:vAlign w:val="center"/>
            <w:hideMark/>
          </w:tcPr>
          <w:p w14:paraId="5769F14C" w14:textId="77777777" w:rsidR="00B840F9" w:rsidRPr="00B840F9" w:rsidRDefault="00B840F9" w:rsidP="00111E67">
            <w:pPr>
              <w:spacing w:before="0" w:after="0" w:line="240" w:lineRule="auto"/>
              <w:jc w:val="center"/>
              <w:rPr>
                <w:rFonts w:eastAsia="Times New Roman" w:cs="Arial"/>
                <w:color w:val="000000"/>
                <w:sz w:val="20"/>
                <w:szCs w:val="20"/>
                <w:lang w:val="en-US"/>
              </w:rPr>
            </w:pPr>
            <w:r w:rsidRPr="00B840F9">
              <w:rPr>
                <w:rFonts w:eastAsia="Times New Roman" w:cs="Arial"/>
                <w:color w:val="000000"/>
                <w:sz w:val="20"/>
                <w:szCs w:val="20"/>
                <w:lang w:val="en-US"/>
              </w:rPr>
              <w:t>0%</w:t>
            </w:r>
          </w:p>
        </w:tc>
        <w:tc>
          <w:tcPr>
            <w:tcW w:w="567" w:type="dxa"/>
            <w:tcBorders>
              <w:top w:val="single" w:sz="4" w:space="0" w:color="auto"/>
              <w:left w:val="single" w:sz="4" w:space="0" w:color="auto"/>
              <w:bottom w:val="nil"/>
              <w:right w:val="nil"/>
            </w:tcBorders>
            <w:shd w:val="clear" w:color="auto" w:fill="auto"/>
            <w:noWrap/>
            <w:vAlign w:val="center"/>
            <w:hideMark/>
          </w:tcPr>
          <w:p w14:paraId="165ACC2D" w14:textId="77777777" w:rsidR="00B840F9" w:rsidRPr="00B840F9" w:rsidRDefault="00B840F9" w:rsidP="00111E67">
            <w:pPr>
              <w:spacing w:before="0" w:after="0" w:line="240" w:lineRule="auto"/>
              <w:jc w:val="center"/>
              <w:rPr>
                <w:rFonts w:eastAsia="Times New Roman" w:cs="Arial"/>
                <w:color w:val="000000"/>
                <w:sz w:val="20"/>
                <w:szCs w:val="20"/>
                <w:lang w:val="en-US"/>
              </w:rPr>
            </w:pPr>
            <w:r w:rsidRPr="00B840F9">
              <w:rPr>
                <w:rFonts w:eastAsia="Times New Roman" w:cs="Arial"/>
                <w:color w:val="000000"/>
                <w:sz w:val="20"/>
                <w:szCs w:val="20"/>
                <w:lang w:val="en-US"/>
              </w:rPr>
              <w:t>56</w:t>
            </w:r>
          </w:p>
        </w:tc>
        <w:tc>
          <w:tcPr>
            <w:tcW w:w="851" w:type="dxa"/>
            <w:tcBorders>
              <w:top w:val="single" w:sz="4" w:space="0" w:color="auto"/>
              <w:left w:val="nil"/>
              <w:bottom w:val="nil"/>
              <w:right w:val="nil"/>
            </w:tcBorders>
            <w:shd w:val="clear" w:color="auto" w:fill="auto"/>
            <w:noWrap/>
            <w:vAlign w:val="center"/>
            <w:hideMark/>
          </w:tcPr>
          <w:p w14:paraId="34578C7A" w14:textId="77777777" w:rsidR="00B840F9" w:rsidRPr="00B840F9" w:rsidRDefault="00B840F9" w:rsidP="00111E67">
            <w:pPr>
              <w:spacing w:before="0" w:after="0" w:line="240" w:lineRule="auto"/>
              <w:jc w:val="center"/>
              <w:rPr>
                <w:rFonts w:eastAsia="Times New Roman" w:cs="Arial"/>
                <w:color w:val="000000"/>
                <w:sz w:val="20"/>
                <w:szCs w:val="20"/>
                <w:lang w:val="en-US"/>
              </w:rPr>
            </w:pPr>
            <w:r w:rsidRPr="00B840F9">
              <w:rPr>
                <w:rFonts w:eastAsia="Times New Roman" w:cs="Arial"/>
                <w:color w:val="000000"/>
                <w:sz w:val="20"/>
                <w:szCs w:val="20"/>
                <w:lang w:val="en-US"/>
              </w:rPr>
              <w:t>100%</w:t>
            </w:r>
          </w:p>
        </w:tc>
      </w:tr>
      <w:tr w:rsidR="00B840F9" w:rsidRPr="00B840F9" w14:paraId="448E6B81" w14:textId="77777777" w:rsidTr="00B840F9">
        <w:trPr>
          <w:trHeight w:val="300"/>
        </w:trPr>
        <w:tc>
          <w:tcPr>
            <w:tcW w:w="1257" w:type="dxa"/>
            <w:tcBorders>
              <w:top w:val="nil"/>
              <w:left w:val="nil"/>
              <w:bottom w:val="nil"/>
              <w:right w:val="nil"/>
            </w:tcBorders>
            <w:shd w:val="clear" w:color="auto" w:fill="auto"/>
            <w:vAlign w:val="center"/>
            <w:hideMark/>
          </w:tcPr>
          <w:p w14:paraId="40C13C83" w14:textId="77777777" w:rsidR="00B840F9" w:rsidRPr="00B840F9" w:rsidRDefault="00B840F9" w:rsidP="00B840F9">
            <w:pPr>
              <w:spacing w:before="0" w:after="0" w:line="240" w:lineRule="auto"/>
              <w:jc w:val="left"/>
              <w:rPr>
                <w:rFonts w:eastAsia="Times New Roman" w:cs="Arial"/>
                <w:color w:val="000000"/>
                <w:sz w:val="20"/>
                <w:szCs w:val="20"/>
                <w:lang w:val="en-US"/>
              </w:rPr>
            </w:pPr>
            <w:r w:rsidRPr="00B840F9">
              <w:rPr>
                <w:rFonts w:eastAsia="Times New Roman" w:cs="Arial"/>
                <w:color w:val="000000"/>
                <w:sz w:val="20"/>
                <w:szCs w:val="20"/>
                <w:lang w:val="en-US"/>
              </w:rPr>
              <w:t>Patient</w:t>
            </w:r>
          </w:p>
        </w:tc>
        <w:tc>
          <w:tcPr>
            <w:tcW w:w="689" w:type="dxa"/>
            <w:tcBorders>
              <w:top w:val="nil"/>
              <w:left w:val="nil"/>
              <w:bottom w:val="nil"/>
              <w:right w:val="nil"/>
            </w:tcBorders>
            <w:shd w:val="clear" w:color="auto" w:fill="auto"/>
            <w:noWrap/>
            <w:vAlign w:val="center"/>
            <w:hideMark/>
          </w:tcPr>
          <w:p w14:paraId="503B3512" w14:textId="77777777" w:rsidR="00B840F9" w:rsidRPr="00B840F9" w:rsidRDefault="00B840F9" w:rsidP="00111E67">
            <w:pPr>
              <w:spacing w:before="0" w:after="0" w:line="240" w:lineRule="auto"/>
              <w:jc w:val="center"/>
              <w:rPr>
                <w:rFonts w:eastAsia="Times New Roman" w:cs="Arial"/>
                <w:color w:val="000000"/>
                <w:sz w:val="20"/>
                <w:szCs w:val="20"/>
                <w:lang w:val="en-US"/>
              </w:rPr>
            </w:pPr>
            <w:r w:rsidRPr="00B840F9">
              <w:rPr>
                <w:rFonts w:eastAsia="Times New Roman" w:cs="Arial"/>
                <w:color w:val="000000"/>
                <w:sz w:val="20"/>
                <w:szCs w:val="20"/>
                <w:lang w:val="en-US"/>
              </w:rPr>
              <w:t>22</w:t>
            </w:r>
          </w:p>
        </w:tc>
        <w:tc>
          <w:tcPr>
            <w:tcW w:w="881" w:type="dxa"/>
            <w:tcBorders>
              <w:top w:val="nil"/>
              <w:left w:val="nil"/>
              <w:bottom w:val="nil"/>
              <w:right w:val="nil"/>
            </w:tcBorders>
            <w:shd w:val="clear" w:color="auto" w:fill="auto"/>
            <w:noWrap/>
            <w:vAlign w:val="center"/>
            <w:hideMark/>
          </w:tcPr>
          <w:p w14:paraId="0A6FD852" w14:textId="77777777" w:rsidR="00B840F9" w:rsidRPr="00B840F9" w:rsidRDefault="00B840F9" w:rsidP="00111E67">
            <w:pPr>
              <w:spacing w:before="0" w:after="0" w:line="240" w:lineRule="auto"/>
              <w:jc w:val="center"/>
              <w:rPr>
                <w:rFonts w:eastAsia="Times New Roman" w:cs="Arial"/>
                <w:color w:val="000000"/>
                <w:sz w:val="20"/>
                <w:szCs w:val="20"/>
                <w:lang w:val="en-US"/>
              </w:rPr>
            </w:pPr>
            <w:r w:rsidRPr="00B840F9">
              <w:rPr>
                <w:rFonts w:eastAsia="Times New Roman" w:cs="Arial"/>
                <w:color w:val="000000"/>
                <w:sz w:val="20"/>
                <w:szCs w:val="20"/>
                <w:lang w:val="en-US"/>
              </w:rPr>
              <w:t>31%</w:t>
            </w:r>
          </w:p>
        </w:tc>
        <w:tc>
          <w:tcPr>
            <w:tcW w:w="715" w:type="dxa"/>
            <w:tcBorders>
              <w:top w:val="nil"/>
              <w:left w:val="nil"/>
              <w:bottom w:val="nil"/>
              <w:right w:val="nil"/>
            </w:tcBorders>
            <w:shd w:val="clear" w:color="auto" w:fill="auto"/>
            <w:noWrap/>
            <w:vAlign w:val="center"/>
            <w:hideMark/>
          </w:tcPr>
          <w:p w14:paraId="7FCA8106" w14:textId="77777777" w:rsidR="00B840F9" w:rsidRPr="00B840F9" w:rsidRDefault="00B840F9" w:rsidP="00111E67">
            <w:pPr>
              <w:spacing w:before="0" w:after="0" w:line="240" w:lineRule="auto"/>
              <w:jc w:val="center"/>
              <w:rPr>
                <w:rFonts w:eastAsia="Times New Roman" w:cs="Arial"/>
                <w:color w:val="000000"/>
                <w:sz w:val="20"/>
                <w:szCs w:val="20"/>
                <w:lang w:val="en-US"/>
              </w:rPr>
            </w:pPr>
            <w:r w:rsidRPr="00B840F9">
              <w:rPr>
                <w:rFonts w:eastAsia="Times New Roman" w:cs="Arial"/>
                <w:color w:val="000000"/>
                <w:sz w:val="20"/>
                <w:szCs w:val="20"/>
                <w:lang w:val="en-US"/>
              </w:rPr>
              <w:t>47</w:t>
            </w:r>
          </w:p>
        </w:tc>
        <w:tc>
          <w:tcPr>
            <w:tcW w:w="853" w:type="dxa"/>
            <w:tcBorders>
              <w:top w:val="nil"/>
              <w:left w:val="nil"/>
              <w:bottom w:val="nil"/>
              <w:right w:val="nil"/>
            </w:tcBorders>
            <w:shd w:val="clear" w:color="auto" w:fill="auto"/>
            <w:noWrap/>
            <w:vAlign w:val="center"/>
            <w:hideMark/>
          </w:tcPr>
          <w:p w14:paraId="16C4CF13" w14:textId="77777777" w:rsidR="00B840F9" w:rsidRPr="00B840F9" w:rsidRDefault="00B840F9" w:rsidP="00111E67">
            <w:pPr>
              <w:spacing w:before="0" w:after="0" w:line="240" w:lineRule="auto"/>
              <w:jc w:val="center"/>
              <w:rPr>
                <w:rFonts w:eastAsia="Times New Roman" w:cs="Arial"/>
                <w:color w:val="000000"/>
                <w:sz w:val="20"/>
                <w:szCs w:val="20"/>
                <w:lang w:val="en-US"/>
              </w:rPr>
            </w:pPr>
            <w:r w:rsidRPr="00B840F9">
              <w:rPr>
                <w:rFonts w:eastAsia="Times New Roman" w:cs="Arial"/>
                <w:color w:val="000000"/>
                <w:sz w:val="20"/>
                <w:szCs w:val="20"/>
                <w:lang w:val="en-US"/>
              </w:rPr>
              <w:t>67%</w:t>
            </w:r>
          </w:p>
        </w:tc>
        <w:tc>
          <w:tcPr>
            <w:tcW w:w="567" w:type="dxa"/>
            <w:tcBorders>
              <w:top w:val="nil"/>
              <w:left w:val="nil"/>
              <w:bottom w:val="nil"/>
              <w:right w:val="nil"/>
            </w:tcBorders>
            <w:shd w:val="clear" w:color="auto" w:fill="auto"/>
            <w:noWrap/>
            <w:vAlign w:val="center"/>
            <w:hideMark/>
          </w:tcPr>
          <w:p w14:paraId="1748C42D" w14:textId="77777777" w:rsidR="00B840F9" w:rsidRPr="00B840F9" w:rsidRDefault="00B840F9" w:rsidP="00111E67">
            <w:pPr>
              <w:spacing w:before="0" w:after="0" w:line="240" w:lineRule="auto"/>
              <w:jc w:val="center"/>
              <w:rPr>
                <w:rFonts w:eastAsia="Times New Roman" w:cs="Arial"/>
                <w:color w:val="000000"/>
                <w:sz w:val="20"/>
                <w:szCs w:val="20"/>
                <w:lang w:val="en-US"/>
              </w:rPr>
            </w:pPr>
            <w:r w:rsidRPr="00B840F9">
              <w:rPr>
                <w:rFonts w:eastAsia="Times New Roman" w:cs="Arial"/>
                <w:color w:val="000000"/>
                <w:sz w:val="20"/>
                <w:szCs w:val="20"/>
                <w:lang w:val="en-US"/>
              </w:rPr>
              <w:t>1</w:t>
            </w:r>
          </w:p>
        </w:tc>
        <w:tc>
          <w:tcPr>
            <w:tcW w:w="708" w:type="dxa"/>
            <w:tcBorders>
              <w:top w:val="nil"/>
              <w:left w:val="nil"/>
              <w:bottom w:val="nil"/>
              <w:right w:val="single" w:sz="4" w:space="0" w:color="auto"/>
            </w:tcBorders>
            <w:shd w:val="clear" w:color="auto" w:fill="auto"/>
            <w:noWrap/>
            <w:vAlign w:val="center"/>
            <w:hideMark/>
          </w:tcPr>
          <w:p w14:paraId="5D9AB5A2" w14:textId="77777777" w:rsidR="00B840F9" w:rsidRPr="00B840F9" w:rsidRDefault="00B840F9" w:rsidP="00111E67">
            <w:pPr>
              <w:spacing w:before="0" w:after="0" w:line="240" w:lineRule="auto"/>
              <w:jc w:val="center"/>
              <w:rPr>
                <w:rFonts w:eastAsia="Times New Roman" w:cs="Arial"/>
                <w:color w:val="000000"/>
                <w:sz w:val="20"/>
                <w:szCs w:val="20"/>
                <w:lang w:val="en-US"/>
              </w:rPr>
            </w:pPr>
            <w:r w:rsidRPr="00B840F9">
              <w:rPr>
                <w:rFonts w:eastAsia="Times New Roman" w:cs="Arial"/>
                <w:color w:val="000000"/>
                <w:sz w:val="20"/>
                <w:szCs w:val="20"/>
                <w:lang w:val="en-US"/>
              </w:rPr>
              <w:t>1%</w:t>
            </w:r>
          </w:p>
        </w:tc>
        <w:tc>
          <w:tcPr>
            <w:tcW w:w="567" w:type="dxa"/>
            <w:tcBorders>
              <w:top w:val="nil"/>
              <w:left w:val="single" w:sz="4" w:space="0" w:color="auto"/>
              <w:bottom w:val="nil"/>
              <w:right w:val="nil"/>
            </w:tcBorders>
            <w:shd w:val="clear" w:color="auto" w:fill="auto"/>
            <w:noWrap/>
            <w:vAlign w:val="center"/>
            <w:hideMark/>
          </w:tcPr>
          <w:p w14:paraId="1336E60A" w14:textId="77777777" w:rsidR="00B840F9" w:rsidRPr="00B840F9" w:rsidRDefault="00B840F9" w:rsidP="00111E67">
            <w:pPr>
              <w:spacing w:before="0" w:after="0" w:line="240" w:lineRule="auto"/>
              <w:jc w:val="center"/>
              <w:rPr>
                <w:rFonts w:eastAsia="Times New Roman" w:cs="Arial"/>
                <w:color w:val="000000"/>
                <w:sz w:val="20"/>
                <w:szCs w:val="20"/>
                <w:lang w:val="en-US"/>
              </w:rPr>
            </w:pPr>
            <w:r w:rsidRPr="00B840F9">
              <w:rPr>
                <w:rFonts w:eastAsia="Times New Roman" w:cs="Arial"/>
                <w:color w:val="000000"/>
                <w:sz w:val="20"/>
                <w:szCs w:val="20"/>
                <w:lang w:val="en-US"/>
              </w:rPr>
              <w:t>70</w:t>
            </w:r>
          </w:p>
        </w:tc>
        <w:tc>
          <w:tcPr>
            <w:tcW w:w="851" w:type="dxa"/>
            <w:tcBorders>
              <w:top w:val="nil"/>
              <w:left w:val="nil"/>
              <w:bottom w:val="nil"/>
              <w:right w:val="nil"/>
            </w:tcBorders>
            <w:shd w:val="clear" w:color="auto" w:fill="auto"/>
            <w:noWrap/>
            <w:vAlign w:val="center"/>
            <w:hideMark/>
          </w:tcPr>
          <w:p w14:paraId="3C23CD79" w14:textId="77777777" w:rsidR="00B840F9" w:rsidRPr="00B840F9" w:rsidRDefault="00B840F9" w:rsidP="00111E67">
            <w:pPr>
              <w:spacing w:before="0" w:after="0" w:line="240" w:lineRule="auto"/>
              <w:jc w:val="center"/>
              <w:rPr>
                <w:rFonts w:eastAsia="Times New Roman" w:cs="Arial"/>
                <w:color w:val="000000"/>
                <w:sz w:val="20"/>
                <w:szCs w:val="20"/>
                <w:lang w:val="en-US"/>
              </w:rPr>
            </w:pPr>
            <w:r w:rsidRPr="00B840F9">
              <w:rPr>
                <w:rFonts w:eastAsia="Times New Roman" w:cs="Arial"/>
                <w:color w:val="000000"/>
                <w:sz w:val="20"/>
                <w:szCs w:val="20"/>
                <w:lang w:val="en-US"/>
              </w:rPr>
              <w:t>100%</w:t>
            </w:r>
          </w:p>
        </w:tc>
      </w:tr>
    </w:tbl>
    <w:p w14:paraId="653D3FFF" w14:textId="77777777" w:rsidR="00B840F9" w:rsidRDefault="00B840F9">
      <w:pPr>
        <w:spacing w:before="0" w:line="259" w:lineRule="auto"/>
        <w:jc w:val="left"/>
        <w:rPr>
          <w:lang w:val="en-US"/>
        </w:rPr>
      </w:pPr>
    </w:p>
    <w:p w14:paraId="79CD090D" w14:textId="31079454" w:rsidR="00B840F9" w:rsidRDefault="00B840F9">
      <w:pPr>
        <w:spacing w:before="0" w:line="259" w:lineRule="auto"/>
        <w:jc w:val="left"/>
        <w:rPr>
          <w:lang w:val="en-US"/>
        </w:rPr>
      </w:pPr>
      <w:r>
        <w:rPr>
          <w:lang w:val="en-US"/>
        </w:rPr>
        <w:t>Table 2.3 – Distribution per Age</w:t>
      </w:r>
    </w:p>
    <w:tbl>
      <w:tblPr>
        <w:tblW w:w="4111" w:type="dxa"/>
        <w:tblLook w:val="04A0" w:firstRow="1" w:lastRow="0" w:firstColumn="1" w:lastColumn="0" w:noHBand="0" w:noVBand="1"/>
      </w:tblPr>
      <w:tblGrid>
        <w:gridCol w:w="1000"/>
        <w:gridCol w:w="681"/>
        <w:gridCol w:w="871"/>
        <w:gridCol w:w="709"/>
        <w:gridCol w:w="850"/>
      </w:tblGrid>
      <w:tr w:rsidR="00D97E84" w:rsidRPr="00D97E84" w14:paraId="13B62916" w14:textId="77777777" w:rsidTr="00D97E84">
        <w:trPr>
          <w:trHeight w:val="300"/>
        </w:trPr>
        <w:tc>
          <w:tcPr>
            <w:tcW w:w="1000" w:type="dxa"/>
            <w:tcBorders>
              <w:top w:val="nil"/>
              <w:left w:val="nil"/>
              <w:bottom w:val="single" w:sz="4" w:space="0" w:color="auto"/>
              <w:right w:val="nil"/>
            </w:tcBorders>
            <w:shd w:val="clear" w:color="auto" w:fill="auto"/>
            <w:vAlign w:val="center"/>
            <w:hideMark/>
          </w:tcPr>
          <w:p w14:paraId="11F662A2" w14:textId="77777777" w:rsidR="00D97E84" w:rsidRPr="00D97E84" w:rsidRDefault="00D97E84" w:rsidP="00D97E84">
            <w:pPr>
              <w:spacing w:before="0" w:after="0" w:line="240" w:lineRule="auto"/>
              <w:jc w:val="left"/>
              <w:rPr>
                <w:rFonts w:eastAsia="Times New Roman" w:cs="Arial"/>
                <w:b/>
                <w:sz w:val="20"/>
                <w:szCs w:val="20"/>
                <w:lang w:val="en-US"/>
              </w:rPr>
            </w:pPr>
          </w:p>
        </w:tc>
        <w:tc>
          <w:tcPr>
            <w:tcW w:w="3111" w:type="dxa"/>
            <w:gridSpan w:val="4"/>
            <w:tcBorders>
              <w:top w:val="nil"/>
              <w:left w:val="nil"/>
              <w:bottom w:val="single" w:sz="4" w:space="0" w:color="auto"/>
              <w:right w:val="nil"/>
            </w:tcBorders>
            <w:shd w:val="clear" w:color="auto" w:fill="auto"/>
            <w:vAlign w:val="center"/>
            <w:hideMark/>
          </w:tcPr>
          <w:p w14:paraId="34329620" w14:textId="77777777" w:rsidR="00D97E84" w:rsidRPr="00D97E84" w:rsidRDefault="00D97E84" w:rsidP="00D97E84">
            <w:pPr>
              <w:spacing w:before="0" w:after="0" w:line="240" w:lineRule="auto"/>
              <w:jc w:val="center"/>
              <w:rPr>
                <w:rFonts w:eastAsia="Times New Roman" w:cs="Arial"/>
                <w:b/>
                <w:color w:val="000000"/>
                <w:sz w:val="20"/>
                <w:szCs w:val="20"/>
                <w:lang w:val="en-US"/>
              </w:rPr>
            </w:pPr>
            <w:r w:rsidRPr="00D97E84">
              <w:rPr>
                <w:rFonts w:eastAsia="Times New Roman" w:cs="Arial"/>
                <w:b/>
                <w:color w:val="000000"/>
                <w:sz w:val="20"/>
                <w:szCs w:val="20"/>
                <w:lang w:val="en-US"/>
              </w:rPr>
              <w:t>Role</w:t>
            </w:r>
          </w:p>
        </w:tc>
      </w:tr>
      <w:tr w:rsidR="00D97E84" w:rsidRPr="00D97E84" w14:paraId="43CB3C86" w14:textId="77777777" w:rsidTr="00D97E84">
        <w:trPr>
          <w:trHeight w:val="300"/>
        </w:trPr>
        <w:tc>
          <w:tcPr>
            <w:tcW w:w="1000" w:type="dxa"/>
            <w:tcBorders>
              <w:top w:val="single" w:sz="4" w:space="0" w:color="auto"/>
              <w:left w:val="nil"/>
              <w:bottom w:val="single" w:sz="4" w:space="0" w:color="auto"/>
              <w:right w:val="nil"/>
            </w:tcBorders>
            <w:shd w:val="clear" w:color="auto" w:fill="auto"/>
            <w:vAlign w:val="center"/>
            <w:hideMark/>
          </w:tcPr>
          <w:p w14:paraId="4E52F434" w14:textId="70B4FF11" w:rsidR="00D97E84" w:rsidRPr="00D97E84" w:rsidRDefault="00D97E84" w:rsidP="00B93AC8">
            <w:pPr>
              <w:spacing w:before="0" w:after="0" w:line="240" w:lineRule="auto"/>
              <w:jc w:val="center"/>
              <w:rPr>
                <w:rFonts w:eastAsia="Times New Roman" w:cs="Arial"/>
                <w:b/>
                <w:color w:val="000000"/>
                <w:sz w:val="20"/>
                <w:szCs w:val="20"/>
                <w:lang w:val="en-US"/>
              </w:rPr>
            </w:pPr>
            <w:r w:rsidRPr="00D97E84">
              <w:rPr>
                <w:rFonts w:eastAsia="Times New Roman" w:cs="Arial"/>
                <w:b/>
                <w:color w:val="000000"/>
                <w:sz w:val="20"/>
                <w:szCs w:val="20"/>
                <w:lang w:val="en-US"/>
              </w:rPr>
              <w:t>Age</w:t>
            </w:r>
            <w:r w:rsidR="00BE0385">
              <w:rPr>
                <w:rFonts w:eastAsia="Times New Roman" w:cs="Arial"/>
                <w:b/>
                <w:color w:val="000000"/>
                <w:sz w:val="20"/>
                <w:szCs w:val="20"/>
                <w:lang w:val="en-US"/>
              </w:rPr>
              <w:t xml:space="preserve"> group</w:t>
            </w:r>
          </w:p>
        </w:tc>
        <w:tc>
          <w:tcPr>
            <w:tcW w:w="1552" w:type="dxa"/>
            <w:gridSpan w:val="2"/>
            <w:tcBorders>
              <w:top w:val="single" w:sz="4" w:space="0" w:color="auto"/>
              <w:left w:val="nil"/>
              <w:bottom w:val="single" w:sz="4" w:space="0" w:color="auto"/>
              <w:right w:val="nil"/>
            </w:tcBorders>
            <w:shd w:val="clear" w:color="auto" w:fill="auto"/>
            <w:vAlign w:val="center"/>
            <w:hideMark/>
          </w:tcPr>
          <w:p w14:paraId="5F6F461B" w14:textId="77777777" w:rsidR="00D97E84" w:rsidRPr="00D97E84" w:rsidRDefault="00D97E84" w:rsidP="00D97E84">
            <w:pPr>
              <w:spacing w:before="0" w:after="0" w:line="240" w:lineRule="auto"/>
              <w:jc w:val="center"/>
              <w:rPr>
                <w:rFonts w:eastAsia="Times New Roman" w:cs="Arial"/>
                <w:b/>
                <w:color w:val="000000"/>
                <w:sz w:val="20"/>
                <w:szCs w:val="20"/>
                <w:lang w:val="en-US"/>
              </w:rPr>
            </w:pPr>
            <w:r w:rsidRPr="00D97E84">
              <w:rPr>
                <w:rFonts w:eastAsia="Times New Roman" w:cs="Arial"/>
                <w:b/>
                <w:color w:val="000000"/>
                <w:sz w:val="20"/>
                <w:szCs w:val="20"/>
                <w:lang w:val="en-US"/>
              </w:rPr>
              <w:t>Companion</w:t>
            </w:r>
          </w:p>
        </w:tc>
        <w:tc>
          <w:tcPr>
            <w:tcW w:w="1559" w:type="dxa"/>
            <w:gridSpan w:val="2"/>
            <w:tcBorders>
              <w:top w:val="single" w:sz="4" w:space="0" w:color="auto"/>
              <w:left w:val="nil"/>
              <w:bottom w:val="single" w:sz="4" w:space="0" w:color="auto"/>
              <w:right w:val="nil"/>
            </w:tcBorders>
            <w:shd w:val="clear" w:color="auto" w:fill="auto"/>
            <w:vAlign w:val="center"/>
            <w:hideMark/>
          </w:tcPr>
          <w:p w14:paraId="4AE16422" w14:textId="77777777" w:rsidR="00D97E84" w:rsidRPr="00D97E84" w:rsidRDefault="00D97E84" w:rsidP="00D97E84">
            <w:pPr>
              <w:spacing w:before="0" w:after="0" w:line="240" w:lineRule="auto"/>
              <w:jc w:val="center"/>
              <w:rPr>
                <w:rFonts w:eastAsia="Times New Roman" w:cs="Arial"/>
                <w:b/>
                <w:color w:val="000000"/>
                <w:sz w:val="20"/>
                <w:szCs w:val="20"/>
                <w:lang w:val="en-US"/>
              </w:rPr>
            </w:pPr>
            <w:r w:rsidRPr="00D97E84">
              <w:rPr>
                <w:rFonts w:eastAsia="Times New Roman" w:cs="Arial"/>
                <w:b/>
                <w:color w:val="000000"/>
                <w:sz w:val="20"/>
                <w:szCs w:val="20"/>
                <w:lang w:val="en-US"/>
              </w:rPr>
              <w:t>Patient</w:t>
            </w:r>
          </w:p>
        </w:tc>
      </w:tr>
      <w:tr w:rsidR="00D97E84" w:rsidRPr="00D97E84" w14:paraId="71BA9ED8" w14:textId="77777777" w:rsidTr="00D97E84">
        <w:trPr>
          <w:trHeight w:val="300"/>
        </w:trPr>
        <w:tc>
          <w:tcPr>
            <w:tcW w:w="1000" w:type="dxa"/>
            <w:tcBorders>
              <w:top w:val="single" w:sz="4" w:space="0" w:color="auto"/>
              <w:left w:val="nil"/>
              <w:bottom w:val="nil"/>
              <w:right w:val="nil"/>
            </w:tcBorders>
            <w:shd w:val="clear" w:color="auto" w:fill="auto"/>
            <w:vAlign w:val="center"/>
            <w:hideMark/>
          </w:tcPr>
          <w:p w14:paraId="66DDC827" w14:textId="77777777" w:rsidR="00D97E84" w:rsidRPr="00D97E84" w:rsidRDefault="00D97E84" w:rsidP="00D97E84">
            <w:pPr>
              <w:spacing w:before="0" w:after="0" w:line="240" w:lineRule="auto"/>
              <w:jc w:val="left"/>
              <w:rPr>
                <w:rFonts w:eastAsia="Times New Roman" w:cs="Arial"/>
                <w:color w:val="000000"/>
                <w:sz w:val="20"/>
                <w:szCs w:val="20"/>
                <w:lang w:val="en-US"/>
              </w:rPr>
            </w:pPr>
            <w:r w:rsidRPr="00D97E84">
              <w:rPr>
                <w:rFonts w:eastAsia="Times New Roman" w:cs="Arial"/>
                <w:color w:val="000000"/>
                <w:sz w:val="20"/>
                <w:szCs w:val="20"/>
                <w:lang w:val="en-US"/>
              </w:rPr>
              <w:t>&lt;18</w:t>
            </w:r>
          </w:p>
        </w:tc>
        <w:tc>
          <w:tcPr>
            <w:tcW w:w="681" w:type="dxa"/>
            <w:tcBorders>
              <w:top w:val="single" w:sz="4" w:space="0" w:color="auto"/>
              <w:left w:val="nil"/>
              <w:bottom w:val="nil"/>
              <w:right w:val="nil"/>
            </w:tcBorders>
            <w:shd w:val="clear" w:color="auto" w:fill="auto"/>
            <w:noWrap/>
            <w:vAlign w:val="center"/>
            <w:hideMark/>
          </w:tcPr>
          <w:p w14:paraId="65547A73" w14:textId="77777777" w:rsidR="00D97E84" w:rsidRPr="00D97E84" w:rsidRDefault="00D97E84" w:rsidP="00111E67">
            <w:pPr>
              <w:spacing w:before="0" w:after="0" w:line="240" w:lineRule="auto"/>
              <w:jc w:val="center"/>
              <w:rPr>
                <w:rFonts w:eastAsia="Times New Roman" w:cs="Arial"/>
                <w:color w:val="000000"/>
                <w:sz w:val="20"/>
                <w:szCs w:val="20"/>
                <w:lang w:val="en-US"/>
              </w:rPr>
            </w:pPr>
            <w:r w:rsidRPr="00D97E84">
              <w:rPr>
                <w:rFonts w:eastAsia="Times New Roman" w:cs="Arial"/>
                <w:color w:val="000000"/>
                <w:sz w:val="20"/>
                <w:szCs w:val="20"/>
                <w:lang w:val="en-US"/>
              </w:rPr>
              <w:t>0</w:t>
            </w:r>
          </w:p>
        </w:tc>
        <w:tc>
          <w:tcPr>
            <w:tcW w:w="871" w:type="dxa"/>
            <w:tcBorders>
              <w:top w:val="single" w:sz="4" w:space="0" w:color="auto"/>
              <w:left w:val="nil"/>
              <w:bottom w:val="nil"/>
              <w:right w:val="nil"/>
            </w:tcBorders>
            <w:shd w:val="clear" w:color="auto" w:fill="auto"/>
            <w:noWrap/>
            <w:vAlign w:val="center"/>
            <w:hideMark/>
          </w:tcPr>
          <w:p w14:paraId="74EA7866" w14:textId="77777777" w:rsidR="00D97E84" w:rsidRPr="00D97E84" w:rsidRDefault="00D97E84" w:rsidP="00111E67">
            <w:pPr>
              <w:spacing w:before="0" w:after="0" w:line="240" w:lineRule="auto"/>
              <w:jc w:val="center"/>
              <w:rPr>
                <w:rFonts w:eastAsia="Times New Roman" w:cs="Arial"/>
                <w:color w:val="000000"/>
                <w:sz w:val="20"/>
                <w:szCs w:val="20"/>
                <w:lang w:val="en-US"/>
              </w:rPr>
            </w:pPr>
            <w:r w:rsidRPr="00D97E84">
              <w:rPr>
                <w:rFonts w:eastAsia="Times New Roman" w:cs="Arial"/>
                <w:color w:val="000000"/>
                <w:sz w:val="20"/>
                <w:szCs w:val="20"/>
                <w:lang w:val="en-US"/>
              </w:rPr>
              <w:t>0%</w:t>
            </w:r>
          </w:p>
        </w:tc>
        <w:tc>
          <w:tcPr>
            <w:tcW w:w="709" w:type="dxa"/>
            <w:tcBorders>
              <w:top w:val="single" w:sz="4" w:space="0" w:color="auto"/>
              <w:left w:val="nil"/>
              <w:bottom w:val="nil"/>
              <w:right w:val="nil"/>
            </w:tcBorders>
            <w:shd w:val="clear" w:color="auto" w:fill="auto"/>
            <w:noWrap/>
            <w:vAlign w:val="center"/>
            <w:hideMark/>
          </w:tcPr>
          <w:p w14:paraId="6219CD19" w14:textId="77777777" w:rsidR="00D97E84" w:rsidRPr="00D97E84" w:rsidRDefault="00D97E84" w:rsidP="00111E67">
            <w:pPr>
              <w:spacing w:before="0" w:after="0" w:line="240" w:lineRule="auto"/>
              <w:jc w:val="center"/>
              <w:rPr>
                <w:rFonts w:eastAsia="Times New Roman" w:cs="Arial"/>
                <w:color w:val="000000"/>
                <w:sz w:val="20"/>
                <w:szCs w:val="20"/>
                <w:lang w:val="en-US"/>
              </w:rPr>
            </w:pPr>
            <w:r w:rsidRPr="00D97E84">
              <w:rPr>
                <w:rFonts w:eastAsia="Times New Roman" w:cs="Arial"/>
                <w:color w:val="000000"/>
                <w:sz w:val="20"/>
                <w:szCs w:val="20"/>
                <w:lang w:val="en-US"/>
              </w:rPr>
              <w:t>7</w:t>
            </w:r>
          </w:p>
        </w:tc>
        <w:tc>
          <w:tcPr>
            <w:tcW w:w="850" w:type="dxa"/>
            <w:tcBorders>
              <w:top w:val="single" w:sz="4" w:space="0" w:color="auto"/>
              <w:left w:val="nil"/>
              <w:bottom w:val="nil"/>
              <w:right w:val="nil"/>
            </w:tcBorders>
            <w:shd w:val="clear" w:color="auto" w:fill="auto"/>
            <w:noWrap/>
            <w:vAlign w:val="center"/>
            <w:hideMark/>
          </w:tcPr>
          <w:p w14:paraId="12DE3597" w14:textId="77777777" w:rsidR="00D97E84" w:rsidRPr="00D97E84" w:rsidRDefault="00D97E84" w:rsidP="00111E67">
            <w:pPr>
              <w:spacing w:before="0" w:after="0" w:line="240" w:lineRule="auto"/>
              <w:jc w:val="center"/>
              <w:rPr>
                <w:rFonts w:eastAsia="Times New Roman" w:cs="Arial"/>
                <w:color w:val="000000"/>
                <w:sz w:val="20"/>
                <w:szCs w:val="20"/>
                <w:lang w:val="en-US"/>
              </w:rPr>
            </w:pPr>
            <w:r w:rsidRPr="00D97E84">
              <w:rPr>
                <w:rFonts w:eastAsia="Times New Roman" w:cs="Arial"/>
                <w:color w:val="000000"/>
                <w:sz w:val="20"/>
                <w:szCs w:val="20"/>
                <w:lang w:val="en-US"/>
              </w:rPr>
              <w:t>10%</w:t>
            </w:r>
          </w:p>
        </w:tc>
      </w:tr>
      <w:tr w:rsidR="00D97E84" w:rsidRPr="00D97E84" w14:paraId="4775D888" w14:textId="77777777" w:rsidTr="00D97E84">
        <w:trPr>
          <w:trHeight w:val="300"/>
        </w:trPr>
        <w:tc>
          <w:tcPr>
            <w:tcW w:w="1000" w:type="dxa"/>
            <w:tcBorders>
              <w:top w:val="nil"/>
              <w:left w:val="nil"/>
              <w:bottom w:val="nil"/>
              <w:right w:val="nil"/>
            </w:tcBorders>
            <w:shd w:val="clear" w:color="auto" w:fill="auto"/>
            <w:vAlign w:val="center"/>
            <w:hideMark/>
          </w:tcPr>
          <w:p w14:paraId="1F6CBF21" w14:textId="77777777" w:rsidR="00D97E84" w:rsidRPr="00D97E84" w:rsidRDefault="00D97E84" w:rsidP="00D97E84">
            <w:pPr>
              <w:spacing w:before="0" w:after="0" w:line="240" w:lineRule="auto"/>
              <w:jc w:val="left"/>
              <w:rPr>
                <w:rFonts w:eastAsia="Times New Roman" w:cs="Arial"/>
                <w:color w:val="000000"/>
                <w:sz w:val="20"/>
                <w:szCs w:val="20"/>
                <w:lang w:val="en-US"/>
              </w:rPr>
            </w:pPr>
            <w:r w:rsidRPr="00D97E84">
              <w:rPr>
                <w:rFonts w:eastAsia="Times New Roman" w:cs="Arial"/>
                <w:color w:val="000000"/>
                <w:sz w:val="20"/>
                <w:szCs w:val="20"/>
                <w:lang w:val="en-US"/>
              </w:rPr>
              <w:t>18 - 25</w:t>
            </w:r>
          </w:p>
        </w:tc>
        <w:tc>
          <w:tcPr>
            <w:tcW w:w="681" w:type="dxa"/>
            <w:tcBorders>
              <w:top w:val="nil"/>
              <w:left w:val="nil"/>
              <w:bottom w:val="nil"/>
              <w:right w:val="nil"/>
            </w:tcBorders>
            <w:shd w:val="clear" w:color="auto" w:fill="auto"/>
            <w:noWrap/>
            <w:vAlign w:val="center"/>
            <w:hideMark/>
          </w:tcPr>
          <w:p w14:paraId="29ED15CE" w14:textId="77777777" w:rsidR="00D97E84" w:rsidRPr="00D97E84" w:rsidRDefault="00D97E84" w:rsidP="00111E67">
            <w:pPr>
              <w:spacing w:before="0" w:after="0" w:line="240" w:lineRule="auto"/>
              <w:jc w:val="center"/>
              <w:rPr>
                <w:rFonts w:eastAsia="Times New Roman" w:cs="Arial"/>
                <w:color w:val="000000"/>
                <w:sz w:val="20"/>
                <w:szCs w:val="20"/>
                <w:lang w:val="en-US"/>
              </w:rPr>
            </w:pPr>
            <w:r w:rsidRPr="00D97E84">
              <w:rPr>
                <w:rFonts w:eastAsia="Times New Roman" w:cs="Arial"/>
                <w:color w:val="000000"/>
                <w:sz w:val="20"/>
                <w:szCs w:val="20"/>
                <w:lang w:val="en-US"/>
              </w:rPr>
              <w:t>2</w:t>
            </w:r>
          </w:p>
        </w:tc>
        <w:tc>
          <w:tcPr>
            <w:tcW w:w="871" w:type="dxa"/>
            <w:tcBorders>
              <w:top w:val="nil"/>
              <w:left w:val="nil"/>
              <w:bottom w:val="nil"/>
              <w:right w:val="nil"/>
            </w:tcBorders>
            <w:shd w:val="clear" w:color="auto" w:fill="auto"/>
            <w:noWrap/>
            <w:vAlign w:val="center"/>
            <w:hideMark/>
          </w:tcPr>
          <w:p w14:paraId="076A37E3" w14:textId="77777777" w:rsidR="00D97E84" w:rsidRPr="00D97E84" w:rsidRDefault="00D97E84" w:rsidP="00111E67">
            <w:pPr>
              <w:spacing w:before="0" w:after="0" w:line="240" w:lineRule="auto"/>
              <w:jc w:val="center"/>
              <w:rPr>
                <w:rFonts w:eastAsia="Times New Roman" w:cs="Arial"/>
                <w:color w:val="000000"/>
                <w:sz w:val="20"/>
                <w:szCs w:val="20"/>
                <w:lang w:val="en-US"/>
              </w:rPr>
            </w:pPr>
            <w:r w:rsidRPr="00D97E84">
              <w:rPr>
                <w:rFonts w:eastAsia="Times New Roman" w:cs="Arial"/>
                <w:color w:val="000000"/>
                <w:sz w:val="20"/>
                <w:szCs w:val="20"/>
                <w:lang w:val="en-US"/>
              </w:rPr>
              <w:t>4%</w:t>
            </w:r>
          </w:p>
        </w:tc>
        <w:tc>
          <w:tcPr>
            <w:tcW w:w="709" w:type="dxa"/>
            <w:tcBorders>
              <w:top w:val="nil"/>
              <w:left w:val="nil"/>
              <w:bottom w:val="nil"/>
              <w:right w:val="nil"/>
            </w:tcBorders>
            <w:shd w:val="clear" w:color="auto" w:fill="auto"/>
            <w:noWrap/>
            <w:vAlign w:val="center"/>
            <w:hideMark/>
          </w:tcPr>
          <w:p w14:paraId="10EEADD9" w14:textId="77777777" w:rsidR="00D97E84" w:rsidRPr="00D97E84" w:rsidRDefault="00D97E84" w:rsidP="00111E67">
            <w:pPr>
              <w:spacing w:before="0" w:after="0" w:line="240" w:lineRule="auto"/>
              <w:jc w:val="center"/>
              <w:rPr>
                <w:rFonts w:eastAsia="Times New Roman" w:cs="Arial"/>
                <w:color w:val="000000"/>
                <w:sz w:val="20"/>
                <w:szCs w:val="20"/>
                <w:lang w:val="en-US"/>
              </w:rPr>
            </w:pPr>
            <w:r w:rsidRPr="00D97E84">
              <w:rPr>
                <w:rFonts w:eastAsia="Times New Roman" w:cs="Arial"/>
                <w:color w:val="000000"/>
                <w:sz w:val="20"/>
                <w:szCs w:val="20"/>
                <w:lang w:val="en-US"/>
              </w:rPr>
              <w:t>8</w:t>
            </w:r>
          </w:p>
        </w:tc>
        <w:tc>
          <w:tcPr>
            <w:tcW w:w="850" w:type="dxa"/>
            <w:tcBorders>
              <w:top w:val="nil"/>
              <w:left w:val="nil"/>
              <w:bottom w:val="nil"/>
              <w:right w:val="nil"/>
            </w:tcBorders>
            <w:shd w:val="clear" w:color="auto" w:fill="auto"/>
            <w:noWrap/>
            <w:vAlign w:val="center"/>
            <w:hideMark/>
          </w:tcPr>
          <w:p w14:paraId="2F902205" w14:textId="77777777" w:rsidR="00D97E84" w:rsidRPr="00D97E84" w:rsidRDefault="00D97E84" w:rsidP="00111E67">
            <w:pPr>
              <w:spacing w:before="0" w:after="0" w:line="240" w:lineRule="auto"/>
              <w:jc w:val="center"/>
              <w:rPr>
                <w:rFonts w:eastAsia="Times New Roman" w:cs="Arial"/>
                <w:color w:val="000000"/>
                <w:sz w:val="20"/>
                <w:szCs w:val="20"/>
                <w:lang w:val="en-US"/>
              </w:rPr>
            </w:pPr>
            <w:r w:rsidRPr="00D97E84">
              <w:rPr>
                <w:rFonts w:eastAsia="Times New Roman" w:cs="Arial"/>
                <w:color w:val="000000"/>
                <w:sz w:val="20"/>
                <w:szCs w:val="20"/>
                <w:lang w:val="en-US"/>
              </w:rPr>
              <w:t>11%</w:t>
            </w:r>
          </w:p>
        </w:tc>
      </w:tr>
      <w:tr w:rsidR="00D97E84" w:rsidRPr="00D97E84" w14:paraId="67437B9B" w14:textId="77777777" w:rsidTr="00D97E84">
        <w:trPr>
          <w:trHeight w:val="300"/>
        </w:trPr>
        <w:tc>
          <w:tcPr>
            <w:tcW w:w="1000" w:type="dxa"/>
            <w:tcBorders>
              <w:top w:val="nil"/>
              <w:left w:val="nil"/>
              <w:bottom w:val="nil"/>
              <w:right w:val="nil"/>
            </w:tcBorders>
            <w:shd w:val="clear" w:color="auto" w:fill="auto"/>
            <w:vAlign w:val="center"/>
            <w:hideMark/>
          </w:tcPr>
          <w:p w14:paraId="0F00B486" w14:textId="77777777" w:rsidR="00D97E84" w:rsidRPr="00D97E84" w:rsidRDefault="00D97E84" w:rsidP="00D97E84">
            <w:pPr>
              <w:spacing w:before="0" w:after="0" w:line="240" w:lineRule="auto"/>
              <w:jc w:val="left"/>
              <w:rPr>
                <w:rFonts w:eastAsia="Times New Roman" w:cs="Arial"/>
                <w:color w:val="000000"/>
                <w:sz w:val="20"/>
                <w:szCs w:val="20"/>
                <w:lang w:val="en-US"/>
              </w:rPr>
            </w:pPr>
            <w:r w:rsidRPr="00D97E84">
              <w:rPr>
                <w:rFonts w:eastAsia="Times New Roman" w:cs="Arial"/>
                <w:color w:val="000000"/>
                <w:sz w:val="20"/>
                <w:szCs w:val="20"/>
                <w:lang w:val="en-US"/>
              </w:rPr>
              <w:t>26 - 35</w:t>
            </w:r>
          </w:p>
        </w:tc>
        <w:tc>
          <w:tcPr>
            <w:tcW w:w="681" w:type="dxa"/>
            <w:tcBorders>
              <w:top w:val="nil"/>
              <w:left w:val="nil"/>
              <w:bottom w:val="nil"/>
              <w:right w:val="nil"/>
            </w:tcBorders>
            <w:shd w:val="clear" w:color="auto" w:fill="auto"/>
            <w:noWrap/>
            <w:vAlign w:val="center"/>
            <w:hideMark/>
          </w:tcPr>
          <w:p w14:paraId="291A275D" w14:textId="77777777" w:rsidR="00D97E84" w:rsidRPr="00D97E84" w:rsidRDefault="00D97E84" w:rsidP="00111E67">
            <w:pPr>
              <w:spacing w:before="0" w:after="0" w:line="240" w:lineRule="auto"/>
              <w:jc w:val="center"/>
              <w:rPr>
                <w:rFonts w:eastAsia="Times New Roman" w:cs="Arial"/>
                <w:color w:val="000000"/>
                <w:sz w:val="20"/>
                <w:szCs w:val="20"/>
                <w:lang w:val="en-US"/>
              </w:rPr>
            </w:pPr>
            <w:r w:rsidRPr="00D97E84">
              <w:rPr>
                <w:rFonts w:eastAsia="Times New Roman" w:cs="Arial"/>
                <w:color w:val="000000"/>
                <w:sz w:val="20"/>
                <w:szCs w:val="20"/>
                <w:lang w:val="en-US"/>
              </w:rPr>
              <w:t>12</w:t>
            </w:r>
          </w:p>
        </w:tc>
        <w:tc>
          <w:tcPr>
            <w:tcW w:w="871" w:type="dxa"/>
            <w:tcBorders>
              <w:top w:val="nil"/>
              <w:left w:val="nil"/>
              <w:bottom w:val="nil"/>
              <w:right w:val="nil"/>
            </w:tcBorders>
            <w:shd w:val="clear" w:color="auto" w:fill="auto"/>
            <w:noWrap/>
            <w:vAlign w:val="center"/>
            <w:hideMark/>
          </w:tcPr>
          <w:p w14:paraId="6B64D47A" w14:textId="77777777" w:rsidR="00D97E84" w:rsidRPr="00D97E84" w:rsidRDefault="00D97E84" w:rsidP="00111E67">
            <w:pPr>
              <w:spacing w:before="0" w:after="0" w:line="240" w:lineRule="auto"/>
              <w:jc w:val="center"/>
              <w:rPr>
                <w:rFonts w:eastAsia="Times New Roman" w:cs="Arial"/>
                <w:color w:val="000000"/>
                <w:sz w:val="20"/>
                <w:szCs w:val="20"/>
                <w:lang w:val="en-US"/>
              </w:rPr>
            </w:pPr>
            <w:r w:rsidRPr="00D97E84">
              <w:rPr>
                <w:rFonts w:eastAsia="Times New Roman" w:cs="Arial"/>
                <w:color w:val="000000"/>
                <w:sz w:val="20"/>
                <w:szCs w:val="20"/>
                <w:lang w:val="en-US"/>
              </w:rPr>
              <w:t>21%</w:t>
            </w:r>
          </w:p>
        </w:tc>
        <w:tc>
          <w:tcPr>
            <w:tcW w:w="709" w:type="dxa"/>
            <w:tcBorders>
              <w:top w:val="nil"/>
              <w:left w:val="nil"/>
              <w:bottom w:val="nil"/>
              <w:right w:val="nil"/>
            </w:tcBorders>
            <w:shd w:val="clear" w:color="auto" w:fill="auto"/>
            <w:noWrap/>
            <w:vAlign w:val="center"/>
            <w:hideMark/>
          </w:tcPr>
          <w:p w14:paraId="16384748" w14:textId="77777777" w:rsidR="00D97E84" w:rsidRPr="00D97E84" w:rsidRDefault="00D97E84" w:rsidP="00111E67">
            <w:pPr>
              <w:spacing w:before="0" w:after="0" w:line="240" w:lineRule="auto"/>
              <w:jc w:val="center"/>
              <w:rPr>
                <w:rFonts w:eastAsia="Times New Roman" w:cs="Arial"/>
                <w:color w:val="000000"/>
                <w:sz w:val="20"/>
                <w:szCs w:val="20"/>
                <w:lang w:val="en-US"/>
              </w:rPr>
            </w:pPr>
            <w:r w:rsidRPr="00D97E84">
              <w:rPr>
                <w:rFonts w:eastAsia="Times New Roman" w:cs="Arial"/>
                <w:color w:val="000000"/>
                <w:sz w:val="20"/>
                <w:szCs w:val="20"/>
                <w:lang w:val="en-US"/>
              </w:rPr>
              <w:t>12</w:t>
            </w:r>
          </w:p>
        </w:tc>
        <w:tc>
          <w:tcPr>
            <w:tcW w:w="850" w:type="dxa"/>
            <w:tcBorders>
              <w:top w:val="nil"/>
              <w:left w:val="nil"/>
              <w:bottom w:val="nil"/>
              <w:right w:val="nil"/>
            </w:tcBorders>
            <w:shd w:val="clear" w:color="auto" w:fill="auto"/>
            <w:noWrap/>
            <w:vAlign w:val="center"/>
            <w:hideMark/>
          </w:tcPr>
          <w:p w14:paraId="08134B7C" w14:textId="77777777" w:rsidR="00D97E84" w:rsidRPr="00D97E84" w:rsidRDefault="00D97E84" w:rsidP="00111E67">
            <w:pPr>
              <w:spacing w:before="0" w:after="0" w:line="240" w:lineRule="auto"/>
              <w:jc w:val="center"/>
              <w:rPr>
                <w:rFonts w:eastAsia="Times New Roman" w:cs="Arial"/>
                <w:color w:val="000000"/>
                <w:sz w:val="20"/>
                <w:szCs w:val="20"/>
                <w:lang w:val="en-US"/>
              </w:rPr>
            </w:pPr>
            <w:r w:rsidRPr="00D97E84">
              <w:rPr>
                <w:rFonts w:eastAsia="Times New Roman" w:cs="Arial"/>
                <w:color w:val="000000"/>
                <w:sz w:val="20"/>
                <w:szCs w:val="20"/>
                <w:lang w:val="en-US"/>
              </w:rPr>
              <w:t>17%</w:t>
            </w:r>
          </w:p>
        </w:tc>
      </w:tr>
      <w:tr w:rsidR="00D97E84" w:rsidRPr="00D97E84" w14:paraId="61B4E80E" w14:textId="77777777" w:rsidTr="00D97E84">
        <w:trPr>
          <w:trHeight w:val="300"/>
        </w:trPr>
        <w:tc>
          <w:tcPr>
            <w:tcW w:w="1000" w:type="dxa"/>
            <w:tcBorders>
              <w:top w:val="nil"/>
              <w:left w:val="nil"/>
              <w:bottom w:val="nil"/>
              <w:right w:val="nil"/>
            </w:tcBorders>
            <w:shd w:val="clear" w:color="auto" w:fill="auto"/>
            <w:vAlign w:val="center"/>
            <w:hideMark/>
          </w:tcPr>
          <w:p w14:paraId="22E9E5EB" w14:textId="77777777" w:rsidR="00D97E84" w:rsidRPr="00D97E84" w:rsidRDefault="00D97E84" w:rsidP="00D97E84">
            <w:pPr>
              <w:spacing w:before="0" w:after="0" w:line="240" w:lineRule="auto"/>
              <w:jc w:val="left"/>
              <w:rPr>
                <w:rFonts w:eastAsia="Times New Roman" w:cs="Arial"/>
                <w:color w:val="000000"/>
                <w:sz w:val="20"/>
                <w:szCs w:val="20"/>
                <w:lang w:val="en-US"/>
              </w:rPr>
            </w:pPr>
            <w:r w:rsidRPr="00D97E84">
              <w:rPr>
                <w:rFonts w:eastAsia="Times New Roman" w:cs="Arial"/>
                <w:color w:val="000000"/>
                <w:sz w:val="20"/>
                <w:szCs w:val="20"/>
                <w:lang w:val="en-US"/>
              </w:rPr>
              <w:t>36 - 45</w:t>
            </w:r>
          </w:p>
        </w:tc>
        <w:tc>
          <w:tcPr>
            <w:tcW w:w="681" w:type="dxa"/>
            <w:tcBorders>
              <w:top w:val="nil"/>
              <w:left w:val="nil"/>
              <w:bottom w:val="nil"/>
              <w:right w:val="nil"/>
            </w:tcBorders>
            <w:shd w:val="clear" w:color="auto" w:fill="auto"/>
            <w:noWrap/>
            <w:vAlign w:val="center"/>
            <w:hideMark/>
          </w:tcPr>
          <w:p w14:paraId="02261E79" w14:textId="77777777" w:rsidR="00D97E84" w:rsidRPr="00D97E84" w:rsidRDefault="00D97E84" w:rsidP="00111E67">
            <w:pPr>
              <w:spacing w:before="0" w:after="0" w:line="240" w:lineRule="auto"/>
              <w:jc w:val="center"/>
              <w:rPr>
                <w:rFonts w:eastAsia="Times New Roman" w:cs="Arial"/>
                <w:color w:val="000000"/>
                <w:sz w:val="20"/>
                <w:szCs w:val="20"/>
                <w:lang w:val="en-US"/>
              </w:rPr>
            </w:pPr>
            <w:r w:rsidRPr="00D97E84">
              <w:rPr>
                <w:rFonts w:eastAsia="Times New Roman" w:cs="Arial"/>
                <w:color w:val="000000"/>
                <w:sz w:val="20"/>
                <w:szCs w:val="20"/>
                <w:lang w:val="en-US"/>
              </w:rPr>
              <w:t>7</w:t>
            </w:r>
          </w:p>
        </w:tc>
        <w:tc>
          <w:tcPr>
            <w:tcW w:w="871" w:type="dxa"/>
            <w:tcBorders>
              <w:top w:val="nil"/>
              <w:left w:val="nil"/>
              <w:bottom w:val="nil"/>
              <w:right w:val="nil"/>
            </w:tcBorders>
            <w:shd w:val="clear" w:color="auto" w:fill="auto"/>
            <w:noWrap/>
            <w:vAlign w:val="center"/>
            <w:hideMark/>
          </w:tcPr>
          <w:p w14:paraId="0B6BC0FB" w14:textId="77777777" w:rsidR="00D97E84" w:rsidRPr="00D97E84" w:rsidRDefault="00D97E84" w:rsidP="00111E67">
            <w:pPr>
              <w:spacing w:before="0" w:after="0" w:line="240" w:lineRule="auto"/>
              <w:jc w:val="center"/>
              <w:rPr>
                <w:rFonts w:eastAsia="Times New Roman" w:cs="Arial"/>
                <w:color w:val="000000"/>
                <w:sz w:val="20"/>
                <w:szCs w:val="20"/>
                <w:lang w:val="en-US"/>
              </w:rPr>
            </w:pPr>
            <w:r w:rsidRPr="00D97E84">
              <w:rPr>
                <w:rFonts w:eastAsia="Times New Roman" w:cs="Arial"/>
                <w:color w:val="000000"/>
                <w:sz w:val="20"/>
                <w:szCs w:val="20"/>
                <w:lang w:val="en-US"/>
              </w:rPr>
              <w:t>13%</w:t>
            </w:r>
          </w:p>
        </w:tc>
        <w:tc>
          <w:tcPr>
            <w:tcW w:w="709" w:type="dxa"/>
            <w:tcBorders>
              <w:top w:val="nil"/>
              <w:left w:val="nil"/>
              <w:bottom w:val="nil"/>
              <w:right w:val="nil"/>
            </w:tcBorders>
            <w:shd w:val="clear" w:color="auto" w:fill="auto"/>
            <w:noWrap/>
            <w:vAlign w:val="center"/>
            <w:hideMark/>
          </w:tcPr>
          <w:p w14:paraId="3FD7196E" w14:textId="77777777" w:rsidR="00D97E84" w:rsidRPr="00D97E84" w:rsidRDefault="00D97E84" w:rsidP="00111E67">
            <w:pPr>
              <w:spacing w:before="0" w:after="0" w:line="240" w:lineRule="auto"/>
              <w:jc w:val="center"/>
              <w:rPr>
                <w:rFonts w:eastAsia="Times New Roman" w:cs="Arial"/>
                <w:color w:val="000000"/>
                <w:sz w:val="20"/>
                <w:szCs w:val="20"/>
                <w:lang w:val="en-US"/>
              </w:rPr>
            </w:pPr>
            <w:r w:rsidRPr="00D97E84">
              <w:rPr>
                <w:rFonts w:eastAsia="Times New Roman" w:cs="Arial"/>
                <w:color w:val="000000"/>
                <w:sz w:val="20"/>
                <w:szCs w:val="20"/>
                <w:lang w:val="en-US"/>
              </w:rPr>
              <w:t>11</w:t>
            </w:r>
          </w:p>
        </w:tc>
        <w:tc>
          <w:tcPr>
            <w:tcW w:w="850" w:type="dxa"/>
            <w:tcBorders>
              <w:top w:val="nil"/>
              <w:left w:val="nil"/>
              <w:bottom w:val="nil"/>
              <w:right w:val="nil"/>
            </w:tcBorders>
            <w:shd w:val="clear" w:color="auto" w:fill="auto"/>
            <w:noWrap/>
            <w:vAlign w:val="center"/>
            <w:hideMark/>
          </w:tcPr>
          <w:p w14:paraId="39F75CEE" w14:textId="77777777" w:rsidR="00D97E84" w:rsidRPr="00D97E84" w:rsidRDefault="00D97E84" w:rsidP="00111E67">
            <w:pPr>
              <w:spacing w:before="0" w:after="0" w:line="240" w:lineRule="auto"/>
              <w:jc w:val="center"/>
              <w:rPr>
                <w:rFonts w:eastAsia="Times New Roman" w:cs="Arial"/>
                <w:color w:val="000000"/>
                <w:sz w:val="20"/>
                <w:szCs w:val="20"/>
                <w:lang w:val="en-US"/>
              </w:rPr>
            </w:pPr>
            <w:r w:rsidRPr="00D97E84">
              <w:rPr>
                <w:rFonts w:eastAsia="Times New Roman" w:cs="Arial"/>
                <w:color w:val="000000"/>
                <w:sz w:val="20"/>
                <w:szCs w:val="20"/>
                <w:lang w:val="en-US"/>
              </w:rPr>
              <w:t>16%</w:t>
            </w:r>
          </w:p>
        </w:tc>
      </w:tr>
      <w:tr w:rsidR="00D97E84" w:rsidRPr="00D97E84" w14:paraId="0E1FCEFB" w14:textId="77777777" w:rsidTr="00D97E84">
        <w:trPr>
          <w:trHeight w:val="300"/>
        </w:trPr>
        <w:tc>
          <w:tcPr>
            <w:tcW w:w="1000" w:type="dxa"/>
            <w:tcBorders>
              <w:top w:val="nil"/>
              <w:left w:val="nil"/>
              <w:bottom w:val="nil"/>
              <w:right w:val="nil"/>
            </w:tcBorders>
            <w:shd w:val="clear" w:color="auto" w:fill="auto"/>
            <w:vAlign w:val="center"/>
            <w:hideMark/>
          </w:tcPr>
          <w:p w14:paraId="743759DE" w14:textId="77777777" w:rsidR="00D97E84" w:rsidRPr="00D97E84" w:rsidRDefault="00D97E84" w:rsidP="00D97E84">
            <w:pPr>
              <w:spacing w:before="0" w:after="0" w:line="240" w:lineRule="auto"/>
              <w:jc w:val="left"/>
              <w:rPr>
                <w:rFonts w:eastAsia="Times New Roman" w:cs="Arial"/>
                <w:color w:val="000000"/>
                <w:sz w:val="20"/>
                <w:szCs w:val="20"/>
                <w:lang w:val="en-US"/>
              </w:rPr>
            </w:pPr>
            <w:r w:rsidRPr="00D97E84">
              <w:rPr>
                <w:rFonts w:eastAsia="Times New Roman" w:cs="Arial"/>
                <w:color w:val="000000"/>
                <w:sz w:val="20"/>
                <w:szCs w:val="20"/>
                <w:lang w:val="en-US"/>
              </w:rPr>
              <w:t>46 - 55</w:t>
            </w:r>
          </w:p>
        </w:tc>
        <w:tc>
          <w:tcPr>
            <w:tcW w:w="681" w:type="dxa"/>
            <w:tcBorders>
              <w:top w:val="nil"/>
              <w:left w:val="nil"/>
              <w:bottom w:val="nil"/>
              <w:right w:val="nil"/>
            </w:tcBorders>
            <w:shd w:val="clear" w:color="auto" w:fill="auto"/>
            <w:noWrap/>
            <w:vAlign w:val="center"/>
            <w:hideMark/>
          </w:tcPr>
          <w:p w14:paraId="0A7F925D" w14:textId="77777777" w:rsidR="00D97E84" w:rsidRPr="00D97E84" w:rsidRDefault="00D97E84" w:rsidP="00111E67">
            <w:pPr>
              <w:spacing w:before="0" w:after="0" w:line="240" w:lineRule="auto"/>
              <w:jc w:val="center"/>
              <w:rPr>
                <w:rFonts w:eastAsia="Times New Roman" w:cs="Arial"/>
                <w:color w:val="000000"/>
                <w:sz w:val="20"/>
                <w:szCs w:val="20"/>
                <w:lang w:val="en-US"/>
              </w:rPr>
            </w:pPr>
            <w:r w:rsidRPr="00D97E84">
              <w:rPr>
                <w:rFonts w:eastAsia="Times New Roman" w:cs="Arial"/>
                <w:color w:val="000000"/>
                <w:sz w:val="20"/>
                <w:szCs w:val="20"/>
                <w:lang w:val="en-US"/>
              </w:rPr>
              <w:t>18</w:t>
            </w:r>
          </w:p>
        </w:tc>
        <w:tc>
          <w:tcPr>
            <w:tcW w:w="871" w:type="dxa"/>
            <w:tcBorders>
              <w:top w:val="nil"/>
              <w:left w:val="nil"/>
              <w:bottom w:val="nil"/>
              <w:right w:val="nil"/>
            </w:tcBorders>
            <w:shd w:val="clear" w:color="auto" w:fill="auto"/>
            <w:noWrap/>
            <w:vAlign w:val="center"/>
            <w:hideMark/>
          </w:tcPr>
          <w:p w14:paraId="5B1E9EE0" w14:textId="77777777" w:rsidR="00D97E84" w:rsidRPr="00D97E84" w:rsidRDefault="00D97E84" w:rsidP="00111E67">
            <w:pPr>
              <w:spacing w:before="0" w:after="0" w:line="240" w:lineRule="auto"/>
              <w:jc w:val="center"/>
              <w:rPr>
                <w:rFonts w:eastAsia="Times New Roman" w:cs="Arial"/>
                <w:color w:val="000000"/>
                <w:sz w:val="20"/>
                <w:szCs w:val="20"/>
                <w:lang w:val="en-US"/>
              </w:rPr>
            </w:pPr>
            <w:r w:rsidRPr="00D97E84">
              <w:rPr>
                <w:rFonts w:eastAsia="Times New Roman" w:cs="Arial"/>
                <w:color w:val="000000"/>
                <w:sz w:val="20"/>
                <w:szCs w:val="20"/>
                <w:lang w:val="en-US"/>
              </w:rPr>
              <w:t>32%</w:t>
            </w:r>
          </w:p>
        </w:tc>
        <w:tc>
          <w:tcPr>
            <w:tcW w:w="709" w:type="dxa"/>
            <w:tcBorders>
              <w:top w:val="nil"/>
              <w:left w:val="nil"/>
              <w:bottom w:val="nil"/>
              <w:right w:val="nil"/>
            </w:tcBorders>
            <w:shd w:val="clear" w:color="auto" w:fill="auto"/>
            <w:noWrap/>
            <w:vAlign w:val="center"/>
            <w:hideMark/>
          </w:tcPr>
          <w:p w14:paraId="40C1CDD8" w14:textId="77777777" w:rsidR="00D97E84" w:rsidRPr="00D97E84" w:rsidRDefault="00D97E84" w:rsidP="00111E67">
            <w:pPr>
              <w:spacing w:before="0" w:after="0" w:line="240" w:lineRule="auto"/>
              <w:jc w:val="center"/>
              <w:rPr>
                <w:rFonts w:eastAsia="Times New Roman" w:cs="Arial"/>
                <w:color w:val="000000"/>
                <w:sz w:val="20"/>
                <w:szCs w:val="20"/>
                <w:lang w:val="en-US"/>
              </w:rPr>
            </w:pPr>
            <w:r w:rsidRPr="00D97E84">
              <w:rPr>
                <w:rFonts w:eastAsia="Times New Roman" w:cs="Arial"/>
                <w:color w:val="000000"/>
                <w:sz w:val="20"/>
                <w:szCs w:val="20"/>
                <w:lang w:val="en-US"/>
              </w:rPr>
              <w:t>11</w:t>
            </w:r>
          </w:p>
        </w:tc>
        <w:tc>
          <w:tcPr>
            <w:tcW w:w="850" w:type="dxa"/>
            <w:tcBorders>
              <w:top w:val="nil"/>
              <w:left w:val="nil"/>
              <w:bottom w:val="nil"/>
              <w:right w:val="nil"/>
            </w:tcBorders>
            <w:shd w:val="clear" w:color="auto" w:fill="auto"/>
            <w:noWrap/>
            <w:vAlign w:val="center"/>
            <w:hideMark/>
          </w:tcPr>
          <w:p w14:paraId="6602A278" w14:textId="77777777" w:rsidR="00D97E84" w:rsidRPr="00D97E84" w:rsidRDefault="00D97E84" w:rsidP="00111E67">
            <w:pPr>
              <w:spacing w:before="0" w:after="0" w:line="240" w:lineRule="auto"/>
              <w:jc w:val="center"/>
              <w:rPr>
                <w:rFonts w:eastAsia="Times New Roman" w:cs="Arial"/>
                <w:color w:val="000000"/>
                <w:sz w:val="20"/>
                <w:szCs w:val="20"/>
                <w:lang w:val="en-US"/>
              </w:rPr>
            </w:pPr>
            <w:r w:rsidRPr="00D97E84">
              <w:rPr>
                <w:rFonts w:eastAsia="Times New Roman" w:cs="Arial"/>
                <w:color w:val="000000"/>
                <w:sz w:val="20"/>
                <w:szCs w:val="20"/>
                <w:lang w:val="en-US"/>
              </w:rPr>
              <w:t>16%</w:t>
            </w:r>
          </w:p>
        </w:tc>
      </w:tr>
      <w:tr w:rsidR="00D97E84" w:rsidRPr="00D97E84" w14:paraId="53D8FB84" w14:textId="77777777" w:rsidTr="00D97E84">
        <w:trPr>
          <w:trHeight w:val="300"/>
        </w:trPr>
        <w:tc>
          <w:tcPr>
            <w:tcW w:w="1000" w:type="dxa"/>
            <w:tcBorders>
              <w:top w:val="nil"/>
              <w:left w:val="nil"/>
              <w:bottom w:val="nil"/>
              <w:right w:val="nil"/>
            </w:tcBorders>
            <w:shd w:val="clear" w:color="auto" w:fill="auto"/>
            <w:vAlign w:val="center"/>
            <w:hideMark/>
          </w:tcPr>
          <w:p w14:paraId="7554308C" w14:textId="77777777" w:rsidR="00D97E84" w:rsidRPr="00D97E84" w:rsidRDefault="00D97E84" w:rsidP="00D97E84">
            <w:pPr>
              <w:spacing w:before="0" w:after="0" w:line="240" w:lineRule="auto"/>
              <w:jc w:val="left"/>
              <w:rPr>
                <w:rFonts w:eastAsia="Times New Roman" w:cs="Arial"/>
                <w:color w:val="000000"/>
                <w:sz w:val="20"/>
                <w:szCs w:val="20"/>
                <w:lang w:val="en-US"/>
              </w:rPr>
            </w:pPr>
            <w:r w:rsidRPr="00D97E84">
              <w:rPr>
                <w:rFonts w:eastAsia="Times New Roman" w:cs="Arial"/>
                <w:color w:val="000000"/>
                <w:sz w:val="20"/>
                <w:szCs w:val="20"/>
                <w:lang w:val="en-US"/>
              </w:rPr>
              <w:t>56 - 65</w:t>
            </w:r>
          </w:p>
        </w:tc>
        <w:tc>
          <w:tcPr>
            <w:tcW w:w="681" w:type="dxa"/>
            <w:tcBorders>
              <w:top w:val="nil"/>
              <w:left w:val="nil"/>
              <w:bottom w:val="nil"/>
              <w:right w:val="nil"/>
            </w:tcBorders>
            <w:shd w:val="clear" w:color="auto" w:fill="auto"/>
            <w:noWrap/>
            <w:vAlign w:val="center"/>
            <w:hideMark/>
          </w:tcPr>
          <w:p w14:paraId="39D761FF" w14:textId="77777777" w:rsidR="00D97E84" w:rsidRPr="00D97E84" w:rsidRDefault="00D97E84" w:rsidP="00111E67">
            <w:pPr>
              <w:spacing w:before="0" w:after="0" w:line="240" w:lineRule="auto"/>
              <w:jc w:val="center"/>
              <w:rPr>
                <w:rFonts w:eastAsia="Times New Roman" w:cs="Arial"/>
                <w:color w:val="000000"/>
                <w:sz w:val="20"/>
                <w:szCs w:val="20"/>
                <w:lang w:val="en-US"/>
              </w:rPr>
            </w:pPr>
            <w:r w:rsidRPr="00D97E84">
              <w:rPr>
                <w:rFonts w:eastAsia="Times New Roman" w:cs="Arial"/>
                <w:color w:val="000000"/>
                <w:sz w:val="20"/>
                <w:szCs w:val="20"/>
                <w:lang w:val="en-US"/>
              </w:rPr>
              <w:t>9</w:t>
            </w:r>
          </w:p>
        </w:tc>
        <w:tc>
          <w:tcPr>
            <w:tcW w:w="871" w:type="dxa"/>
            <w:tcBorders>
              <w:top w:val="nil"/>
              <w:left w:val="nil"/>
              <w:bottom w:val="nil"/>
              <w:right w:val="nil"/>
            </w:tcBorders>
            <w:shd w:val="clear" w:color="auto" w:fill="auto"/>
            <w:noWrap/>
            <w:vAlign w:val="center"/>
            <w:hideMark/>
          </w:tcPr>
          <w:p w14:paraId="16D74649" w14:textId="77777777" w:rsidR="00D97E84" w:rsidRPr="00D97E84" w:rsidRDefault="00D97E84" w:rsidP="00111E67">
            <w:pPr>
              <w:spacing w:before="0" w:after="0" w:line="240" w:lineRule="auto"/>
              <w:jc w:val="center"/>
              <w:rPr>
                <w:rFonts w:eastAsia="Times New Roman" w:cs="Arial"/>
                <w:color w:val="000000"/>
                <w:sz w:val="20"/>
                <w:szCs w:val="20"/>
                <w:lang w:val="en-US"/>
              </w:rPr>
            </w:pPr>
            <w:r w:rsidRPr="00D97E84">
              <w:rPr>
                <w:rFonts w:eastAsia="Times New Roman" w:cs="Arial"/>
                <w:color w:val="000000"/>
                <w:sz w:val="20"/>
                <w:szCs w:val="20"/>
                <w:lang w:val="en-US"/>
              </w:rPr>
              <w:t>16%</w:t>
            </w:r>
          </w:p>
        </w:tc>
        <w:tc>
          <w:tcPr>
            <w:tcW w:w="709" w:type="dxa"/>
            <w:tcBorders>
              <w:top w:val="nil"/>
              <w:left w:val="nil"/>
              <w:bottom w:val="nil"/>
              <w:right w:val="nil"/>
            </w:tcBorders>
            <w:shd w:val="clear" w:color="auto" w:fill="auto"/>
            <w:noWrap/>
            <w:vAlign w:val="center"/>
            <w:hideMark/>
          </w:tcPr>
          <w:p w14:paraId="5BB01F68" w14:textId="77777777" w:rsidR="00D97E84" w:rsidRPr="00D97E84" w:rsidRDefault="00D97E84" w:rsidP="00111E67">
            <w:pPr>
              <w:spacing w:before="0" w:after="0" w:line="240" w:lineRule="auto"/>
              <w:jc w:val="center"/>
              <w:rPr>
                <w:rFonts w:eastAsia="Times New Roman" w:cs="Arial"/>
                <w:color w:val="000000"/>
                <w:sz w:val="20"/>
                <w:szCs w:val="20"/>
                <w:lang w:val="en-US"/>
              </w:rPr>
            </w:pPr>
            <w:r w:rsidRPr="00D97E84">
              <w:rPr>
                <w:rFonts w:eastAsia="Times New Roman" w:cs="Arial"/>
                <w:color w:val="000000"/>
                <w:sz w:val="20"/>
                <w:szCs w:val="20"/>
                <w:lang w:val="en-US"/>
              </w:rPr>
              <w:t>11</w:t>
            </w:r>
          </w:p>
        </w:tc>
        <w:tc>
          <w:tcPr>
            <w:tcW w:w="850" w:type="dxa"/>
            <w:tcBorders>
              <w:top w:val="nil"/>
              <w:left w:val="nil"/>
              <w:bottom w:val="nil"/>
              <w:right w:val="nil"/>
            </w:tcBorders>
            <w:shd w:val="clear" w:color="auto" w:fill="auto"/>
            <w:noWrap/>
            <w:vAlign w:val="center"/>
            <w:hideMark/>
          </w:tcPr>
          <w:p w14:paraId="0EB1BE2A" w14:textId="77777777" w:rsidR="00D97E84" w:rsidRPr="00D97E84" w:rsidRDefault="00D97E84" w:rsidP="00111E67">
            <w:pPr>
              <w:spacing w:before="0" w:after="0" w:line="240" w:lineRule="auto"/>
              <w:jc w:val="center"/>
              <w:rPr>
                <w:rFonts w:eastAsia="Times New Roman" w:cs="Arial"/>
                <w:color w:val="000000"/>
                <w:sz w:val="20"/>
                <w:szCs w:val="20"/>
                <w:lang w:val="en-US"/>
              </w:rPr>
            </w:pPr>
            <w:r w:rsidRPr="00D97E84">
              <w:rPr>
                <w:rFonts w:eastAsia="Times New Roman" w:cs="Arial"/>
                <w:color w:val="000000"/>
                <w:sz w:val="20"/>
                <w:szCs w:val="20"/>
                <w:lang w:val="en-US"/>
              </w:rPr>
              <w:t>16%</w:t>
            </w:r>
          </w:p>
        </w:tc>
      </w:tr>
      <w:tr w:rsidR="00D97E84" w:rsidRPr="00D97E84" w14:paraId="5290EB9B" w14:textId="77777777" w:rsidTr="00D97E84">
        <w:trPr>
          <w:trHeight w:val="300"/>
        </w:trPr>
        <w:tc>
          <w:tcPr>
            <w:tcW w:w="1000" w:type="dxa"/>
            <w:tcBorders>
              <w:top w:val="nil"/>
              <w:left w:val="nil"/>
              <w:bottom w:val="nil"/>
              <w:right w:val="nil"/>
            </w:tcBorders>
            <w:shd w:val="clear" w:color="auto" w:fill="auto"/>
            <w:vAlign w:val="center"/>
            <w:hideMark/>
          </w:tcPr>
          <w:p w14:paraId="4635E1E0" w14:textId="77777777" w:rsidR="00D97E84" w:rsidRPr="00D97E84" w:rsidRDefault="00D97E84" w:rsidP="00D97E84">
            <w:pPr>
              <w:spacing w:before="0" w:after="0" w:line="240" w:lineRule="auto"/>
              <w:jc w:val="left"/>
              <w:rPr>
                <w:rFonts w:eastAsia="Times New Roman" w:cs="Arial"/>
                <w:color w:val="000000"/>
                <w:sz w:val="20"/>
                <w:szCs w:val="20"/>
                <w:lang w:val="en-US"/>
              </w:rPr>
            </w:pPr>
            <w:r w:rsidRPr="00D97E84">
              <w:rPr>
                <w:rFonts w:eastAsia="Times New Roman" w:cs="Arial"/>
                <w:color w:val="000000"/>
                <w:sz w:val="20"/>
                <w:szCs w:val="20"/>
                <w:lang w:val="en-US"/>
              </w:rPr>
              <w:t>66 - 75</w:t>
            </w:r>
          </w:p>
        </w:tc>
        <w:tc>
          <w:tcPr>
            <w:tcW w:w="681" w:type="dxa"/>
            <w:tcBorders>
              <w:top w:val="nil"/>
              <w:left w:val="nil"/>
              <w:bottom w:val="nil"/>
              <w:right w:val="nil"/>
            </w:tcBorders>
            <w:shd w:val="clear" w:color="auto" w:fill="auto"/>
            <w:noWrap/>
            <w:vAlign w:val="center"/>
            <w:hideMark/>
          </w:tcPr>
          <w:p w14:paraId="1C272FEF" w14:textId="77777777" w:rsidR="00D97E84" w:rsidRPr="00D97E84" w:rsidRDefault="00D97E84" w:rsidP="00111E67">
            <w:pPr>
              <w:spacing w:before="0" w:after="0" w:line="240" w:lineRule="auto"/>
              <w:jc w:val="center"/>
              <w:rPr>
                <w:rFonts w:eastAsia="Times New Roman" w:cs="Arial"/>
                <w:color w:val="000000"/>
                <w:sz w:val="20"/>
                <w:szCs w:val="20"/>
                <w:lang w:val="en-US"/>
              </w:rPr>
            </w:pPr>
            <w:r w:rsidRPr="00D97E84">
              <w:rPr>
                <w:rFonts w:eastAsia="Times New Roman" w:cs="Arial"/>
                <w:color w:val="000000"/>
                <w:sz w:val="20"/>
                <w:szCs w:val="20"/>
                <w:lang w:val="en-US"/>
              </w:rPr>
              <w:t>3</w:t>
            </w:r>
          </w:p>
        </w:tc>
        <w:tc>
          <w:tcPr>
            <w:tcW w:w="871" w:type="dxa"/>
            <w:tcBorders>
              <w:top w:val="nil"/>
              <w:left w:val="nil"/>
              <w:bottom w:val="nil"/>
              <w:right w:val="nil"/>
            </w:tcBorders>
            <w:shd w:val="clear" w:color="auto" w:fill="auto"/>
            <w:noWrap/>
            <w:vAlign w:val="center"/>
            <w:hideMark/>
          </w:tcPr>
          <w:p w14:paraId="2666AA55" w14:textId="77777777" w:rsidR="00D97E84" w:rsidRPr="00D97E84" w:rsidRDefault="00D97E84" w:rsidP="00111E67">
            <w:pPr>
              <w:spacing w:before="0" w:after="0" w:line="240" w:lineRule="auto"/>
              <w:jc w:val="center"/>
              <w:rPr>
                <w:rFonts w:eastAsia="Times New Roman" w:cs="Arial"/>
                <w:color w:val="000000"/>
                <w:sz w:val="20"/>
                <w:szCs w:val="20"/>
                <w:lang w:val="en-US"/>
              </w:rPr>
            </w:pPr>
            <w:r w:rsidRPr="00D97E84">
              <w:rPr>
                <w:rFonts w:eastAsia="Times New Roman" w:cs="Arial"/>
                <w:color w:val="000000"/>
                <w:sz w:val="20"/>
                <w:szCs w:val="20"/>
                <w:lang w:val="en-US"/>
              </w:rPr>
              <w:t>5%</w:t>
            </w:r>
          </w:p>
        </w:tc>
        <w:tc>
          <w:tcPr>
            <w:tcW w:w="709" w:type="dxa"/>
            <w:tcBorders>
              <w:top w:val="nil"/>
              <w:left w:val="nil"/>
              <w:bottom w:val="nil"/>
              <w:right w:val="nil"/>
            </w:tcBorders>
            <w:shd w:val="clear" w:color="auto" w:fill="auto"/>
            <w:noWrap/>
            <w:vAlign w:val="center"/>
            <w:hideMark/>
          </w:tcPr>
          <w:p w14:paraId="4BA155CC" w14:textId="77777777" w:rsidR="00D97E84" w:rsidRPr="00D97E84" w:rsidRDefault="00D97E84" w:rsidP="00111E67">
            <w:pPr>
              <w:spacing w:before="0" w:after="0" w:line="240" w:lineRule="auto"/>
              <w:jc w:val="center"/>
              <w:rPr>
                <w:rFonts w:eastAsia="Times New Roman" w:cs="Arial"/>
                <w:color w:val="000000"/>
                <w:sz w:val="20"/>
                <w:szCs w:val="20"/>
                <w:lang w:val="en-US"/>
              </w:rPr>
            </w:pPr>
            <w:r w:rsidRPr="00D97E84">
              <w:rPr>
                <w:rFonts w:eastAsia="Times New Roman" w:cs="Arial"/>
                <w:color w:val="000000"/>
                <w:sz w:val="20"/>
                <w:szCs w:val="20"/>
                <w:lang w:val="en-US"/>
              </w:rPr>
              <w:t>5</w:t>
            </w:r>
          </w:p>
        </w:tc>
        <w:tc>
          <w:tcPr>
            <w:tcW w:w="850" w:type="dxa"/>
            <w:tcBorders>
              <w:top w:val="nil"/>
              <w:left w:val="nil"/>
              <w:bottom w:val="nil"/>
              <w:right w:val="nil"/>
            </w:tcBorders>
            <w:shd w:val="clear" w:color="auto" w:fill="auto"/>
            <w:noWrap/>
            <w:vAlign w:val="center"/>
            <w:hideMark/>
          </w:tcPr>
          <w:p w14:paraId="07654190" w14:textId="77777777" w:rsidR="00D97E84" w:rsidRPr="00D97E84" w:rsidRDefault="00D97E84" w:rsidP="00111E67">
            <w:pPr>
              <w:spacing w:before="0" w:after="0" w:line="240" w:lineRule="auto"/>
              <w:jc w:val="center"/>
              <w:rPr>
                <w:rFonts w:eastAsia="Times New Roman" w:cs="Arial"/>
                <w:color w:val="000000"/>
                <w:sz w:val="20"/>
                <w:szCs w:val="20"/>
                <w:lang w:val="en-US"/>
              </w:rPr>
            </w:pPr>
            <w:r w:rsidRPr="00D97E84">
              <w:rPr>
                <w:rFonts w:eastAsia="Times New Roman" w:cs="Arial"/>
                <w:color w:val="000000"/>
                <w:sz w:val="20"/>
                <w:szCs w:val="20"/>
                <w:lang w:val="en-US"/>
              </w:rPr>
              <w:t>7%</w:t>
            </w:r>
          </w:p>
        </w:tc>
      </w:tr>
      <w:tr w:rsidR="00D97E84" w:rsidRPr="00D97E84" w14:paraId="797637EA" w14:textId="77777777" w:rsidTr="00D97E84">
        <w:trPr>
          <w:trHeight w:val="300"/>
        </w:trPr>
        <w:tc>
          <w:tcPr>
            <w:tcW w:w="1000" w:type="dxa"/>
            <w:tcBorders>
              <w:top w:val="nil"/>
              <w:left w:val="nil"/>
              <w:bottom w:val="nil"/>
              <w:right w:val="nil"/>
            </w:tcBorders>
            <w:shd w:val="clear" w:color="auto" w:fill="auto"/>
            <w:vAlign w:val="center"/>
            <w:hideMark/>
          </w:tcPr>
          <w:p w14:paraId="1CAB7F4A" w14:textId="77777777" w:rsidR="00D97E84" w:rsidRPr="00D97E84" w:rsidRDefault="00D97E84" w:rsidP="00D97E84">
            <w:pPr>
              <w:spacing w:before="0" w:after="0" w:line="240" w:lineRule="auto"/>
              <w:jc w:val="left"/>
              <w:rPr>
                <w:rFonts w:eastAsia="Times New Roman" w:cs="Arial"/>
                <w:color w:val="000000"/>
                <w:sz w:val="20"/>
                <w:szCs w:val="20"/>
                <w:lang w:val="en-US"/>
              </w:rPr>
            </w:pPr>
            <w:r w:rsidRPr="00D97E84">
              <w:rPr>
                <w:rFonts w:eastAsia="Times New Roman" w:cs="Arial"/>
                <w:color w:val="000000"/>
                <w:sz w:val="20"/>
                <w:szCs w:val="20"/>
                <w:lang w:val="en-US"/>
              </w:rPr>
              <w:t>75+</w:t>
            </w:r>
          </w:p>
        </w:tc>
        <w:tc>
          <w:tcPr>
            <w:tcW w:w="681" w:type="dxa"/>
            <w:tcBorders>
              <w:top w:val="nil"/>
              <w:left w:val="nil"/>
              <w:bottom w:val="nil"/>
              <w:right w:val="nil"/>
            </w:tcBorders>
            <w:shd w:val="clear" w:color="auto" w:fill="auto"/>
            <w:noWrap/>
            <w:vAlign w:val="center"/>
            <w:hideMark/>
          </w:tcPr>
          <w:p w14:paraId="7A3EF586" w14:textId="77777777" w:rsidR="00D97E84" w:rsidRPr="00D97E84" w:rsidRDefault="00D97E84" w:rsidP="00111E67">
            <w:pPr>
              <w:spacing w:before="0" w:after="0" w:line="240" w:lineRule="auto"/>
              <w:jc w:val="center"/>
              <w:rPr>
                <w:rFonts w:eastAsia="Times New Roman" w:cs="Arial"/>
                <w:color w:val="000000"/>
                <w:sz w:val="20"/>
                <w:szCs w:val="20"/>
                <w:lang w:val="en-US"/>
              </w:rPr>
            </w:pPr>
            <w:r w:rsidRPr="00D97E84">
              <w:rPr>
                <w:rFonts w:eastAsia="Times New Roman" w:cs="Arial"/>
                <w:color w:val="000000"/>
                <w:sz w:val="20"/>
                <w:szCs w:val="20"/>
                <w:lang w:val="en-US"/>
              </w:rPr>
              <w:t>3</w:t>
            </w:r>
          </w:p>
        </w:tc>
        <w:tc>
          <w:tcPr>
            <w:tcW w:w="871" w:type="dxa"/>
            <w:tcBorders>
              <w:top w:val="nil"/>
              <w:left w:val="nil"/>
              <w:bottom w:val="nil"/>
              <w:right w:val="nil"/>
            </w:tcBorders>
            <w:shd w:val="clear" w:color="auto" w:fill="auto"/>
            <w:noWrap/>
            <w:vAlign w:val="center"/>
            <w:hideMark/>
          </w:tcPr>
          <w:p w14:paraId="5C5E05FF" w14:textId="77777777" w:rsidR="00D97E84" w:rsidRPr="00D97E84" w:rsidRDefault="00D97E84" w:rsidP="00111E67">
            <w:pPr>
              <w:spacing w:before="0" w:after="0" w:line="240" w:lineRule="auto"/>
              <w:jc w:val="center"/>
              <w:rPr>
                <w:rFonts w:eastAsia="Times New Roman" w:cs="Arial"/>
                <w:color w:val="000000"/>
                <w:sz w:val="20"/>
                <w:szCs w:val="20"/>
                <w:lang w:val="en-US"/>
              </w:rPr>
            </w:pPr>
            <w:r w:rsidRPr="00D97E84">
              <w:rPr>
                <w:rFonts w:eastAsia="Times New Roman" w:cs="Arial"/>
                <w:color w:val="000000"/>
                <w:sz w:val="20"/>
                <w:szCs w:val="20"/>
                <w:lang w:val="en-US"/>
              </w:rPr>
              <w:t>5%</w:t>
            </w:r>
          </w:p>
        </w:tc>
        <w:tc>
          <w:tcPr>
            <w:tcW w:w="709" w:type="dxa"/>
            <w:tcBorders>
              <w:top w:val="nil"/>
              <w:left w:val="nil"/>
              <w:bottom w:val="nil"/>
              <w:right w:val="nil"/>
            </w:tcBorders>
            <w:shd w:val="clear" w:color="auto" w:fill="auto"/>
            <w:noWrap/>
            <w:vAlign w:val="center"/>
            <w:hideMark/>
          </w:tcPr>
          <w:p w14:paraId="1E18EC45" w14:textId="77777777" w:rsidR="00D97E84" w:rsidRPr="00D97E84" w:rsidRDefault="00D97E84" w:rsidP="00111E67">
            <w:pPr>
              <w:spacing w:before="0" w:after="0" w:line="240" w:lineRule="auto"/>
              <w:jc w:val="center"/>
              <w:rPr>
                <w:rFonts w:eastAsia="Times New Roman" w:cs="Arial"/>
                <w:color w:val="000000"/>
                <w:sz w:val="20"/>
                <w:szCs w:val="20"/>
                <w:lang w:val="en-US"/>
              </w:rPr>
            </w:pPr>
            <w:r w:rsidRPr="00D97E84">
              <w:rPr>
                <w:rFonts w:eastAsia="Times New Roman" w:cs="Arial"/>
                <w:color w:val="000000"/>
                <w:sz w:val="20"/>
                <w:szCs w:val="20"/>
                <w:lang w:val="en-US"/>
              </w:rPr>
              <w:t>3</w:t>
            </w:r>
          </w:p>
        </w:tc>
        <w:tc>
          <w:tcPr>
            <w:tcW w:w="850" w:type="dxa"/>
            <w:tcBorders>
              <w:top w:val="nil"/>
              <w:left w:val="nil"/>
              <w:bottom w:val="nil"/>
              <w:right w:val="nil"/>
            </w:tcBorders>
            <w:shd w:val="clear" w:color="auto" w:fill="auto"/>
            <w:noWrap/>
            <w:vAlign w:val="center"/>
            <w:hideMark/>
          </w:tcPr>
          <w:p w14:paraId="3D2CC45F" w14:textId="77777777" w:rsidR="00D97E84" w:rsidRPr="00D97E84" w:rsidRDefault="00D97E84" w:rsidP="00111E67">
            <w:pPr>
              <w:spacing w:before="0" w:after="0" w:line="240" w:lineRule="auto"/>
              <w:jc w:val="center"/>
              <w:rPr>
                <w:rFonts w:eastAsia="Times New Roman" w:cs="Arial"/>
                <w:color w:val="000000"/>
                <w:sz w:val="20"/>
                <w:szCs w:val="20"/>
                <w:lang w:val="en-US"/>
              </w:rPr>
            </w:pPr>
            <w:r w:rsidRPr="00D97E84">
              <w:rPr>
                <w:rFonts w:eastAsia="Times New Roman" w:cs="Arial"/>
                <w:color w:val="000000"/>
                <w:sz w:val="20"/>
                <w:szCs w:val="20"/>
                <w:lang w:val="en-US"/>
              </w:rPr>
              <w:t>4%</w:t>
            </w:r>
          </w:p>
        </w:tc>
      </w:tr>
      <w:tr w:rsidR="00D97E84" w:rsidRPr="00D97E84" w14:paraId="379DA4FC" w14:textId="77777777" w:rsidTr="00D97E84">
        <w:trPr>
          <w:trHeight w:val="300"/>
        </w:trPr>
        <w:tc>
          <w:tcPr>
            <w:tcW w:w="1000" w:type="dxa"/>
            <w:tcBorders>
              <w:top w:val="nil"/>
              <w:left w:val="nil"/>
              <w:bottom w:val="single" w:sz="4" w:space="0" w:color="auto"/>
              <w:right w:val="nil"/>
            </w:tcBorders>
            <w:shd w:val="clear" w:color="auto" w:fill="auto"/>
            <w:vAlign w:val="center"/>
            <w:hideMark/>
          </w:tcPr>
          <w:p w14:paraId="474C102E" w14:textId="77777777" w:rsidR="00D97E84" w:rsidRPr="00D97E84" w:rsidRDefault="00D97E84" w:rsidP="00D97E84">
            <w:pPr>
              <w:spacing w:before="0" w:after="0" w:line="240" w:lineRule="auto"/>
              <w:jc w:val="left"/>
              <w:rPr>
                <w:rFonts w:eastAsia="Times New Roman" w:cs="Arial"/>
                <w:color w:val="000000"/>
                <w:sz w:val="20"/>
                <w:szCs w:val="20"/>
                <w:lang w:val="en-US"/>
              </w:rPr>
            </w:pPr>
            <w:r w:rsidRPr="00D97E84">
              <w:rPr>
                <w:rFonts w:eastAsia="Times New Roman" w:cs="Arial"/>
                <w:color w:val="000000"/>
                <w:sz w:val="20"/>
                <w:szCs w:val="20"/>
                <w:lang w:val="en-US"/>
              </w:rPr>
              <w:t>MISS</w:t>
            </w:r>
          </w:p>
        </w:tc>
        <w:tc>
          <w:tcPr>
            <w:tcW w:w="681" w:type="dxa"/>
            <w:tcBorders>
              <w:top w:val="nil"/>
              <w:left w:val="nil"/>
              <w:bottom w:val="single" w:sz="4" w:space="0" w:color="auto"/>
              <w:right w:val="nil"/>
            </w:tcBorders>
            <w:shd w:val="clear" w:color="auto" w:fill="auto"/>
            <w:noWrap/>
            <w:vAlign w:val="center"/>
            <w:hideMark/>
          </w:tcPr>
          <w:p w14:paraId="4C159E6F" w14:textId="77777777" w:rsidR="00D97E84" w:rsidRPr="00D97E84" w:rsidRDefault="00D97E84" w:rsidP="00111E67">
            <w:pPr>
              <w:spacing w:before="0" w:after="0" w:line="240" w:lineRule="auto"/>
              <w:jc w:val="center"/>
              <w:rPr>
                <w:rFonts w:eastAsia="Times New Roman" w:cs="Arial"/>
                <w:color w:val="000000"/>
                <w:sz w:val="20"/>
                <w:szCs w:val="20"/>
                <w:lang w:val="en-US"/>
              </w:rPr>
            </w:pPr>
            <w:r w:rsidRPr="00D97E84">
              <w:rPr>
                <w:rFonts w:eastAsia="Times New Roman" w:cs="Arial"/>
                <w:color w:val="000000"/>
                <w:sz w:val="20"/>
                <w:szCs w:val="20"/>
                <w:lang w:val="en-US"/>
              </w:rPr>
              <w:t>2</w:t>
            </w:r>
          </w:p>
        </w:tc>
        <w:tc>
          <w:tcPr>
            <w:tcW w:w="871" w:type="dxa"/>
            <w:tcBorders>
              <w:top w:val="nil"/>
              <w:left w:val="nil"/>
              <w:bottom w:val="single" w:sz="4" w:space="0" w:color="auto"/>
              <w:right w:val="nil"/>
            </w:tcBorders>
            <w:shd w:val="clear" w:color="auto" w:fill="auto"/>
            <w:noWrap/>
            <w:vAlign w:val="center"/>
            <w:hideMark/>
          </w:tcPr>
          <w:p w14:paraId="746BED79" w14:textId="77777777" w:rsidR="00D97E84" w:rsidRPr="00D97E84" w:rsidRDefault="00D97E84" w:rsidP="00111E67">
            <w:pPr>
              <w:spacing w:before="0" w:after="0" w:line="240" w:lineRule="auto"/>
              <w:jc w:val="center"/>
              <w:rPr>
                <w:rFonts w:eastAsia="Times New Roman" w:cs="Arial"/>
                <w:color w:val="000000"/>
                <w:sz w:val="20"/>
                <w:szCs w:val="20"/>
                <w:lang w:val="en-US"/>
              </w:rPr>
            </w:pPr>
            <w:r w:rsidRPr="00D97E84">
              <w:rPr>
                <w:rFonts w:eastAsia="Times New Roman" w:cs="Arial"/>
                <w:color w:val="000000"/>
                <w:sz w:val="20"/>
                <w:szCs w:val="20"/>
                <w:lang w:val="en-US"/>
              </w:rPr>
              <w:t>4%</w:t>
            </w:r>
          </w:p>
        </w:tc>
        <w:tc>
          <w:tcPr>
            <w:tcW w:w="709" w:type="dxa"/>
            <w:tcBorders>
              <w:top w:val="nil"/>
              <w:left w:val="nil"/>
              <w:bottom w:val="single" w:sz="4" w:space="0" w:color="auto"/>
              <w:right w:val="nil"/>
            </w:tcBorders>
            <w:shd w:val="clear" w:color="auto" w:fill="auto"/>
            <w:noWrap/>
            <w:vAlign w:val="center"/>
            <w:hideMark/>
          </w:tcPr>
          <w:p w14:paraId="6B824366" w14:textId="77777777" w:rsidR="00D97E84" w:rsidRPr="00D97E84" w:rsidRDefault="00D97E84" w:rsidP="00111E67">
            <w:pPr>
              <w:spacing w:before="0" w:after="0" w:line="240" w:lineRule="auto"/>
              <w:jc w:val="center"/>
              <w:rPr>
                <w:rFonts w:eastAsia="Times New Roman" w:cs="Arial"/>
                <w:color w:val="000000"/>
                <w:sz w:val="20"/>
                <w:szCs w:val="20"/>
                <w:lang w:val="en-US"/>
              </w:rPr>
            </w:pPr>
            <w:r w:rsidRPr="00D97E84">
              <w:rPr>
                <w:rFonts w:eastAsia="Times New Roman" w:cs="Arial"/>
                <w:color w:val="000000"/>
                <w:sz w:val="20"/>
                <w:szCs w:val="20"/>
                <w:lang w:val="en-US"/>
              </w:rPr>
              <w:t>2</w:t>
            </w:r>
          </w:p>
        </w:tc>
        <w:tc>
          <w:tcPr>
            <w:tcW w:w="850" w:type="dxa"/>
            <w:tcBorders>
              <w:top w:val="nil"/>
              <w:left w:val="nil"/>
              <w:bottom w:val="single" w:sz="4" w:space="0" w:color="auto"/>
              <w:right w:val="nil"/>
            </w:tcBorders>
            <w:shd w:val="clear" w:color="auto" w:fill="auto"/>
            <w:noWrap/>
            <w:vAlign w:val="center"/>
            <w:hideMark/>
          </w:tcPr>
          <w:p w14:paraId="7F609769" w14:textId="77777777" w:rsidR="00D97E84" w:rsidRPr="00D97E84" w:rsidRDefault="00D97E84" w:rsidP="00111E67">
            <w:pPr>
              <w:spacing w:before="0" w:after="0" w:line="240" w:lineRule="auto"/>
              <w:jc w:val="center"/>
              <w:rPr>
                <w:rFonts w:eastAsia="Times New Roman" w:cs="Arial"/>
                <w:color w:val="000000"/>
                <w:sz w:val="20"/>
                <w:szCs w:val="20"/>
                <w:lang w:val="en-US"/>
              </w:rPr>
            </w:pPr>
            <w:r w:rsidRPr="00D97E84">
              <w:rPr>
                <w:rFonts w:eastAsia="Times New Roman" w:cs="Arial"/>
                <w:color w:val="000000"/>
                <w:sz w:val="20"/>
                <w:szCs w:val="20"/>
                <w:lang w:val="en-US"/>
              </w:rPr>
              <w:t>3%</w:t>
            </w:r>
          </w:p>
        </w:tc>
      </w:tr>
      <w:tr w:rsidR="00D97E84" w:rsidRPr="00D97E84" w14:paraId="7B92FEF4" w14:textId="77777777" w:rsidTr="00D97E84">
        <w:trPr>
          <w:trHeight w:val="300"/>
        </w:trPr>
        <w:tc>
          <w:tcPr>
            <w:tcW w:w="1000" w:type="dxa"/>
            <w:tcBorders>
              <w:top w:val="single" w:sz="4" w:space="0" w:color="auto"/>
              <w:left w:val="nil"/>
              <w:bottom w:val="nil"/>
              <w:right w:val="nil"/>
            </w:tcBorders>
            <w:shd w:val="clear" w:color="auto" w:fill="auto"/>
            <w:vAlign w:val="center"/>
            <w:hideMark/>
          </w:tcPr>
          <w:p w14:paraId="35CF2B8B" w14:textId="77777777" w:rsidR="00D97E84" w:rsidRPr="00D97E84" w:rsidRDefault="00D97E84" w:rsidP="00D97E84">
            <w:pPr>
              <w:spacing w:before="0" w:after="0" w:line="240" w:lineRule="auto"/>
              <w:jc w:val="left"/>
              <w:rPr>
                <w:rFonts w:eastAsia="Times New Roman" w:cs="Arial"/>
                <w:color w:val="000000"/>
                <w:sz w:val="20"/>
                <w:szCs w:val="20"/>
                <w:lang w:val="en-US"/>
              </w:rPr>
            </w:pPr>
            <w:r w:rsidRPr="00D97E84">
              <w:rPr>
                <w:rFonts w:eastAsia="Times New Roman" w:cs="Arial"/>
                <w:color w:val="000000"/>
                <w:sz w:val="20"/>
                <w:szCs w:val="20"/>
                <w:lang w:val="en-US"/>
              </w:rPr>
              <w:t>Total</w:t>
            </w:r>
          </w:p>
        </w:tc>
        <w:tc>
          <w:tcPr>
            <w:tcW w:w="681" w:type="dxa"/>
            <w:tcBorders>
              <w:top w:val="single" w:sz="4" w:space="0" w:color="auto"/>
              <w:left w:val="nil"/>
              <w:bottom w:val="nil"/>
              <w:right w:val="nil"/>
            </w:tcBorders>
            <w:shd w:val="clear" w:color="auto" w:fill="auto"/>
            <w:noWrap/>
            <w:vAlign w:val="center"/>
            <w:hideMark/>
          </w:tcPr>
          <w:p w14:paraId="67C63EB9" w14:textId="77777777" w:rsidR="00D97E84" w:rsidRPr="00D97E84" w:rsidRDefault="00D97E84" w:rsidP="00111E67">
            <w:pPr>
              <w:spacing w:before="0" w:after="0" w:line="240" w:lineRule="auto"/>
              <w:jc w:val="center"/>
              <w:rPr>
                <w:rFonts w:eastAsia="Times New Roman" w:cs="Arial"/>
                <w:color w:val="000000"/>
                <w:sz w:val="20"/>
                <w:szCs w:val="20"/>
                <w:lang w:val="en-US"/>
              </w:rPr>
            </w:pPr>
            <w:r w:rsidRPr="00D97E84">
              <w:rPr>
                <w:rFonts w:eastAsia="Times New Roman" w:cs="Arial"/>
                <w:color w:val="000000"/>
                <w:sz w:val="20"/>
                <w:szCs w:val="20"/>
                <w:lang w:val="en-US"/>
              </w:rPr>
              <w:t>56</w:t>
            </w:r>
          </w:p>
        </w:tc>
        <w:tc>
          <w:tcPr>
            <w:tcW w:w="871" w:type="dxa"/>
            <w:tcBorders>
              <w:top w:val="single" w:sz="4" w:space="0" w:color="auto"/>
              <w:left w:val="nil"/>
              <w:bottom w:val="nil"/>
              <w:right w:val="nil"/>
            </w:tcBorders>
            <w:shd w:val="clear" w:color="auto" w:fill="auto"/>
            <w:noWrap/>
            <w:vAlign w:val="center"/>
            <w:hideMark/>
          </w:tcPr>
          <w:p w14:paraId="3B612722" w14:textId="77777777" w:rsidR="00D97E84" w:rsidRPr="00D97E84" w:rsidRDefault="00D97E84" w:rsidP="00111E67">
            <w:pPr>
              <w:spacing w:before="0" w:after="0" w:line="240" w:lineRule="auto"/>
              <w:jc w:val="center"/>
              <w:rPr>
                <w:rFonts w:eastAsia="Times New Roman" w:cs="Arial"/>
                <w:color w:val="000000"/>
                <w:sz w:val="20"/>
                <w:szCs w:val="20"/>
                <w:lang w:val="en-US"/>
              </w:rPr>
            </w:pPr>
            <w:r w:rsidRPr="00D97E84">
              <w:rPr>
                <w:rFonts w:eastAsia="Times New Roman" w:cs="Arial"/>
                <w:color w:val="000000"/>
                <w:sz w:val="20"/>
                <w:szCs w:val="20"/>
                <w:lang w:val="en-US"/>
              </w:rPr>
              <w:t>100%</w:t>
            </w:r>
          </w:p>
        </w:tc>
        <w:tc>
          <w:tcPr>
            <w:tcW w:w="709" w:type="dxa"/>
            <w:tcBorders>
              <w:top w:val="single" w:sz="4" w:space="0" w:color="auto"/>
              <w:left w:val="nil"/>
              <w:bottom w:val="nil"/>
              <w:right w:val="nil"/>
            </w:tcBorders>
            <w:shd w:val="clear" w:color="auto" w:fill="auto"/>
            <w:noWrap/>
            <w:vAlign w:val="center"/>
            <w:hideMark/>
          </w:tcPr>
          <w:p w14:paraId="19271AB8" w14:textId="77777777" w:rsidR="00D97E84" w:rsidRPr="00D97E84" w:rsidRDefault="00D97E84" w:rsidP="00111E67">
            <w:pPr>
              <w:spacing w:before="0" w:after="0" w:line="240" w:lineRule="auto"/>
              <w:jc w:val="center"/>
              <w:rPr>
                <w:rFonts w:eastAsia="Times New Roman" w:cs="Arial"/>
                <w:color w:val="000000"/>
                <w:sz w:val="20"/>
                <w:szCs w:val="20"/>
                <w:lang w:val="en-US"/>
              </w:rPr>
            </w:pPr>
            <w:r w:rsidRPr="00D97E84">
              <w:rPr>
                <w:rFonts w:eastAsia="Times New Roman" w:cs="Arial"/>
                <w:color w:val="000000"/>
                <w:sz w:val="20"/>
                <w:szCs w:val="20"/>
                <w:lang w:val="en-US"/>
              </w:rPr>
              <w:t>70</w:t>
            </w:r>
          </w:p>
        </w:tc>
        <w:tc>
          <w:tcPr>
            <w:tcW w:w="850" w:type="dxa"/>
            <w:tcBorders>
              <w:top w:val="single" w:sz="4" w:space="0" w:color="auto"/>
              <w:left w:val="nil"/>
              <w:bottom w:val="nil"/>
              <w:right w:val="nil"/>
            </w:tcBorders>
            <w:shd w:val="clear" w:color="auto" w:fill="auto"/>
            <w:noWrap/>
            <w:vAlign w:val="center"/>
            <w:hideMark/>
          </w:tcPr>
          <w:p w14:paraId="0C38D6BE" w14:textId="77777777" w:rsidR="00D97E84" w:rsidRPr="00D97E84" w:rsidRDefault="00D97E84" w:rsidP="00111E67">
            <w:pPr>
              <w:spacing w:before="0" w:after="0" w:line="240" w:lineRule="auto"/>
              <w:jc w:val="center"/>
              <w:rPr>
                <w:rFonts w:eastAsia="Times New Roman" w:cs="Arial"/>
                <w:color w:val="000000"/>
                <w:sz w:val="20"/>
                <w:szCs w:val="20"/>
                <w:lang w:val="en-US"/>
              </w:rPr>
            </w:pPr>
            <w:r w:rsidRPr="00D97E84">
              <w:rPr>
                <w:rFonts w:eastAsia="Times New Roman" w:cs="Arial"/>
                <w:color w:val="000000"/>
                <w:sz w:val="20"/>
                <w:szCs w:val="20"/>
                <w:lang w:val="en-US"/>
              </w:rPr>
              <w:t>100%</w:t>
            </w:r>
          </w:p>
        </w:tc>
      </w:tr>
    </w:tbl>
    <w:p w14:paraId="26743234" w14:textId="6E80BF42" w:rsidR="00111E67" w:rsidRDefault="00111E67" w:rsidP="00CA5CED">
      <w:pPr>
        <w:rPr>
          <w:lang w:val="en-US"/>
        </w:rPr>
      </w:pPr>
      <w:r>
        <w:rPr>
          <w:lang w:val="en-US"/>
        </w:rPr>
        <w:t>Note: Variables inverted for editing purposes</w:t>
      </w:r>
    </w:p>
    <w:p w14:paraId="5DC0B289" w14:textId="77777777" w:rsidR="00111E67" w:rsidRDefault="00111E67">
      <w:pPr>
        <w:spacing w:before="0" w:line="259" w:lineRule="auto"/>
        <w:jc w:val="left"/>
        <w:rPr>
          <w:lang w:val="en-US"/>
        </w:rPr>
      </w:pPr>
      <w:r>
        <w:rPr>
          <w:lang w:val="en-US"/>
        </w:rPr>
        <w:br w:type="page"/>
      </w:r>
    </w:p>
    <w:p w14:paraId="54A28969" w14:textId="4922F93F" w:rsidR="00B840F9" w:rsidRDefault="00B840F9">
      <w:pPr>
        <w:spacing w:before="0" w:line="259" w:lineRule="auto"/>
        <w:jc w:val="left"/>
        <w:rPr>
          <w:lang w:val="en-US"/>
        </w:rPr>
      </w:pPr>
      <w:r>
        <w:rPr>
          <w:lang w:val="en-US"/>
        </w:rPr>
        <w:lastRenderedPageBreak/>
        <w:t>Table 2.4 – Description of the perpetrator</w:t>
      </w:r>
    </w:p>
    <w:tbl>
      <w:tblPr>
        <w:tblW w:w="5954" w:type="dxa"/>
        <w:tblLook w:val="04A0" w:firstRow="1" w:lastRow="0" w:firstColumn="1" w:lastColumn="0" w:noHBand="0" w:noVBand="1"/>
      </w:tblPr>
      <w:tblGrid>
        <w:gridCol w:w="2835"/>
        <w:gridCol w:w="709"/>
        <w:gridCol w:w="851"/>
        <w:gridCol w:w="708"/>
        <w:gridCol w:w="851"/>
      </w:tblGrid>
      <w:tr w:rsidR="00111E67" w:rsidRPr="00111E67" w14:paraId="0F0E0820" w14:textId="77777777" w:rsidTr="00B93AC8">
        <w:trPr>
          <w:trHeight w:val="300"/>
        </w:trPr>
        <w:tc>
          <w:tcPr>
            <w:tcW w:w="2835" w:type="dxa"/>
            <w:tcBorders>
              <w:top w:val="nil"/>
              <w:left w:val="nil"/>
              <w:bottom w:val="single" w:sz="4" w:space="0" w:color="auto"/>
              <w:right w:val="nil"/>
            </w:tcBorders>
            <w:shd w:val="clear" w:color="auto" w:fill="auto"/>
            <w:noWrap/>
            <w:vAlign w:val="center"/>
            <w:hideMark/>
          </w:tcPr>
          <w:p w14:paraId="479199C3" w14:textId="77777777" w:rsidR="00111E67" w:rsidRPr="00111E67" w:rsidRDefault="00111E67" w:rsidP="00B93AC8">
            <w:pPr>
              <w:spacing w:before="0" w:after="0" w:line="240" w:lineRule="auto"/>
              <w:jc w:val="center"/>
              <w:rPr>
                <w:rFonts w:eastAsia="Times New Roman" w:cs="Arial"/>
                <w:b/>
                <w:sz w:val="20"/>
                <w:szCs w:val="20"/>
                <w:lang w:val="en-US"/>
              </w:rPr>
            </w:pPr>
          </w:p>
        </w:tc>
        <w:tc>
          <w:tcPr>
            <w:tcW w:w="3119" w:type="dxa"/>
            <w:gridSpan w:val="4"/>
            <w:tcBorders>
              <w:top w:val="nil"/>
              <w:left w:val="nil"/>
              <w:bottom w:val="single" w:sz="4" w:space="0" w:color="auto"/>
              <w:right w:val="nil"/>
            </w:tcBorders>
            <w:shd w:val="clear" w:color="auto" w:fill="auto"/>
            <w:noWrap/>
            <w:vAlign w:val="center"/>
            <w:hideMark/>
          </w:tcPr>
          <w:p w14:paraId="37C4AC2D" w14:textId="77777777" w:rsidR="00111E67" w:rsidRPr="00111E67" w:rsidRDefault="00111E67" w:rsidP="00B93AC8">
            <w:pPr>
              <w:spacing w:before="0" w:after="0" w:line="240" w:lineRule="auto"/>
              <w:jc w:val="center"/>
              <w:rPr>
                <w:rFonts w:eastAsia="Times New Roman" w:cs="Arial"/>
                <w:b/>
                <w:color w:val="000000"/>
                <w:sz w:val="20"/>
                <w:szCs w:val="20"/>
                <w:lang w:val="en-US"/>
              </w:rPr>
            </w:pPr>
            <w:r w:rsidRPr="00111E67">
              <w:rPr>
                <w:rFonts w:eastAsia="Times New Roman" w:cs="Arial"/>
                <w:b/>
                <w:color w:val="000000"/>
                <w:sz w:val="20"/>
                <w:szCs w:val="20"/>
                <w:lang w:val="en-US"/>
              </w:rPr>
              <w:t>Role</w:t>
            </w:r>
          </w:p>
        </w:tc>
      </w:tr>
      <w:tr w:rsidR="00111E67" w:rsidRPr="00111E67" w14:paraId="07CAA77B" w14:textId="77777777" w:rsidTr="00B93AC8">
        <w:trPr>
          <w:trHeight w:val="300"/>
        </w:trPr>
        <w:tc>
          <w:tcPr>
            <w:tcW w:w="2835" w:type="dxa"/>
            <w:tcBorders>
              <w:top w:val="single" w:sz="4" w:space="0" w:color="auto"/>
              <w:left w:val="nil"/>
              <w:bottom w:val="single" w:sz="4" w:space="0" w:color="auto"/>
              <w:right w:val="nil"/>
            </w:tcBorders>
            <w:shd w:val="clear" w:color="auto" w:fill="auto"/>
            <w:noWrap/>
            <w:vAlign w:val="center"/>
            <w:hideMark/>
          </w:tcPr>
          <w:p w14:paraId="285A7BEF" w14:textId="77777777" w:rsidR="00111E67" w:rsidRPr="00111E67" w:rsidRDefault="00111E67" w:rsidP="00B93AC8">
            <w:pPr>
              <w:spacing w:before="0" w:after="0" w:line="240" w:lineRule="auto"/>
              <w:jc w:val="center"/>
              <w:rPr>
                <w:rFonts w:eastAsia="Times New Roman" w:cs="Arial"/>
                <w:b/>
                <w:color w:val="000000"/>
                <w:sz w:val="20"/>
                <w:szCs w:val="20"/>
                <w:lang w:val="en-US"/>
              </w:rPr>
            </w:pPr>
            <w:r w:rsidRPr="00111E67">
              <w:rPr>
                <w:rFonts w:eastAsia="Times New Roman" w:cs="Arial"/>
                <w:b/>
                <w:color w:val="000000"/>
                <w:sz w:val="20"/>
                <w:szCs w:val="20"/>
                <w:lang w:val="en-US"/>
              </w:rPr>
              <w:t>Description</w:t>
            </w:r>
          </w:p>
        </w:tc>
        <w:tc>
          <w:tcPr>
            <w:tcW w:w="1560" w:type="dxa"/>
            <w:gridSpan w:val="2"/>
            <w:tcBorders>
              <w:top w:val="single" w:sz="4" w:space="0" w:color="auto"/>
              <w:left w:val="nil"/>
              <w:bottom w:val="single" w:sz="4" w:space="0" w:color="auto"/>
              <w:right w:val="nil"/>
            </w:tcBorders>
            <w:shd w:val="clear" w:color="auto" w:fill="auto"/>
            <w:noWrap/>
            <w:vAlign w:val="center"/>
            <w:hideMark/>
          </w:tcPr>
          <w:p w14:paraId="32513E2A" w14:textId="77777777" w:rsidR="00111E67" w:rsidRPr="00111E67" w:rsidRDefault="00111E67" w:rsidP="00B93AC8">
            <w:pPr>
              <w:spacing w:before="0" w:after="0" w:line="240" w:lineRule="auto"/>
              <w:jc w:val="center"/>
              <w:rPr>
                <w:rFonts w:eastAsia="Times New Roman" w:cs="Arial"/>
                <w:b/>
                <w:color w:val="000000"/>
                <w:sz w:val="20"/>
                <w:szCs w:val="20"/>
                <w:lang w:val="en-US"/>
              </w:rPr>
            </w:pPr>
            <w:r w:rsidRPr="00111E67">
              <w:rPr>
                <w:rFonts w:eastAsia="Times New Roman" w:cs="Arial"/>
                <w:b/>
                <w:color w:val="000000"/>
                <w:sz w:val="20"/>
                <w:szCs w:val="20"/>
                <w:lang w:val="en-US"/>
              </w:rPr>
              <w:t>Companion</w:t>
            </w:r>
          </w:p>
        </w:tc>
        <w:tc>
          <w:tcPr>
            <w:tcW w:w="1559" w:type="dxa"/>
            <w:gridSpan w:val="2"/>
            <w:tcBorders>
              <w:top w:val="single" w:sz="4" w:space="0" w:color="auto"/>
              <w:left w:val="nil"/>
              <w:bottom w:val="single" w:sz="4" w:space="0" w:color="auto"/>
              <w:right w:val="nil"/>
            </w:tcBorders>
            <w:shd w:val="clear" w:color="auto" w:fill="auto"/>
            <w:noWrap/>
            <w:vAlign w:val="center"/>
            <w:hideMark/>
          </w:tcPr>
          <w:p w14:paraId="71CAAFE4" w14:textId="77777777" w:rsidR="00111E67" w:rsidRPr="00111E67" w:rsidRDefault="00111E67" w:rsidP="00B93AC8">
            <w:pPr>
              <w:spacing w:before="0" w:after="0" w:line="240" w:lineRule="auto"/>
              <w:jc w:val="center"/>
              <w:rPr>
                <w:rFonts w:eastAsia="Times New Roman" w:cs="Arial"/>
                <w:b/>
                <w:color w:val="000000"/>
                <w:sz w:val="20"/>
                <w:szCs w:val="20"/>
                <w:lang w:val="en-US"/>
              </w:rPr>
            </w:pPr>
            <w:r w:rsidRPr="00111E67">
              <w:rPr>
                <w:rFonts w:eastAsia="Times New Roman" w:cs="Arial"/>
                <w:b/>
                <w:color w:val="000000"/>
                <w:sz w:val="20"/>
                <w:szCs w:val="20"/>
                <w:lang w:val="en-US"/>
              </w:rPr>
              <w:t>Patient</w:t>
            </w:r>
          </w:p>
        </w:tc>
      </w:tr>
      <w:tr w:rsidR="00B93AC8" w:rsidRPr="00111E67" w14:paraId="1C94AE5A" w14:textId="77777777" w:rsidTr="00B93AC8">
        <w:trPr>
          <w:trHeight w:val="384"/>
        </w:trPr>
        <w:tc>
          <w:tcPr>
            <w:tcW w:w="2835" w:type="dxa"/>
            <w:tcBorders>
              <w:top w:val="single" w:sz="4" w:space="0" w:color="auto"/>
              <w:left w:val="nil"/>
              <w:bottom w:val="nil"/>
              <w:right w:val="nil"/>
            </w:tcBorders>
            <w:shd w:val="clear" w:color="auto" w:fill="auto"/>
            <w:vAlign w:val="center"/>
            <w:hideMark/>
          </w:tcPr>
          <w:p w14:paraId="0487D1A9" w14:textId="77777777" w:rsidR="00111E67" w:rsidRPr="00111E67" w:rsidRDefault="00111E67" w:rsidP="00111E67">
            <w:pPr>
              <w:spacing w:before="0" w:after="0" w:line="240" w:lineRule="auto"/>
              <w:jc w:val="left"/>
              <w:rPr>
                <w:rFonts w:eastAsia="Times New Roman" w:cs="Arial"/>
                <w:color w:val="000000"/>
                <w:sz w:val="20"/>
                <w:szCs w:val="20"/>
                <w:lang w:val="en-US"/>
              </w:rPr>
            </w:pPr>
            <w:r w:rsidRPr="00111E67">
              <w:rPr>
                <w:rFonts w:eastAsia="Times New Roman" w:cs="Arial"/>
                <w:color w:val="000000"/>
                <w:sz w:val="20"/>
                <w:szCs w:val="20"/>
                <w:lang w:val="en-US"/>
              </w:rPr>
              <w:t>Body language</w:t>
            </w:r>
          </w:p>
        </w:tc>
        <w:tc>
          <w:tcPr>
            <w:tcW w:w="709" w:type="dxa"/>
            <w:tcBorders>
              <w:top w:val="single" w:sz="4" w:space="0" w:color="auto"/>
              <w:left w:val="nil"/>
              <w:bottom w:val="nil"/>
              <w:right w:val="nil"/>
            </w:tcBorders>
            <w:shd w:val="clear" w:color="auto" w:fill="auto"/>
            <w:noWrap/>
            <w:vAlign w:val="center"/>
            <w:hideMark/>
          </w:tcPr>
          <w:p w14:paraId="6982E7CE" w14:textId="77777777" w:rsidR="00111E67" w:rsidRPr="00111E67" w:rsidRDefault="00111E67" w:rsidP="00B93AC8">
            <w:pPr>
              <w:spacing w:before="0" w:after="0" w:line="240" w:lineRule="auto"/>
              <w:jc w:val="center"/>
              <w:rPr>
                <w:rFonts w:eastAsia="Times New Roman" w:cs="Arial"/>
                <w:color w:val="000000"/>
                <w:sz w:val="20"/>
                <w:szCs w:val="20"/>
                <w:lang w:val="en-US"/>
              </w:rPr>
            </w:pPr>
            <w:r w:rsidRPr="00111E67">
              <w:rPr>
                <w:rFonts w:eastAsia="Times New Roman" w:cs="Arial"/>
                <w:color w:val="000000"/>
                <w:sz w:val="20"/>
                <w:szCs w:val="20"/>
                <w:lang w:val="en-US"/>
              </w:rPr>
              <w:t>13</w:t>
            </w:r>
          </w:p>
        </w:tc>
        <w:tc>
          <w:tcPr>
            <w:tcW w:w="851" w:type="dxa"/>
            <w:tcBorders>
              <w:top w:val="single" w:sz="4" w:space="0" w:color="auto"/>
              <w:left w:val="nil"/>
              <w:bottom w:val="nil"/>
              <w:right w:val="nil"/>
            </w:tcBorders>
            <w:shd w:val="clear" w:color="auto" w:fill="auto"/>
            <w:noWrap/>
            <w:vAlign w:val="center"/>
            <w:hideMark/>
          </w:tcPr>
          <w:p w14:paraId="5E03B881" w14:textId="77777777" w:rsidR="00111E67" w:rsidRPr="00111E67" w:rsidRDefault="00111E67" w:rsidP="00B93AC8">
            <w:pPr>
              <w:spacing w:before="0" w:after="0" w:line="240" w:lineRule="auto"/>
              <w:jc w:val="center"/>
              <w:rPr>
                <w:rFonts w:eastAsia="Times New Roman" w:cs="Arial"/>
                <w:color w:val="000000"/>
                <w:sz w:val="20"/>
                <w:szCs w:val="20"/>
                <w:lang w:val="en-US"/>
              </w:rPr>
            </w:pPr>
            <w:r w:rsidRPr="00111E67">
              <w:rPr>
                <w:rFonts w:eastAsia="Times New Roman" w:cs="Arial"/>
                <w:color w:val="000000"/>
                <w:sz w:val="20"/>
                <w:szCs w:val="20"/>
                <w:lang w:val="en-US"/>
              </w:rPr>
              <w:t>28%</w:t>
            </w:r>
          </w:p>
        </w:tc>
        <w:tc>
          <w:tcPr>
            <w:tcW w:w="708" w:type="dxa"/>
            <w:tcBorders>
              <w:top w:val="single" w:sz="4" w:space="0" w:color="auto"/>
              <w:left w:val="nil"/>
              <w:bottom w:val="nil"/>
              <w:right w:val="nil"/>
            </w:tcBorders>
            <w:shd w:val="clear" w:color="auto" w:fill="auto"/>
            <w:noWrap/>
            <w:vAlign w:val="center"/>
            <w:hideMark/>
          </w:tcPr>
          <w:p w14:paraId="4FCA1191" w14:textId="77777777" w:rsidR="00111E67" w:rsidRPr="00111E67" w:rsidRDefault="00111E67" w:rsidP="00B93AC8">
            <w:pPr>
              <w:spacing w:before="0" w:after="0" w:line="240" w:lineRule="auto"/>
              <w:jc w:val="center"/>
              <w:rPr>
                <w:rFonts w:eastAsia="Times New Roman" w:cs="Arial"/>
                <w:color w:val="000000"/>
                <w:sz w:val="20"/>
                <w:szCs w:val="20"/>
                <w:lang w:val="en-US"/>
              </w:rPr>
            </w:pPr>
            <w:r w:rsidRPr="00111E67">
              <w:rPr>
                <w:rFonts w:eastAsia="Times New Roman" w:cs="Arial"/>
                <w:color w:val="000000"/>
                <w:sz w:val="20"/>
                <w:szCs w:val="20"/>
                <w:lang w:val="en-US"/>
              </w:rPr>
              <w:t>12</w:t>
            </w:r>
          </w:p>
        </w:tc>
        <w:tc>
          <w:tcPr>
            <w:tcW w:w="851" w:type="dxa"/>
            <w:tcBorders>
              <w:top w:val="single" w:sz="4" w:space="0" w:color="auto"/>
              <w:left w:val="nil"/>
              <w:bottom w:val="nil"/>
              <w:right w:val="nil"/>
            </w:tcBorders>
            <w:shd w:val="clear" w:color="auto" w:fill="auto"/>
            <w:noWrap/>
            <w:vAlign w:val="center"/>
            <w:hideMark/>
          </w:tcPr>
          <w:p w14:paraId="1610C650" w14:textId="77777777" w:rsidR="00111E67" w:rsidRPr="00111E67" w:rsidRDefault="00111E67" w:rsidP="00B93AC8">
            <w:pPr>
              <w:spacing w:before="0" w:after="0" w:line="240" w:lineRule="auto"/>
              <w:jc w:val="center"/>
              <w:rPr>
                <w:rFonts w:eastAsia="Times New Roman" w:cs="Arial"/>
                <w:color w:val="000000"/>
                <w:sz w:val="20"/>
                <w:szCs w:val="20"/>
                <w:lang w:val="en-US"/>
              </w:rPr>
            </w:pPr>
            <w:r w:rsidRPr="00111E67">
              <w:rPr>
                <w:rFonts w:eastAsia="Times New Roman" w:cs="Arial"/>
                <w:color w:val="000000"/>
                <w:sz w:val="20"/>
                <w:szCs w:val="20"/>
                <w:lang w:val="en-US"/>
              </w:rPr>
              <w:t>15%</w:t>
            </w:r>
          </w:p>
        </w:tc>
      </w:tr>
      <w:tr w:rsidR="00111E67" w:rsidRPr="00111E67" w14:paraId="7EF3044F" w14:textId="77777777" w:rsidTr="00B93AC8">
        <w:trPr>
          <w:trHeight w:val="300"/>
        </w:trPr>
        <w:tc>
          <w:tcPr>
            <w:tcW w:w="2835" w:type="dxa"/>
            <w:tcBorders>
              <w:top w:val="nil"/>
              <w:left w:val="nil"/>
              <w:bottom w:val="nil"/>
              <w:right w:val="nil"/>
            </w:tcBorders>
            <w:shd w:val="clear" w:color="auto" w:fill="auto"/>
            <w:vAlign w:val="center"/>
            <w:hideMark/>
          </w:tcPr>
          <w:p w14:paraId="0EF16A85" w14:textId="77777777" w:rsidR="00111E67" w:rsidRPr="00111E67" w:rsidRDefault="00111E67" w:rsidP="00111E67">
            <w:pPr>
              <w:spacing w:before="0" w:after="0" w:line="240" w:lineRule="auto"/>
              <w:jc w:val="left"/>
              <w:rPr>
                <w:rFonts w:eastAsia="Times New Roman" w:cs="Arial"/>
                <w:color w:val="000000"/>
                <w:sz w:val="20"/>
                <w:szCs w:val="20"/>
                <w:lang w:val="en-US"/>
              </w:rPr>
            </w:pPr>
            <w:r w:rsidRPr="00111E67">
              <w:rPr>
                <w:rFonts w:eastAsia="Times New Roman" w:cs="Arial"/>
                <w:color w:val="000000"/>
                <w:sz w:val="20"/>
                <w:szCs w:val="20"/>
                <w:lang w:val="en-US"/>
              </w:rPr>
              <w:t>Ethnicity</w:t>
            </w:r>
          </w:p>
        </w:tc>
        <w:tc>
          <w:tcPr>
            <w:tcW w:w="709" w:type="dxa"/>
            <w:tcBorders>
              <w:top w:val="nil"/>
              <w:left w:val="nil"/>
              <w:bottom w:val="nil"/>
              <w:right w:val="nil"/>
            </w:tcBorders>
            <w:shd w:val="clear" w:color="auto" w:fill="auto"/>
            <w:noWrap/>
            <w:vAlign w:val="center"/>
            <w:hideMark/>
          </w:tcPr>
          <w:p w14:paraId="5E903027" w14:textId="77777777" w:rsidR="00111E67" w:rsidRPr="00111E67" w:rsidRDefault="00111E67" w:rsidP="00B93AC8">
            <w:pPr>
              <w:spacing w:before="0" w:after="0" w:line="240" w:lineRule="auto"/>
              <w:jc w:val="center"/>
              <w:rPr>
                <w:rFonts w:eastAsia="Times New Roman" w:cs="Arial"/>
                <w:color w:val="000000"/>
                <w:sz w:val="20"/>
                <w:szCs w:val="20"/>
                <w:lang w:val="en-US"/>
              </w:rPr>
            </w:pPr>
            <w:r w:rsidRPr="00111E67">
              <w:rPr>
                <w:rFonts w:eastAsia="Times New Roman" w:cs="Arial"/>
                <w:color w:val="000000"/>
                <w:sz w:val="20"/>
                <w:szCs w:val="20"/>
                <w:lang w:val="en-US"/>
              </w:rPr>
              <w:t>4</w:t>
            </w:r>
          </w:p>
        </w:tc>
        <w:tc>
          <w:tcPr>
            <w:tcW w:w="851" w:type="dxa"/>
            <w:tcBorders>
              <w:top w:val="nil"/>
              <w:left w:val="nil"/>
              <w:bottom w:val="nil"/>
              <w:right w:val="nil"/>
            </w:tcBorders>
            <w:shd w:val="clear" w:color="auto" w:fill="auto"/>
            <w:noWrap/>
            <w:vAlign w:val="center"/>
            <w:hideMark/>
          </w:tcPr>
          <w:p w14:paraId="5C943F14" w14:textId="77777777" w:rsidR="00111E67" w:rsidRPr="00111E67" w:rsidRDefault="00111E67" w:rsidP="00B93AC8">
            <w:pPr>
              <w:spacing w:before="0" w:after="0" w:line="240" w:lineRule="auto"/>
              <w:jc w:val="center"/>
              <w:rPr>
                <w:rFonts w:eastAsia="Times New Roman" w:cs="Arial"/>
                <w:color w:val="000000"/>
                <w:sz w:val="20"/>
                <w:szCs w:val="20"/>
                <w:lang w:val="en-US"/>
              </w:rPr>
            </w:pPr>
            <w:r w:rsidRPr="00111E67">
              <w:rPr>
                <w:rFonts w:eastAsia="Times New Roman" w:cs="Arial"/>
                <w:color w:val="000000"/>
                <w:sz w:val="20"/>
                <w:szCs w:val="20"/>
                <w:lang w:val="en-US"/>
              </w:rPr>
              <w:t>9%</w:t>
            </w:r>
          </w:p>
        </w:tc>
        <w:tc>
          <w:tcPr>
            <w:tcW w:w="708" w:type="dxa"/>
            <w:tcBorders>
              <w:top w:val="nil"/>
              <w:left w:val="nil"/>
              <w:bottom w:val="nil"/>
              <w:right w:val="nil"/>
            </w:tcBorders>
            <w:shd w:val="clear" w:color="auto" w:fill="auto"/>
            <w:noWrap/>
            <w:vAlign w:val="center"/>
            <w:hideMark/>
          </w:tcPr>
          <w:p w14:paraId="3E44C638" w14:textId="77777777" w:rsidR="00111E67" w:rsidRPr="00111E67" w:rsidRDefault="00111E67" w:rsidP="00B93AC8">
            <w:pPr>
              <w:spacing w:before="0" w:after="0" w:line="240" w:lineRule="auto"/>
              <w:jc w:val="center"/>
              <w:rPr>
                <w:rFonts w:eastAsia="Times New Roman" w:cs="Arial"/>
                <w:color w:val="000000"/>
                <w:sz w:val="20"/>
                <w:szCs w:val="20"/>
                <w:lang w:val="en-US"/>
              </w:rPr>
            </w:pPr>
            <w:r w:rsidRPr="00111E67">
              <w:rPr>
                <w:rFonts w:eastAsia="Times New Roman" w:cs="Arial"/>
                <w:color w:val="000000"/>
                <w:sz w:val="20"/>
                <w:szCs w:val="20"/>
                <w:lang w:val="en-US"/>
              </w:rPr>
              <w:t>5</w:t>
            </w:r>
          </w:p>
        </w:tc>
        <w:tc>
          <w:tcPr>
            <w:tcW w:w="851" w:type="dxa"/>
            <w:tcBorders>
              <w:top w:val="nil"/>
              <w:left w:val="nil"/>
              <w:bottom w:val="nil"/>
              <w:right w:val="nil"/>
            </w:tcBorders>
            <w:shd w:val="clear" w:color="auto" w:fill="auto"/>
            <w:noWrap/>
            <w:vAlign w:val="center"/>
            <w:hideMark/>
          </w:tcPr>
          <w:p w14:paraId="6F753805" w14:textId="77777777" w:rsidR="00111E67" w:rsidRPr="00111E67" w:rsidRDefault="00111E67" w:rsidP="00B93AC8">
            <w:pPr>
              <w:spacing w:before="0" w:after="0" w:line="240" w:lineRule="auto"/>
              <w:jc w:val="center"/>
              <w:rPr>
                <w:rFonts w:eastAsia="Times New Roman" w:cs="Arial"/>
                <w:color w:val="000000"/>
                <w:sz w:val="20"/>
                <w:szCs w:val="20"/>
                <w:lang w:val="en-US"/>
              </w:rPr>
            </w:pPr>
            <w:r w:rsidRPr="00111E67">
              <w:rPr>
                <w:rFonts w:eastAsia="Times New Roman" w:cs="Arial"/>
                <w:color w:val="000000"/>
                <w:sz w:val="20"/>
                <w:szCs w:val="20"/>
                <w:lang w:val="en-US"/>
              </w:rPr>
              <w:t>6%</w:t>
            </w:r>
          </w:p>
        </w:tc>
      </w:tr>
      <w:tr w:rsidR="00111E67" w:rsidRPr="00111E67" w14:paraId="1FFCDF7C" w14:textId="77777777" w:rsidTr="00B93AC8">
        <w:trPr>
          <w:trHeight w:val="407"/>
        </w:trPr>
        <w:tc>
          <w:tcPr>
            <w:tcW w:w="2835" w:type="dxa"/>
            <w:tcBorders>
              <w:top w:val="nil"/>
              <w:left w:val="nil"/>
              <w:bottom w:val="nil"/>
              <w:right w:val="nil"/>
            </w:tcBorders>
            <w:shd w:val="clear" w:color="auto" w:fill="auto"/>
            <w:vAlign w:val="center"/>
            <w:hideMark/>
          </w:tcPr>
          <w:p w14:paraId="4BF94B80" w14:textId="52D0ACAC" w:rsidR="00111E67" w:rsidRPr="00111E67" w:rsidRDefault="00111E67" w:rsidP="00111E67">
            <w:pPr>
              <w:spacing w:before="0" w:after="0" w:line="240" w:lineRule="auto"/>
              <w:jc w:val="left"/>
              <w:rPr>
                <w:rFonts w:eastAsia="Times New Roman" w:cs="Arial"/>
                <w:color w:val="000000"/>
                <w:sz w:val="20"/>
                <w:szCs w:val="20"/>
                <w:lang w:val="en-US"/>
              </w:rPr>
            </w:pPr>
            <w:r w:rsidRPr="00111E67">
              <w:rPr>
                <w:rFonts w:eastAsia="Times New Roman" w:cs="Arial"/>
                <w:color w:val="000000"/>
                <w:sz w:val="20"/>
                <w:szCs w:val="20"/>
                <w:lang w:val="en-US"/>
              </w:rPr>
              <w:t>Hold</w:t>
            </w:r>
            <w:r w:rsidR="00B93AC8">
              <w:rPr>
                <w:rFonts w:eastAsia="Times New Roman" w:cs="Arial"/>
                <w:color w:val="000000"/>
                <w:sz w:val="20"/>
                <w:szCs w:val="20"/>
                <w:lang w:val="en-US"/>
              </w:rPr>
              <w:t>er of</w:t>
            </w:r>
            <w:r w:rsidRPr="00111E67">
              <w:rPr>
                <w:rFonts w:eastAsia="Times New Roman" w:cs="Arial"/>
                <w:color w:val="000000"/>
                <w:sz w:val="20"/>
                <w:szCs w:val="20"/>
                <w:lang w:val="en-US"/>
              </w:rPr>
              <w:t xml:space="preserve"> just</w:t>
            </w:r>
            <w:r w:rsidR="00B93AC8">
              <w:rPr>
                <w:rFonts w:eastAsia="Times New Roman" w:cs="Arial"/>
                <w:color w:val="000000"/>
                <w:sz w:val="20"/>
                <w:szCs w:val="20"/>
                <w:lang w:val="en-US"/>
              </w:rPr>
              <w:t>ifiable</w:t>
            </w:r>
            <w:r w:rsidRPr="00111E67">
              <w:rPr>
                <w:rFonts w:eastAsia="Times New Roman" w:cs="Arial"/>
                <w:color w:val="000000"/>
                <w:sz w:val="20"/>
                <w:szCs w:val="20"/>
                <w:lang w:val="en-US"/>
              </w:rPr>
              <w:t xml:space="preserve"> cond</w:t>
            </w:r>
            <w:r w:rsidR="00B93AC8">
              <w:rPr>
                <w:rFonts w:eastAsia="Times New Roman" w:cs="Arial"/>
                <w:color w:val="000000"/>
                <w:sz w:val="20"/>
                <w:szCs w:val="20"/>
                <w:lang w:val="en-US"/>
              </w:rPr>
              <w:t>ition</w:t>
            </w:r>
          </w:p>
        </w:tc>
        <w:tc>
          <w:tcPr>
            <w:tcW w:w="709" w:type="dxa"/>
            <w:tcBorders>
              <w:top w:val="nil"/>
              <w:left w:val="nil"/>
              <w:bottom w:val="nil"/>
              <w:right w:val="nil"/>
            </w:tcBorders>
            <w:shd w:val="clear" w:color="auto" w:fill="auto"/>
            <w:noWrap/>
            <w:vAlign w:val="center"/>
            <w:hideMark/>
          </w:tcPr>
          <w:p w14:paraId="35D250A2" w14:textId="77777777" w:rsidR="00111E67" w:rsidRPr="00111E67" w:rsidRDefault="00111E67" w:rsidP="00B93AC8">
            <w:pPr>
              <w:spacing w:before="0" w:after="0" w:line="240" w:lineRule="auto"/>
              <w:jc w:val="center"/>
              <w:rPr>
                <w:rFonts w:eastAsia="Times New Roman" w:cs="Arial"/>
                <w:color w:val="000000"/>
                <w:sz w:val="20"/>
                <w:szCs w:val="20"/>
                <w:lang w:val="en-US"/>
              </w:rPr>
            </w:pPr>
            <w:r w:rsidRPr="00111E67">
              <w:rPr>
                <w:rFonts w:eastAsia="Times New Roman" w:cs="Arial"/>
                <w:color w:val="000000"/>
                <w:sz w:val="20"/>
                <w:szCs w:val="20"/>
                <w:lang w:val="en-US"/>
              </w:rPr>
              <w:t>3</w:t>
            </w:r>
          </w:p>
        </w:tc>
        <w:tc>
          <w:tcPr>
            <w:tcW w:w="851" w:type="dxa"/>
            <w:tcBorders>
              <w:top w:val="nil"/>
              <w:left w:val="nil"/>
              <w:bottom w:val="nil"/>
              <w:right w:val="nil"/>
            </w:tcBorders>
            <w:shd w:val="clear" w:color="auto" w:fill="auto"/>
            <w:noWrap/>
            <w:vAlign w:val="center"/>
            <w:hideMark/>
          </w:tcPr>
          <w:p w14:paraId="606C163D" w14:textId="77777777" w:rsidR="00111E67" w:rsidRPr="00111E67" w:rsidRDefault="00111E67" w:rsidP="00B93AC8">
            <w:pPr>
              <w:spacing w:before="0" w:after="0" w:line="240" w:lineRule="auto"/>
              <w:jc w:val="center"/>
              <w:rPr>
                <w:rFonts w:eastAsia="Times New Roman" w:cs="Arial"/>
                <w:color w:val="000000"/>
                <w:sz w:val="20"/>
                <w:szCs w:val="20"/>
                <w:lang w:val="en-US"/>
              </w:rPr>
            </w:pPr>
            <w:r w:rsidRPr="00111E67">
              <w:rPr>
                <w:rFonts w:eastAsia="Times New Roman" w:cs="Arial"/>
                <w:color w:val="000000"/>
                <w:sz w:val="20"/>
                <w:szCs w:val="20"/>
                <w:lang w:val="en-US"/>
              </w:rPr>
              <w:t>7%</w:t>
            </w:r>
          </w:p>
        </w:tc>
        <w:tc>
          <w:tcPr>
            <w:tcW w:w="708" w:type="dxa"/>
            <w:tcBorders>
              <w:top w:val="nil"/>
              <w:left w:val="nil"/>
              <w:bottom w:val="nil"/>
              <w:right w:val="nil"/>
            </w:tcBorders>
            <w:shd w:val="clear" w:color="auto" w:fill="auto"/>
            <w:noWrap/>
            <w:vAlign w:val="center"/>
            <w:hideMark/>
          </w:tcPr>
          <w:p w14:paraId="2D9E15A0" w14:textId="77777777" w:rsidR="00111E67" w:rsidRPr="00111E67" w:rsidRDefault="00111E67" w:rsidP="00B93AC8">
            <w:pPr>
              <w:spacing w:before="0" w:after="0" w:line="240" w:lineRule="auto"/>
              <w:jc w:val="center"/>
              <w:rPr>
                <w:rFonts w:eastAsia="Times New Roman" w:cs="Arial"/>
                <w:color w:val="000000"/>
                <w:sz w:val="20"/>
                <w:szCs w:val="20"/>
                <w:lang w:val="en-US"/>
              </w:rPr>
            </w:pPr>
            <w:r w:rsidRPr="00111E67">
              <w:rPr>
                <w:rFonts w:eastAsia="Times New Roman" w:cs="Arial"/>
                <w:color w:val="000000"/>
                <w:sz w:val="20"/>
                <w:szCs w:val="20"/>
                <w:lang w:val="en-US"/>
              </w:rPr>
              <w:t>10</w:t>
            </w:r>
          </w:p>
        </w:tc>
        <w:tc>
          <w:tcPr>
            <w:tcW w:w="851" w:type="dxa"/>
            <w:tcBorders>
              <w:top w:val="nil"/>
              <w:left w:val="nil"/>
              <w:bottom w:val="nil"/>
              <w:right w:val="nil"/>
            </w:tcBorders>
            <w:shd w:val="clear" w:color="auto" w:fill="auto"/>
            <w:noWrap/>
            <w:vAlign w:val="center"/>
            <w:hideMark/>
          </w:tcPr>
          <w:p w14:paraId="24B07172" w14:textId="77777777" w:rsidR="00111E67" w:rsidRPr="00111E67" w:rsidRDefault="00111E67" w:rsidP="00B93AC8">
            <w:pPr>
              <w:spacing w:before="0" w:after="0" w:line="240" w:lineRule="auto"/>
              <w:jc w:val="center"/>
              <w:rPr>
                <w:rFonts w:eastAsia="Times New Roman" w:cs="Arial"/>
                <w:color w:val="000000"/>
                <w:sz w:val="20"/>
                <w:szCs w:val="20"/>
                <w:lang w:val="en-US"/>
              </w:rPr>
            </w:pPr>
            <w:r w:rsidRPr="00111E67">
              <w:rPr>
                <w:rFonts w:eastAsia="Times New Roman" w:cs="Arial"/>
                <w:color w:val="000000"/>
                <w:sz w:val="20"/>
                <w:szCs w:val="20"/>
                <w:lang w:val="en-US"/>
              </w:rPr>
              <w:t>13%</w:t>
            </w:r>
          </w:p>
        </w:tc>
      </w:tr>
      <w:tr w:rsidR="00111E67" w:rsidRPr="00111E67" w14:paraId="13213F49" w14:textId="77777777" w:rsidTr="00B93AC8">
        <w:trPr>
          <w:trHeight w:val="427"/>
        </w:trPr>
        <w:tc>
          <w:tcPr>
            <w:tcW w:w="2835" w:type="dxa"/>
            <w:tcBorders>
              <w:top w:val="nil"/>
              <w:left w:val="nil"/>
              <w:bottom w:val="nil"/>
              <w:right w:val="nil"/>
            </w:tcBorders>
            <w:shd w:val="clear" w:color="auto" w:fill="auto"/>
            <w:vAlign w:val="center"/>
            <w:hideMark/>
          </w:tcPr>
          <w:p w14:paraId="43164CF2" w14:textId="77777777" w:rsidR="00111E67" w:rsidRPr="00111E67" w:rsidRDefault="00111E67" w:rsidP="00111E67">
            <w:pPr>
              <w:spacing w:before="0" w:after="0" w:line="240" w:lineRule="auto"/>
              <w:jc w:val="left"/>
              <w:rPr>
                <w:rFonts w:eastAsia="Times New Roman" w:cs="Arial"/>
                <w:color w:val="000000"/>
                <w:sz w:val="20"/>
                <w:szCs w:val="20"/>
                <w:lang w:val="en-US"/>
              </w:rPr>
            </w:pPr>
            <w:r w:rsidRPr="00111E67">
              <w:rPr>
                <w:rFonts w:eastAsia="Times New Roman" w:cs="Arial"/>
                <w:color w:val="000000"/>
                <w:sz w:val="20"/>
                <w:szCs w:val="20"/>
                <w:lang w:val="en-US"/>
              </w:rPr>
              <w:t>Intoxicated</w:t>
            </w:r>
          </w:p>
        </w:tc>
        <w:tc>
          <w:tcPr>
            <w:tcW w:w="709" w:type="dxa"/>
            <w:tcBorders>
              <w:top w:val="nil"/>
              <w:left w:val="nil"/>
              <w:bottom w:val="nil"/>
              <w:right w:val="nil"/>
            </w:tcBorders>
            <w:shd w:val="clear" w:color="auto" w:fill="auto"/>
            <w:noWrap/>
            <w:vAlign w:val="center"/>
            <w:hideMark/>
          </w:tcPr>
          <w:p w14:paraId="4992C2E5" w14:textId="77777777" w:rsidR="00111E67" w:rsidRPr="00111E67" w:rsidRDefault="00111E67" w:rsidP="00B93AC8">
            <w:pPr>
              <w:spacing w:before="0" w:after="0" w:line="240" w:lineRule="auto"/>
              <w:jc w:val="center"/>
              <w:rPr>
                <w:rFonts w:eastAsia="Times New Roman" w:cs="Arial"/>
                <w:color w:val="000000"/>
                <w:sz w:val="20"/>
                <w:szCs w:val="20"/>
                <w:lang w:val="en-US"/>
              </w:rPr>
            </w:pPr>
            <w:r w:rsidRPr="00111E67">
              <w:rPr>
                <w:rFonts w:eastAsia="Times New Roman" w:cs="Arial"/>
                <w:color w:val="000000"/>
                <w:sz w:val="20"/>
                <w:szCs w:val="20"/>
                <w:lang w:val="en-US"/>
              </w:rPr>
              <w:t>1</w:t>
            </w:r>
          </w:p>
        </w:tc>
        <w:tc>
          <w:tcPr>
            <w:tcW w:w="851" w:type="dxa"/>
            <w:tcBorders>
              <w:top w:val="nil"/>
              <w:left w:val="nil"/>
              <w:bottom w:val="nil"/>
              <w:right w:val="nil"/>
            </w:tcBorders>
            <w:shd w:val="clear" w:color="auto" w:fill="auto"/>
            <w:noWrap/>
            <w:vAlign w:val="center"/>
            <w:hideMark/>
          </w:tcPr>
          <w:p w14:paraId="1E4BA302" w14:textId="77777777" w:rsidR="00111E67" w:rsidRPr="00111E67" w:rsidRDefault="00111E67" w:rsidP="00B93AC8">
            <w:pPr>
              <w:spacing w:before="0" w:after="0" w:line="240" w:lineRule="auto"/>
              <w:jc w:val="center"/>
              <w:rPr>
                <w:rFonts w:eastAsia="Times New Roman" w:cs="Arial"/>
                <w:color w:val="000000"/>
                <w:sz w:val="20"/>
                <w:szCs w:val="20"/>
                <w:lang w:val="en-US"/>
              </w:rPr>
            </w:pPr>
            <w:r w:rsidRPr="00111E67">
              <w:rPr>
                <w:rFonts w:eastAsia="Times New Roman" w:cs="Arial"/>
                <w:color w:val="000000"/>
                <w:sz w:val="20"/>
                <w:szCs w:val="20"/>
                <w:lang w:val="en-US"/>
              </w:rPr>
              <w:t>2%</w:t>
            </w:r>
          </w:p>
        </w:tc>
        <w:tc>
          <w:tcPr>
            <w:tcW w:w="708" w:type="dxa"/>
            <w:tcBorders>
              <w:top w:val="nil"/>
              <w:left w:val="nil"/>
              <w:bottom w:val="nil"/>
              <w:right w:val="nil"/>
            </w:tcBorders>
            <w:shd w:val="clear" w:color="auto" w:fill="auto"/>
            <w:noWrap/>
            <w:vAlign w:val="center"/>
            <w:hideMark/>
          </w:tcPr>
          <w:p w14:paraId="56B95912" w14:textId="77777777" w:rsidR="00111E67" w:rsidRPr="00111E67" w:rsidRDefault="00111E67" w:rsidP="00B93AC8">
            <w:pPr>
              <w:spacing w:before="0" w:after="0" w:line="240" w:lineRule="auto"/>
              <w:jc w:val="center"/>
              <w:rPr>
                <w:rFonts w:eastAsia="Times New Roman" w:cs="Arial"/>
                <w:color w:val="000000"/>
                <w:sz w:val="20"/>
                <w:szCs w:val="20"/>
                <w:lang w:val="en-US"/>
              </w:rPr>
            </w:pPr>
            <w:r w:rsidRPr="00111E67">
              <w:rPr>
                <w:rFonts w:eastAsia="Times New Roman" w:cs="Arial"/>
                <w:color w:val="000000"/>
                <w:sz w:val="20"/>
                <w:szCs w:val="20"/>
                <w:lang w:val="en-US"/>
              </w:rPr>
              <w:t>9</w:t>
            </w:r>
          </w:p>
        </w:tc>
        <w:tc>
          <w:tcPr>
            <w:tcW w:w="851" w:type="dxa"/>
            <w:tcBorders>
              <w:top w:val="nil"/>
              <w:left w:val="nil"/>
              <w:bottom w:val="nil"/>
              <w:right w:val="nil"/>
            </w:tcBorders>
            <w:shd w:val="clear" w:color="auto" w:fill="auto"/>
            <w:noWrap/>
            <w:vAlign w:val="center"/>
            <w:hideMark/>
          </w:tcPr>
          <w:p w14:paraId="1F9ADD1C" w14:textId="77777777" w:rsidR="00111E67" w:rsidRPr="00111E67" w:rsidRDefault="00111E67" w:rsidP="00B93AC8">
            <w:pPr>
              <w:spacing w:before="0" w:after="0" w:line="240" w:lineRule="auto"/>
              <w:jc w:val="center"/>
              <w:rPr>
                <w:rFonts w:eastAsia="Times New Roman" w:cs="Arial"/>
                <w:color w:val="000000"/>
                <w:sz w:val="20"/>
                <w:szCs w:val="20"/>
                <w:lang w:val="en-US"/>
              </w:rPr>
            </w:pPr>
            <w:r w:rsidRPr="00111E67">
              <w:rPr>
                <w:rFonts w:eastAsia="Times New Roman" w:cs="Arial"/>
                <w:color w:val="000000"/>
                <w:sz w:val="20"/>
                <w:szCs w:val="20"/>
                <w:lang w:val="en-US"/>
              </w:rPr>
              <w:t>11%</w:t>
            </w:r>
          </w:p>
        </w:tc>
      </w:tr>
      <w:tr w:rsidR="00111E67" w:rsidRPr="00111E67" w14:paraId="438068F3" w14:textId="77777777" w:rsidTr="00B93AC8">
        <w:trPr>
          <w:trHeight w:val="432"/>
        </w:trPr>
        <w:tc>
          <w:tcPr>
            <w:tcW w:w="2835" w:type="dxa"/>
            <w:tcBorders>
              <w:top w:val="nil"/>
              <w:left w:val="nil"/>
              <w:bottom w:val="nil"/>
              <w:right w:val="nil"/>
            </w:tcBorders>
            <w:shd w:val="clear" w:color="auto" w:fill="auto"/>
            <w:vAlign w:val="center"/>
            <w:hideMark/>
          </w:tcPr>
          <w:p w14:paraId="7D858B43" w14:textId="77777777" w:rsidR="00111E67" w:rsidRPr="00111E67" w:rsidRDefault="00111E67" w:rsidP="00111E67">
            <w:pPr>
              <w:spacing w:before="0" w:after="0" w:line="240" w:lineRule="auto"/>
              <w:jc w:val="left"/>
              <w:rPr>
                <w:rFonts w:eastAsia="Times New Roman" w:cs="Arial"/>
                <w:color w:val="000000"/>
                <w:sz w:val="20"/>
                <w:szCs w:val="20"/>
                <w:lang w:val="en-US"/>
              </w:rPr>
            </w:pPr>
            <w:r w:rsidRPr="00111E67">
              <w:rPr>
                <w:rFonts w:eastAsia="Times New Roman" w:cs="Arial"/>
                <w:color w:val="000000"/>
                <w:sz w:val="20"/>
                <w:szCs w:val="20"/>
                <w:lang w:val="en-US"/>
              </w:rPr>
              <w:t>Physical aspect</w:t>
            </w:r>
          </w:p>
        </w:tc>
        <w:tc>
          <w:tcPr>
            <w:tcW w:w="709" w:type="dxa"/>
            <w:tcBorders>
              <w:top w:val="nil"/>
              <w:left w:val="nil"/>
              <w:bottom w:val="nil"/>
              <w:right w:val="nil"/>
            </w:tcBorders>
            <w:shd w:val="clear" w:color="auto" w:fill="auto"/>
            <w:noWrap/>
            <w:vAlign w:val="center"/>
            <w:hideMark/>
          </w:tcPr>
          <w:p w14:paraId="073C8EF1" w14:textId="77777777" w:rsidR="00111E67" w:rsidRPr="00111E67" w:rsidRDefault="00111E67" w:rsidP="00B93AC8">
            <w:pPr>
              <w:spacing w:before="0" w:after="0" w:line="240" w:lineRule="auto"/>
              <w:jc w:val="center"/>
              <w:rPr>
                <w:rFonts w:eastAsia="Times New Roman" w:cs="Arial"/>
                <w:color w:val="000000"/>
                <w:sz w:val="20"/>
                <w:szCs w:val="20"/>
                <w:lang w:val="en-US"/>
              </w:rPr>
            </w:pPr>
            <w:r w:rsidRPr="00111E67">
              <w:rPr>
                <w:rFonts w:eastAsia="Times New Roman" w:cs="Arial"/>
                <w:color w:val="000000"/>
                <w:sz w:val="20"/>
                <w:szCs w:val="20"/>
                <w:lang w:val="en-US"/>
              </w:rPr>
              <w:t>12</w:t>
            </w:r>
          </w:p>
        </w:tc>
        <w:tc>
          <w:tcPr>
            <w:tcW w:w="851" w:type="dxa"/>
            <w:tcBorders>
              <w:top w:val="nil"/>
              <w:left w:val="nil"/>
              <w:bottom w:val="nil"/>
              <w:right w:val="nil"/>
            </w:tcBorders>
            <w:shd w:val="clear" w:color="auto" w:fill="auto"/>
            <w:noWrap/>
            <w:vAlign w:val="center"/>
            <w:hideMark/>
          </w:tcPr>
          <w:p w14:paraId="394461EF" w14:textId="77777777" w:rsidR="00111E67" w:rsidRPr="00111E67" w:rsidRDefault="00111E67" w:rsidP="00B93AC8">
            <w:pPr>
              <w:spacing w:before="0" w:after="0" w:line="240" w:lineRule="auto"/>
              <w:jc w:val="center"/>
              <w:rPr>
                <w:rFonts w:eastAsia="Times New Roman" w:cs="Arial"/>
                <w:color w:val="000000"/>
                <w:sz w:val="20"/>
                <w:szCs w:val="20"/>
                <w:lang w:val="en-US"/>
              </w:rPr>
            </w:pPr>
            <w:r w:rsidRPr="00111E67">
              <w:rPr>
                <w:rFonts w:eastAsia="Times New Roman" w:cs="Arial"/>
                <w:color w:val="000000"/>
                <w:sz w:val="20"/>
                <w:szCs w:val="20"/>
                <w:lang w:val="en-US"/>
              </w:rPr>
              <w:t>26%</w:t>
            </w:r>
          </w:p>
        </w:tc>
        <w:tc>
          <w:tcPr>
            <w:tcW w:w="708" w:type="dxa"/>
            <w:tcBorders>
              <w:top w:val="nil"/>
              <w:left w:val="nil"/>
              <w:bottom w:val="nil"/>
              <w:right w:val="nil"/>
            </w:tcBorders>
            <w:shd w:val="clear" w:color="auto" w:fill="auto"/>
            <w:noWrap/>
            <w:vAlign w:val="center"/>
            <w:hideMark/>
          </w:tcPr>
          <w:p w14:paraId="0F6DD203" w14:textId="77777777" w:rsidR="00111E67" w:rsidRPr="00111E67" w:rsidRDefault="00111E67" w:rsidP="00B93AC8">
            <w:pPr>
              <w:spacing w:before="0" w:after="0" w:line="240" w:lineRule="auto"/>
              <w:jc w:val="center"/>
              <w:rPr>
                <w:rFonts w:eastAsia="Times New Roman" w:cs="Arial"/>
                <w:color w:val="000000"/>
                <w:sz w:val="20"/>
                <w:szCs w:val="20"/>
                <w:lang w:val="en-US"/>
              </w:rPr>
            </w:pPr>
            <w:r w:rsidRPr="00111E67">
              <w:rPr>
                <w:rFonts w:eastAsia="Times New Roman" w:cs="Arial"/>
                <w:color w:val="000000"/>
                <w:sz w:val="20"/>
                <w:szCs w:val="20"/>
                <w:lang w:val="en-US"/>
              </w:rPr>
              <w:t>31</w:t>
            </w:r>
          </w:p>
        </w:tc>
        <w:tc>
          <w:tcPr>
            <w:tcW w:w="851" w:type="dxa"/>
            <w:tcBorders>
              <w:top w:val="nil"/>
              <w:left w:val="nil"/>
              <w:bottom w:val="nil"/>
              <w:right w:val="nil"/>
            </w:tcBorders>
            <w:shd w:val="clear" w:color="auto" w:fill="auto"/>
            <w:noWrap/>
            <w:vAlign w:val="center"/>
            <w:hideMark/>
          </w:tcPr>
          <w:p w14:paraId="031E7BCF" w14:textId="77777777" w:rsidR="00111E67" w:rsidRPr="00111E67" w:rsidRDefault="00111E67" w:rsidP="00B93AC8">
            <w:pPr>
              <w:spacing w:before="0" w:after="0" w:line="240" w:lineRule="auto"/>
              <w:jc w:val="center"/>
              <w:rPr>
                <w:rFonts w:eastAsia="Times New Roman" w:cs="Arial"/>
                <w:color w:val="000000"/>
                <w:sz w:val="20"/>
                <w:szCs w:val="20"/>
                <w:lang w:val="en-US"/>
              </w:rPr>
            </w:pPr>
            <w:r w:rsidRPr="00111E67">
              <w:rPr>
                <w:rFonts w:eastAsia="Times New Roman" w:cs="Arial"/>
                <w:color w:val="000000"/>
                <w:sz w:val="20"/>
                <w:szCs w:val="20"/>
                <w:lang w:val="en-US"/>
              </w:rPr>
              <w:t>39%</w:t>
            </w:r>
          </w:p>
        </w:tc>
      </w:tr>
      <w:tr w:rsidR="00B93AC8" w:rsidRPr="00111E67" w14:paraId="6FBDC10C" w14:textId="77777777" w:rsidTr="00B93AC8">
        <w:trPr>
          <w:trHeight w:val="411"/>
        </w:trPr>
        <w:tc>
          <w:tcPr>
            <w:tcW w:w="2835" w:type="dxa"/>
            <w:tcBorders>
              <w:top w:val="nil"/>
              <w:left w:val="nil"/>
              <w:bottom w:val="single" w:sz="4" w:space="0" w:color="auto"/>
              <w:right w:val="nil"/>
            </w:tcBorders>
            <w:shd w:val="clear" w:color="auto" w:fill="auto"/>
            <w:vAlign w:val="center"/>
            <w:hideMark/>
          </w:tcPr>
          <w:p w14:paraId="30470753" w14:textId="77777777" w:rsidR="00111E67" w:rsidRPr="00111E67" w:rsidRDefault="00111E67" w:rsidP="00111E67">
            <w:pPr>
              <w:spacing w:before="0" w:after="0" w:line="240" w:lineRule="auto"/>
              <w:jc w:val="left"/>
              <w:rPr>
                <w:rFonts w:eastAsia="Times New Roman" w:cs="Arial"/>
                <w:color w:val="000000"/>
                <w:sz w:val="20"/>
                <w:szCs w:val="20"/>
                <w:lang w:val="en-US"/>
              </w:rPr>
            </w:pPr>
            <w:r w:rsidRPr="00111E67">
              <w:rPr>
                <w:rFonts w:eastAsia="Times New Roman" w:cs="Arial"/>
                <w:color w:val="000000"/>
                <w:sz w:val="20"/>
                <w:szCs w:val="20"/>
                <w:lang w:val="en-US"/>
              </w:rPr>
              <w:t>Social position</w:t>
            </w:r>
          </w:p>
        </w:tc>
        <w:tc>
          <w:tcPr>
            <w:tcW w:w="709" w:type="dxa"/>
            <w:tcBorders>
              <w:top w:val="nil"/>
              <w:left w:val="nil"/>
              <w:bottom w:val="single" w:sz="4" w:space="0" w:color="auto"/>
              <w:right w:val="nil"/>
            </w:tcBorders>
            <w:shd w:val="clear" w:color="auto" w:fill="auto"/>
            <w:noWrap/>
            <w:vAlign w:val="center"/>
            <w:hideMark/>
          </w:tcPr>
          <w:p w14:paraId="2FF0CBDA" w14:textId="77777777" w:rsidR="00111E67" w:rsidRPr="00111E67" w:rsidRDefault="00111E67" w:rsidP="00B93AC8">
            <w:pPr>
              <w:spacing w:before="0" w:after="0" w:line="240" w:lineRule="auto"/>
              <w:jc w:val="center"/>
              <w:rPr>
                <w:rFonts w:eastAsia="Times New Roman" w:cs="Arial"/>
                <w:color w:val="000000"/>
                <w:sz w:val="20"/>
                <w:szCs w:val="20"/>
                <w:lang w:val="en-US"/>
              </w:rPr>
            </w:pPr>
            <w:r w:rsidRPr="00111E67">
              <w:rPr>
                <w:rFonts w:eastAsia="Times New Roman" w:cs="Arial"/>
                <w:color w:val="000000"/>
                <w:sz w:val="20"/>
                <w:szCs w:val="20"/>
                <w:lang w:val="en-US"/>
              </w:rPr>
              <w:t>13</w:t>
            </w:r>
          </w:p>
        </w:tc>
        <w:tc>
          <w:tcPr>
            <w:tcW w:w="851" w:type="dxa"/>
            <w:tcBorders>
              <w:top w:val="nil"/>
              <w:left w:val="nil"/>
              <w:bottom w:val="single" w:sz="4" w:space="0" w:color="auto"/>
              <w:right w:val="nil"/>
            </w:tcBorders>
            <w:shd w:val="clear" w:color="auto" w:fill="auto"/>
            <w:noWrap/>
            <w:vAlign w:val="center"/>
            <w:hideMark/>
          </w:tcPr>
          <w:p w14:paraId="43C935B9" w14:textId="77777777" w:rsidR="00111E67" w:rsidRPr="00111E67" w:rsidRDefault="00111E67" w:rsidP="00B93AC8">
            <w:pPr>
              <w:spacing w:before="0" w:after="0" w:line="240" w:lineRule="auto"/>
              <w:jc w:val="center"/>
              <w:rPr>
                <w:rFonts w:eastAsia="Times New Roman" w:cs="Arial"/>
                <w:color w:val="000000"/>
                <w:sz w:val="20"/>
                <w:szCs w:val="20"/>
                <w:lang w:val="en-US"/>
              </w:rPr>
            </w:pPr>
            <w:r w:rsidRPr="00111E67">
              <w:rPr>
                <w:rFonts w:eastAsia="Times New Roman" w:cs="Arial"/>
                <w:color w:val="000000"/>
                <w:sz w:val="20"/>
                <w:szCs w:val="20"/>
                <w:lang w:val="en-US"/>
              </w:rPr>
              <w:t>28%</w:t>
            </w:r>
          </w:p>
        </w:tc>
        <w:tc>
          <w:tcPr>
            <w:tcW w:w="708" w:type="dxa"/>
            <w:tcBorders>
              <w:top w:val="nil"/>
              <w:left w:val="nil"/>
              <w:bottom w:val="single" w:sz="4" w:space="0" w:color="auto"/>
              <w:right w:val="nil"/>
            </w:tcBorders>
            <w:shd w:val="clear" w:color="auto" w:fill="auto"/>
            <w:noWrap/>
            <w:vAlign w:val="center"/>
            <w:hideMark/>
          </w:tcPr>
          <w:p w14:paraId="191ED7A5" w14:textId="77777777" w:rsidR="00111E67" w:rsidRPr="00111E67" w:rsidRDefault="00111E67" w:rsidP="00B93AC8">
            <w:pPr>
              <w:spacing w:before="0" w:after="0" w:line="240" w:lineRule="auto"/>
              <w:jc w:val="center"/>
              <w:rPr>
                <w:rFonts w:eastAsia="Times New Roman" w:cs="Arial"/>
                <w:color w:val="000000"/>
                <w:sz w:val="20"/>
                <w:szCs w:val="20"/>
                <w:lang w:val="en-US"/>
              </w:rPr>
            </w:pPr>
            <w:r w:rsidRPr="00111E67">
              <w:rPr>
                <w:rFonts w:eastAsia="Times New Roman" w:cs="Arial"/>
                <w:color w:val="000000"/>
                <w:sz w:val="20"/>
                <w:szCs w:val="20"/>
                <w:lang w:val="en-US"/>
              </w:rPr>
              <w:t>13</w:t>
            </w:r>
          </w:p>
        </w:tc>
        <w:tc>
          <w:tcPr>
            <w:tcW w:w="851" w:type="dxa"/>
            <w:tcBorders>
              <w:top w:val="nil"/>
              <w:left w:val="nil"/>
              <w:bottom w:val="single" w:sz="4" w:space="0" w:color="auto"/>
              <w:right w:val="nil"/>
            </w:tcBorders>
            <w:shd w:val="clear" w:color="auto" w:fill="auto"/>
            <w:noWrap/>
            <w:vAlign w:val="center"/>
            <w:hideMark/>
          </w:tcPr>
          <w:p w14:paraId="4F439BD3" w14:textId="77777777" w:rsidR="00111E67" w:rsidRPr="00111E67" w:rsidRDefault="00111E67" w:rsidP="00B93AC8">
            <w:pPr>
              <w:spacing w:before="0" w:after="0" w:line="240" w:lineRule="auto"/>
              <w:jc w:val="center"/>
              <w:rPr>
                <w:rFonts w:eastAsia="Times New Roman" w:cs="Arial"/>
                <w:color w:val="000000"/>
                <w:sz w:val="20"/>
                <w:szCs w:val="20"/>
                <w:lang w:val="en-US"/>
              </w:rPr>
            </w:pPr>
            <w:r w:rsidRPr="00111E67">
              <w:rPr>
                <w:rFonts w:eastAsia="Times New Roman" w:cs="Arial"/>
                <w:color w:val="000000"/>
                <w:sz w:val="20"/>
                <w:szCs w:val="20"/>
                <w:lang w:val="en-US"/>
              </w:rPr>
              <w:t>16%</w:t>
            </w:r>
          </w:p>
        </w:tc>
      </w:tr>
      <w:tr w:rsidR="00B93AC8" w:rsidRPr="00111E67" w14:paraId="577C4120" w14:textId="77777777" w:rsidTr="00B93AC8">
        <w:trPr>
          <w:trHeight w:val="289"/>
        </w:trPr>
        <w:tc>
          <w:tcPr>
            <w:tcW w:w="2835" w:type="dxa"/>
            <w:tcBorders>
              <w:top w:val="single" w:sz="4" w:space="0" w:color="auto"/>
              <w:left w:val="nil"/>
              <w:right w:val="nil"/>
            </w:tcBorders>
            <w:shd w:val="clear" w:color="auto" w:fill="auto"/>
            <w:vAlign w:val="center"/>
            <w:hideMark/>
          </w:tcPr>
          <w:p w14:paraId="5DA3C991" w14:textId="77777777" w:rsidR="00111E67" w:rsidRPr="00111E67" w:rsidRDefault="00111E67" w:rsidP="00111E67">
            <w:pPr>
              <w:spacing w:before="0" w:after="0" w:line="240" w:lineRule="auto"/>
              <w:jc w:val="left"/>
              <w:rPr>
                <w:rFonts w:eastAsia="Times New Roman" w:cs="Arial"/>
                <w:color w:val="000000"/>
                <w:sz w:val="20"/>
                <w:szCs w:val="20"/>
                <w:lang w:val="en-US"/>
              </w:rPr>
            </w:pPr>
            <w:r w:rsidRPr="00111E67">
              <w:rPr>
                <w:rFonts w:eastAsia="Times New Roman" w:cs="Arial"/>
                <w:color w:val="000000"/>
                <w:sz w:val="20"/>
                <w:szCs w:val="20"/>
                <w:lang w:val="en-US"/>
              </w:rPr>
              <w:t>Total</w:t>
            </w:r>
          </w:p>
        </w:tc>
        <w:tc>
          <w:tcPr>
            <w:tcW w:w="709" w:type="dxa"/>
            <w:tcBorders>
              <w:top w:val="single" w:sz="4" w:space="0" w:color="auto"/>
              <w:left w:val="nil"/>
              <w:right w:val="nil"/>
            </w:tcBorders>
            <w:shd w:val="clear" w:color="auto" w:fill="auto"/>
            <w:noWrap/>
            <w:vAlign w:val="center"/>
            <w:hideMark/>
          </w:tcPr>
          <w:p w14:paraId="6F78A234" w14:textId="77777777" w:rsidR="00111E67" w:rsidRPr="00111E67" w:rsidRDefault="00111E67" w:rsidP="00B93AC8">
            <w:pPr>
              <w:spacing w:before="0" w:after="0" w:line="240" w:lineRule="auto"/>
              <w:jc w:val="center"/>
              <w:rPr>
                <w:rFonts w:eastAsia="Times New Roman" w:cs="Arial"/>
                <w:color w:val="000000"/>
                <w:sz w:val="20"/>
                <w:szCs w:val="20"/>
                <w:lang w:val="en-US"/>
              </w:rPr>
            </w:pPr>
            <w:r w:rsidRPr="00111E67">
              <w:rPr>
                <w:rFonts w:eastAsia="Times New Roman" w:cs="Arial"/>
                <w:color w:val="000000"/>
                <w:sz w:val="20"/>
                <w:szCs w:val="20"/>
                <w:lang w:val="en-US"/>
              </w:rPr>
              <w:t>46</w:t>
            </w:r>
          </w:p>
        </w:tc>
        <w:tc>
          <w:tcPr>
            <w:tcW w:w="851" w:type="dxa"/>
            <w:tcBorders>
              <w:top w:val="single" w:sz="4" w:space="0" w:color="auto"/>
              <w:left w:val="nil"/>
              <w:right w:val="nil"/>
            </w:tcBorders>
            <w:shd w:val="clear" w:color="auto" w:fill="auto"/>
            <w:noWrap/>
            <w:vAlign w:val="center"/>
            <w:hideMark/>
          </w:tcPr>
          <w:p w14:paraId="01F39FA1" w14:textId="77777777" w:rsidR="00111E67" w:rsidRPr="00111E67" w:rsidRDefault="00111E67" w:rsidP="00B93AC8">
            <w:pPr>
              <w:spacing w:before="0" w:after="0" w:line="240" w:lineRule="auto"/>
              <w:jc w:val="center"/>
              <w:rPr>
                <w:rFonts w:eastAsia="Times New Roman" w:cs="Arial"/>
                <w:color w:val="000000"/>
                <w:sz w:val="20"/>
                <w:szCs w:val="20"/>
                <w:lang w:val="en-US"/>
              </w:rPr>
            </w:pPr>
            <w:r w:rsidRPr="00111E67">
              <w:rPr>
                <w:rFonts w:eastAsia="Times New Roman" w:cs="Arial"/>
                <w:color w:val="000000"/>
                <w:sz w:val="20"/>
                <w:szCs w:val="20"/>
                <w:lang w:val="en-US"/>
              </w:rPr>
              <w:t>100%</w:t>
            </w:r>
          </w:p>
        </w:tc>
        <w:tc>
          <w:tcPr>
            <w:tcW w:w="708" w:type="dxa"/>
            <w:tcBorders>
              <w:top w:val="single" w:sz="4" w:space="0" w:color="auto"/>
              <w:left w:val="nil"/>
              <w:right w:val="nil"/>
            </w:tcBorders>
            <w:shd w:val="clear" w:color="auto" w:fill="auto"/>
            <w:noWrap/>
            <w:vAlign w:val="center"/>
            <w:hideMark/>
          </w:tcPr>
          <w:p w14:paraId="7A3F84FA" w14:textId="77777777" w:rsidR="00111E67" w:rsidRPr="00111E67" w:rsidRDefault="00111E67" w:rsidP="00B93AC8">
            <w:pPr>
              <w:spacing w:before="0" w:after="0" w:line="240" w:lineRule="auto"/>
              <w:jc w:val="center"/>
              <w:rPr>
                <w:rFonts w:eastAsia="Times New Roman" w:cs="Arial"/>
                <w:color w:val="000000"/>
                <w:sz w:val="20"/>
                <w:szCs w:val="20"/>
                <w:lang w:val="en-US"/>
              </w:rPr>
            </w:pPr>
            <w:r w:rsidRPr="00111E67">
              <w:rPr>
                <w:rFonts w:eastAsia="Times New Roman" w:cs="Arial"/>
                <w:color w:val="000000"/>
                <w:sz w:val="20"/>
                <w:szCs w:val="20"/>
                <w:lang w:val="en-US"/>
              </w:rPr>
              <w:t>80</w:t>
            </w:r>
          </w:p>
        </w:tc>
        <w:tc>
          <w:tcPr>
            <w:tcW w:w="851" w:type="dxa"/>
            <w:tcBorders>
              <w:top w:val="single" w:sz="4" w:space="0" w:color="auto"/>
              <w:left w:val="nil"/>
              <w:right w:val="nil"/>
            </w:tcBorders>
            <w:shd w:val="clear" w:color="auto" w:fill="auto"/>
            <w:noWrap/>
            <w:vAlign w:val="center"/>
            <w:hideMark/>
          </w:tcPr>
          <w:p w14:paraId="71DD7271" w14:textId="77777777" w:rsidR="00111E67" w:rsidRPr="00111E67" w:rsidRDefault="00111E67" w:rsidP="00B93AC8">
            <w:pPr>
              <w:spacing w:before="0" w:after="0" w:line="240" w:lineRule="auto"/>
              <w:jc w:val="center"/>
              <w:rPr>
                <w:rFonts w:eastAsia="Times New Roman" w:cs="Arial"/>
                <w:color w:val="000000"/>
                <w:sz w:val="20"/>
                <w:szCs w:val="20"/>
                <w:lang w:val="en-US"/>
              </w:rPr>
            </w:pPr>
            <w:r w:rsidRPr="00111E67">
              <w:rPr>
                <w:rFonts w:eastAsia="Times New Roman" w:cs="Arial"/>
                <w:color w:val="000000"/>
                <w:sz w:val="20"/>
                <w:szCs w:val="20"/>
                <w:lang w:val="en-US"/>
              </w:rPr>
              <w:t>100%</w:t>
            </w:r>
          </w:p>
        </w:tc>
      </w:tr>
    </w:tbl>
    <w:p w14:paraId="52B6C7FC" w14:textId="77777777" w:rsidR="00111E67" w:rsidRDefault="00111E67" w:rsidP="00111E67">
      <w:pPr>
        <w:rPr>
          <w:lang w:val="en-US"/>
        </w:rPr>
      </w:pPr>
      <w:r>
        <w:rPr>
          <w:lang w:val="en-US"/>
        </w:rPr>
        <w:t>Note: Variables inverted for editing purposes</w:t>
      </w:r>
    </w:p>
    <w:p w14:paraId="6071B94E" w14:textId="77777777" w:rsidR="00B840F9" w:rsidRDefault="00B840F9">
      <w:pPr>
        <w:spacing w:before="0" w:line="259" w:lineRule="auto"/>
        <w:jc w:val="left"/>
        <w:rPr>
          <w:lang w:val="en-US"/>
        </w:rPr>
      </w:pPr>
    </w:p>
    <w:p w14:paraId="29052353" w14:textId="3DFF060D" w:rsidR="00B840F9" w:rsidRDefault="00D97E84">
      <w:pPr>
        <w:spacing w:before="0" w:line="259" w:lineRule="auto"/>
        <w:jc w:val="left"/>
        <w:rPr>
          <w:lang w:val="en-US"/>
        </w:rPr>
      </w:pPr>
      <w:r>
        <w:rPr>
          <w:lang w:val="en-US"/>
        </w:rPr>
        <w:t xml:space="preserve">Table </w:t>
      </w:r>
      <w:r w:rsidR="00B840F9">
        <w:rPr>
          <w:lang w:val="en-US"/>
        </w:rPr>
        <w:t xml:space="preserve">2.5 – </w:t>
      </w:r>
      <w:r w:rsidR="00BE0385">
        <w:rPr>
          <w:lang w:val="en-US"/>
        </w:rPr>
        <w:t>Type</w:t>
      </w:r>
      <w:r w:rsidR="00B840F9">
        <w:rPr>
          <w:lang w:val="en-US"/>
        </w:rPr>
        <w:t xml:space="preserve"> of impropriety</w:t>
      </w:r>
    </w:p>
    <w:tbl>
      <w:tblPr>
        <w:tblW w:w="4689" w:type="dxa"/>
        <w:tblLook w:val="04A0" w:firstRow="1" w:lastRow="0" w:firstColumn="1" w:lastColumn="0" w:noHBand="0" w:noVBand="1"/>
      </w:tblPr>
      <w:tblGrid>
        <w:gridCol w:w="1317"/>
        <w:gridCol w:w="821"/>
        <w:gridCol w:w="850"/>
        <w:gridCol w:w="851"/>
        <w:gridCol w:w="850"/>
      </w:tblGrid>
      <w:tr w:rsidR="00B93AC8" w:rsidRPr="00B93AC8" w14:paraId="00346E84" w14:textId="77777777" w:rsidTr="00B93AC8">
        <w:trPr>
          <w:trHeight w:val="300"/>
        </w:trPr>
        <w:tc>
          <w:tcPr>
            <w:tcW w:w="1317" w:type="dxa"/>
            <w:tcBorders>
              <w:top w:val="nil"/>
              <w:left w:val="nil"/>
              <w:bottom w:val="single" w:sz="4" w:space="0" w:color="auto"/>
              <w:right w:val="nil"/>
            </w:tcBorders>
            <w:shd w:val="clear" w:color="auto" w:fill="auto"/>
            <w:noWrap/>
            <w:vAlign w:val="center"/>
            <w:hideMark/>
          </w:tcPr>
          <w:p w14:paraId="310BFBE1" w14:textId="77777777" w:rsidR="00B93AC8" w:rsidRPr="00B93AC8" w:rsidRDefault="00B93AC8" w:rsidP="00B93AC8">
            <w:pPr>
              <w:spacing w:before="0" w:after="0" w:line="240" w:lineRule="auto"/>
              <w:jc w:val="left"/>
              <w:rPr>
                <w:rFonts w:eastAsia="Times New Roman" w:cs="Arial"/>
                <w:b/>
                <w:sz w:val="20"/>
                <w:szCs w:val="20"/>
                <w:lang w:val="en-US"/>
              </w:rPr>
            </w:pPr>
          </w:p>
        </w:tc>
        <w:tc>
          <w:tcPr>
            <w:tcW w:w="3372" w:type="dxa"/>
            <w:gridSpan w:val="4"/>
            <w:tcBorders>
              <w:top w:val="nil"/>
              <w:left w:val="nil"/>
              <w:bottom w:val="single" w:sz="4" w:space="0" w:color="auto"/>
              <w:right w:val="nil"/>
            </w:tcBorders>
            <w:shd w:val="clear" w:color="auto" w:fill="auto"/>
            <w:noWrap/>
            <w:vAlign w:val="center"/>
            <w:hideMark/>
          </w:tcPr>
          <w:p w14:paraId="33CAA54E" w14:textId="77777777" w:rsidR="00B93AC8" w:rsidRPr="00B93AC8" w:rsidRDefault="00B93AC8" w:rsidP="00B93AC8">
            <w:pPr>
              <w:spacing w:before="0" w:after="0" w:line="240" w:lineRule="auto"/>
              <w:jc w:val="center"/>
              <w:rPr>
                <w:rFonts w:eastAsia="Times New Roman" w:cs="Arial"/>
                <w:b/>
                <w:color w:val="000000"/>
                <w:sz w:val="20"/>
                <w:szCs w:val="20"/>
                <w:lang w:val="en-US"/>
              </w:rPr>
            </w:pPr>
            <w:r w:rsidRPr="00B93AC8">
              <w:rPr>
                <w:rFonts w:eastAsia="Times New Roman" w:cs="Arial"/>
                <w:b/>
                <w:color w:val="000000"/>
                <w:sz w:val="20"/>
                <w:szCs w:val="20"/>
                <w:lang w:val="en-US"/>
              </w:rPr>
              <w:t>Role</w:t>
            </w:r>
          </w:p>
        </w:tc>
      </w:tr>
      <w:tr w:rsidR="00B93AC8" w:rsidRPr="00B93AC8" w14:paraId="3ED5B33F" w14:textId="77777777" w:rsidTr="00B93AC8">
        <w:trPr>
          <w:trHeight w:val="300"/>
        </w:trPr>
        <w:tc>
          <w:tcPr>
            <w:tcW w:w="1317" w:type="dxa"/>
            <w:tcBorders>
              <w:top w:val="single" w:sz="4" w:space="0" w:color="auto"/>
              <w:left w:val="nil"/>
              <w:bottom w:val="single" w:sz="4" w:space="0" w:color="auto"/>
              <w:right w:val="nil"/>
            </w:tcBorders>
            <w:shd w:val="clear" w:color="auto" w:fill="auto"/>
            <w:noWrap/>
            <w:vAlign w:val="center"/>
            <w:hideMark/>
          </w:tcPr>
          <w:p w14:paraId="768074DF" w14:textId="77777777" w:rsidR="00B93AC8" w:rsidRPr="00B93AC8" w:rsidRDefault="00B93AC8" w:rsidP="00B93AC8">
            <w:pPr>
              <w:spacing w:before="0" w:after="0" w:line="240" w:lineRule="auto"/>
              <w:jc w:val="center"/>
              <w:rPr>
                <w:rFonts w:eastAsia="Times New Roman" w:cs="Arial"/>
                <w:b/>
                <w:color w:val="000000"/>
                <w:sz w:val="20"/>
                <w:szCs w:val="20"/>
                <w:lang w:val="en-US"/>
              </w:rPr>
            </w:pPr>
            <w:r w:rsidRPr="00B93AC8">
              <w:rPr>
                <w:rFonts w:eastAsia="Times New Roman" w:cs="Arial"/>
                <w:b/>
                <w:color w:val="000000"/>
                <w:sz w:val="20"/>
                <w:szCs w:val="20"/>
                <w:lang w:val="en-US"/>
              </w:rPr>
              <w:t>Description</w:t>
            </w:r>
          </w:p>
        </w:tc>
        <w:tc>
          <w:tcPr>
            <w:tcW w:w="1671" w:type="dxa"/>
            <w:gridSpan w:val="2"/>
            <w:tcBorders>
              <w:top w:val="single" w:sz="4" w:space="0" w:color="auto"/>
              <w:left w:val="nil"/>
              <w:bottom w:val="single" w:sz="4" w:space="0" w:color="auto"/>
              <w:right w:val="nil"/>
            </w:tcBorders>
            <w:shd w:val="clear" w:color="auto" w:fill="auto"/>
            <w:noWrap/>
            <w:vAlign w:val="center"/>
            <w:hideMark/>
          </w:tcPr>
          <w:p w14:paraId="391094B0" w14:textId="77777777" w:rsidR="00B93AC8" w:rsidRPr="00B93AC8" w:rsidRDefault="00B93AC8" w:rsidP="00B93AC8">
            <w:pPr>
              <w:spacing w:before="0" w:after="0" w:line="240" w:lineRule="auto"/>
              <w:jc w:val="center"/>
              <w:rPr>
                <w:rFonts w:eastAsia="Times New Roman" w:cs="Arial"/>
                <w:b/>
                <w:color w:val="000000"/>
                <w:sz w:val="20"/>
                <w:szCs w:val="20"/>
                <w:lang w:val="en-US"/>
              </w:rPr>
            </w:pPr>
            <w:r w:rsidRPr="00B93AC8">
              <w:rPr>
                <w:rFonts w:eastAsia="Times New Roman" w:cs="Arial"/>
                <w:b/>
                <w:color w:val="000000"/>
                <w:sz w:val="20"/>
                <w:szCs w:val="20"/>
                <w:lang w:val="en-US"/>
              </w:rPr>
              <w:t>Companion</w:t>
            </w:r>
          </w:p>
        </w:tc>
        <w:tc>
          <w:tcPr>
            <w:tcW w:w="1701" w:type="dxa"/>
            <w:gridSpan w:val="2"/>
            <w:tcBorders>
              <w:top w:val="single" w:sz="4" w:space="0" w:color="auto"/>
              <w:left w:val="nil"/>
              <w:bottom w:val="single" w:sz="4" w:space="0" w:color="auto"/>
              <w:right w:val="nil"/>
            </w:tcBorders>
            <w:shd w:val="clear" w:color="auto" w:fill="auto"/>
            <w:noWrap/>
            <w:vAlign w:val="center"/>
            <w:hideMark/>
          </w:tcPr>
          <w:p w14:paraId="4C24E799" w14:textId="77777777" w:rsidR="00B93AC8" w:rsidRPr="00B93AC8" w:rsidRDefault="00B93AC8" w:rsidP="00B93AC8">
            <w:pPr>
              <w:spacing w:before="0" w:after="0" w:line="240" w:lineRule="auto"/>
              <w:jc w:val="center"/>
              <w:rPr>
                <w:rFonts w:eastAsia="Times New Roman" w:cs="Arial"/>
                <w:b/>
                <w:color w:val="000000"/>
                <w:sz w:val="20"/>
                <w:szCs w:val="20"/>
                <w:lang w:val="en-US"/>
              </w:rPr>
            </w:pPr>
            <w:r w:rsidRPr="00B93AC8">
              <w:rPr>
                <w:rFonts w:eastAsia="Times New Roman" w:cs="Arial"/>
                <w:b/>
                <w:color w:val="000000"/>
                <w:sz w:val="20"/>
                <w:szCs w:val="20"/>
                <w:lang w:val="en-US"/>
              </w:rPr>
              <w:t>Patient</w:t>
            </w:r>
          </w:p>
        </w:tc>
      </w:tr>
      <w:tr w:rsidR="00B93AC8" w:rsidRPr="00B93AC8" w14:paraId="7BA9767D" w14:textId="77777777" w:rsidTr="00B93AC8">
        <w:trPr>
          <w:trHeight w:val="300"/>
        </w:trPr>
        <w:tc>
          <w:tcPr>
            <w:tcW w:w="1317" w:type="dxa"/>
            <w:tcBorders>
              <w:top w:val="single" w:sz="4" w:space="0" w:color="auto"/>
              <w:left w:val="nil"/>
              <w:bottom w:val="nil"/>
              <w:right w:val="nil"/>
            </w:tcBorders>
            <w:shd w:val="clear" w:color="auto" w:fill="auto"/>
            <w:vAlign w:val="center"/>
            <w:hideMark/>
          </w:tcPr>
          <w:p w14:paraId="274A497C" w14:textId="681A3A83" w:rsidR="00B93AC8" w:rsidRPr="00B93AC8" w:rsidRDefault="00626A0A" w:rsidP="00B93AC8">
            <w:pPr>
              <w:spacing w:before="0" w:after="0" w:line="240" w:lineRule="auto"/>
              <w:jc w:val="left"/>
              <w:rPr>
                <w:rFonts w:eastAsia="Times New Roman" w:cs="Arial"/>
                <w:color w:val="000000"/>
                <w:sz w:val="20"/>
                <w:szCs w:val="20"/>
                <w:lang w:val="en-US"/>
              </w:rPr>
            </w:pPr>
            <w:r>
              <w:rPr>
                <w:rFonts w:eastAsia="Times New Roman" w:cs="Arial"/>
                <w:color w:val="000000"/>
                <w:sz w:val="20"/>
                <w:szCs w:val="20"/>
                <w:lang w:val="en-US"/>
              </w:rPr>
              <w:t>Attitudinal</w:t>
            </w:r>
          </w:p>
        </w:tc>
        <w:tc>
          <w:tcPr>
            <w:tcW w:w="821" w:type="dxa"/>
            <w:tcBorders>
              <w:top w:val="single" w:sz="4" w:space="0" w:color="auto"/>
              <w:left w:val="nil"/>
              <w:bottom w:val="nil"/>
              <w:right w:val="nil"/>
            </w:tcBorders>
            <w:shd w:val="clear" w:color="auto" w:fill="auto"/>
            <w:noWrap/>
            <w:vAlign w:val="center"/>
            <w:hideMark/>
          </w:tcPr>
          <w:p w14:paraId="67F1EC77" w14:textId="77777777" w:rsidR="00B93AC8" w:rsidRPr="00B93AC8" w:rsidRDefault="00B93AC8" w:rsidP="00B93AC8">
            <w:pPr>
              <w:spacing w:before="0" w:after="0" w:line="240" w:lineRule="auto"/>
              <w:jc w:val="center"/>
              <w:rPr>
                <w:rFonts w:eastAsia="Times New Roman" w:cs="Arial"/>
                <w:color w:val="000000"/>
                <w:sz w:val="20"/>
                <w:szCs w:val="20"/>
                <w:lang w:val="en-US"/>
              </w:rPr>
            </w:pPr>
            <w:r w:rsidRPr="00B93AC8">
              <w:rPr>
                <w:rFonts w:eastAsia="Times New Roman" w:cs="Arial"/>
                <w:color w:val="000000"/>
                <w:sz w:val="20"/>
                <w:szCs w:val="20"/>
                <w:lang w:val="en-US"/>
              </w:rPr>
              <w:t>27</w:t>
            </w:r>
          </w:p>
        </w:tc>
        <w:tc>
          <w:tcPr>
            <w:tcW w:w="850" w:type="dxa"/>
            <w:tcBorders>
              <w:top w:val="single" w:sz="4" w:space="0" w:color="auto"/>
              <w:left w:val="nil"/>
              <w:bottom w:val="nil"/>
              <w:right w:val="nil"/>
            </w:tcBorders>
            <w:shd w:val="clear" w:color="auto" w:fill="auto"/>
            <w:noWrap/>
            <w:vAlign w:val="center"/>
            <w:hideMark/>
          </w:tcPr>
          <w:p w14:paraId="470989F1" w14:textId="77777777" w:rsidR="00B93AC8" w:rsidRPr="00B93AC8" w:rsidRDefault="00B93AC8" w:rsidP="00B93AC8">
            <w:pPr>
              <w:spacing w:before="0" w:after="0" w:line="240" w:lineRule="auto"/>
              <w:jc w:val="center"/>
              <w:rPr>
                <w:rFonts w:eastAsia="Times New Roman" w:cs="Arial"/>
                <w:color w:val="000000"/>
                <w:sz w:val="20"/>
                <w:szCs w:val="20"/>
                <w:lang w:val="en-US"/>
              </w:rPr>
            </w:pPr>
            <w:r w:rsidRPr="00B93AC8">
              <w:rPr>
                <w:rFonts w:eastAsia="Times New Roman" w:cs="Arial"/>
                <w:color w:val="000000"/>
                <w:sz w:val="20"/>
                <w:szCs w:val="20"/>
                <w:lang w:val="en-US"/>
              </w:rPr>
              <w:t>21%</w:t>
            </w:r>
          </w:p>
        </w:tc>
        <w:tc>
          <w:tcPr>
            <w:tcW w:w="851" w:type="dxa"/>
            <w:tcBorders>
              <w:top w:val="single" w:sz="4" w:space="0" w:color="auto"/>
              <w:left w:val="nil"/>
              <w:bottom w:val="nil"/>
              <w:right w:val="nil"/>
            </w:tcBorders>
            <w:shd w:val="clear" w:color="auto" w:fill="auto"/>
            <w:noWrap/>
            <w:vAlign w:val="center"/>
            <w:hideMark/>
          </w:tcPr>
          <w:p w14:paraId="53FDADEE" w14:textId="77777777" w:rsidR="00B93AC8" w:rsidRPr="00B93AC8" w:rsidRDefault="00B93AC8" w:rsidP="00B93AC8">
            <w:pPr>
              <w:spacing w:before="0" w:after="0" w:line="240" w:lineRule="auto"/>
              <w:jc w:val="center"/>
              <w:rPr>
                <w:rFonts w:eastAsia="Times New Roman" w:cs="Arial"/>
                <w:color w:val="000000"/>
                <w:sz w:val="20"/>
                <w:szCs w:val="20"/>
                <w:lang w:val="en-US"/>
              </w:rPr>
            </w:pPr>
            <w:r w:rsidRPr="00B93AC8">
              <w:rPr>
                <w:rFonts w:eastAsia="Times New Roman" w:cs="Arial"/>
                <w:color w:val="000000"/>
                <w:sz w:val="20"/>
                <w:szCs w:val="20"/>
                <w:lang w:val="en-US"/>
              </w:rPr>
              <w:t>23</w:t>
            </w:r>
          </w:p>
        </w:tc>
        <w:tc>
          <w:tcPr>
            <w:tcW w:w="850" w:type="dxa"/>
            <w:tcBorders>
              <w:top w:val="single" w:sz="4" w:space="0" w:color="auto"/>
              <w:left w:val="nil"/>
              <w:bottom w:val="nil"/>
              <w:right w:val="nil"/>
            </w:tcBorders>
            <w:shd w:val="clear" w:color="auto" w:fill="auto"/>
            <w:noWrap/>
            <w:vAlign w:val="center"/>
            <w:hideMark/>
          </w:tcPr>
          <w:p w14:paraId="460652F6" w14:textId="77777777" w:rsidR="00B93AC8" w:rsidRPr="00B93AC8" w:rsidRDefault="00B93AC8" w:rsidP="00B93AC8">
            <w:pPr>
              <w:spacing w:before="0" w:after="0" w:line="240" w:lineRule="auto"/>
              <w:jc w:val="center"/>
              <w:rPr>
                <w:rFonts w:eastAsia="Times New Roman" w:cs="Arial"/>
                <w:color w:val="000000"/>
                <w:sz w:val="20"/>
                <w:szCs w:val="20"/>
                <w:lang w:val="en-US"/>
              </w:rPr>
            </w:pPr>
            <w:r w:rsidRPr="00B93AC8">
              <w:rPr>
                <w:rFonts w:eastAsia="Times New Roman" w:cs="Arial"/>
                <w:color w:val="000000"/>
                <w:sz w:val="20"/>
                <w:szCs w:val="20"/>
                <w:lang w:val="en-US"/>
              </w:rPr>
              <w:t>16%</w:t>
            </w:r>
          </w:p>
        </w:tc>
      </w:tr>
      <w:tr w:rsidR="00B93AC8" w:rsidRPr="00B93AC8" w14:paraId="1AEE37B5" w14:textId="77777777" w:rsidTr="00B93AC8">
        <w:trPr>
          <w:trHeight w:val="300"/>
        </w:trPr>
        <w:tc>
          <w:tcPr>
            <w:tcW w:w="1317" w:type="dxa"/>
            <w:tcBorders>
              <w:top w:val="nil"/>
              <w:left w:val="nil"/>
              <w:bottom w:val="nil"/>
              <w:right w:val="nil"/>
            </w:tcBorders>
            <w:shd w:val="clear" w:color="auto" w:fill="auto"/>
            <w:vAlign w:val="center"/>
            <w:hideMark/>
          </w:tcPr>
          <w:p w14:paraId="2F33926C" w14:textId="77777777" w:rsidR="00B93AC8" w:rsidRPr="00B93AC8" w:rsidRDefault="00B93AC8" w:rsidP="00B93AC8">
            <w:pPr>
              <w:spacing w:before="0" w:after="0" w:line="240" w:lineRule="auto"/>
              <w:jc w:val="left"/>
              <w:rPr>
                <w:rFonts w:eastAsia="Times New Roman" w:cs="Arial"/>
                <w:color w:val="000000"/>
                <w:sz w:val="20"/>
                <w:szCs w:val="20"/>
                <w:lang w:val="en-US"/>
              </w:rPr>
            </w:pPr>
            <w:r w:rsidRPr="00B93AC8">
              <w:rPr>
                <w:rFonts w:eastAsia="Times New Roman" w:cs="Arial"/>
                <w:color w:val="000000"/>
                <w:sz w:val="20"/>
                <w:szCs w:val="20"/>
                <w:lang w:val="en-US"/>
              </w:rPr>
              <w:t>Emotional</w:t>
            </w:r>
          </w:p>
        </w:tc>
        <w:tc>
          <w:tcPr>
            <w:tcW w:w="821" w:type="dxa"/>
            <w:tcBorders>
              <w:top w:val="nil"/>
              <w:left w:val="nil"/>
              <w:bottom w:val="nil"/>
              <w:right w:val="nil"/>
            </w:tcBorders>
            <w:shd w:val="clear" w:color="auto" w:fill="auto"/>
            <w:noWrap/>
            <w:vAlign w:val="center"/>
            <w:hideMark/>
          </w:tcPr>
          <w:p w14:paraId="6884FA32" w14:textId="4C784F0A" w:rsidR="00B93AC8" w:rsidRPr="00B93AC8" w:rsidRDefault="00B93AC8" w:rsidP="00980ADD">
            <w:pPr>
              <w:spacing w:before="0" w:after="0" w:line="240" w:lineRule="auto"/>
              <w:jc w:val="center"/>
              <w:rPr>
                <w:rFonts w:eastAsia="Times New Roman" w:cs="Arial"/>
                <w:color w:val="000000"/>
                <w:sz w:val="20"/>
                <w:szCs w:val="20"/>
                <w:lang w:val="en-US"/>
              </w:rPr>
            </w:pPr>
            <w:r w:rsidRPr="00B93AC8">
              <w:rPr>
                <w:rFonts w:eastAsia="Times New Roman" w:cs="Arial"/>
                <w:color w:val="000000"/>
                <w:sz w:val="20"/>
                <w:szCs w:val="20"/>
                <w:lang w:val="en-US"/>
              </w:rPr>
              <w:t>1</w:t>
            </w:r>
            <w:r w:rsidR="00980ADD">
              <w:rPr>
                <w:rFonts w:eastAsia="Times New Roman" w:cs="Arial"/>
                <w:color w:val="000000"/>
                <w:sz w:val="20"/>
                <w:szCs w:val="20"/>
                <w:lang w:val="en-US"/>
              </w:rPr>
              <w:t>1</w:t>
            </w:r>
          </w:p>
        </w:tc>
        <w:tc>
          <w:tcPr>
            <w:tcW w:w="850" w:type="dxa"/>
            <w:tcBorders>
              <w:top w:val="nil"/>
              <w:left w:val="nil"/>
              <w:bottom w:val="nil"/>
              <w:right w:val="nil"/>
            </w:tcBorders>
            <w:shd w:val="clear" w:color="auto" w:fill="auto"/>
            <w:noWrap/>
            <w:vAlign w:val="center"/>
            <w:hideMark/>
          </w:tcPr>
          <w:p w14:paraId="507F3C82" w14:textId="77777777" w:rsidR="00B93AC8" w:rsidRPr="00B93AC8" w:rsidRDefault="00B93AC8" w:rsidP="00B93AC8">
            <w:pPr>
              <w:spacing w:before="0" w:after="0" w:line="240" w:lineRule="auto"/>
              <w:jc w:val="center"/>
              <w:rPr>
                <w:rFonts w:eastAsia="Times New Roman" w:cs="Arial"/>
                <w:color w:val="000000"/>
                <w:sz w:val="20"/>
                <w:szCs w:val="20"/>
                <w:lang w:val="en-US"/>
              </w:rPr>
            </w:pPr>
            <w:r w:rsidRPr="00B93AC8">
              <w:rPr>
                <w:rFonts w:eastAsia="Times New Roman" w:cs="Arial"/>
                <w:color w:val="000000"/>
                <w:sz w:val="20"/>
                <w:szCs w:val="20"/>
                <w:lang w:val="en-US"/>
              </w:rPr>
              <w:t>9%</w:t>
            </w:r>
          </w:p>
        </w:tc>
        <w:tc>
          <w:tcPr>
            <w:tcW w:w="851" w:type="dxa"/>
            <w:tcBorders>
              <w:top w:val="nil"/>
              <w:left w:val="nil"/>
              <w:bottom w:val="nil"/>
              <w:right w:val="nil"/>
            </w:tcBorders>
            <w:shd w:val="clear" w:color="auto" w:fill="auto"/>
            <w:noWrap/>
            <w:vAlign w:val="center"/>
            <w:hideMark/>
          </w:tcPr>
          <w:p w14:paraId="3C413A18" w14:textId="77777777" w:rsidR="00B93AC8" w:rsidRPr="00B93AC8" w:rsidRDefault="00B93AC8" w:rsidP="00B93AC8">
            <w:pPr>
              <w:spacing w:before="0" w:after="0" w:line="240" w:lineRule="auto"/>
              <w:jc w:val="center"/>
              <w:rPr>
                <w:rFonts w:eastAsia="Times New Roman" w:cs="Arial"/>
                <w:color w:val="000000"/>
                <w:sz w:val="20"/>
                <w:szCs w:val="20"/>
                <w:lang w:val="en-US"/>
              </w:rPr>
            </w:pPr>
            <w:r w:rsidRPr="00B93AC8">
              <w:rPr>
                <w:rFonts w:eastAsia="Times New Roman" w:cs="Arial"/>
                <w:color w:val="000000"/>
                <w:sz w:val="20"/>
                <w:szCs w:val="20"/>
                <w:lang w:val="en-US"/>
              </w:rPr>
              <w:t>9</w:t>
            </w:r>
          </w:p>
        </w:tc>
        <w:tc>
          <w:tcPr>
            <w:tcW w:w="850" w:type="dxa"/>
            <w:tcBorders>
              <w:top w:val="nil"/>
              <w:left w:val="nil"/>
              <w:bottom w:val="nil"/>
              <w:right w:val="nil"/>
            </w:tcBorders>
            <w:shd w:val="clear" w:color="auto" w:fill="auto"/>
            <w:noWrap/>
            <w:vAlign w:val="center"/>
            <w:hideMark/>
          </w:tcPr>
          <w:p w14:paraId="2D5E6FA7" w14:textId="77777777" w:rsidR="00B93AC8" w:rsidRPr="00B93AC8" w:rsidRDefault="00B93AC8" w:rsidP="00B93AC8">
            <w:pPr>
              <w:spacing w:before="0" w:after="0" w:line="240" w:lineRule="auto"/>
              <w:jc w:val="center"/>
              <w:rPr>
                <w:rFonts w:eastAsia="Times New Roman" w:cs="Arial"/>
                <w:color w:val="000000"/>
                <w:sz w:val="20"/>
                <w:szCs w:val="20"/>
                <w:lang w:val="en-US"/>
              </w:rPr>
            </w:pPr>
            <w:r w:rsidRPr="00B93AC8">
              <w:rPr>
                <w:rFonts w:eastAsia="Times New Roman" w:cs="Arial"/>
                <w:color w:val="000000"/>
                <w:sz w:val="20"/>
                <w:szCs w:val="20"/>
                <w:lang w:val="en-US"/>
              </w:rPr>
              <w:t>6%</w:t>
            </w:r>
          </w:p>
        </w:tc>
      </w:tr>
      <w:tr w:rsidR="00B93AC8" w:rsidRPr="00B93AC8" w14:paraId="1E03B898" w14:textId="77777777" w:rsidTr="00B93AC8">
        <w:trPr>
          <w:trHeight w:val="374"/>
        </w:trPr>
        <w:tc>
          <w:tcPr>
            <w:tcW w:w="1317" w:type="dxa"/>
            <w:tcBorders>
              <w:top w:val="nil"/>
              <w:left w:val="nil"/>
              <w:bottom w:val="nil"/>
              <w:right w:val="nil"/>
            </w:tcBorders>
            <w:shd w:val="clear" w:color="auto" w:fill="auto"/>
            <w:vAlign w:val="center"/>
            <w:hideMark/>
          </w:tcPr>
          <w:p w14:paraId="3FDBCCA8" w14:textId="77777777" w:rsidR="00B93AC8" w:rsidRPr="00B93AC8" w:rsidRDefault="00B93AC8" w:rsidP="00B93AC8">
            <w:pPr>
              <w:spacing w:before="0" w:after="0" w:line="240" w:lineRule="auto"/>
              <w:jc w:val="left"/>
              <w:rPr>
                <w:rFonts w:eastAsia="Times New Roman" w:cs="Arial"/>
                <w:color w:val="000000"/>
                <w:sz w:val="20"/>
                <w:szCs w:val="20"/>
                <w:lang w:val="en-US"/>
              </w:rPr>
            </w:pPr>
            <w:r w:rsidRPr="00B93AC8">
              <w:rPr>
                <w:rFonts w:eastAsia="Times New Roman" w:cs="Arial"/>
                <w:color w:val="000000"/>
                <w:sz w:val="20"/>
                <w:szCs w:val="20"/>
                <w:lang w:val="en-US"/>
              </w:rPr>
              <w:t>Interactional</w:t>
            </w:r>
          </w:p>
        </w:tc>
        <w:tc>
          <w:tcPr>
            <w:tcW w:w="821" w:type="dxa"/>
            <w:tcBorders>
              <w:top w:val="nil"/>
              <w:left w:val="nil"/>
              <w:bottom w:val="nil"/>
              <w:right w:val="nil"/>
            </w:tcBorders>
            <w:shd w:val="clear" w:color="auto" w:fill="auto"/>
            <w:noWrap/>
            <w:vAlign w:val="center"/>
            <w:hideMark/>
          </w:tcPr>
          <w:p w14:paraId="6E4721D2" w14:textId="602BBA6B" w:rsidR="00B93AC8" w:rsidRPr="00B93AC8" w:rsidRDefault="00B93AC8" w:rsidP="00980ADD">
            <w:pPr>
              <w:spacing w:before="0" w:after="0" w:line="240" w:lineRule="auto"/>
              <w:jc w:val="center"/>
              <w:rPr>
                <w:rFonts w:eastAsia="Times New Roman" w:cs="Arial"/>
                <w:color w:val="000000"/>
                <w:sz w:val="20"/>
                <w:szCs w:val="20"/>
                <w:lang w:val="en-US"/>
              </w:rPr>
            </w:pPr>
            <w:r w:rsidRPr="00B93AC8">
              <w:rPr>
                <w:rFonts w:eastAsia="Times New Roman" w:cs="Arial"/>
                <w:color w:val="000000"/>
                <w:sz w:val="20"/>
                <w:szCs w:val="20"/>
                <w:lang w:val="en-US"/>
              </w:rPr>
              <w:t>4</w:t>
            </w:r>
            <w:r w:rsidR="00980ADD">
              <w:rPr>
                <w:rFonts w:eastAsia="Times New Roman" w:cs="Arial"/>
                <w:color w:val="000000"/>
                <w:sz w:val="20"/>
                <w:szCs w:val="20"/>
                <w:lang w:val="en-US"/>
              </w:rPr>
              <w:t>2</w:t>
            </w:r>
          </w:p>
        </w:tc>
        <w:tc>
          <w:tcPr>
            <w:tcW w:w="850" w:type="dxa"/>
            <w:tcBorders>
              <w:top w:val="nil"/>
              <w:left w:val="nil"/>
              <w:bottom w:val="nil"/>
              <w:right w:val="nil"/>
            </w:tcBorders>
            <w:shd w:val="clear" w:color="auto" w:fill="auto"/>
            <w:noWrap/>
            <w:vAlign w:val="center"/>
            <w:hideMark/>
          </w:tcPr>
          <w:p w14:paraId="39E9587F" w14:textId="50FB6337" w:rsidR="00B93AC8" w:rsidRPr="00B93AC8" w:rsidRDefault="00B93AC8" w:rsidP="00980ADD">
            <w:pPr>
              <w:spacing w:before="0" w:after="0" w:line="240" w:lineRule="auto"/>
              <w:jc w:val="center"/>
              <w:rPr>
                <w:rFonts w:eastAsia="Times New Roman" w:cs="Arial"/>
                <w:color w:val="000000"/>
                <w:sz w:val="20"/>
                <w:szCs w:val="20"/>
                <w:lang w:val="en-US"/>
              </w:rPr>
            </w:pPr>
            <w:r w:rsidRPr="00B93AC8">
              <w:rPr>
                <w:rFonts w:eastAsia="Times New Roman" w:cs="Arial"/>
                <w:color w:val="000000"/>
                <w:sz w:val="20"/>
                <w:szCs w:val="20"/>
                <w:lang w:val="en-US"/>
              </w:rPr>
              <w:t>3</w:t>
            </w:r>
            <w:r w:rsidR="00980ADD">
              <w:rPr>
                <w:rFonts w:eastAsia="Times New Roman" w:cs="Arial"/>
                <w:color w:val="000000"/>
                <w:sz w:val="20"/>
                <w:szCs w:val="20"/>
                <w:lang w:val="en-US"/>
              </w:rPr>
              <w:t>3</w:t>
            </w:r>
            <w:r w:rsidRPr="00B93AC8">
              <w:rPr>
                <w:rFonts w:eastAsia="Times New Roman" w:cs="Arial"/>
                <w:color w:val="000000"/>
                <w:sz w:val="20"/>
                <w:szCs w:val="20"/>
                <w:lang w:val="en-US"/>
              </w:rPr>
              <w:t>%</w:t>
            </w:r>
          </w:p>
        </w:tc>
        <w:tc>
          <w:tcPr>
            <w:tcW w:w="851" w:type="dxa"/>
            <w:tcBorders>
              <w:top w:val="nil"/>
              <w:left w:val="nil"/>
              <w:bottom w:val="nil"/>
              <w:right w:val="nil"/>
            </w:tcBorders>
            <w:shd w:val="clear" w:color="auto" w:fill="auto"/>
            <w:noWrap/>
            <w:vAlign w:val="center"/>
            <w:hideMark/>
          </w:tcPr>
          <w:p w14:paraId="47F4C67F" w14:textId="77777777" w:rsidR="00B93AC8" w:rsidRPr="00B93AC8" w:rsidRDefault="00B93AC8" w:rsidP="00B93AC8">
            <w:pPr>
              <w:spacing w:before="0" w:after="0" w:line="240" w:lineRule="auto"/>
              <w:jc w:val="center"/>
              <w:rPr>
                <w:rFonts w:eastAsia="Times New Roman" w:cs="Arial"/>
                <w:color w:val="000000"/>
                <w:sz w:val="20"/>
                <w:szCs w:val="20"/>
                <w:lang w:val="en-US"/>
              </w:rPr>
            </w:pPr>
            <w:r w:rsidRPr="00B93AC8">
              <w:rPr>
                <w:rFonts w:eastAsia="Times New Roman" w:cs="Arial"/>
                <w:color w:val="000000"/>
                <w:sz w:val="20"/>
                <w:szCs w:val="20"/>
                <w:lang w:val="en-US"/>
              </w:rPr>
              <w:t>32</w:t>
            </w:r>
          </w:p>
        </w:tc>
        <w:tc>
          <w:tcPr>
            <w:tcW w:w="850" w:type="dxa"/>
            <w:tcBorders>
              <w:top w:val="nil"/>
              <w:left w:val="nil"/>
              <w:bottom w:val="nil"/>
              <w:right w:val="nil"/>
            </w:tcBorders>
            <w:shd w:val="clear" w:color="auto" w:fill="auto"/>
            <w:noWrap/>
            <w:vAlign w:val="center"/>
            <w:hideMark/>
          </w:tcPr>
          <w:p w14:paraId="146FBF1F" w14:textId="77777777" w:rsidR="00B93AC8" w:rsidRPr="00B93AC8" w:rsidRDefault="00B93AC8" w:rsidP="00B93AC8">
            <w:pPr>
              <w:spacing w:before="0" w:after="0" w:line="240" w:lineRule="auto"/>
              <w:jc w:val="center"/>
              <w:rPr>
                <w:rFonts w:eastAsia="Times New Roman" w:cs="Arial"/>
                <w:color w:val="000000"/>
                <w:sz w:val="20"/>
                <w:szCs w:val="20"/>
                <w:lang w:val="en-US"/>
              </w:rPr>
            </w:pPr>
            <w:r w:rsidRPr="00B93AC8">
              <w:rPr>
                <w:rFonts w:eastAsia="Times New Roman" w:cs="Arial"/>
                <w:color w:val="000000"/>
                <w:sz w:val="20"/>
                <w:szCs w:val="20"/>
                <w:lang w:val="en-US"/>
              </w:rPr>
              <w:t>22%</w:t>
            </w:r>
          </w:p>
        </w:tc>
      </w:tr>
      <w:tr w:rsidR="00B93AC8" w:rsidRPr="00B93AC8" w14:paraId="16836738" w14:textId="77777777" w:rsidTr="00B93AC8">
        <w:trPr>
          <w:trHeight w:val="300"/>
        </w:trPr>
        <w:tc>
          <w:tcPr>
            <w:tcW w:w="1317" w:type="dxa"/>
            <w:tcBorders>
              <w:top w:val="nil"/>
              <w:left w:val="nil"/>
              <w:bottom w:val="nil"/>
              <w:right w:val="nil"/>
            </w:tcBorders>
            <w:shd w:val="clear" w:color="auto" w:fill="auto"/>
            <w:vAlign w:val="center"/>
            <w:hideMark/>
          </w:tcPr>
          <w:p w14:paraId="0FCD58C4" w14:textId="77777777" w:rsidR="00B93AC8" w:rsidRPr="00B93AC8" w:rsidRDefault="00B93AC8" w:rsidP="00B93AC8">
            <w:pPr>
              <w:spacing w:before="0" w:after="0" w:line="240" w:lineRule="auto"/>
              <w:jc w:val="left"/>
              <w:rPr>
                <w:rFonts w:eastAsia="Times New Roman" w:cs="Arial"/>
                <w:color w:val="000000"/>
                <w:sz w:val="20"/>
                <w:szCs w:val="20"/>
                <w:lang w:val="en-US"/>
              </w:rPr>
            </w:pPr>
            <w:r w:rsidRPr="00B93AC8">
              <w:rPr>
                <w:rFonts w:eastAsia="Times New Roman" w:cs="Arial"/>
                <w:color w:val="000000"/>
                <w:sz w:val="20"/>
                <w:szCs w:val="20"/>
                <w:lang w:val="en-US"/>
              </w:rPr>
              <w:t>Physical</w:t>
            </w:r>
          </w:p>
        </w:tc>
        <w:tc>
          <w:tcPr>
            <w:tcW w:w="821" w:type="dxa"/>
            <w:tcBorders>
              <w:top w:val="nil"/>
              <w:left w:val="nil"/>
              <w:bottom w:val="nil"/>
              <w:right w:val="nil"/>
            </w:tcBorders>
            <w:shd w:val="clear" w:color="auto" w:fill="auto"/>
            <w:noWrap/>
            <w:vAlign w:val="center"/>
            <w:hideMark/>
          </w:tcPr>
          <w:p w14:paraId="53D31DDC" w14:textId="77777777" w:rsidR="00B93AC8" w:rsidRPr="00B93AC8" w:rsidRDefault="00B93AC8" w:rsidP="00B93AC8">
            <w:pPr>
              <w:spacing w:before="0" w:after="0" w:line="240" w:lineRule="auto"/>
              <w:jc w:val="center"/>
              <w:rPr>
                <w:rFonts w:eastAsia="Times New Roman" w:cs="Arial"/>
                <w:color w:val="000000"/>
                <w:sz w:val="20"/>
                <w:szCs w:val="20"/>
                <w:lang w:val="en-US"/>
              </w:rPr>
            </w:pPr>
            <w:r w:rsidRPr="00B93AC8">
              <w:rPr>
                <w:rFonts w:eastAsia="Times New Roman" w:cs="Arial"/>
                <w:color w:val="000000"/>
                <w:sz w:val="20"/>
                <w:szCs w:val="20"/>
                <w:lang w:val="en-US"/>
              </w:rPr>
              <w:t>4</w:t>
            </w:r>
          </w:p>
        </w:tc>
        <w:tc>
          <w:tcPr>
            <w:tcW w:w="850" w:type="dxa"/>
            <w:tcBorders>
              <w:top w:val="nil"/>
              <w:left w:val="nil"/>
              <w:bottom w:val="nil"/>
              <w:right w:val="nil"/>
            </w:tcBorders>
            <w:shd w:val="clear" w:color="auto" w:fill="auto"/>
            <w:noWrap/>
            <w:vAlign w:val="center"/>
            <w:hideMark/>
          </w:tcPr>
          <w:p w14:paraId="652D65C6" w14:textId="77777777" w:rsidR="00B93AC8" w:rsidRPr="00B93AC8" w:rsidRDefault="00B93AC8" w:rsidP="00B93AC8">
            <w:pPr>
              <w:spacing w:before="0" w:after="0" w:line="240" w:lineRule="auto"/>
              <w:jc w:val="center"/>
              <w:rPr>
                <w:rFonts w:eastAsia="Times New Roman" w:cs="Arial"/>
                <w:color w:val="000000"/>
                <w:sz w:val="20"/>
                <w:szCs w:val="20"/>
                <w:lang w:val="en-US"/>
              </w:rPr>
            </w:pPr>
            <w:r w:rsidRPr="00B93AC8">
              <w:rPr>
                <w:rFonts w:eastAsia="Times New Roman" w:cs="Arial"/>
                <w:color w:val="000000"/>
                <w:sz w:val="20"/>
                <w:szCs w:val="20"/>
                <w:lang w:val="en-US"/>
              </w:rPr>
              <w:t>3%</w:t>
            </w:r>
          </w:p>
        </w:tc>
        <w:tc>
          <w:tcPr>
            <w:tcW w:w="851" w:type="dxa"/>
            <w:tcBorders>
              <w:top w:val="nil"/>
              <w:left w:val="nil"/>
              <w:bottom w:val="nil"/>
              <w:right w:val="nil"/>
            </w:tcBorders>
            <w:shd w:val="clear" w:color="auto" w:fill="auto"/>
            <w:noWrap/>
            <w:vAlign w:val="center"/>
            <w:hideMark/>
          </w:tcPr>
          <w:p w14:paraId="19A64981" w14:textId="77777777" w:rsidR="00B93AC8" w:rsidRPr="00B93AC8" w:rsidRDefault="00B93AC8" w:rsidP="00B93AC8">
            <w:pPr>
              <w:spacing w:before="0" w:after="0" w:line="240" w:lineRule="auto"/>
              <w:jc w:val="center"/>
              <w:rPr>
                <w:rFonts w:eastAsia="Times New Roman" w:cs="Arial"/>
                <w:color w:val="000000"/>
                <w:sz w:val="20"/>
                <w:szCs w:val="20"/>
                <w:lang w:val="en-US"/>
              </w:rPr>
            </w:pPr>
            <w:r w:rsidRPr="00B93AC8">
              <w:rPr>
                <w:rFonts w:eastAsia="Times New Roman" w:cs="Arial"/>
                <w:color w:val="000000"/>
                <w:sz w:val="20"/>
                <w:szCs w:val="20"/>
                <w:lang w:val="en-US"/>
              </w:rPr>
              <w:t>24</w:t>
            </w:r>
          </w:p>
        </w:tc>
        <w:tc>
          <w:tcPr>
            <w:tcW w:w="850" w:type="dxa"/>
            <w:tcBorders>
              <w:top w:val="nil"/>
              <w:left w:val="nil"/>
              <w:bottom w:val="nil"/>
              <w:right w:val="nil"/>
            </w:tcBorders>
            <w:shd w:val="clear" w:color="auto" w:fill="auto"/>
            <w:noWrap/>
            <w:vAlign w:val="center"/>
            <w:hideMark/>
          </w:tcPr>
          <w:p w14:paraId="1B5E94E9" w14:textId="77777777" w:rsidR="00B93AC8" w:rsidRPr="00B93AC8" w:rsidRDefault="00B93AC8" w:rsidP="00B93AC8">
            <w:pPr>
              <w:spacing w:before="0" w:after="0" w:line="240" w:lineRule="auto"/>
              <w:jc w:val="center"/>
              <w:rPr>
                <w:rFonts w:eastAsia="Times New Roman" w:cs="Arial"/>
                <w:color w:val="000000"/>
                <w:sz w:val="20"/>
                <w:szCs w:val="20"/>
                <w:lang w:val="en-US"/>
              </w:rPr>
            </w:pPr>
            <w:r w:rsidRPr="00B93AC8">
              <w:rPr>
                <w:rFonts w:eastAsia="Times New Roman" w:cs="Arial"/>
                <w:color w:val="000000"/>
                <w:sz w:val="20"/>
                <w:szCs w:val="20"/>
                <w:lang w:val="en-US"/>
              </w:rPr>
              <w:t>16%</w:t>
            </w:r>
          </w:p>
        </w:tc>
      </w:tr>
      <w:tr w:rsidR="00B93AC8" w:rsidRPr="00B93AC8" w14:paraId="7DFED7C6" w14:textId="77777777" w:rsidTr="00B93AC8">
        <w:trPr>
          <w:trHeight w:val="300"/>
        </w:trPr>
        <w:tc>
          <w:tcPr>
            <w:tcW w:w="1317" w:type="dxa"/>
            <w:tcBorders>
              <w:top w:val="nil"/>
              <w:left w:val="nil"/>
              <w:bottom w:val="single" w:sz="4" w:space="0" w:color="auto"/>
              <w:right w:val="nil"/>
            </w:tcBorders>
            <w:shd w:val="clear" w:color="auto" w:fill="auto"/>
            <w:vAlign w:val="center"/>
            <w:hideMark/>
          </w:tcPr>
          <w:p w14:paraId="4A1B8824" w14:textId="77777777" w:rsidR="00B93AC8" w:rsidRPr="00B93AC8" w:rsidRDefault="00B93AC8" w:rsidP="00B93AC8">
            <w:pPr>
              <w:spacing w:before="0" w:after="0" w:line="240" w:lineRule="auto"/>
              <w:jc w:val="left"/>
              <w:rPr>
                <w:rFonts w:eastAsia="Times New Roman" w:cs="Arial"/>
                <w:color w:val="000000"/>
                <w:sz w:val="20"/>
                <w:szCs w:val="20"/>
                <w:lang w:val="en-US"/>
              </w:rPr>
            </w:pPr>
            <w:r w:rsidRPr="00B93AC8">
              <w:rPr>
                <w:rFonts w:eastAsia="Times New Roman" w:cs="Arial"/>
                <w:color w:val="000000"/>
                <w:sz w:val="20"/>
                <w:szCs w:val="20"/>
                <w:lang w:val="en-US"/>
              </w:rPr>
              <w:t>Verbal</w:t>
            </w:r>
          </w:p>
        </w:tc>
        <w:tc>
          <w:tcPr>
            <w:tcW w:w="821" w:type="dxa"/>
            <w:tcBorders>
              <w:top w:val="nil"/>
              <w:left w:val="nil"/>
              <w:bottom w:val="single" w:sz="4" w:space="0" w:color="auto"/>
              <w:right w:val="nil"/>
            </w:tcBorders>
            <w:shd w:val="clear" w:color="auto" w:fill="auto"/>
            <w:noWrap/>
            <w:vAlign w:val="center"/>
            <w:hideMark/>
          </w:tcPr>
          <w:p w14:paraId="1D429AC8" w14:textId="77777777" w:rsidR="00B93AC8" w:rsidRPr="00B93AC8" w:rsidRDefault="00B93AC8" w:rsidP="00B93AC8">
            <w:pPr>
              <w:spacing w:before="0" w:after="0" w:line="240" w:lineRule="auto"/>
              <w:jc w:val="center"/>
              <w:rPr>
                <w:rFonts w:eastAsia="Times New Roman" w:cs="Arial"/>
                <w:color w:val="000000"/>
                <w:sz w:val="20"/>
                <w:szCs w:val="20"/>
                <w:lang w:val="en-US"/>
              </w:rPr>
            </w:pPr>
            <w:r w:rsidRPr="00B93AC8">
              <w:rPr>
                <w:rFonts w:eastAsia="Times New Roman" w:cs="Arial"/>
                <w:color w:val="000000"/>
                <w:sz w:val="20"/>
                <w:szCs w:val="20"/>
                <w:lang w:val="en-US"/>
              </w:rPr>
              <w:t>45</w:t>
            </w:r>
          </w:p>
        </w:tc>
        <w:tc>
          <w:tcPr>
            <w:tcW w:w="850" w:type="dxa"/>
            <w:tcBorders>
              <w:top w:val="nil"/>
              <w:left w:val="nil"/>
              <w:bottom w:val="single" w:sz="4" w:space="0" w:color="auto"/>
              <w:right w:val="nil"/>
            </w:tcBorders>
            <w:shd w:val="clear" w:color="auto" w:fill="auto"/>
            <w:noWrap/>
            <w:vAlign w:val="center"/>
            <w:hideMark/>
          </w:tcPr>
          <w:p w14:paraId="1F38ABFF" w14:textId="77777777" w:rsidR="00B93AC8" w:rsidRPr="00B93AC8" w:rsidRDefault="00B93AC8" w:rsidP="00B93AC8">
            <w:pPr>
              <w:spacing w:before="0" w:after="0" w:line="240" w:lineRule="auto"/>
              <w:jc w:val="center"/>
              <w:rPr>
                <w:rFonts w:eastAsia="Times New Roman" w:cs="Arial"/>
                <w:color w:val="000000"/>
                <w:sz w:val="20"/>
                <w:szCs w:val="20"/>
                <w:lang w:val="en-US"/>
              </w:rPr>
            </w:pPr>
            <w:r w:rsidRPr="00B93AC8">
              <w:rPr>
                <w:rFonts w:eastAsia="Times New Roman" w:cs="Arial"/>
                <w:color w:val="000000"/>
                <w:sz w:val="20"/>
                <w:szCs w:val="20"/>
                <w:lang w:val="en-US"/>
              </w:rPr>
              <w:t>35%</w:t>
            </w:r>
          </w:p>
        </w:tc>
        <w:tc>
          <w:tcPr>
            <w:tcW w:w="851" w:type="dxa"/>
            <w:tcBorders>
              <w:top w:val="nil"/>
              <w:left w:val="nil"/>
              <w:bottom w:val="single" w:sz="4" w:space="0" w:color="auto"/>
              <w:right w:val="nil"/>
            </w:tcBorders>
            <w:shd w:val="clear" w:color="auto" w:fill="auto"/>
            <w:noWrap/>
            <w:vAlign w:val="center"/>
            <w:hideMark/>
          </w:tcPr>
          <w:p w14:paraId="5C2B1819" w14:textId="77777777" w:rsidR="00B93AC8" w:rsidRPr="00B93AC8" w:rsidRDefault="00B93AC8" w:rsidP="00B93AC8">
            <w:pPr>
              <w:spacing w:before="0" w:after="0" w:line="240" w:lineRule="auto"/>
              <w:jc w:val="center"/>
              <w:rPr>
                <w:rFonts w:eastAsia="Times New Roman" w:cs="Arial"/>
                <w:color w:val="000000"/>
                <w:sz w:val="20"/>
                <w:szCs w:val="20"/>
                <w:lang w:val="en-US"/>
              </w:rPr>
            </w:pPr>
            <w:r w:rsidRPr="00B93AC8">
              <w:rPr>
                <w:rFonts w:eastAsia="Times New Roman" w:cs="Arial"/>
                <w:color w:val="000000"/>
                <w:sz w:val="20"/>
                <w:szCs w:val="20"/>
                <w:lang w:val="en-US"/>
              </w:rPr>
              <w:t>58</w:t>
            </w:r>
          </w:p>
        </w:tc>
        <w:tc>
          <w:tcPr>
            <w:tcW w:w="850" w:type="dxa"/>
            <w:tcBorders>
              <w:top w:val="nil"/>
              <w:left w:val="nil"/>
              <w:bottom w:val="single" w:sz="4" w:space="0" w:color="auto"/>
              <w:right w:val="nil"/>
            </w:tcBorders>
            <w:shd w:val="clear" w:color="auto" w:fill="auto"/>
            <w:noWrap/>
            <w:vAlign w:val="center"/>
            <w:hideMark/>
          </w:tcPr>
          <w:p w14:paraId="7C485557" w14:textId="77777777" w:rsidR="00B93AC8" w:rsidRPr="00B93AC8" w:rsidRDefault="00B93AC8" w:rsidP="00B93AC8">
            <w:pPr>
              <w:spacing w:before="0" w:after="0" w:line="240" w:lineRule="auto"/>
              <w:jc w:val="center"/>
              <w:rPr>
                <w:rFonts w:eastAsia="Times New Roman" w:cs="Arial"/>
                <w:color w:val="000000"/>
                <w:sz w:val="20"/>
                <w:szCs w:val="20"/>
                <w:lang w:val="en-US"/>
              </w:rPr>
            </w:pPr>
            <w:r w:rsidRPr="00B93AC8">
              <w:rPr>
                <w:rFonts w:eastAsia="Times New Roman" w:cs="Arial"/>
                <w:color w:val="000000"/>
                <w:sz w:val="20"/>
                <w:szCs w:val="20"/>
                <w:lang w:val="en-US"/>
              </w:rPr>
              <w:t>40%</w:t>
            </w:r>
          </w:p>
        </w:tc>
      </w:tr>
      <w:tr w:rsidR="00B93AC8" w:rsidRPr="00B93AC8" w14:paraId="3A7B9981" w14:textId="77777777" w:rsidTr="00B93AC8">
        <w:trPr>
          <w:trHeight w:val="300"/>
        </w:trPr>
        <w:tc>
          <w:tcPr>
            <w:tcW w:w="1317" w:type="dxa"/>
            <w:tcBorders>
              <w:top w:val="single" w:sz="4" w:space="0" w:color="auto"/>
              <w:left w:val="nil"/>
              <w:bottom w:val="nil"/>
              <w:right w:val="nil"/>
            </w:tcBorders>
            <w:shd w:val="clear" w:color="auto" w:fill="auto"/>
            <w:vAlign w:val="center"/>
            <w:hideMark/>
          </w:tcPr>
          <w:p w14:paraId="34A8B9CC" w14:textId="77777777" w:rsidR="00B93AC8" w:rsidRPr="00B93AC8" w:rsidRDefault="00B93AC8" w:rsidP="00B93AC8">
            <w:pPr>
              <w:spacing w:before="0" w:after="0" w:line="240" w:lineRule="auto"/>
              <w:jc w:val="left"/>
              <w:rPr>
                <w:rFonts w:eastAsia="Times New Roman" w:cs="Arial"/>
                <w:color w:val="000000"/>
                <w:sz w:val="20"/>
                <w:szCs w:val="20"/>
                <w:lang w:val="en-US"/>
              </w:rPr>
            </w:pPr>
            <w:r w:rsidRPr="00B93AC8">
              <w:rPr>
                <w:rFonts w:eastAsia="Times New Roman" w:cs="Arial"/>
                <w:color w:val="000000"/>
                <w:sz w:val="20"/>
                <w:szCs w:val="20"/>
                <w:lang w:val="en-US"/>
              </w:rPr>
              <w:t>Total</w:t>
            </w:r>
          </w:p>
        </w:tc>
        <w:tc>
          <w:tcPr>
            <w:tcW w:w="821" w:type="dxa"/>
            <w:tcBorders>
              <w:top w:val="single" w:sz="4" w:space="0" w:color="auto"/>
              <w:left w:val="nil"/>
              <w:bottom w:val="nil"/>
              <w:right w:val="nil"/>
            </w:tcBorders>
            <w:shd w:val="clear" w:color="auto" w:fill="auto"/>
            <w:noWrap/>
            <w:vAlign w:val="center"/>
            <w:hideMark/>
          </w:tcPr>
          <w:p w14:paraId="47EC8C1E" w14:textId="77777777" w:rsidR="00B93AC8" w:rsidRPr="00B93AC8" w:rsidRDefault="00B93AC8" w:rsidP="00B93AC8">
            <w:pPr>
              <w:spacing w:before="0" w:after="0" w:line="240" w:lineRule="auto"/>
              <w:jc w:val="center"/>
              <w:rPr>
                <w:rFonts w:eastAsia="Times New Roman" w:cs="Arial"/>
                <w:color w:val="000000"/>
                <w:sz w:val="20"/>
                <w:szCs w:val="20"/>
                <w:lang w:val="en-US"/>
              </w:rPr>
            </w:pPr>
            <w:r w:rsidRPr="00B93AC8">
              <w:rPr>
                <w:rFonts w:eastAsia="Times New Roman" w:cs="Arial"/>
                <w:color w:val="000000"/>
                <w:sz w:val="20"/>
                <w:szCs w:val="20"/>
                <w:lang w:val="en-US"/>
              </w:rPr>
              <w:t>129</w:t>
            </w:r>
          </w:p>
        </w:tc>
        <w:tc>
          <w:tcPr>
            <w:tcW w:w="850" w:type="dxa"/>
            <w:tcBorders>
              <w:top w:val="single" w:sz="4" w:space="0" w:color="auto"/>
              <w:left w:val="nil"/>
              <w:bottom w:val="nil"/>
              <w:right w:val="nil"/>
            </w:tcBorders>
            <w:shd w:val="clear" w:color="auto" w:fill="auto"/>
            <w:noWrap/>
            <w:vAlign w:val="center"/>
            <w:hideMark/>
          </w:tcPr>
          <w:p w14:paraId="58C83FE7" w14:textId="77777777" w:rsidR="00B93AC8" w:rsidRPr="00B93AC8" w:rsidRDefault="00B93AC8" w:rsidP="00B93AC8">
            <w:pPr>
              <w:spacing w:before="0" w:after="0" w:line="240" w:lineRule="auto"/>
              <w:jc w:val="center"/>
              <w:rPr>
                <w:rFonts w:eastAsia="Times New Roman" w:cs="Arial"/>
                <w:color w:val="000000"/>
                <w:sz w:val="20"/>
                <w:szCs w:val="20"/>
                <w:lang w:val="en-US"/>
              </w:rPr>
            </w:pPr>
            <w:r w:rsidRPr="00B93AC8">
              <w:rPr>
                <w:rFonts w:eastAsia="Times New Roman" w:cs="Arial"/>
                <w:color w:val="000000"/>
                <w:sz w:val="20"/>
                <w:szCs w:val="20"/>
                <w:lang w:val="en-US"/>
              </w:rPr>
              <w:t>100%</w:t>
            </w:r>
          </w:p>
        </w:tc>
        <w:tc>
          <w:tcPr>
            <w:tcW w:w="851" w:type="dxa"/>
            <w:tcBorders>
              <w:top w:val="single" w:sz="4" w:space="0" w:color="auto"/>
              <w:left w:val="nil"/>
              <w:bottom w:val="nil"/>
              <w:right w:val="nil"/>
            </w:tcBorders>
            <w:shd w:val="clear" w:color="auto" w:fill="auto"/>
            <w:noWrap/>
            <w:vAlign w:val="center"/>
            <w:hideMark/>
          </w:tcPr>
          <w:p w14:paraId="15485511" w14:textId="77777777" w:rsidR="00B93AC8" w:rsidRPr="00B93AC8" w:rsidRDefault="00B93AC8" w:rsidP="00B93AC8">
            <w:pPr>
              <w:spacing w:before="0" w:after="0" w:line="240" w:lineRule="auto"/>
              <w:jc w:val="center"/>
              <w:rPr>
                <w:rFonts w:eastAsia="Times New Roman" w:cs="Arial"/>
                <w:color w:val="000000"/>
                <w:sz w:val="20"/>
                <w:szCs w:val="20"/>
                <w:lang w:val="en-US"/>
              </w:rPr>
            </w:pPr>
            <w:r w:rsidRPr="00B93AC8">
              <w:rPr>
                <w:rFonts w:eastAsia="Times New Roman" w:cs="Arial"/>
                <w:color w:val="000000"/>
                <w:sz w:val="20"/>
                <w:szCs w:val="20"/>
                <w:lang w:val="en-US"/>
              </w:rPr>
              <w:t>146</w:t>
            </w:r>
          </w:p>
        </w:tc>
        <w:tc>
          <w:tcPr>
            <w:tcW w:w="850" w:type="dxa"/>
            <w:tcBorders>
              <w:top w:val="single" w:sz="4" w:space="0" w:color="auto"/>
              <w:left w:val="nil"/>
              <w:bottom w:val="nil"/>
              <w:right w:val="nil"/>
            </w:tcBorders>
            <w:shd w:val="clear" w:color="auto" w:fill="auto"/>
            <w:noWrap/>
            <w:vAlign w:val="center"/>
            <w:hideMark/>
          </w:tcPr>
          <w:p w14:paraId="12F41FFB" w14:textId="77777777" w:rsidR="00B93AC8" w:rsidRPr="00B93AC8" w:rsidRDefault="00B93AC8" w:rsidP="00B93AC8">
            <w:pPr>
              <w:spacing w:before="0" w:after="0" w:line="240" w:lineRule="auto"/>
              <w:jc w:val="center"/>
              <w:rPr>
                <w:rFonts w:eastAsia="Times New Roman" w:cs="Arial"/>
                <w:color w:val="000000"/>
                <w:sz w:val="20"/>
                <w:szCs w:val="20"/>
                <w:lang w:val="en-US"/>
              </w:rPr>
            </w:pPr>
            <w:r w:rsidRPr="00B93AC8">
              <w:rPr>
                <w:rFonts w:eastAsia="Times New Roman" w:cs="Arial"/>
                <w:color w:val="000000"/>
                <w:sz w:val="20"/>
                <w:szCs w:val="20"/>
                <w:lang w:val="en-US"/>
              </w:rPr>
              <w:t>100%</w:t>
            </w:r>
          </w:p>
        </w:tc>
      </w:tr>
    </w:tbl>
    <w:p w14:paraId="4D45619F" w14:textId="77777777" w:rsidR="00B93AC8" w:rsidRDefault="00B93AC8" w:rsidP="00B93AC8">
      <w:pPr>
        <w:rPr>
          <w:lang w:val="en-US"/>
        </w:rPr>
      </w:pPr>
      <w:r>
        <w:rPr>
          <w:lang w:val="en-US"/>
        </w:rPr>
        <w:t>Note: Variables inverted for editing purposes</w:t>
      </w:r>
    </w:p>
    <w:p w14:paraId="509687C4" w14:textId="77777777" w:rsidR="00B840F9" w:rsidRDefault="00B840F9">
      <w:pPr>
        <w:spacing w:before="0" w:line="259" w:lineRule="auto"/>
        <w:jc w:val="left"/>
        <w:rPr>
          <w:lang w:val="en-US"/>
        </w:rPr>
      </w:pPr>
    </w:p>
    <w:p w14:paraId="35D33CCD" w14:textId="64E22AEB" w:rsidR="00D97E84" w:rsidRDefault="00D97E84">
      <w:pPr>
        <w:spacing w:before="0" w:line="259" w:lineRule="auto"/>
        <w:jc w:val="left"/>
        <w:rPr>
          <w:lang w:val="en-US"/>
        </w:rPr>
      </w:pPr>
      <w:r>
        <w:rPr>
          <w:lang w:val="en-US"/>
        </w:rPr>
        <w:t xml:space="preserve">Table </w:t>
      </w:r>
      <w:r w:rsidR="00B840F9">
        <w:rPr>
          <w:lang w:val="en-US"/>
        </w:rPr>
        <w:t>2.6 – Distribution per security intervention</w:t>
      </w:r>
    </w:p>
    <w:tbl>
      <w:tblPr>
        <w:tblW w:w="6946" w:type="dxa"/>
        <w:tblLayout w:type="fixed"/>
        <w:tblLook w:val="04A0" w:firstRow="1" w:lastRow="0" w:firstColumn="1" w:lastColumn="0" w:noHBand="0" w:noVBand="1"/>
      </w:tblPr>
      <w:tblGrid>
        <w:gridCol w:w="1257"/>
        <w:gridCol w:w="689"/>
        <w:gridCol w:w="728"/>
        <w:gridCol w:w="717"/>
        <w:gridCol w:w="720"/>
        <w:gridCol w:w="709"/>
        <w:gridCol w:w="709"/>
        <w:gridCol w:w="550"/>
        <w:gridCol w:w="867"/>
      </w:tblGrid>
      <w:tr w:rsidR="00D97E84" w:rsidRPr="00B840F9" w14:paraId="19747D42" w14:textId="77777777" w:rsidTr="00D97E84">
        <w:trPr>
          <w:trHeight w:val="300"/>
        </w:trPr>
        <w:tc>
          <w:tcPr>
            <w:tcW w:w="1257" w:type="dxa"/>
            <w:tcBorders>
              <w:top w:val="nil"/>
              <w:left w:val="nil"/>
              <w:bottom w:val="single" w:sz="4" w:space="0" w:color="auto"/>
              <w:right w:val="nil"/>
            </w:tcBorders>
            <w:shd w:val="clear" w:color="auto" w:fill="auto"/>
            <w:noWrap/>
            <w:vAlign w:val="center"/>
            <w:hideMark/>
          </w:tcPr>
          <w:p w14:paraId="68803A1B" w14:textId="77777777" w:rsidR="00D97E84" w:rsidRPr="00BE0385" w:rsidRDefault="00D97E84" w:rsidP="00B93AC8">
            <w:pPr>
              <w:spacing w:before="0" w:after="0" w:line="240" w:lineRule="auto"/>
              <w:jc w:val="left"/>
              <w:rPr>
                <w:rFonts w:eastAsia="Times New Roman" w:cs="Arial"/>
                <w:b/>
                <w:sz w:val="20"/>
                <w:szCs w:val="20"/>
                <w:lang w:val="en-US"/>
              </w:rPr>
            </w:pPr>
          </w:p>
        </w:tc>
        <w:tc>
          <w:tcPr>
            <w:tcW w:w="4272" w:type="dxa"/>
            <w:gridSpan w:val="6"/>
            <w:tcBorders>
              <w:top w:val="nil"/>
              <w:left w:val="nil"/>
              <w:bottom w:val="single" w:sz="4" w:space="0" w:color="auto"/>
              <w:right w:val="single" w:sz="4" w:space="0" w:color="auto"/>
            </w:tcBorders>
            <w:shd w:val="clear" w:color="auto" w:fill="auto"/>
            <w:noWrap/>
            <w:vAlign w:val="center"/>
            <w:hideMark/>
          </w:tcPr>
          <w:p w14:paraId="1A421F4A" w14:textId="77777777" w:rsidR="00D97E84" w:rsidRPr="00BE0385" w:rsidRDefault="00D97E84" w:rsidP="00B93AC8">
            <w:pPr>
              <w:spacing w:before="0" w:after="0" w:line="240" w:lineRule="auto"/>
              <w:jc w:val="center"/>
              <w:rPr>
                <w:rFonts w:eastAsia="Times New Roman" w:cs="Arial"/>
                <w:b/>
                <w:color w:val="000000"/>
                <w:sz w:val="20"/>
                <w:szCs w:val="20"/>
                <w:lang w:val="en-US"/>
              </w:rPr>
            </w:pPr>
            <w:r w:rsidRPr="00BE0385">
              <w:rPr>
                <w:rFonts w:eastAsia="Times New Roman" w:cs="Arial"/>
                <w:b/>
                <w:color w:val="000000"/>
                <w:sz w:val="20"/>
                <w:szCs w:val="20"/>
                <w:lang w:val="en-US"/>
              </w:rPr>
              <w:t>Security intervention</w:t>
            </w:r>
          </w:p>
        </w:tc>
        <w:tc>
          <w:tcPr>
            <w:tcW w:w="550" w:type="dxa"/>
            <w:tcBorders>
              <w:top w:val="nil"/>
              <w:left w:val="single" w:sz="4" w:space="0" w:color="auto"/>
              <w:bottom w:val="single" w:sz="4" w:space="0" w:color="auto"/>
              <w:right w:val="nil"/>
            </w:tcBorders>
            <w:shd w:val="clear" w:color="auto" w:fill="auto"/>
            <w:noWrap/>
            <w:vAlign w:val="center"/>
            <w:hideMark/>
          </w:tcPr>
          <w:p w14:paraId="75B7088F" w14:textId="77777777" w:rsidR="00D97E84" w:rsidRPr="00BE0385" w:rsidRDefault="00D97E84" w:rsidP="00B93AC8">
            <w:pPr>
              <w:spacing w:before="0" w:after="0" w:line="240" w:lineRule="auto"/>
              <w:jc w:val="center"/>
              <w:rPr>
                <w:rFonts w:eastAsia="Times New Roman" w:cs="Arial"/>
                <w:b/>
                <w:color w:val="000000"/>
                <w:sz w:val="20"/>
                <w:szCs w:val="20"/>
                <w:lang w:val="en-US"/>
              </w:rPr>
            </w:pPr>
          </w:p>
        </w:tc>
        <w:tc>
          <w:tcPr>
            <w:tcW w:w="867" w:type="dxa"/>
            <w:tcBorders>
              <w:top w:val="nil"/>
              <w:left w:val="nil"/>
              <w:bottom w:val="single" w:sz="4" w:space="0" w:color="auto"/>
              <w:right w:val="nil"/>
            </w:tcBorders>
            <w:shd w:val="clear" w:color="auto" w:fill="auto"/>
            <w:noWrap/>
            <w:vAlign w:val="center"/>
            <w:hideMark/>
          </w:tcPr>
          <w:p w14:paraId="09D05C60" w14:textId="77777777" w:rsidR="00D97E84" w:rsidRPr="00BE0385" w:rsidRDefault="00D97E84" w:rsidP="00B93AC8">
            <w:pPr>
              <w:spacing w:before="0" w:after="0" w:line="240" w:lineRule="auto"/>
              <w:jc w:val="left"/>
              <w:rPr>
                <w:rFonts w:eastAsia="Times New Roman" w:cs="Arial"/>
                <w:b/>
                <w:sz w:val="20"/>
                <w:szCs w:val="20"/>
                <w:lang w:val="en-US"/>
              </w:rPr>
            </w:pPr>
          </w:p>
        </w:tc>
      </w:tr>
      <w:tr w:rsidR="00D97E84" w:rsidRPr="00B840F9" w14:paraId="115BD8AF" w14:textId="77777777" w:rsidTr="00D97E84">
        <w:trPr>
          <w:trHeight w:val="300"/>
        </w:trPr>
        <w:tc>
          <w:tcPr>
            <w:tcW w:w="1257" w:type="dxa"/>
            <w:tcBorders>
              <w:top w:val="single" w:sz="4" w:space="0" w:color="auto"/>
              <w:left w:val="nil"/>
              <w:bottom w:val="single" w:sz="4" w:space="0" w:color="auto"/>
              <w:right w:val="nil"/>
            </w:tcBorders>
            <w:shd w:val="clear" w:color="auto" w:fill="auto"/>
            <w:noWrap/>
            <w:vAlign w:val="center"/>
            <w:hideMark/>
          </w:tcPr>
          <w:p w14:paraId="24F6112A" w14:textId="77777777" w:rsidR="00D97E84" w:rsidRPr="00BE0385" w:rsidRDefault="00D97E84" w:rsidP="00BE0385">
            <w:pPr>
              <w:spacing w:before="0" w:after="0" w:line="240" w:lineRule="auto"/>
              <w:jc w:val="center"/>
              <w:rPr>
                <w:rFonts w:eastAsia="Times New Roman" w:cs="Arial"/>
                <w:b/>
                <w:color w:val="000000"/>
                <w:sz w:val="20"/>
                <w:szCs w:val="20"/>
                <w:lang w:val="en-US"/>
              </w:rPr>
            </w:pPr>
            <w:r w:rsidRPr="00BE0385">
              <w:rPr>
                <w:rFonts w:eastAsia="Times New Roman" w:cs="Arial"/>
                <w:b/>
                <w:color w:val="000000"/>
                <w:sz w:val="20"/>
                <w:szCs w:val="20"/>
                <w:lang w:val="en-US"/>
              </w:rPr>
              <w:t>Role</w:t>
            </w:r>
          </w:p>
        </w:tc>
        <w:tc>
          <w:tcPr>
            <w:tcW w:w="1417" w:type="dxa"/>
            <w:gridSpan w:val="2"/>
            <w:tcBorders>
              <w:top w:val="single" w:sz="4" w:space="0" w:color="auto"/>
              <w:left w:val="nil"/>
              <w:bottom w:val="single" w:sz="4" w:space="0" w:color="auto"/>
              <w:right w:val="nil"/>
            </w:tcBorders>
            <w:shd w:val="clear" w:color="auto" w:fill="auto"/>
            <w:vAlign w:val="center"/>
            <w:hideMark/>
          </w:tcPr>
          <w:p w14:paraId="0EFD36FA" w14:textId="77777777" w:rsidR="00D97E84" w:rsidRPr="00BE0385" w:rsidRDefault="00D97E84" w:rsidP="00B93AC8">
            <w:pPr>
              <w:spacing w:before="0" w:after="0" w:line="240" w:lineRule="auto"/>
              <w:jc w:val="center"/>
              <w:rPr>
                <w:rFonts w:eastAsia="Times New Roman" w:cs="Arial"/>
                <w:b/>
                <w:color w:val="000000"/>
                <w:sz w:val="20"/>
                <w:szCs w:val="20"/>
                <w:lang w:val="en-US"/>
              </w:rPr>
            </w:pPr>
            <w:r w:rsidRPr="00BE0385">
              <w:rPr>
                <w:rFonts w:eastAsia="Times New Roman" w:cs="Arial"/>
                <w:b/>
                <w:color w:val="000000"/>
                <w:sz w:val="20"/>
                <w:szCs w:val="20"/>
                <w:lang w:val="en-US"/>
              </w:rPr>
              <w:t>Yes</w:t>
            </w:r>
          </w:p>
        </w:tc>
        <w:tc>
          <w:tcPr>
            <w:tcW w:w="1437" w:type="dxa"/>
            <w:gridSpan w:val="2"/>
            <w:tcBorders>
              <w:top w:val="single" w:sz="4" w:space="0" w:color="auto"/>
              <w:left w:val="nil"/>
              <w:bottom w:val="single" w:sz="4" w:space="0" w:color="auto"/>
              <w:right w:val="nil"/>
            </w:tcBorders>
            <w:shd w:val="clear" w:color="auto" w:fill="auto"/>
            <w:vAlign w:val="center"/>
            <w:hideMark/>
          </w:tcPr>
          <w:p w14:paraId="2332C992" w14:textId="77777777" w:rsidR="00D97E84" w:rsidRPr="00BE0385" w:rsidRDefault="00D97E84" w:rsidP="00B93AC8">
            <w:pPr>
              <w:spacing w:before="0" w:after="0" w:line="240" w:lineRule="auto"/>
              <w:jc w:val="center"/>
              <w:rPr>
                <w:rFonts w:eastAsia="Times New Roman" w:cs="Arial"/>
                <w:b/>
                <w:color w:val="000000"/>
                <w:sz w:val="20"/>
                <w:szCs w:val="20"/>
                <w:lang w:val="en-US"/>
              </w:rPr>
            </w:pPr>
            <w:r w:rsidRPr="00BE0385">
              <w:rPr>
                <w:rFonts w:eastAsia="Times New Roman" w:cs="Arial"/>
                <w:b/>
                <w:color w:val="000000"/>
                <w:sz w:val="20"/>
                <w:szCs w:val="20"/>
                <w:lang w:val="en-US"/>
              </w:rPr>
              <w:t>No</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6E6BBB15" w14:textId="77777777" w:rsidR="00D97E84" w:rsidRPr="00BE0385" w:rsidRDefault="00D97E84" w:rsidP="00B93AC8">
            <w:pPr>
              <w:spacing w:before="0" w:after="0" w:line="240" w:lineRule="auto"/>
              <w:jc w:val="center"/>
              <w:rPr>
                <w:rFonts w:eastAsia="Times New Roman" w:cs="Arial"/>
                <w:b/>
                <w:color w:val="000000"/>
                <w:sz w:val="20"/>
                <w:szCs w:val="20"/>
                <w:lang w:val="en-US"/>
              </w:rPr>
            </w:pPr>
            <w:r w:rsidRPr="00BE0385">
              <w:rPr>
                <w:rFonts w:eastAsia="Times New Roman" w:cs="Arial"/>
                <w:b/>
                <w:color w:val="000000"/>
                <w:sz w:val="20"/>
                <w:szCs w:val="20"/>
                <w:lang w:val="en-US"/>
              </w:rPr>
              <w:t>MISS</w:t>
            </w:r>
          </w:p>
        </w:tc>
        <w:tc>
          <w:tcPr>
            <w:tcW w:w="1417" w:type="dxa"/>
            <w:gridSpan w:val="2"/>
            <w:tcBorders>
              <w:top w:val="single" w:sz="4" w:space="0" w:color="auto"/>
              <w:left w:val="single" w:sz="4" w:space="0" w:color="auto"/>
              <w:bottom w:val="single" w:sz="4" w:space="0" w:color="auto"/>
              <w:right w:val="nil"/>
            </w:tcBorders>
            <w:shd w:val="clear" w:color="auto" w:fill="auto"/>
            <w:noWrap/>
            <w:vAlign w:val="center"/>
            <w:hideMark/>
          </w:tcPr>
          <w:p w14:paraId="35F4F4B0" w14:textId="77777777" w:rsidR="00D97E84" w:rsidRPr="00BE0385" w:rsidRDefault="00D97E84" w:rsidP="00B93AC8">
            <w:pPr>
              <w:spacing w:before="0" w:after="0" w:line="240" w:lineRule="auto"/>
              <w:jc w:val="center"/>
              <w:rPr>
                <w:rFonts w:eastAsia="Times New Roman" w:cs="Arial"/>
                <w:b/>
                <w:color w:val="000000"/>
                <w:sz w:val="20"/>
                <w:szCs w:val="20"/>
                <w:lang w:val="en-US"/>
              </w:rPr>
            </w:pPr>
            <w:r w:rsidRPr="00BE0385">
              <w:rPr>
                <w:rFonts w:eastAsia="Times New Roman" w:cs="Arial"/>
                <w:b/>
                <w:color w:val="000000"/>
                <w:sz w:val="20"/>
                <w:szCs w:val="20"/>
                <w:lang w:val="en-US"/>
              </w:rPr>
              <w:t>Total</w:t>
            </w:r>
          </w:p>
        </w:tc>
      </w:tr>
      <w:tr w:rsidR="00D97E84" w:rsidRPr="00B840F9" w14:paraId="37A5D23E" w14:textId="77777777" w:rsidTr="00D97E84">
        <w:trPr>
          <w:trHeight w:val="300"/>
        </w:trPr>
        <w:tc>
          <w:tcPr>
            <w:tcW w:w="1257" w:type="dxa"/>
            <w:tcBorders>
              <w:top w:val="single" w:sz="4" w:space="0" w:color="auto"/>
              <w:left w:val="nil"/>
              <w:bottom w:val="nil"/>
              <w:right w:val="nil"/>
            </w:tcBorders>
            <w:shd w:val="clear" w:color="auto" w:fill="auto"/>
            <w:vAlign w:val="center"/>
            <w:hideMark/>
          </w:tcPr>
          <w:p w14:paraId="0B9475C3" w14:textId="77777777" w:rsidR="00D97E84" w:rsidRPr="00B840F9" w:rsidRDefault="00D97E84" w:rsidP="00B93AC8">
            <w:pPr>
              <w:spacing w:before="0" w:after="0" w:line="240" w:lineRule="auto"/>
              <w:jc w:val="left"/>
              <w:rPr>
                <w:rFonts w:eastAsia="Times New Roman" w:cs="Arial"/>
                <w:color w:val="000000"/>
                <w:sz w:val="20"/>
                <w:szCs w:val="20"/>
                <w:lang w:val="en-US"/>
              </w:rPr>
            </w:pPr>
            <w:r w:rsidRPr="00B840F9">
              <w:rPr>
                <w:rFonts w:eastAsia="Times New Roman" w:cs="Arial"/>
                <w:color w:val="000000"/>
                <w:sz w:val="20"/>
                <w:szCs w:val="20"/>
                <w:lang w:val="en-US"/>
              </w:rPr>
              <w:t>Companion</w:t>
            </w:r>
          </w:p>
        </w:tc>
        <w:tc>
          <w:tcPr>
            <w:tcW w:w="689" w:type="dxa"/>
            <w:tcBorders>
              <w:top w:val="single" w:sz="4" w:space="0" w:color="auto"/>
              <w:left w:val="nil"/>
              <w:bottom w:val="nil"/>
              <w:right w:val="nil"/>
            </w:tcBorders>
            <w:shd w:val="clear" w:color="auto" w:fill="auto"/>
            <w:noWrap/>
            <w:vAlign w:val="center"/>
            <w:hideMark/>
          </w:tcPr>
          <w:p w14:paraId="5976788E" w14:textId="77777777" w:rsidR="00D97E84" w:rsidRPr="00B840F9" w:rsidRDefault="00D97E84" w:rsidP="00BE0385">
            <w:pPr>
              <w:spacing w:before="0" w:after="0" w:line="240" w:lineRule="auto"/>
              <w:jc w:val="center"/>
              <w:rPr>
                <w:rFonts w:eastAsia="Times New Roman" w:cs="Arial"/>
                <w:color w:val="000000"/>
                <w:sz w:val="20"/>
                <w:szCs w:val="20"/>
                <w:lang w:val="en-US"/>
              </w:rPr>
            </w:pPr>
            <w:r w:rsidRPr="00B840F9">
              <w:rPr>
                <w:rFonts w:eastAsia="Times New Roman" w:cs="Arial"/>
                <w:color w:val="000000"/>
                <w:sz w:val="20"/>
                <w:szCs w:val="20"/>
                <w:lang w:val="en-US"/>
              </w:rPr>
              <w:t>3</w:t>
            </w:r>
          </w:p>
        </w:tc>
        <w:tc>
          <w:tcPr>
            <w:tcW w:w="728" w:type="dxa"/>
            <w:tcBorders>
              <w:top w:val="single" w:sz="4" w:space="0" w:color="auto"/>
              <w:left w:val="nil"/>
              <w:bottom w:val="nil"/>
              <w:right w:val="nil"/>
            </w:tcBorders>
            <w:shd w:val="clear" w:color="auto" w:fill="auto"/>
            <w:noWrap/>
            <w:vAlign w:val="center"/>
            <w:hideMark/>
          </w:tcPr>
          <w:p w14:paraId="30FBBAB3" w14:textId="77777777" w:rsidR="00D97E84" w:rsidRPr="00B840F9" w:rsidRDefault="00D97E84" w:rsidP="00BE0385">
            <w:pPr>
              <w:spacing w:before="0" w:after="0" w:line="240" w:lineRule="auto"/>
              <w:jc w:val="center"/>
              <w:rPr>
                <w:rFonts w:eastAsia="Times New Roman" w:cs="Arial"/>
                <w:color w:val="000000"/>
                <w:sz w:val="20"/>
                <w:szCs w:val="20"/>
                <w:lang w:val="en-US"/>
              </w:rPr>
            </w:pPr>
            <w:r w:rsidRPr="00B840F9">
              <w:rPr>
                <w:rFonts w:eastAsia="Times New Roman" w:cs="Arial"/>
                <w:color w:val="000000"/>
                <w:sz w:val="20"/>
                <w:szCs w:val="20"/>
                <w:lang w:val="en-US"/>
              </w:rPr>
              <w:t>5%</w:t>
            </w:r>
          </w:p>
        </w:tc>
        <w:tc>
          <w:tcPr>
            <w:tcW w:w="717" w:type="dxa"/>
            <w:tcBorders>
              <w:top w:val="single" w:sz="4" w:space="0" w:color="auto"/>
              <w:left w:val="nil"/>
              <w:bottom w:val="nil"/>
              <w:right w:val="nil"/>
            </w:tcBorders>
            <w:shd w:val="clear" w:color="auto" w:fill="auto"/>
            <w:noWrap/>
            <w:vAlign w:val="center"/>
            <w:hideMark/>
          </w:tcPr>
          <w:p w14:paraId="44363A12" w14:textId="77777777" w:rsidR="00D97E84" w:rsidRPr="00B840F9" w:rsidRDefault="00D97E84" w:rsidP="00BE0385">
            <w:pPr>
              <w:spacing w:before="0" w:after="0" w:line="240" w:lineRule="auto"/>
              <w:jc w:val="center"/>
              <w:rPr>
                <w:rFonts w:eastAsia="Times New Roman" w:cs="Arial"/>
                <w:color w:val="000000"/>
                <w:sz w:val="20"/>
                <w:szCs w:val="20"/>
                <w:lang w:val="en-US"/>
              </w:rPr>
            </w:pPr>
            <w:r w:rsidRPr="00B840F9">
              <w:rPr>
                <w:rFonts w:eastAsia="Times New Roman" w:cs="Arial"/>
                <w:color w:val="000000"/>
                <w:sz w:val="20"/>
                <w:szCs w:val="20"/>
                <w:lang w:val="en-US"/>
              </w:rPr>
              <w:t>48</w:t>
            </w:r>
          </w:p>
        </w:tc>
        <w:tc>
          <w:tcPr>
            <w:tcW w:w="720" w:type="dxa"/>
            <w:tcBorders>
              <w:top w:val="single" w:sz="4" w:space="0" w:color="auto"/>
              <w:left w:val="nil"/>
              <w:bottom w:val="nil"/>
              <w:right w:val="nil"/>
            </w:tcBorders>
            <w:shd w:val="clear" w:color="auto" w:fill="auto"/>
            <w:noWrap/>
            <w:vAlign w:val="center"/>
            <w:hideMark/>
          </w:tcPr>
          <w:p w14:paraId="6F5EA498" w14:textId="77777777" w:rsidR="00D97E84" w:rsidRPr="00B840F9" w:rsidRDefault="00D97E84" w:rsidP="00BE0385">
            <w:pPr>
              <w:spacing w:before="0" w:after="0" w:line="240" w:lineRule="auto"/>
              <w:jc w:val="center"/>
              <w:rPr>
                <w:rFonts w:eastAsia="Times New Roman" w:cs="Arial"/>
                <w:color w:val="000000"/>
                <w:sz w:val="20"/>
                <w:szCs w:val="20"/>
                <w:lang w:val="en-US"/>
              </w:rPr>
            </w:pPr>
            <w:r w:rsidRPr="00B840F9">
              <w:rPr>
                <w:rFonts w:eastAsia="Times New Roman" w:cs="Arial"/>
                <w:color w:val="000000"/>
                <w:sz w:val="20"/>
                <w:szCs w:val="20"/>
                <w:lang w:val="en-US"/>
              </w:rPr>
              <w:t>86%</w:t>
            </w:r>
          </w:p>
        </w:tc>
        <w:tc>
          <w:tcPr>
            <w:tcW w:w="709" w:type="dxa"/>
            <w:tcBorders>
              <w:top w:val="single" w:sz="4" w:space="0" w:color="auto"/>
              <w:left w:val="nil"/>
              <w:bottom w:val="nil"/>
              <w:right w:val="nil"/>
            </w:tcBorders>
            <w:shd w:val="clear" w:color="auto" w:fill="auto"/>
            <w:noWrap/>
            <w:vAlign w:val="center"/>
            <w:hideMark/>
          </w:tcPr>
          <w:p w14:paraId="1CDD562E" w14:textId="77777777" w:rsidR="00D97E84" w:rsidRPr="00B840F9" w:rsidRDefault="00D97E84" w:rsidP="00BE0385">
            <w:pPr>
              <w:spacing w:before="0" w:after="0" w:line="240" w:lineRule="auto"/>
              <w:jc w:val="center"/>
              <w:rPr>
                <w:rFonts w:eastAsia="Times New Roman" w:cs="Arial"/>
                <w:color w:val="000000"/>
                <w:sz w:val="20"/>
                <w:szCs w:val="20"/>
                <w:lang w:val="en-US"/>
              </w:rPr>
            </w:pPr>
            <w:r w:rsidRPr="00B840F9">
              <w:rPr>
                <w:rFonts w:eastAsia="Times New Roman" w:cs="Arial"/>
                <w:color w:val="000000"/>
                <w:sz w:val="20"/>
                <w:szCs w:val="20"/>
                <w:lang w:val="en-US"/>
              </w:rPr>
              <w:t>5</w:t>
            </w:r>
          </w:p>
        </w:tc>
        <w:tc>
          <w:tcPr>
            <w:tcW w:w="709" w:type="dxa"/>
            <w:tcBorders>
              <w:top w:val="single" w:sz="4" w:space="0" w:color="auto"/>
              <w:left w:val="nil"/>
              <w:bottom w:val="nil"/>
              <w:right w:val="single" w:sz="4" w:space="0" w:color="auto"/>
            </w:tcBorders>
            <w:shd w:val="clear" w:color="auto" w:fill="auto"/>
            <w:noWrap/>
            <w:vAlign w:val="center"/>
            <w:hideMark/>
          </w:tcPr>
          <w:p w14:paraId="723FD908" w14:textId="77777777" w:rsidR="00D97E84" w:rsidRPr="00B840F9" w:rsidRDefault="00D97E84" w:rsidP="00BE0385">
            <w:pPr>
              <w:spacing w:before="0" w:after="0" w:line="240" w:lineRule="auto"/>
              <w:jc w:val="center"/>
              <w:rPr>
                <w:rFonts w:eastAsia="Times New Roman" w:cs="Arial"/>
                <w:color w:val="000000"/>
                <w:sz w:val="20"/>
                <w:szCs w:val="20"/>
                <w:lang w:val="en-US"/>
              </w:rPr>
            </w:pPr>
            <w:r w:rsidRPr="00B840F9">
              <w:rPr>
                <w:rFonts w:eastAsia="Times New Roman" w:cs="Arial"/>
                <w:color w:val="000000"/>
                <w:sz w:val="20"/>
                <w:szCs w:val="20"/>
                <w:lang w:val="en-US"/>
              </w:rPr>
              <w:t>9%</w:t>
            </w:r>
          </w:p>
        </w:tc>
        <w:tc>
          <w:tcPr>
            <w:tcW w:w="550" w:type="dxa"/>
            <w:tcBorders>
              <w:top w:val="single" w:sz="4" w:space="0" w:color="auto"/>
              <w:left w:val="single" w:sz="4" w:space="0" w:color="auto"/>
              <w:bottom w:val="nil"/>
              <w:right w:val="nil"/>
            </w:tcBorders>
            <w:shd w:val="clear" w:color="auto" w:fill="auto"/>
            <w:noWrap/>
            <w:vAlign w:val="center"/>
            <w:hideMark/>
          </w:tcPr>
          <w:p w14:paraId="1675FC33" w14:textId="77777777" w:rsidR="00D97E84" w:rsidRPr="00B840F9" w:rsidRDefault="00D97E84" w:rsidP="00BE0385">
            <w:pPr>
              <w:spacing w:before="0" w:after="0" w:line="240" w:lineRule="auto"/>
              <w:jc w:val="center"/>
              <w:rPr>
                <w:rFonts w:eastAsia="Times New Roman" w:cs="Arial"/>
                <w:color w:val="000000"/>
                <w:sz w:val="20"/>
                <w:szCs w:val="20"/>
                <w:lang w:val="en-US"/>
              </w:rPr>
            </w:pPr>
            <w:r w:rsidRPr="00B840F9">
              <w:rPr>
                <w:rFonts w:eastAsia="Times New Roman" w:cs="Arial"/>
                <w:color w:val="000000"/>
                <w:sz w:val="20"/>
                <w:szCs w:val="20"/>
                <w:lang w:val="en-US"/>
              </w:rPr>
              <w:t>56</w:t>
            </w:r>
          </w:p>
        </w:tc>
        <w:tc>
          <w:tcPr>
            <w:tcW w:w="867" w:type="dxa"/>
            <w:tcBorders>
              <w:top w:val="single" w:sz="4" w:space="0" w:color="auto"/>
              <w:left w:val="nil"/>
              <w:bottom w:val="nil"/>
              <w:right w:val="nil"/>
            </w:tcBorders>
            <w:shd w:val="clear" w:color="auto" w:fill="auto"/>
            <w:noWrap/>
            <w:vAlign w:val="center"/>
            <w:hideMark/>
          </w:tcPr>
          <w:p w14:paraId="4758E068" w14:textId="77777777" w:rsidR="00D97E84" w:rsidRPr="00B840F9" w:rsidRDefault="00D97E84" w:rsidP="00BE0385">
            <w:pPr>
              <w:spacing w:before="0" w:after="0" w:line="240" w:lineRule="auto"/>
              <w:jc w:val="center"/>
              <w:rPr>
                <w:rFonts w:eastAsia="Times New Roman" w:cs="Arial"/>
                <w:color w:val="000000"/>
                <w:sz w:val="20"/>
                <w:szCs w:val="20"/>
                <w:lang w:val="en-US"/>
              </w:rPr>
            </w:pPr>
            <w:r w:rsidRPr="00B840F9">
              <w:rPr>
                <w:rFonts w:eastAsia="Times New Roman" w:cs="Arial"/>
                <w:color w:val="000000"/>
                <w:sz w:val="20"/>
                <w:szCs w:val="20"/>
                <w:lang w:val="en-US"/>
              </w:rPr>
              <w:t>100%</w:t>
            </w:r>
          </w:p>
        </w:tc>
      </w:tr>
      <w:tr w:rsidR="00D97E84" w:rsidRPr="00B840F9" w14:paraId="6FF31114" w14:textId="77777777" w:rsidTr="00D97E84">
        <w:trPr>
          <w:trHeight w:val="300"/>
        </w:trPr>
        <w:tc>
          <w:tcPr>
            <w:tcW w:w="1257" w:type="dxa"/>
            <w:tcBorders>
              <w:top w:val="nil"/>
              <w:left w:val="nil"/>
              <w:bottom w:val="nil"/>
              <w:right w:val="nil"/>
            </w:tcBorders>
            <w:shd w:val="clear" w:color="auto" w:fill="auto"/>
            <w:vAlign w:val="center"/>
            <w:hideMark/>
          </w:tcPr>
          <w:p w14:paraId="6F7F73E8" w14:textId="77777777" w:rsidR="00D97E84" w:rsidRPr="00B840F9" w:rsidRDefault="00D97E84" w:rsidP="00B93AC8">
            <w:pPr>
              <w:spacing w:before="0" w:after="0" w:line="240" w:lineRule="auto"/>
              <w:jc w:val="left"/>
              <w:rPr>
                <w:rFonts w:eastAsia="Times New Roman" w:cs="Arial"/>
                <w:color w:val="000000"/>
                <w:sz w:val="20"/>
                <w:szCs w:val="20"/>
                <w:lang w:val="en-US"/>
              </w:rPr>
            </w:pPr>
            <w:r w:rsidRPr="00B840F9">
              <w:rPr>
                <w:rFonts w:eastAsia="Times New Roman" w:cs="Arial"/>
                <w:color w:val="000000"/>
                <w:sz w:val="20"/>
                <w:szCs w:val="20"/>
                <w:lang w:val="en-US"/>
              </w:rPr>
              <w:t>Patient</w:t>
            </w:r>
          </w:p>
        </w:tc>
        <w:tc>
          <w:tcPr>
            <w:tcW w:w="689" w:type="dxa"/>
            <w:tcBorders>
              <w:top w:val="nil"/>
              <w:left w:val="nil"/>
              <w:bottom w:val="nil"/>
              <w:right w:val="nil"/>
            </w:tcBorders>
            <w:shd w:val="clear" w:color="auto" w:fill="auto"/>
            <w:noWrap/>
            <w:vAlign w:val="center"/>
            <w:hideMark/>
          </w:tcPr>
          <w:p w14:paraId="078E6DE4" w14:textId="77777777" w:rsidR="00D97E84" w:rsidRPr="00B840F9" w:rsidRDefault="00D97E84" w:rsidP="00BE0385">
            <w:pPr>
              <w:spacing w:before="0" w:after="0" w:line="240" w:lineRule="auto"/>
              <w:jc w:val="center"/>
              <w:rPr>
                <w:rFonts w:eastAsia="Times New Roman" w:cs="Arial"/>
                <w:color w:val="000000"/>
                <w:sz w:val="20"/>
                <w:szCs w:val="20"/>
                <w:lang w:val="en-US"/>
              </w:rPr>
            </w:pPr>
            <w:r w:rsidRPr="00B840F9">
              <w:rPr>
                <w:rFonts w:eastAsia="Times New Roman" w:cs="Arial"/>
                <w:color w:val="000000"/>
                <w:sz w:val="20"/>
                <w:szCs w:val="20"/>
                <w:lang w:val="en-US"/>
              </w:rPr>
              <w:t>20</w:t>
            </w:r>
          </w:p>
        </w:tc>
        <w:tc>
          <w:tcPr>
            <w:tcW w:w="728" w:type="dxa"/>
            <w:tcBorders>
              <w:top w:val="nil"/>
              <w:left w:val="nil"/>
              <w:bottom w:val="nil"/>
              <w:right w:val="nil"/>
            </w:tcBorders>
            <w:shd w:val="clear" w:color="auto" w:fill="auto"/>
            <w:noWrap/>
            <w:vAlign w:val="center"/>
            <w:hideMark/>
          </w:tcPr>
          <w:p w14:paraId="7E1A78CD" w14:textId="77777777" w:rsidR="00D97E84" w:rsidRPr="00B840F9" w:rsidRDefault="00D97E84" w:rsidP="00BE0385">
            <w:pPr>
              <w:spacing w:before="0" w:after="0" w:line="240" w:lineRule="auto"/>
              <w:jc w:val="center"/>
              <w:rPr>
                <w:rFonts w:eastAsia="Times New Roman" w:cs="Arial"/>
                <w:color w:val="000000"/>
                <w:sz w:val="20"/>
                <w:szCs w:val="20"/>
                <w:lang w:val="en-US"/>
              </w:rPr>
            </w:pPr>
            <w:r w:rsidRPr="00B840F9">
              <w:rPr>
                <w:rFonts w:eastAsia="Times New Roman" w:cs="Arial"/>
                <w:color w:val="000000"/>
                <w:sz w:val="20"/>
                <w:szCs w:val="20"/>
                <w:lang w:val="en-US"/>
              </w:rPr>
              <w:t>29%</w:t>
            </w:r>
          </w:p>
        </w:tc>
        <w:tc>
          <w:tcPr>
            <w:tcW w:w="717" w:type="dxa"/>
            <w:tcBorders>
              <w:top w:val="nil"/>
              <w:left w:val="nil"/>
              <w:bottom w:val="nil"/>
              <w:right w:val="nil"/>
            </w:tcBorders>
            <w:shd w:val="clear" w:color="auto" w:fill="auto"/>
            <w:noWrap/>
            <w:vAlign w:val="center"/>
            <w:hideMark/>
          </w:tcPr>
          <w:p w14:paraId="58993A6C" w14:textId="77777777" w:rsidR="00D97E84" w:rsidRPr="00B840F9" w:rsidRDefault="00D97E84" w:rsidP="00BE0385">
            <w:pPr>
              <w:spacing w:before="0" w:after="0" w:line="240" w:lineRule="auto"/>
              <w:jc w:val="center"/>
              <w:rPr>
                <w:rFonts w:eastAsia="Times New Roman" w:cs="Arial"/>
                <w:color w:val="000000"/>
                <w:sz w:val="20"/>
                <w:szCs w:val="20"/>
                <w:lang w:val="en-US"/>
              </w:rPr>
            </w:pPr>
            <w:r w:rsidRPr="00B840F9">
              <w:rPr>
                <w:rFonts w:eastAsia="Times New Roman" w:cs="Arial"/>
                <w:color w:val="000000"/>
                <w:sz w:val="20"/>
                <w:szCs w:val="20"/>
                <w:lang w:val="en-US"/>
              </w:rPr>
              <w:t>47</w:t>
            </w:r>
          </w:p>
        </w:tc>
        <w:tc>
          <w:tcPr>
            <w:tcW w:w="720" w:type="dxa"/>
            <w:tcBorders>
              <w:top w:val="nil"/>
              <w:left w:val="nil"/>
              <w:bottom w:val="nil"/>
              <w:right w:val="nil"/>
            </w:tcBorders>
            <w:shd w:val="clear" w:color="auto" w:fill="auto"/>
            <w:noWrap/>
            <w:vAlign w:val="center"/>
            <w:hideMark/>
          </w:tcPr>
          <w:p w14:paraId="09631515" w14:textId="77777777" w:rsidR="00D97E84" w:rsidRPr="00B840F9" w:rsidRDefault="00D97E84" w:rsidP="00BE0385">
            <w:pPr>
              <w:spacing w:before="0" w:after="0" w:line="240" w:lineRule="auto"/>
              <w:jc w:val="center"/>
              <w:rPr>
                <w:rFonts w:eastAsia="Times New Roman" w:cs="Arial"/>
                <w:color w:val="000000"/>
                <w:sz w:val="20"/>
                <w:szCs w:val="20"/>
                <w:lang w:val="en-US"/>
              </w:rPr>
            </w:pPr>
            <w:r w:rsidRPr="00B840F9">
              <w:rPr>
                <w:rFonts w:eastAsia="Times New Roman" w:cs="Arial"/>
                <w:color w:val="000000"/>
                <w:sz w:val="20"/>
                <w:szCs w:val="20"/>
                <w:lang w:val="en-US"/>
              </w:rPr>
              <w:t>67%</w:t>
            </w:r>
          </w:p>
        </w:tc>
        <w:tc>
          <w:tcPr>
            <w:tcW w:w="709" w:type="dxa"/>
            <w:tcBorders>
              <w:top w:val="nil"/>
              <w:left w:val="nil"/>
              <w:bottom w:val="nil"/>
              <w:right w:val="nil"/>
            </w:tcBorders>
            <w:shd w:val="clear" w:color="auto" w:fill="auto"/>
            <w:noWrap/>
            <w:vAlign w:val="center"/>
            <w:hideMark/>
          </w:tcPr>
          <w:p w14:paraId="392C83EC" w14:textId="77777777" w:rsidR="00D97E84" w:rsidRPr="00B840F9" w:rsidRDefault="00D97E84" w:rsidP="00BE0385">
            <w:pPr>
              <w:spacing w:before="0" w:after="0" w:line="240" w:lineRule="auto"/>
              <w:jc w:val="center"/>
              <w:rPr>
                <w:rFonts w:eastAsia="Times New Roman" w:cs="Arial"/>
                <w:color w:val="000000"/>
                <w:sz w:val="20"/>
                <w:szCs w:val="20"/>
                <w:lang w:val="en-US"/>
              </w:rPr>
            </w:pPr>
            <w:r w:rsidRPr="00B840F9">
              <w:rPr>
                <w:rFonts w:eastAsia="Times New Roman" w:cs="Arial"/>
                <w:color w:val="000000"/>
                <w:sz w:val="20"/>
                <w:szCs w:val="20"/>
                <w:lang w:val="en-US"/>
              </w:rPr>
              <w:t>3</w:t>
            </w:r>
          </w:p>
        </w:tc>
        <w:tc>
          <w:tcPr>
            <w:tcW w:w="709" w:type="dxa"/>
            <w:tcBorders>
              <w:top w:val="nil"/>
              <w:left w:val="nil"/>
              <w:bottom w:val="nil"/>
              <w:right w:val="single" w:sz="4" w:space="0" w:color="auto"/>
            </w:tcBorders>
            <w:shd w:val="clear" w:color="auto" w:fill="auto"/>
            <w:noWrap/>
            <w:vAlign w:val="center"/>
            <w:hideMark/>
          </w:tcPr>
          <w:p w14:paraId="7BCDBE89" w14:textId="77777777" w:rsidR="00D97E84" w:rsidRPr="00B840F9" w:rsidRDefault="00D97E84" w:rsidP="00BE0385">
            <w:pPr>
              <w:spacing w:before="0" w:after="0" w:line="240" w:lineRule="auto"/>
              <w:jc w:val="center"/>
              <w:rPr>
                <w:rFonts w:eastAsia="Times New Roman" w:cs="Arial"/>
                <w:color w:val="000000"/>
                <w:sz w:val="20"/>
                <w:szCs w:val="20"/>
                <w:lang w:val="en-US"/>
              </w:rPr>
            </w:pPr>
            <w:r w:rsidRPr="00B840F9">
              <w:rPr>
                <w:rFonts w:eastAsia="Times New Roman" w:cs="Arial"/>
                <w:color w:val="000000"/>
                <w:sz w:val="20"/>
                <w:szCs w:val="20"/>
                <w:lang w:val="en-US"/>
              </w:rPr>
              <w:t>4%</w:t>
            </w:r>
          </w:p>
        </w:tc>
        <w:tc>
          <w:tcPr>
            <w:tcW w:w="550" w:type="dxa"/>
            <w:tcBorders>
              <w:top w:val="nil"/>
              <w:left w:val="single" w:sz="4" w:space="0" w:color="auto"/>
              <w:bottom w:val="nil"/>
              <w:right w:val="nil"/>
            </w:tcBorders>
            <w:shd w:val="clear" w:color="auto" w:fill="auto"/>
            <w:noWrap/>
            <w:vAlign w:val="center"/>
            <w:hideMark/>
          </w:tcPr>
          <w:p w14:paraId="1F138AC1" w14:textId="77777777" w:rsidR="00D97E84" w:rsidRPr="00B840F9" w:rsidRDefault="00D97E84" w:rsidP="00BE0385">
            <w:pPr>
              <w:spacing w:before="0" w:after="0" w:line="240" w:lineRule="auto"/>
              <w:jc w:val="center"/>
              <w:rPr>
                <w:rFonts w:eastAsia="Times New Roman" w:cs="Arial"/>
                <w:color w:val="000000"/>
                <w:sz w:val="20"/>
                <w:szCs w:val="20"/>
                <w:lang w:val="en-US"/>
              </w:rPr>
            </w:pPr>
            <w:r w:rsidRPr="00B840F9">
              <w:rPr>
                <w:rFonts w:eastAsia="Times New Roman" w:cs="Arial"/>
                <w:color w:val="000000"/>
                <w:sz w:val="20"/>
                <w:szCs w:val="20"/>
                <w:lang w:val="en-US"/>
              </w:rPr>
              <w:t>70</w:t>
            </w:r>
          </w:p>
        </w:tc>
        <w:tc>
          <w:tcPr>
            <w:tcW w:w="867" w:type="dxa"/>
            <w:tcBorders>
              <w:top w:val="nil"/>
              <w:left w:val="nil"/>
              <w:bottom w:val="nil"/>
              <w:right w:val="nil"/>
            </w:tcBorders>
            <w:shd w:val="clear" w:color="auto" w:fill="auto"/>
            <w:noWrap/>
            <w:vAlign w:val="center"/>
            <w:hideMark/>
          </w:tcPr>
          <w:p w14:paraId="4BBEC0B1" w14:textId="77777777" w:rsidR="00D97E84" w:rsidRPr="00B840F9" w:rsidRDefault="00D97E84" w:rsidP="00BE0385">
            <w:pPr>
              <w:spacing w:before="0" w:after="0" w:line="240" w:lineRule="auto"/>
              <w:jc w:val="center"/>
              <w:rPr>
                <w:rFonts w:eastAsia="Times New Roman" w:cs="Arial"/>
                <w:color w:val="000000"/>
                <w:sz w:val="20"/>
                <w:szCs w:val="20"/>
                <w:lang w:val="en-US"/>
              </w:rPr>
            </w:pPr>
            <w:r w:rsidRPr="00B840F9">
              <w:rPr>
                <w:rFonts w:eastAsia="Times New Roman" w:cs="Arial"/>
                <w:color w:val="000000"/>
                <w:sz w:val="20"/>
                <w:szCs w:val="20"/>
                <w:lang w:val="en-US"/>
              </w:rPr>
              <w:t>100%</w:t>
            </w:r>
          </w:p>
        </w:tc>
      </w:tr>
    </w:tbl>
    <w:p w14:paraId="79BEE1C2" w14:textId="77777777" w:rsidR="00B93AC8" w:rsidRDefault="00B93AC8">
      <w:pPr>
        <w:spacing w:before="0" w:line="259" w:lineRule="auto"/>
        <w:jc w:val="left"/>
        <w:rPr>
          <w:lang w:val="en-US"/>
        </w:rPr>
      </w:pPr>
    </w:p>
    <w:p w14:paraId="165FA2B1" w14:textId="77777777" w:rsidR="00B93AC8" w:rsidRDefault="00B93AC8">
      <w:pPr>
        <w:spacing w:before="0" w:line="259" w:lineRule="auto"/>
        <w:jc w:val="left"/>
        <w:rPr>
          <w:lang w:val="en-US"/>
        </w:rPr>
      </w:pPr>
      <w:r>
        <w:rPr>
          <w:lang w:val="en-US"/>
        </w:rPr>
        <w:br w:type="page"/>
      </w:r>
    </w:p>
    <w:p w14:paraId="76ED66B0" w14:textId="539FC385" w:rsidR="00B93AC8" w:rsidRDefault="00B93AC8" w:rsidP="00B93AC8">
      <w:r>
        <w:lastRenderedPageBreak/>
        <w:t>3 – Independent variable: Age</w:t>
      </w:r>
      <w:r w:rsidR="00CA5CED">
        <w:t xml:space="preserve"> group</w:t>
      </w:r>
    </w:p>
    <w:p w14:paraId="0C895EEF" w14:textId="7DD76BE0" w:rsidR="00B93AC8" w:rsidRDefault="00B93AC8" w:rsidP="00B93AC8">
      <w:r>
        <w:t>Table 3.1 – Distribution per shift</w:t>
      </w:r>
    </w:p>
    <w:tbl>
      <w:tblPr>
        <w:tblW w:w="7988" w:type="dxa"/>
        <w:tblLayout w:type="fixed"/>
        <w:tblLook w:val="04A0" w:firstRow="1" w:lastRow="0" w:firstColumn="1" w:lastColumn="0" w:noHBand="0" w:noVBand="1"/>
      </w:tblPr>
      <w:tblGrid>
        <w:gridCol w:w="884"/>
        <w:gridCol w:w="439"/>
        <w:gridCol w:w="740"/>
        <w:gridCol w:w="439"/>
        <w:gridCol w:w="617"/>
        <w:gridCol w:w="503"/>
        <w:gridCol w:w="773"/>
        <w:gridCol w:w="567"/>
        <w:gridCol w:w="708"/>
        <w:gridCol w:w="426"/>
        <w:gridCol w:w="567"/>
        <w:gridCol w:w="475"/>
        <w:gridCol w:w="850"/>
      </w:tblGrid>
      <w:tr w:rsidR="00F629E5" w:rsidRPr="00F629E5" w14:paraId="3DC8109C" w14:textId="77777777" w:rsidTr="00BE0385">
        <w:trPr>
          <w:trHeight w:val="300"/>
        </w:trPr>
        <w:tc>
          <w:tcPr>
            <w:tcW w:w="884" w:type="dxa"/>
            <w:tcBorders>
              <w:top w:val="nil"/>
              <w:left w:val="nil"/>
              <w:bottom w:val="single" w:sz="4" w:space="0" w:color="auto"/>
              <w:right w:val="nil"/>
            </w:tcBorders>
            <w:shd w:val="clear" w:color="auto" w:fill="auto"/>
            <w:vAlign w:val="center"/>
            <w:hideMark/>
          </w:tcPr>
          <w:p w14:paraId="66D3C189" w14:textId="77777777" w:rsidR="00F629E5" w:rsidRPr="00F629E5" w:rsidRDefault="00F629E5" w:rsidP="00F629E5">
            <w:pPr>
              <w:spacing w:before="0" w:after="0" w:line="240" w:lineRule="auto"/>
              <w:jc w:val="left"/>
              <w:rPr>
                <w:rFonts w:eastAsia="Times New Roman" w:cs="Arial"/>
                <w:b/>
                <w:sz w:val="20"/>
                <w:szCs w:val="20"/>
                <w:lang w:val="en-US"/>
              </w:rPr>
            </w:pPr>
          </w:p>
        </w:tc>
        <w:tc>
          <w:tcPr>
            <w:tcW w:w="5779" w:type="dxa"/>
            <w:gridSpan w:val="10"/>
            <w:tcBorders>
              <w:top w:val="nil"/>
              <w:left w:val="nil"/>
              <w:bottom w:val="single" w:sz="4" w:space="0" w:color="auto"/>
              <w:right w:val="single" w:sz="4" w:space="0" w:color="auto"/>
            </w:tcBorders>
            <w:shd w:val="clear" w:color="auto" w:fill="auto"/>
            <w:noWrap/>
            <w:vAlign w:val="center"/>
            <w:hideMark/>
          </w:tcPr>
          <w:p w14:paraId="64B48307" w14:textId="77777777" w:rsidR="00F629E5" w:rsidRPr="00F629E5" w:rsidRDefault="00F629E5" w:rsidP="00F629E5">
            <w:pPr>
              <w:spacing w:before="0" w:after="0" w:line="240" w:lineRule="auto"/>
              <w:jc w:val="center"/>
              <w:rPr>
                <w:rFonts w:eastAsia="Times New Roman" w:cs="Arial"/>
                <w:b/>
                <w:color w:val="000000"/>
                <w:sz w:val="20"/>
                <w:szCs w:val="20"/>
                <w:lang w:val="en-US"/>
              </w:rPr>
            </w:pPr>
            <w:r w:rsidRPr="00F629E5">
              <w:rPr>
                <w:rFonts w:eastAsia="Times New Roman" w:cs="Arial"/>
                <w:b/>
                <w:color w:val="000000"/>
                <w:sz w:val="20"/>
                <w:szCs w:val="20"/>
                <w:lang w:val="en-US"/>
              </w:rPr>
              <w:t>Shift</w:t>
            </w:r>
          </w:p>
        </w:tc>
        <w:tc>
          <w:tcPr>
            <w:tcW w:w="475" w:type="dxa"/>
            <w:tcBorders>
              <w:top w:val="nil"/>
              <w:left w:val="single" w:sz="4" w:space="0" w:color="auto"/>
              <w:bottom w:val="single" w:sz="4" w:space="0" w:color="auto"/>
              <w:right w:val="nil"/>
            </w:tcBorders>
            <w:shd w:val="clear" w:color="auto" w:fill="auto"/>
            <w:noWrap/>
            <w:vAlign w:val="center"/>
            <w:hideMark/>
          </w:tcPr>
          <w:p w14:paraId="7C1390B6" w14:textId="77777777" w:rsidR="00F629E5" w:rsidRPr="00F629E5" w:rsidRDefault="00F629E5" w:rsidP="00F629E5">
            <w:pPr>
              <w:spacing w:before="0" w:after="0" w:line="240" w:lineRule="auto"/>
              <w:jc w:val="center"/>
              <w:rPr>
                <w:rFonts w:eastAsia="Times New Roman" w:cs="Arial"/>
                <w:b/>
                <w:color w:val="000000"/>
                <w:sz w:val="20"/>
                <w:szCs w:val="20"/>
                <w:lang w:val="en-US"/>
              </w:rPr>
            </w:pPr>
          </w:p>
        </w:tc>
        <w:tc>
          <w:tcPr>
            <w:tcW w:w="850" w:type="dxa"/>
            <w:tcBorders>
              <w:top w:val="nil"/>
              <w:left w:val="nil"/>
              <w:bottom w:val="single" w:sz="4" w:space="0" w:color="auto"/>
              <w:right w:val="nil"/>
            </w:tcBorders>
            <w:shd w:val="clear" w:color="auto" w:fill="auto"/>
            <w:noWrap/>
            <w:vAlign w:val="center"/>
            <w:hideMark/>
          </w:tcPr>
          <w:p w14:paraId="15A388E9" w14:textId="77777777" w:rsidR="00F629E5" w:rsidRPr="00F629E5" w:rsidRDefault="00F629E5" w:rsidP="00F629E5">
            <w:pPr>
              <w:spacing w:before="0" w:after="0" w:line="240" w:lineRule="auto"/>
              <w:jc w:val="left"/>
              <w:rPr>
                <w:rFonts w:eastAsia="Times New Roman" w:cs="Arial"/>
                <w:b/>
                <w:sz w:val="20"/>
                <w:szCs w:val="20"/>
                <w:lang w:val="en-US"/>
              </w:rPr>
            </w:pPr>
          </w:p>
        </w:tc>
      </w:tr>
      <w:tr w:rsidR="00F629E5" w:rsidRPr="00F629E5" w14:paraId="4295719E" w14:textId="77777777" w:rsidTr="00BE0385">
        <w:trPr>
          <w:trHeight w:val="495"/>
        </w:trPr>
        <w:tc>
          <w:tcPr>
            <w:tcW w:w="884" w:type="dxa"/>
            <w:tcBorders>
              <w:top w:val="single" w:sz="4" w:space="0" w:color="auto"/>
              <w:left w:val="nil"/>
              <w:bottom w:val="single" w:sz="4" w:space="0" w:color="auto"/>
              <w:right w:val="nil"/>
            </w:tcBorders>
            <w:shd w:val="clear" w:color="auto" w:fill="auto"/>
            <w:vAlign w:val="center"/>
            <w:hideMark/>
          </w:tcPr>
          <w:p w14:paraId="3F3212D4" w14:textId="77777777" w:rsidR="00F629E5" w:rsidRPr="00F629E5" w:rsidRDefault="00F629E5" w:rsidP="00F629E5">
            <w:pPr>
              <w:spacing w:before="0" w:after="0" w:line="240" w:lineRule="auto"/>
              <w:jc w:val="center"/>
              <w:rPr>
                <w:rFonts w:eastAsia="Times New Roman" w:cs="Arial"/>
                <w:b/>
                <w:color w:val="000000"/>
                <w:sz w:val="20"/>
                <w:szCs w:val="20"/>
                <w:lang w:val="en-US"/>
              </w:rPr>
            </w:pPr>
            <w:r w:rsidRPr="00F629E5">
              <w:rPr>
                <w:rFonts w:eastAsia="Times New Roman" w:cs="Arial"/>
                <w:b/>
                <w:color w:val="000000"/>
                <w:sz w:val="20"/>
                <w:szCs w:val="20"/>
                <w:lang w:val="en-US"/>
              </w:rPr>
              <w:t>Age group</w:t>
            </w:r>
          </w:p>
        </w:tc>
        <w:tc>
          <w:tcPr>
            <w:tcW w:w="1179" w:type="dxa"/>
            <w:gridSpan w:val="2"/>
            <w:tcBorders>
              <w:top w:val="single" w:sz="4" w:space="0" w:color="auto"/>
              <w:left w:val="nil"/>
              <w:bottom w:val="single" w:sz="4" w:space="0" w:color="auto"/>
              <w:right w:val="nil"/>
            </w:tcBorders>
            <w:shd w:val="clear" w:color="auto" w:fill="auto"/>
            <w:vAlign w:val="center"/>
            <w:hideMark/>
          </w:tcPr>
          <w:p w14:paraId="7F0926E7" w14:textId="77777777" w:rsidR="00F629E5" w:rsidRPr="00F629E5" w:rsidRDefault="00F629E5" w:rsidP="00F629E5">
            <w:pPr>
              <w:spacing w:before="0" w:after="0" w:line="240" w:lineRule="auto"/>
              <w:jc w:val="center"/>
              <w:rPr>
                <w:rFonts w:eastAsia="Times New Roman" w:cs="Arial"/>
                <w:b/>
                <w:color w:val="000000"/>
                <w:sz w:val="20"/>
                <w:szCs w:val="20"/>
                <w:lang w:val="en-US"/>
              </w:rPr>
            </w:pPr>
            <w:r w:rsidRPr="00F629E5">
              <w:rPr>
                <w:rFonts w:eastAsia="Times New Roman" w:cs="Arial"/>
                <w:b/>
                <w:color w:val="000000"/>
                <w:sz w:val="20"/>
                <w:szCs w:val="20"/>
                <w:lang w:val="en-US"/>
              </w:rPr>
              <w:t>Night shift</w:t>
            </w:r>
          </w:p>
        </w:tc>
        <w:tc>
          <w:tcPr>
            <w:tcW w:w="1056" w:type="dxa"/>
            <w:gridSpan w:val="2"/>
            <w:tcBorders>
              <w:top w:val="single" w:sz="4" w:space="0" w:color="auto"/>
              <w:left w:val="nil"/>
              <w:bottom w:val="single" w:sz="4" w:space="0" w:color="auto"/>
              <w:right w:val="nil"/>
            </w:tcBorders>
            <w:shd w:val="clear" w:color="auto" w:fill="auto"/>
            <w:vAlign w:val="center"/>
            <w:hideMark/>
          </w:tcPr>
          <w:p w14:paraId="1D266E98" w14:textId="77777777" w:rsidR="00F629E5" w:rsidRPr="00F629E5" w:rsidRDefault="00F629E5" w:rsidP="00F629E5">
            <w:pPr>
              <w:spacing w:before="0" w:after="0" w:line="240" w:lineRule="auto"/>
              <w:jc w:val="center"/>
              <w:rPr>
                <w:rFonts w:eastAsia="Times New Roman" w:cs="Arial"/>
                <w:b/>
                <w:color w:val="000000"/>
                <w:sz w:val="20"/>
                <w:szCs w:val="20"/>
                <w:lang w:val="en-US"/>
              </w:rPr>
            </w:pPr>
            <w:r w:rsidRPr="00F629E5">
              <w:rPr>
                <w:rFonts w:eastAsia="Times New Roman" w:cs="Arial"/>
                <w:b/>
                <w:color w:val="000000"/>
                <w:sz w:val="20"/>
                <w:szCs w:val="20"/>
                <w:lang w:val="en-US"/>
              </w:rPr>
              <w:t>Morning shift</w:t>
            </w:r>
          </w:p>
        </w:tc>
        <w:tc>
          <w:tcPr>
            <w:tcW w:w="1276" w:type="dxa"/>
            <w:gridSpan w:val="2"/>
            <w:tcBorders>
              <w:top w:val="single" w:sz="4" w:space="0" w:color="auto"/>
              <w:left w:val="nil"/>
              <w:bottom w:val="single" w:sz="4" w:space="0" w:color="auto"/>
              <w:right w:val="nil"/>
            </w:tcBorders>
            <w:shd w:val="clear" w:color="auto" w:fill="auto"/>
            <w:vAlign w:val="center"/>
            <w:hideMark/>
          </w:tcPr>
          <w:p w14:paraId="666D8EAA" w14:textId="77777777" w:rsidR="00F629E5" w:rsidRPr="00F629E5" w:rsidRDefault="00F629E5" w:rsidP="00F629E5">
            <w:pPr>
              <w:spacing w:before="0" w:after="0" w:line="240" w:lineRule="auto"/>
              <w:jc w:val="center"/>
              <w:rPr>
                <w:rFonts w:eastAsia="Times New Roman" w:cs="Arial"/>
                <w:b/>
                <w:color w:val="000000"/>
                <w:sz w:val="20"/>
                <w:szCs w:val="20"/>
                <w:lang w:val="en-US"/>
              </w:rPr>
            </w:pPr>
            <w:r w:rsidRPr="00F629E5">
              <w:rPr>
                <w:rFonts w:eastAsia="Times New Roman" w:cs="Arial"/>
                <w:b/>
                <w:color w:val="000000"/>
                <w:sz w:val="20"/>
                <w:szCs w:val="20"/>
                <w:lang w:val="en-US"/>
              </w:rPr>
              <w:t>Afternoon shift</w:t>
            </w:r>
          </w:p>
        </w:tc>
        <w:tc>
          <w:tcPr>
            <w:tcW w:w="1275" w:type="dxa"/>
            <w:gridSpan w:val="2"/>
            <w:tcBorders>
              <w:top w:val="single" w:sz="4" w:space="0" w:color="auto"/>
              <w:left w:val="nil"/>
              <w:bottom w:val="single" w:sz="4" w:space="0" w:color="auto"/>
              <w:right w:val="nil"/>
            </w:tcBorders>
            <w:shd w:val="clear" w:color="auto" w:fill="auto"/>
            <w:vAlign w:val="center"/>
            <w:hideMark/>
          </w:tcPr>
          <w:p w14:paraId="1406FA9C" w14:textId="77777777" w:rsidR="00F629E5" w:rsidRPr="00F629E5" w:rsidRDefault="00F629E5" w:rsidP="00F629E5">
            <w:pPr>
              <w:spacing w:before="0" w:after="0" w:line="240" w:lineRule="auto"/>
              <w:jc w:val="center"/>
              <w:rPr>
                <w:rFonts w:eastAsia="Times New Roman" w:cs="Arial"/>
                <w:b/>
                <w:color w:val="000000"/>
                <w:sz w:val="20"/>
                <w:szCs w:val="20"/>
                <w:lang w:val="en-US"/>
              </w:rPr>
            </w:pPr>
            <w:r w:rsidRPr="00F629E5">
              <w:rPr>
                <w:rFonts w:eastAsia="Times New Roman" w:cs="Arial"/>
                <w:b/>
                <w:color w:val="000000"/>
                <w:sz w:val="20"/>
                <w:szCs w:val="20"/>
                <w:lang w:val="en-US"/>
              </w:rPr>
              <w:t>Evening shift</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6AC8E6E5" w14:textId="77777777" w:rsidR="00F629E5" w:rsidRPr="00F629E5" w:rsidRDefault="00F629E5" w:rsidP="00F629E5">
            <w:pPr>
              <w:spacing w:before="0" w:after="0" w:line="240" w:lineRule="auto"/>
              <w:jc w:val="center"/>
              <w:rPr>
                <w:rFonts w:eastAsia="Times New Roman" w:cs="Arial"/>
                <w:b/>
                <w:color w:val="000000"/>
                <w:sz w:val="20"/>
                <w:szCs w:val="20"/>
                <w:lang w:val="en-US"/>
              </w:rPr>
            </w:pPr>
            <w:r w:rsidRPr="00F629E5">
              <w:rPr>
                <w:rFonts w:eastAsia="Times New Roman" w:cs="Arial"/>
                <w:b/>
                <w:color w:val="000000"/>
                <w:sz w:val="20"/>
                <w:szCs w:val="20"/>
                <w:lang w:val="en-US"/>
              </w:rPr>
              <w:t>MISS</w:t>
            </w:r>
          </w:p>
        </w:tc>
        <w:tc>
          <w:tcPr>
            <w:tcW w:w="1325" w:type="dxa"/>
            <w:gridSpan w:val="2"/>
            <w:tcBorders>
              <w:top w:val="single" w:sz="4" w:space="0" w:color="auto"/>
              <w:left w:val="single" w:sz="4" w:space="0" w:color="auto"/>
              <w:bottom w:val="single" w:sz="4" w:space="0" w:color="auto"/>
              <w:right w:val="nil"/>
            </w:tcBorders>
            <w:shd w:val="clear" w:color="auto" w:fill="auto"/>
            <w:noWrap/>
            <w:vAlign w:val="center"/>
            <w:hideMark/>
          </w:tcPr>
          <w:p w14:paraId="384ED02F" w14:textId="77777777" w:rsidR="00F629E5" w:rsidRPr="00F629E5" w:rsidRDefault="00F629E5" w:rsidP="00F629E5">
            <w:pPr>
              <w:spacing w:before="0" w:after="0" w:line="240" w:lineRule="auto"/>
              <w:jc w:val="center"/>
              <w:rPr>
                <w:rFonts w:eastAsia="Times New Roman" w:cs="Arial"/>
                <w:b/>
                <w:color w:val="000000"/>
                <w:sz w:val="20"/>
                <w:szCs w:val="20"/>
                <w:lang w:val="en-US"/>
              </w:rPr>
            </w:pPr>
            <w:r w:rsidRPr="00F629E5">
              <w:rPr>
                <w:rFonts w:eastAsia="Times New Roman" w:cs="Arial"/>
                <w:b/>
                <w:color w:val="000000"/>
                <w:sz w:val="20"/>
                <w:szCs w:val="20"/>
                <w:lang w:val="en-US"/>
              </w:rPr>
              <w:t>Total</w:t>
            </w:r>
          </w:p>
        </w:tc>
      </w:tr>
      <w:tr w:rsidR="00F629E5" w:rsidRPr="00F629E5" w14:paraId="2E46EA43" w14:textId="77777777" w:rsidTr="00BE0385">
        <w:trPr>
          <w:trHeight w:val="300"/>
        </w:trPr>
        <w:tc>
          <w:tcPr>
            <w:tcW w:w="884" w:type="dxa"/>
            <w:tcBorders>
              <w:top w:val="single" w:sz="4" w:space="0" w:color="auto"/>
              <w:left w:val="nil"/>
              <w:bottom w:val="nil"/>
              <w:right w:val="nil"/>
            </w:tcBorders>
            <w:shd w:val="clear" w:color="auto" w:fill="auto"/>
            <w:vAlign w:val="center"/>
            <w:hideMark/>
          </w:tcPr>
          <w:p w14:paraId="7A348C5E" w14:textId="77777777" w:rsidR="00F629E5" w:rsidRPr="00F629E5" w:rsidRDefault="00F629E5" w:rsidP="00F629E5">
            <w:pPr>
              <w:spacing w:before="0" w:after="0" w:line="240" w:lineRule="auto"/>
              <w:jc w:val="left"/>
              <w:rPr>
                <w:rFonts w:eastAsia="Times New Roman" w:cs="Arial"/>
                <w:color w:val="000000"/>
                <w:sz w:val="20"/>
                <w:szCs w:val="20"/>
                <w:lang w:val="en-US"/>
              </w:rPr>
            </w:pPr>
            <w:r w:rsidRPr="00F629E5">
              <w:rPr>
                <w:rFonts w:eastAsia="Times New Roman" w:cs="Arial"/>
                <w:color w:val="000000"/>
                <w:sz w:val="20"/>
                <w:szCs w:val="20"/>
                <w:lang w:val="en-US"/>
              </w:rPr>
              <w:t>&lt;18</w:t>
            </w:r>
          </w:p>
        </w:tc>
        <w:tc>
          <w:tcPr>
            <w:tcW w:w="439" w:type="dxa"/>
            <w:tcBorders>
              <w:top w:val="single" w:sz="4" w:space="0" w:color="auto"/>
              <w:left w:val="nil"/>
              <w:bottom w:val="nil"/>
              <w:right w:val="nil"/>
            </w:tcBorders>
            <w:shd w:val="clear" w:color="auto" w:fill="auto"/>
            <w:noWrap/>
            <w:vAlign w:val="center"/>
            <w:hideMark/>
          </w:tcPr>
          <w:p w14:paraId="4CF9E769"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0</w:t>
            </w:r>
          </w:p>
        </w:tc>
        <w:tc>
          <w:tcPr>
            <w:tcW w:w="740" w:type="dxa"/>
            <w:tcBorders>
              <w:top w:val="single" w:sz="4" w:space="0" w:color="auto"/>
              <w:left w:val="nil"/>
              <w:bottom w:val="nil"/>
              <w:right w:val="nil"/>
            </w:tcBorders>
            <w:shd w:val="clear" w:color="auto" w:fill="auto"/>
            <w:noWrap/>
            <w:vAlign w:val="center"/>
            <w:hideMark/>
          </w:tcPr>
          <w:p w14:paraId="2A2F8B53"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0%</w:t>
            </w:r>
          </w:p>
        </w:tc>
        <w:tc>
          <w:tcPr>
            <w:tcW w:w="439" w:type="dxa"/>
            <w:tcBorders>
              <w:top w:val="single" w:sz="4" w:space="0" w:color="auto"/>
              <w:left w:val="nil"/>
              <w:bottom w:val="nil"/>
              <w:right w:val="nil"/>
            </w:tcBorders>
            <w:shd w:val="clear" w:color="auto" w:fill="auto"/>
            <w:noWrap/>
            <w:vAlign w:val="center"/>
            <w:hideMark/>
          </w:tcPr>
          <w:p w14:paraId="7D00C35E"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5</w:t>
            </w:r>
          </w:p>
        </w:tc>
        <w:tc>
          <w:tcPr>
            <w:tcW w:w="617" w:type="dxa"/>
            <w:tcBorders>
              <w:top w:val="single" w:sz="4" w:space="0" w:color="auto"/>
              <w:left w:val="nil"/>
              <w:bottom w:val="nil"/>
              <w:right w:val="nil"/>
            </w:tcBorders>
            <w:shd w:val="clear" w:color="auto" w:fill="auto"/>
            <w:noWrap/>
            <w:vAlign w:val="center"/>
            <w:hideMark/>
          </w:tcPr>
          <w:p w14:paraId="2153F3A6"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71%</w:t>
            </w:r>
          </w:p>
        </w:tc>
        <w:tc>
          <w:tcPr>
            <w:tcW w:w="503" w:type="dxa"/>
            <w:tcBorders>
              <w:top w:val="single" w:sz="4" w:space="0" w:color="auto"/>
              <w:left w:val="nil"/>
              <w:bottom w:val="nil"/>
              <w:right w:val="nil"/>
            </w:tcBorders>
            <w:shd w:val="clear" w:color="auto" w:fill="auto"/>
            <w:noWrap/>
            <w:vAlign w:val="center"/>
            <w:hideMark/>
          </w:tcPr>
          <w:p w14:paraId="2CB6DC95"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0</w:t>
            </w:r>
          </w:p>
        </w:tc>
        <w:tc>
          <w:tcPr>
            <w:tcW w:w="773" w:type="dxa"/>
            <w:tcBorders>
              <w:top w:val="single" w:sz="4" w:space="0" w:color="auto"/>
              <w:left w:val="nil"/>
              <w:bottom w:val="nil"/>
              <w:right w:val="nil"/>
            </w:tcBorders>
            <w:shd w:val="clear" w:color="auto" w:fill="auto"/>
            <w:noWrap/>
            <w:vAlign w:val="center"/>
            <w:hideMark/>
          </w:tcPr>
          <w:p w14:paraId="7E38F939"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0%</w:t>
            </w:r>
          </w:p>
        </w:tc>
        <w:tc>
          <w:tcPr>
            <w:tcW w:w="567" w:type="dxa"/>
            <w:tcBorders>
              <w:top w:val="single" w:sz="4" w:space="0" w:color="auto"/>
              <w:left w:val="nil"/>
              <w:bottom w:val="nil"/>
              <w:right w:val="nil"/>
            </w:tcBorders>
            <w:shd w:val="clear" w:color="auto" w:fill="auto"/>
            <w:noWrap/>
            <w:vAlign w:val="center"/>
            <w:hideMark/>
          </w:tcPr>
          <w:p w14:paraId="6ABDE947"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2</w:t>
            </w:r>
          </w:p>
        </w:tc>
        <w:tc>
          <w:tcPr>
            <w:tcW w:w="708" w:type="dxa"/>
            <w:tcBorders>
              <w:top w:val="single" w:sz="4" w:space="0" w:color="auto"/>
              <w:left w:val="nil"/>
              <w:bottom w:val="nil"/>
              <w:right w:val="nil"/>
            </w:tcBorders>
            <w:shd w:val="clear" w:color="auto" w:fill="auto"/>
            <w:noWrap/>
            <w:vAlign w:val="center"/>
            <w:hideMark/>
          </w:tcPr>
          <w:p w14:paraId="12AB4673"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29%</w:t>
            </w:r>
          </w:p>
        </w:tc>
        <w:tc>
          <w:tcPr>
            <w:tcW w:w="426" w:type="dxa"/>
            <w:tcBorders>
              <w:top w:val="single" w:sz="4" w:space="0" w:color="auto"/>
              <w:left w:val="nil"/>
              <w:bottom w:val="nil"/>
              <w:right w:val="nil"/>
            </w:tcBorders>
            <w:shd w:val="clear" w:color="auto" w:fill="auto"/>
            <w:noWrap/>
            <w:vAlign w:val="center"/>
            <w:hideMark/>
          </w:tcPr>
          <w:p w14:paraId="4FBA74B4"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0</w:t>
            </w:r>
          </w:p>
        </w:tc>
        <w:tc>
          <w:tcPr>
            <w:tcW w:w="567" w:type="dxa"/>
            <w:tcBorders>
              <w:top w:val="single" w:sz="4" w:space="0" w:color="auto"/>
              <w:left w:val="nil"/>
              <w:bottom w:val="nil"/>
              <w:right w:val="single" w:sz="4" w:space="0" w:color="auto"/>
            </w:tcBorders>
            <w:shd w:val="clear" w:color="auto" w:fill="auto"/>
            <w:noWrap/>
            <w:vAlign w:val="center"/>
            <w:hideMark/>
          </w:tcPr>
          <w:p w14:paraId="3F1C0FCE"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0%</w:t>
            </w:r>
          </w:p>
        </w:tc>
        <w:tc>
          <w:tcPr>
            <w:tcW w:w="475" w:type="dxa"/>
            <w:tcBorders>
              <w:top w:val="single" w:sz="4" w:space="0" w:color="auto"/>
              <w:left w:val="single" w:sz="4" w:space="0" w:color="auto"/>
              <w:bottom w:val="nil"/>
              <w:right w:val="nil"/>
            </w:tcBorders>
            <w:shd w:val="clear" w:color="auto" w:fill="auto"/>
            <w:noWrap/>
            <w:vAlign w:val="center"/>
            <w:hideMark/>
          </w:tcPr>
          <w:p w14:paraId="329739B0"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7</w:t>
            </w:r>
          </w:p>
        </w:tc>
        <w:tc>
          <w:tcPr>
            <w:tcW w:w="850" w:type="dxa"/>
            <w:tcBorders>
              <w:top w:val="single" w:sz="4" w:space="0" w:color="auto"/>
              <w:left w:val="nil"/>
              <w:bottom w:val="nil"/>
              <w:right w:val="nil"/>
            </w:tcBorders>
            <w:shd w:val="clear" w:color="auto" w:fill="auto"/>
            <w:noWrap/>
            <w:vAlign w:val="center"/>
            <w:hideMark/>
          </w:tcPr>
          <w:p w14:paraId="6E8CE555"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100%</w:t>
            </w:r>
          </w:p>
        </w:tc>
      </w:tr>
      <w:tr w:rsidR="00F629E5" w:rsidRPr="00F629E5" w14:paraId="00F55A5D" w14:textId="77777777" w:rsidTr="00BE0385">
        <w:trPr>
          <w:trHeight w:val="300"/>
        </w:trPr>
        <w:tc>
          <w:tcPr>
            <w:tcW w:w="884" w:type="dxa"/>
            <w:tcBorders>
              <w:top w:val="nil"/>
              <w:left w:val="nil"/>
              <w:bottom w:val="nil"/>
              <w:right w:val="nil"/>
            </w:tcBorders>
            <w:shd w:val="clear" w:color="auto" w:fill="auto"/>
            <w:vAlign w:val="center"/>
            <w:hideMark/>
          </w:tcPr>
          <w:p w14:paraId="7195D3E5" w14:textId="77777777" w:rsidR="00F629E5" w:rsidRPr="00F629E5" w:rsidRDefault="00F629E5" w:rsidP="00F629E5">
            <w:pPr>
              <w:spacing w:before="0" w:after="0" w:line="240" w:lineRule="auto"/>
              <w:jc w:val="left"/>
              <w:rPr>
                <w:rFonts w:eastAsia="Times New Roman" w:cs="Arial"/>
                <w:color w:val="000000"/>
                <w:sz w:val="20"/>
                <w:szCs w:val="20"/>
                <w:lang w:val="en-US"/>
              </w:rPr>
            </w:pPr>
            <w:r w:rsidRPr="00F629E5">
              <w:rPr>
                <w:rFonts w:eastAsia="Times New Roman" w:cs="Arial"/>
                <w:color w:val="000000"/>
                <w:sz w:val="20"/>
                <w:szCs w:val="20"/>
                <w:lang w:val="en-US"/>
              </w:rPr>
              <w:t>18 - 25</w:t>
            </w:r>
          </w:p>
        </w:tc>
        <w:tc>
          <w:tcPr>
            <w:tcW w:w="439" w:type="dxa"/>
            <w:tcBorders>
              <w:top w:val="nil"/>
              <w:left w:val="nil"/>
              <w:bottom w:val="nil"/>
              <w:right w:val="nil"/>
            </w:tcBorders>
            <w:shd w:val="clear" w:color="auto" w:fill="auto"/>
            <w:noWrap/>
            <w:vAlign w:val="center"/>
            <w:hideMark/>
          </w:tcPr>
          <w:p w14:paraId="1BEEE3F1"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2</w:t>
            </w:r>
          </w:p>
        </w:tc>
        <w:tc>
          <w:tcPr>
            <w:tcW w:w="740" w:type="dxa"/>
            <w:tcBorders>
              <w:top w:val="nil"/>
              <w:left w:val="nil"/>
              <w:bottom w:val="nil"/>
              <w:right w:val="nil"/>
            </w:tcBorders>
            <w:shd w:val="clear" w:color="auto" w:fill="auto"/>
            <w:noWrap/>
            <w:vAlign w:val="center"/>
            <w:hideMark/>
          </w:tcPr>
          <w:p w14:paraId="36AB4FD2"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20%</w:t>
            </w:r>
          </w:p>
        </w:tc>
        <w:tc>
          <w:tcPr>
            <w:tcW w:w="439" w:type="dxa"/>
            <w:tcBorders>
              <w:top w:val="nil"/>
              <w:left w:val="nil"/>
              <w:bottom w:val="nil"/>
              <w:right w:val="nil"/>
            </w:tcBorders>
            <w:shd w:val="clear" w:color="auto" w:fill="auto"/>
            <w:noWrap/>
            <w:vAlign w:val="center"/>
            <w:hideMark/>
          </w:tcPr>
          <w:p w14:paraId="6521F8C3"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3</w:t>
            </w:r>
          </w:p>
        </w:tc>
        <w:tc>
          <w:tcPr>
            <w:tcW w:w="617" w:type="dxa"/>
            <w:tcBorders>
              <w:top w:val="nil"/>
              <w:left w:val="nil"/>
              <w:bottom w:val="nil"/>
              <w:right w:val="nil"/>
            </w:tcBorders>
            <w:shd w:val="clear" w:color="auto" w:fill="auto"/>
            <w:noWrap/>
            <w:vAlign w:val="center"/>
            <w:hideMark/>
          </w:tcPr>
          <w:p w14:paraId="635149FF"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30%</w:t>
            </w:r>
          </w:p>
        </w:tc>
        <w:tc>
          <w:tcPr>
            <w:tcW w:w="503" w:type="dxa"/>
            <w:tcBorders>
              <w:top w:val="nil"/>
              <w:left w:val="nil"/>
              <w:bottom w:val="nil"/>
              <w:right w:val="nil"/>
            </w:tcBorders>
            <w:shd w:val="clear" w:color="auto" w:fill="auto"/>
            <w:noWrap/>
            <w:vAlign w:val="center"/>
            <w:hideMark/>
          </w:tcPr>
          <w:p w14:paraId="4090B0D3"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4</w:t>
            </w:r>
          </w:p>
        </w:tc>
        <w:tc>
          <w:tcPr>
            <w:tcW w:w="773" w:type="dxa"/>
            <w:tcBorders>
              <w:top w:val="nil"/>
              <w:left w:val="nil"/>
              <w:bottom w:val="nil"/>
              <w:right w:val="nil"/>
            </w:tcBorders>
            <w:shd w:val="clear" w:color="auto" w:fill="auto"/>
            <w:noWrap/>
            <w:vAlign w:val="center"/>
            <w:hideMark/>
          </w:tcPr>
          <w:p w14:paraId="09DC6BCB"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40%</w:t>
            </w:r>
          </w:p>
        </w:tc>
        <w:tc>
          <w:tcPr>
            <w:tcW w:w="567" w:type="dxa"/>
            <w:tcBorders>
              <w:top w:val="nil"/>
              <w:left w:val="nil"/>
              <w:bottom w:val="nil"/>
              <w:right w:val="nil"/>
            </w:tcBorders>
            <w:shd w:val="clear" w:color="auto" w:fill="auto"/>
            <w:noWrap/>
            <w:vAlign w:val="center"/>
            <w:hideMark/>
          </w:tcPr>
          <w:p w14:paraId="681FF5C1"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1</w:t>
            </w:r>
          </w:p>
        </w:tc>
        <w:tc>
          <w:tcPr>
            <w:tcW w:w="708" w:type="dxa"/>
            <w:tcBorders>
              <w:top w:val="nil"/>
              <w:left w:val="nil"/>
              <w:bottom w:val="nil"/>
              <w:right w:val="nil"/>
            </w:tcBorders>
            <w:shd w:val="clear" w:color="auto" w:fill="auto"/>
            <w:noWrap/>
            <w:vAlign w:val="center"/>
            <w:hideMark/>
          </w:tcPr>
          <w:p w14:paraId="2D23D0FF"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10%</w:t>
            </w:r>
          </w:p>
        </w:tc>
        <w:tc>
          <w:tcPr>
            <w:tcW w:w="426" w:type="dxa"/>
            <w:tcBorders>
              <w:top w:val="nil"/>
              <w:left w:val="nil"/>
              <w:bottom w:val="nil"/>
              <w:right w:val="nil"/>
            </w:tcBorders>
            <w:shd w:val="clear" w:color="auto" w:fill="auto"/>
            <w:noWrap/>
            <w:vAlign w:val="center"/>
            <w:hideMark/>
          </w:tcPr>
          <w:p w14:paraId="52157EFB"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0</w:t>
            </w:r>
          </w:p>
        </w:tc>
        <w:tc>
          <w:tcPr>
            <w:tcW w:w="567" w:type="dxa"/>
            <w:tcBorders>
              <w:top w:val="nil"/>
              <w:left w:val="nil"/>
              <w:bottom w:val="nil"/>
              <w:right w:val="single" w:sz="4" w:space="0" w:color="auto"/>
            </w:tcBorders>
            <w:shd w:val="clear" w:color="auto" w:fill="auto"/>
            <w:noWrap/>
            <w:vAlign w:val="center"/>
            <w:hideMark/>
          </w:tcPr>
          <w:p w14:paraId="1DB553CE"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0%</w:t>
            </w:r>
          </w:p>
        </w:tc>
        <w:tc>
          <w:tcPr>
            <w:tcW w:w="475" w:type="dxa"/>
            <w:tcBorders>
              <w:top w:val="nil"/>
              <w:left w:val="single" w:sz="4" w:space="0" w:color="auto"/>
              <w:bottom w:val="nil"/>
              <w:right w:val="nil"/>
            </w:tcBorders>
            <w:shd w:val="clear" w:color="auto" w:fill="auto"/>
            <w:noWrap/>
            <w:vAlign w:val="center"/>
            <w:hideMark/>
          </w:tcPr>
          <w:p w14:paraId="505CB989"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10</w:t>
            </w:r>
          </w:p>
        </w:tc>
        <w:tc>
          <w:tcPr>
            <w:tcW w:w="850" w:type="dxa"/>
            <w:tcBorders>
              <w:top w:val="nil"/>
              <w:left w:val="nil"/>
              <w:bottom w:val="nil"/>
              <w:right w:val="nil"/>
            </w:tcBorders>
            <w:shd w:val="clear" w:color="auto" w:fill="auto"/>
            <w:noWrap/>
            <w:vAlign w:val="center"/>
            <w:hideMark/>
          </w:tcPr>
          <w:p w14:paraId="1046A359"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100%</w:t>
            </w:r>
          </w:p>
        </w:tc>
      </w:tr>
      <w:tr w:rsidR="00F629E5" w:rsidRPr="00F629E5" w14:paraId="07DBC74C" w14:textId="77777777" w:rsidTr="00BE0385">
        <w:trPr>
          <w:trHeight w:val="300"/>
        </w:trPr>
        <w:tc>
          <w:tcPr>
            <w:tcW w:w="884" w:type="dxa"/>
            <w:tcBorders>
              <w:top w:val="nil"/>
              <w:left w:val="nil"/>
              <w:bottom w:val="nil"/>
              <w:right w:val="nil"/>
            </w:tcBorders>
            <w:shd w:val="clear" w:color="auto" w:fill="auto"/>
            <w:vAlign w:val="center"/>
            <w:hideMark/>
          </w:tcPr>
          <w:p w14:paraId="5F984AC5" w14:textId="77777777" w:rsidR="00F629E5" w:rsidRPr="00F629E5" w:rsidRDefault="00F629E5" w:rsidP="00F629E5">
            <w:pPr>
              <w:spacing w:before="0" w:after="0" w:line="240" w:lineRule="auto"/>
              <w:jc w:val="left"/>
              <w:rPr>
                <w:rFonts w:eastAsia="Times New Roman" w:cs="Arial"/>
                <w:color w:val="000000"/>
                <w:sz w:val="20"/>
                <w:szCs w:val="20"/>
                <w:lang w:val="en-US"/>
              </w:rPr>
            </w:pPr>
            <w:r w:rsidRPr="00F629E5">
              <w:rPr>
                <w:rFonts w:eastAsia="Times New Roman" w:cs="Arial"/>
                <w:color w:val="000000"/>
                <w:sz w:val="20"/>
                <w:szCs w:val="20"/>
                <w:lang w:val="en-US"/>
              </w:rPr>
              <w:t>26 - 35</w:t>
            </w:r>
          </w:p>
        </w:tc>
        <w:tc>
          <w:tcPr>
            <w:tcW w:w="439" w:type="dxa"/>
            <w:tcBorders>
              <w:top w:val="nil"/>
              <w:left w:val="nil"/>
              <w:bottom w:val="nil"/>
              <w:right w:val="nil"/>
            </w:tcBorders>
            <w:shd w:val="clear" w:color="auto" w:fill="auto"/>
            <w:noWrap/>
            <w:vAlign w:val="center"/>
            <w:hideMark/>
          </w:tcPr>
          <w:p w14:paraId="70794F1E"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5</w:t>
            </w:r>
          </w:p>
        </w:tc>
        <w:tc>
          <w:tcPr>
            <w:tcW w:w="740" w:type="dxa"/>
            <w:tcBorders>
              <w:top w:val="nil"/>
              <w:left w:val="nil"/>
              <w:bottom w:val="nil"/>
              <w:right w:val="nil"/>
            </w:tcBorders>
            <w:shd w:val="clear" w:color="auto" w:fill="auto"/>
            <w:noWrap/>
            <w:vAlign w:val="center"/>
            <w:hideMark/>
          </w:tcPr>
          <w:p w14:paraId="78DD183F"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21%</w:t>
            </w:r>
          </w:p>
        </w:tc>
        <w:tc>
          <w:tcPr>
            <w:tcW w:w="439" w:type="dxa"/>
            <w:tcBorders>
              <w:top w:val="nil"/>
              <w:left w:val="nil"/>
              <w:bottom w:val="nil"/>
              <w:right w:val="nil"/>
            </w:tcBorders>
            <w:shd w:val="clear" w:color="auto" w:fill="auto"/>
            <w:noWrap/>
            <w:vAlign w:val="center"/>
            <w:hideMark/>
          </w:tcPr>
          <w:p w14:paraId="54F82DE2"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7</w:t>
            </w:r>
          </w:p>
        </w:tc>
        <w:tc>
          <w:tcPr>
            <w:tcW w:w="617" w:type="dxa"/>
            <w:tcBorders>
              <w:top w:val="nil"/>
              <w:left w:val="nil"/>
              <w:bottom w:val="nil"/>
              <w:right w:val="nil"/>
            </w:tcBorders>
            <w:shd w:val="clear" w:color="auto" w:fill="auto"/>
            <w:noWrap/>
            <w:vAlign w:val="center"/>
            <w:hideMark/>
          </w:tcPr>
          <w:p w14:paraId="500520D3"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29%</w:t>
            </w:r>
          </w:p>
        </w:tc>
        <w:tc>
          <w:tcPr>
            <w:tcW w:w="503" w:type="dxa"/>
            <w:tcBorders>
              <w:top w:val="nil"/>
              <w:left w:val="nil"/>
              <w:bottom w:val="nil"/>
              <w:right w:val="nil"/>
            </w:tcBorders>
            <w:shd w:val="clear" w:color="auto" w:fill="auto"/>
            <w:noWrap/>
            <w:vAlign w:val="center"/>
            <w:hideMark/>
          </w:tcPr>
          <w:p w14:paraId="6FC923CE"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5</w:t>
            </w:r>
          </w:p>
        </w:tc>
        <w:tc>
          <w:tcPr>
            <w:tcW w:w="773" w:type="dxa"/>
            <w:tcBorders>
              <w:top w:val="nil"/>
              <w:left w:val="nil"/>
              <w:bottom w:val="nil"/>
              <w:right w:val="nil"/>
            </w:tcBorders>
            <w:shd w:val="clear" w:color="auto" w:fill="auto"/>
            <w:noWrap/>
            <w:vAlign w:val="center"/>
            <w:hideMark/>
          </w:tcPr>
          <w:p w14:paraId="126F77EC"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21%</w:t>
            </w:r>
          </w:p>
        </w:tc>
        <w:tc>
          <w:tcPr>
            <w:tcW w:w="567" w:type="dxa"/>
            <w:tcBorders>
              <w:top w:val="nil"/>
              <w:left w:val="nil"/>
              <w:bottom w:val="nil"/>
              <w:right w:val="nil"/>
            </w:tcBorders>
            <w:shd w:val="clear" w:color="auto" w:fill="auto"/>
            <w:noWrap/>
            <w:vAlign w:val="center"/>
            <w:hideMark/>
          </w:tcPr>
          <w:p w14:paraId="5958435E"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5</w:t>
            </w:r>
          </w:p>
        </w:tc>
        <w:tc>
          <w:tcPr>
            <w:tcW w:w="708" w:type="dxa"/>
            <w:tcBorders>
              <w:top w:val="nil"/>
              <w:left w:val="nil"/>
              <w:bottom w:val="nil"/>
              <w:right w:val="nil"/>
            </w:tcBorders>
            <w:shd w:val="clear" w:color="auto" w:fill="auto"/>
            <w:noWrap/>
            <w:vAlign w:val="center"/>
            <w:hideMark/>
          </w:tcPr>
          <w:p w14:paraId="2A1D548D"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21%</w:t>
            </w:r>
          </w:p>
        </w:tc>
        <w:tc>
          <w:tcPr>
            <w:tcW w:w="426" w:type="dxa"/>
            <w:tcBorders>
              <w:top w:val="nil"/>
              <w:left w:val="nil"/>
              <w:bottom w:val="nil"/>
              <w:right w:val="nil"/>
            </w:tcBorders>
            <w:shd w:val="clear" w:color="auto" w:fill="auto"/>
            <w:noWrap/>
            <w:vAlign w:val="center"/>
            <w:hideMark/>
          </w:tcPr>
          <w:p w14:paraId="4241722D"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2</w:t>
            </w:r>
          </w:p>
        </w:tc>
        <w:tc>
          <w:tcPr>
            <w:tcW w:w="567" w:type="dxa"/>
            <w:tcBorders>
              <w:top w:val="nil"/>
              <w:left w:val="nil"/>
              <w:bottom w:val="nil"/>
              <w:right w:val="single" w:sz="4" w:space="0" w:color="auto"/>
            </w:tcBorders>
            <w:shd w:val="clear" w:color="auto" w:fill="auto"/>
            <w:noWrap/>
            <w:vAlign w:val="center"/>
            <w:hideMark/>
          </w:tcPr>
          <w:p w14:paraId="63C5F0BA"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8%</w:t>
            </w:r>
          </w:p>
        </w:tc>
        <w:tc>
          <w:tcPr>
            <w:tcW w:w="475" w:type="dxa"/>
            <w:tcBorders>
              <w:top w:val="nil"/>
              <w:left w:val="single" w:sz="4" w:space="0" w:color="auto"/>
              <w:bottom w:val="nil"/>
              <w:right w:val="nil"/>
            </w:tcBorders>
            <w:shd w:val="clear" w:color="auto" w:fill="auto"/>
            <w:noWrap/>
            <w:vAlign w:val="center"/>
            <w:hideMark/>
          </w:tcPr>
          <w:p w14:paraId="3BB0FB3E"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24</w:t>
            </w:r>
          </w:p>
        </w:tc>
        <w:tc>
          <w:tcPr>
            <w:tcW w:w="850" w:type="dxa"/>
            <w:tcBorders>
              <w:top w:val="nil"/>
              <w:left w:val="nil"/>
              <w:bottom w:val="nil"/>
              <w:right w:val="nil"/>
            </w:tcBorders>
            <w:shd w:val="clear" w:color="auto" w:fill="auto"/>
            <w:noWrap/>
            <w:vAlign w:val="center"/>
            <w:hideMark/>
          </w:tcPr>
          <w:p w14:paraId="0FA3540A"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100%</w:t>
            </w:r>
          </w:p>
        </w:tc>
      </w:tr>
      <w:tr w:rsidR="00F629E5" w:rsidRPr="00F629E5" w14:paraId="6D3BEF88" w14:textId="77777777" w:rsidTr="00BE0385">
        <w:trPr>
          <w:trHeight w:val="300"/>
        </w:trPr>
        <w:tc>
          <w:tcPr>
            <w:tcW w:w="884" w:type="dxa"/>
            <w:tcBorders>
              <w:top w:val="nil"/>
              <w:left w:val="nil"/>
              <w:bottom w:val="nil"/>
              <w:right w:val="nil"/>
            </w:tcBorders>
            <w:shd w:val="clear" w:color="auto" w:fill="auto"/>
            <w:vAlign w:val="center"/>
            <w:hideMark/>
          </w:tcPr>
          <w:p w14:paraId="157962EA" w14:textId="77777777" w:rsidR="00F629E5" w:rsidRPr="00F629E5" w:rsidRDefault="00F629E5" w:rsidP="00F629E5">
            <w:pPr>
              <w:spacing w:before="0" w:after="0" w:line="240" w:lineRule="auto"/>
              <w:jc w:val="left"/>
              <w:rPr>
                <w:rFonts w:eastAsia="Times New Roman" w:cs="Arial"/>
                <w:color w:val="000000"/>
                <w:sz w:val="20"/>
                <w:szCs w:val="20"/>
                <w:lang w:val="en-US"/>
              </w:rPr>
            </w:pPr>
            <w:r w:rsidRPr="00F629E5">
              <w:rPr>
                <w:rFonts w:eastAsia="Times New Roman" w:cs="Arial"/>
                <w:color w:val="000000"/>
                <w:sz w:val="20"/>
                <w:szCs w:val="20"/>
                <w:lang w:val="en-US"/>
              </w:rPr>
              <w:t>36 - 45</w:t>
            </w:r>
          </w:p>
        </w:tc>
        <w:tc>
          <w:tcPr>
            <w:tcW w:w="439" w:type="dxa"/>
            <w:tcBorders>
              <w:top w:val="nil"/>
              <w:left w:val="nil"/>
              <w:bottom w:val="nil"/>
              <w:right w:val="nil"/>
            </w:tcBorders>
            <w:shd w:val="clear" w:color="auto" w:fill="auto"/>
            <w:noWrap/>
            <w:vAlign w:val="center"/>
            <w:hideMark/>
          </w:tcPr>
          <w:p w14:paraId="6CD4563D"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1</w:t>
            </w:r>
          </w:p>
        </w:tc>
        <w:tc>
          <w:tcPr>
            <w:tcW w:w="740" w:type="dxa"/>
            <w:tcBorders>
              <w:top w:val="nil"/>
              <w:left w:val="nil"/>
              <w:bottom w:val="nil"/>
              <w:right w:val="nil"/>
            </w:tcBorders>
            <w:shd w:val="clear" w:color="auto" w:fill="auto"/>
            <w:noWrap/>
            <w:vAlign w:val="center"/>
            <w:hideMark/>
          </w:tcPr>
          <w:p w14:paraId="28FD5AF2"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6%</w:t>
            </w:r>
          </w:p>
        </w:tc>
        <w:tc>
          <w:tcPr>
            <w:tcW w:w="439" w:type="dxa"/>
            <w:tcBorders>
              <w:top w:val="nil"/>
              <w:left w:val="nil"/>
              <w:bottom w:val="nil"/>
              <w:right w:val="nil"/>
            </w:tcBorders>
            <w:shd w:val="clear" w:color="auto" w:fill="auto"/>
            <w:noWrap/>
            <w:vAlign w:val="center"/>
            <w:hideMark/>
          </w:tcPr>
          <w:p w14:paraId="1A96C843"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5</w:t>
            </w:r>
          </w:p>
        </w:tc>
        <w:tc>
          <w:tcPr>
            <w:tcW w:w="617" w:type="dxa"/>
            <w:tcBorders>
              <w:top w:val="nil"/>
              <w:left w:val="nil"/>
              <w:bottom w:val="nil"/>
              <w:right w:val="nil"/>
            </w:tcBorders>
            <w:shd w:val="clear" w:color="auto" w:fill="auto"/>
            <w:noWrap/>
            <w:vAlign w:val="center"/>
            <w:hideMark/>
          </w:tcPr>
          <w:p w14:paraId="258D7DB8"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28%</w:t>
            </w:r>
          </w:p>
        </w:tc>
        <w:tc>
          <w:tcPr>
            <w:tcW w:w="503" w:type="dxa"/>
            <w:tcBorders>
              <w:top w:val="nil"/>
              <w:left w:val="nil"/>
              <w:bottom w:val="nil"/>
              <w:right w:val="nil"/>
            </w:tcBorders>
            <w:shd w:val="clear" w:color="auto" w:fill="auto"/>
            <w:noWrap/>
            <w:vAlign w:val="center"/>
            <w:hideMark/>
          </w:tcPr>
          <w:p w14:paraId="401CCB58"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7</w:t>
            </w:r>
          </w:p>
        </w:tc>
        <w:tc>
          <w:tcPr>
            <w:tcW w:w="773" w:type="dxa"/>
            <w:tcBorders>
              <w:top w:val="nil"/>
              <w:left w:val="nil"/>
              <w:bottom w:val="nil"/>
              <w:right w:val="nil"/>
            </w:tcBorders>
            <w:shd w:val="clear" w:color="auto" w:fill="auto"/>
            <w:noWrap/>
            <w:vAlign w:val="center"/>
            <w:hideMark/>
          </w:tcPr>
          <w:p w14:paraId="2BB1BE18"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39%</w:t>
            </w:r>
          </w:p>
        </w:tc>
        <w:tc>
          <w:tcPr>
            <w:tcW w:w="567" w:type="dxa"/>
            <w:tcBorders>
              <w:top w:val="nil"/>
              <w:left w:val="nil"/>
              <w:bottom w:val="nil"/>
              <w:right w:val="nil"/>
            </w:tcBorders>
            <w:shd w:val="clear" w:color="auto" w:fill="auto"/>
            <w:noWrap/>
            <w:vAlign w:val="center"/>
            <w:hideMark/>
          </w:tcPr>
          <w:p w14:paraId="5CD6715D"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5</w:t>
            </w:r>
          </w:p>
        </w:tc>
        <w:tc>
          <w:tcPr>
            <w:tcW w:w="708" w:type="dxa"/>
            <w:tcBorders>
              <w:top w:val="nil"/>
              <w:left w:val="nil"/>
              <w:bottom w:val="nil"/>
              <w:right w:val="nil"/>
            </w:tcBorders>
            <w:shd w:val="clear" w:color="auto" w:fill="auto"/>
            <w:noWrap/>
            <w:vAlign w:val="center"/>
            <w:hideMark/>
          </w:tcPr>
          <w:p w14:paraId="29C7E40A"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28%</w:t>
            </w:r>
          </w:p>
        </w:tc>
        <w:tc>
          <w:tcPr>
            <w:tcW w:w="426" w:type="dxa"/>
            <w:tcBorders>
              <w:top w:val="nil"/>
              <w:left w:val="nil"/>
              <w:bottom w:val="nil"/>
              <w:right w:val="nil"/>
            </w:tcBorders>
            <w:shd w:val="clear" w:color="auto" w:fill="auto"/>
            <w:noWrap/>
            <w:vAlign w:val="center"/>
            <w:hideMark/>
          </w:tcPr>
          <w:p w14:paraId="748412A5"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0</w:t>
            </w:r>
          </w:p>
        </w:tc>
        <w:tc>
          <w:tcPr>
            <w:tcW w:w="567" w:type="dxa"/>
            <w:tcBorders>
              <w:top w:val="nil"/>
              <w:left w:val="nil"/>
              <w:bottom w:val="nil"/>
              <w:right w:val="single" w:sz="4" w:space="0" w:color="auto"/>
            </w:tcBorders>
            <w:shd w:val="clear" w:color="auto" w:fill="auto"/>
            <w:noWrap/>
            <w:vAlign w:val="center"/>
            <w:hideMark/>
          </w:tcPr>
          <w:p w14:paraId="09CC3AEE"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0%</w:t>
            </w:r>
          </w:p>
        </w:tc>
        <w:tc>
          <w:tcPr>
            <w:tcW w:w="475" w:type="dxa"/>
            <w:tcBorders>
              <w:top w:val="nil"/>
              <w:left w:val="single" w:sz="4" w:space="0" w:color="auto"/>
              <w:bottom w:val="nil"/>
              <w:right w:val="nil"/>
            </w:tcBorders>
            <w:shd w:val="clear" w:color="auto" w:fill="auto"/>
            <w:noWrap/>
            <w:vAlign w:val="center"/>
            <w:hideMark/>
          </w:tcPr>
          <w:p w14:paraId="7AFD8104"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18</w:t>
            </w:r>
          </w:p>
        </w:tc>
        <w:tc>
          <w:tcPr>
            <w:tcW w:w="850" w:type="dxa"/>
            <w:tcBorders>
              <w:top w:val="nil"/>
              <w:left w:val="nil"/>
              <w:bottom w:val="nil"/>
              <w:right w:val="nil"/>
            </w:tcBorders>
            <w:shd w:val="clear" w:color="auto" w:fill="auto"/>
            <w:noWrap/>
            <w:vAlign w:val="center"/>
            <w:hideMark/>
          </w:tcPr>
          <w:p w14:paraId="6A4B7E5F"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100%</w:t>
            </w:r>
          </w:p>
        </w:tc>
      </w:tr>
      <w:tr w:rsidR="00F629E5" w:rsidRPr="00F629E5" w14:paraId="276FD131" w14:textId="77777777" w:rsidTr="00BE0385">
        <w:trPr>
          <w:trHeight w:val="300"/>
        </w:trPr>
        <w:tc>
          <w:tcPr>
            <w:tcW w:w="884" w:type="dxa"/>
            <w:tcBorders>
              <w:top w:val="nil"/>
              <w:left w:val="nil"/>
              <w:bottom w:val="nil"/>
              <w:right w:val="nil"/>
            </w:tcBorders>
            <w:shd w:val="clear" w:color="auto" w:fill="auto"/>
            <w:vAlign w:val="center"/>
            <w:hideMark/>
          </w:tcPr>
          <w:p w14:paraId="2F611943" w14:textId="77777777" w:rsidR="00F629E5" w:rsidRPr="00F629E5" w:rsidRDefault="00F629E5" w:rsidP="00F629E5">
            <w:pPr>
              <w:spacing w:before="0" w:after="0" w:line="240" w:lineRule="auto"/>
              <w:jc w:val="left"/>
              <w:rPr>
                <w:rFonts w:eastAsia="Times New Roman" w:cs="Arial"/>
                <w:color w:val="000000"/>
                <w:sz w:val="20"/>
                <w:szCs w:val="20"/>
                <w:lang w:val="en-US"/>
              </w:rPr>
            </w:pPr>
            <w:r w:rsidRPr="00F629E5">
              <w:rPr>
                <w:rFonts w:eastAsia="Times New Roman" w:cs="Arial"/>
                <w:color w:val="000000"/>
                <w:sz w:val="20"/>
                <w:szCs w:val="20"/>
                <w:lang w:val="en-US"/>
              </w:rPr>
              <w:t>46 - 55</w:t>
            </w:r>
          </w:p>
        </w:tc>
        <w:tc>
          <w:tcPr>
            <w:tcW w:w="439" w:type="dxa"/>
            <w:tcBorders>
              <w:top w:val="nil"/>
              <w:left w:val="nil"/>
              <w:bottom w:val="nil"/>
              <w:right w:val="nil"/>
            </w:tcBorders>
            <w:shd w:val="clear" w:color="auto" w:fill="auto"/>
            <w:noWrap/>
            <w:vAlign w:val="center"/>
            <w:hideMark/>
          </w:tcPr>
          <w:p w14:paraId="3B12E5B3"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4</w:t>
            </w:r>
          </w:p>
        </w:tc>
        <w:tc>
          <w:tcPr>
            <w:tcW w:w="740" w:type="dxa"/>
            <w:tcBorders>
              <w:top w:val="nil"/>
              <w:left w:val="nil"/>
              <w:bottom w:val="nil"/>
              <w:right w:val="nil"/>
            </w:tcBorders>
            <w:shd w:val="clear" w:color="auto" w:fill="auto"/>
            <w:noWrap/>
            <w:vAlign w:val="center"/>
            <w:hideMark/>
          </w:tcPr>
          <w:p w14:paraId="5F02CD02"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14%</w:t>
            </w:r>
          </w:p>
        </w:tc>
        <w:tc>
          <w:tcPr>
            <w:tcW w:w="439" w:type="dxa"/>
            <w:tcBorders>
              <w:top w:val="nil"/>
              <w:left w:val="nil"/>
              <w:bottom w:val="nil"/>
              <w:right w:val="nil"/>
            </w:tcBorders>
            <w:shd w:val="clear" w:color="auto" w:fill="auto"/>
            <w:noWrap/>
            <w:vAlign w:val="center"/>
            <w:hideMark/>
          </w:tcPr>
          <w:p w14:paraId="097F9C6C"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4</w:t>
            </w:r>
          </w:p>
        </w:tc>
        <w:tc>
          <w:tcPr>
            <w:tcW w:w="617" w:type="dxa"/>
            <w:tcBorders>
              <w:top w:val="nil"/>
              <w:left w:val="nil"/>
              <w:bottom w:val="nil"/>
              <w:right w:val="nil"/>
            </w:tcBorders>
            <w:shd w:val="clear" w:color="auto" w:fill="auto"/>
            <w:noWrap/>
            <w:vAlign w:val="center"/>
            <w:hideMark/>
          </w:tcPr>
          <w:p w14:paraId="7FA094C7"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14%</w:t>
            </w:r>
          </w:p>
        </w:tc>
        <w:tc>
          <w:tcPr>
            <w:tcW w:w="503" w:type="dxa"/>
            <w:tcBorders>
              <w:top w:val="nil"/>
              <w:left w:val="nil"/>
              <w:bottom w:val="nil"/>
              <w:right w:val="nil"/>
            </w:tcBorders>
            <w:shd w:val="clear" w:color="auto" w:fill="auto"/>
            <w:noWrap/>
            <w:vAlign w:val="center"/>
            <w:hideMark/>
          </w:tcPr>
          <w:p w14:paraId="4E788350"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6</w:t>
            </w:r>
          </w:p>
        </w:tc>
        <w:tc>
          <w:tcPr>
            <w:tcW w:w="773" w:type="dxa"/>
            <w:tcBorders>
              <w:top w:val="nil"/>
              <w:left w:val="nil"/>
              <w:bottom w:val="nil"/>
              <w:right w:val="nil"/>
            </w:tcBorders>
            <w:shd w:val="clear" w:color="auto" w:fill="auto"/>
            <w:noWrap/>
            <w:vAlign w:val="center"/>
            <w:hideMark/>
          </w:tcPr>
          <w:p w14:paraId="005278FF"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21%</w:t>
            </w:r>
          </w:p>
        </w:tc>
        <w:tc>
          <w:tcPr>
            <w:tcW w:w="567" w:type="dxa"/>
            <w:tcBorders>
              <w:top w:val="nil"/>
              <w:left w:val="nil"/>
              <w:bottom w:val="nil"/>
              <w:right w:val="nil"/>
            </w:tcBorders>
            <w:shd w:val="clear" w:color="auto" w:fill="auto"/>
            <w:noWrap/>
            <w:vAlign w:val="center"/>
            <w:hideMark/>
          </w:tcPr>
          <w:p w14:paraId="76F87572"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13</w:t>
            </w:r>
          </w:p>
        </w:tc>
        <w:tc>
          <w:tcPr>
            <w:tcW w:w="708" w:type="dxa"/>
            <w:tcBorders>
              <w:top w:val="nil"/>
              <w:left w:val="nil"/>
              <w:bottom w:val="nil"/>
              <w:right w:val="nil"/>
            </w:tcBorders>
            <w:shd w:val="clear" w:color="auto" w:fill="auto"/>
            <w:noWrap/>
            <w:vAlign w:val="center"/>
            <w:hideMark/>
          </w:tcPr>
          <w:p w14:paraId="34BE9A11"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45%</w:t>
            </w:r>
          </w:p>
        </w:tc>
        <w:tc>
          <w:tcPr>
            <w:tcW w:w="426" w:type="dxa"/>
            <w:tcBorders>
              <w:top w:val="nil"/>
              <w:left w:val="nil"/>
              <w:bottom w:val="nil"/>
              <w:right w:val="nil"/>
            </w:tcBorders>
            <w:shd w:val="clear" w:color="auto" w:fill="auto"/>
            <w:noWrap/>
            <w:vAlign w:val="center"/>
            <w:hideMark/>
          </w:tcPr>
          <w:p w14:paraId="0F294596"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2</w:t>
            </w:r>
          </w:p>
        </w:tc>
        <w:tc>
          <w:tcPr>
            <w:tcW w:w="567" w:type="dxa"/>
            <w:tcBorders>
              <w:top w:val="nil"/>
              <w:left w:val="nil"/>
              <w:bottom w:val="nil"/>
              <w:right w:val="single" w:sz="4" w:space="0" w:color="auto"/>
            </w:tcBorders>
            <w:shd w:val="clear" w:color="auto" w:fill="auto"/>
            <w:noWrap/>
            <w:vAlign w:val="center"/>
            <w:hideMark/>
          </w:tcPr>
          <w:p w14:paraId="3D5F42F1"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7%</w:t>
            </w:r>
          </w:p>
        </w:tc>
        <w:tc>
          <w:tcPr>
            <w:tcW w:w="475" w:type="dxa"/>
            <w:tcBorders>
              <w:top w:val="nil"/>
              <w:left w:val="single" w:sz="4" w:space="0" w:color="auto"/>
              <w:bottom w:val="nil"/>
              <w:right w:val="nil"/>
            </w:tcBorders>
            <w:shd w:val="clear" w:color="auto" w:fill="auto"/>
            <w:noWrap/>
            <w:vAlign w:val="center"/>
            <w:hideMark/>
          </w:tcPr>
          <w:p w14:paraId="0A97DAEA"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29</w:t>
            </w:r>
          </w:p>
        </w:tc>
        <w:tc>
          <w:tcPr>
            <w:tcW w:w="850" w:type="dxa"/>
            <w:tcBorders>
              <w:top w:val="nil"/>
              <w:left w:val="nil"/>
              <w:bottom w:val="nil"/>
              <w:right w:val="nil"/>
            </w:tcBorders>
            <w:shd w:val="clear" w:color="auto" w:fill="auto"/>
            <w:noWrap/>
            <w:vAlign w:val="center"/>
            <w:hideMark/>
          </w:tcPr>
          <w:p w14:paraId="7EB601CB"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100%</w:t>
            </w:r>
          </w:p>
        </w:tc>
      </w:tr>
      <w:tr w:rsidR="00F629E5" w:rsidRPr="00F629E5" w14:paraId="5BE2CBAD" w14:textId="77777777" w:rsidTr="00BE0385">
        <w:trPr>
          <w:trHeight w:val="300"/>
        </w:trPr>
        <w:tc>
          <w:tcPr>
            <w:tcW w:w="884" w:type="dxa"/>
            <w:tcBorders>
              <w:top w:val="nil"/>
              <w:left w:val="nil"/>
              <w:bottom w:val="nil"/>
              <w:right w:val="nil"/>
            </w:tcBorders>
            <w:shd w:val="clear" w:color="auto" w:fill="auto"/>
            <w:vAlign w:val="center"/>
            <w:hideMark/>
          </w:tcPr>
          <w:p w14:paraId="07B915CD" w14:textId="77777777" w:rsidR="00F629E5" w:rsidRPr="00F629E5" w:rsidRDefault="00F629E5" w:rsidP="00F629E5">
            <w:pPr>
              <w:spacing w:before="0" w:after="0" w:line="240" w:lineRule="auto"/>
              <w:jc w:val="left"/>
              <w:rPr>
                <w:rFonts w:eastAsia="Times New Roman" w:cs="Arial"/>
                <w:color w:val="000000"/>
                <w:sz w:val="20"/>
                <w:szCs w:val="20"/>
                <w:lang w:val="en-US"/>
              </w:rPr>
            </w:pPr>
            <w:r w:rsidRPr="00F629E5">
              <w:rPr>
                <w:rFonts w:eastAsia="Times New Roman" w:cs="Arial"/>
                <w:color w:val="000000"/>
                <w:sz w:val="20"/>
                <w:szCs w:val="20"/>
                <w:lang w:val="en-US"/>
              </w:rPr>
              <w:t>56 - 65</w:t>
            </w:r>
          </w:p>
        </w:tc>
        <w:tc>
          <w:tcPr>
            <w:tcW w:w="439" w:type="dxa"/>
            <w:tcBorders>
              <w:top w:val="nil"/>
              <w:left w:val="nil"/>
              <w:bottom w:val="nil"/>
              <w:right w:val="nil"/>
            </w:tcBorders>
            <w:shd w:val="clear" w:color="auto" w:fill="auto"/>
            <w:noWrap/>
            <w:vAlign w:val="center"/>
            <w:hideMark/>
          </w:tcPr>
          <w:p w14:paraId="62861A82"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1</w:t>
            </w:r>
          </w:p>
        </w:tc>
        <w:tc>
          <w:tcPr>
            <w:tcW w:w="740" w:type="dxa"/>
            <w:tcBorders>
              <w:top w:val="nil"/>
              <w:left w:val="nil"/>
              <w:bottom w:val="nil"/>
              <w:right w:val="nil"/>
            </w:tcBorders>
            <w:shd w:val="clear" w:color="auto" w:fill="auto"/>
            <w:noWrap/>
            <w:vAlign w:val="center"/>
            <w:hideMark/>
          </w:tcPr>
          <w:p w14:paraId="4DB3E08A"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5%</w:t>
            </w:r>
          </w:p>
        </w:tc>
        <w:tc>
          <w:tcPr>
            <w:tcW w:w="439" w:type="dxa"/>
            <w:tcBorders>
              <w:top w:val="nil"/>
              <w:left w:val="nil"/>
              <w:bottom w:val="nil"/>
              <w:right w:val="nil"/>
            </w:tcBorders>
            <w:shd w:val="clear" w:color="auto" w:fill="auto"/>
            <w:noWrap/>
            <w:vAlign w:val="center"/>
            <w:hideMark/>
          </w:tcPr>
          <w:p w14:paraId="08B9FCE1"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5</w:t>
            </w:r>
          </w:p>
        </w:tc>
        <w:tc>
          <w:tcPr>
            <w:tcW w:w="617" w:type="dxa"/>
            <w:tcBorders>
              <w:top w:val="nil"/>
              <w:left w:val="nil"/>
              <w:bottom w:val="nil"/>
              <w:right w:val="nil"/>
            </w:tcBorders>
            <w:shd w:val="clear" w:color="auto" w:fill="auto"/>
            <w:noWrap/>
            <w:vAlign w:val="center"/>
            <w:hideMark/>
          </w:tcPr>
          <w:p w14:paraId="6227090C"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25%</w:t>
            </w:r>
          </w:p>
        </w:tc>
        <w:tc>
          <w:tcPr>
            <w:tcW w:w="503" w:type="dxa"/>
            <w:tcBorders>
              <w:top w:val="nil"/>
              <w:left w:val="nil"/>
              <w:bottom w:val="nil"/>
              <w:right w:val="nil"/>
            </w:tcBorders>
            <w:shd w:val="clear" w:color="auto" w:fill="auto"/>
            <w:noWrap/>
            <w:vAlign w:val="center"/>
            <w:hideMark/>
          </w:tcPr>
          <w:p w14:paraId="0E92EBE0"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9</w:t>
            </w:r>
          </w:p>
        </w:tc>
        <w:tc>
          <w:tcPr>
            <w:tcW w:w="773" w:type="dxa"/>
            <w:tcBorders>
              <w:top w:val="nil"/>
              <w:left w:val="nil"/>
              <w:bottom w:val="nil"/>
              <w:right w:val="nil"/>
            </w:tcBorders>
            <w:shd w:val="clear" w:color="auto" w:fill="auto"/>
            <w:noWrap/>
            <w:vAlign w:val="center"/>
            <w:hideMark/>
          </w:tcPr>
          <w:p w14:paraId="356FB409"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45%</w:t>
            </w:r>
          </w:p>
        </w:tc>
        <w:tc>
          <w:tcPr>
            <w:tcW w:w="567" w:type="dxa"/>
            <w:tcBorders>
              <w:top w:val="nil"/>
              <w:left w:val="nil"/>
              <w:bottom w:val="nil"/>
              <w:right w:val="nil"/>
            </w:tcBorders>
            <w:shd w:val="clear" w:color="auto" w:fill="auto"/>
            <w:noWrap/>
            <w:vAlign w:val="center"/>
            <w:hideMark/>
          </w:tcPr>
          <w:p w14:paraId="195A97EF"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5</w:t>
            </w:r>
          </w:p>
        </w:tc>
        <w:tc>
          <w:tcPr>
            <w:tcW w:w="708" w:type="dxa"/>
            <w:tcBorders>
              <w:top w:val="nil"/>
              <w:left w:val="nil"/>
              <w:bottom w:val="nil"/>
              <w:right w:val="nil"/>
            </w:tcBorders>
            <w:shd w:val="clear" w:color="auto" w:fill="auto"/>
            <w:noWrap/>
            <w:vAlign w:val="center"/>
            <w:hideMark/>
          </w:tcPr>
          <w:p w14:paraId="43837D6C"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25%</w:t>
            </w:r>
          </w:p>
        </w:tc>
        <w:tc>
          <w:tcPr>
            <w:tcW w:w="426" w:type="dxa"/>
            <w:tcBorders>
              <w:top w:val="nil"/>
              <w:left w:val="nil"/>
              <w:bottom w:val="nil"/>
              <w:right w:val="nil"/>
            </w:tcBorders>
            <w:shd w:val="clear" w:color="auto" w:fill="auto"/>
            <w:noWrap/>
            <w:vAlign w:val="center"/>
            <w:hideMark/>
          </w:tcPr>
          <w:p w14:paraId="266F6AA8"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0</w:t>
            </w:r>
          </w:p>
        </w:tc>
        <w:tc>
          <w:tcPr>
            <w:tcW w:w="567" w:type="dxa"/>
            <w:tcBorders>
              <w:top w:val="nil"/>
              <w:left w:val="nil"/>
              <w:bottom w:val="nil"/>
              <w:right w:val="single" w:sz="4" w:space="0" w:color="auto"/>
            </w:tcBorders>
            <w:shd w:val="clear" w:color="auto" w:fill="auto"/>
            <w:noWrap/>
            <w:vAlign w:val="center"/>
            <w:hideMark/>
          </w:tcPr>
          <w:p w14:paraId="1B5B8161"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0%</w:t>
            </w:r>
          </w:p>
        </w:tc>
        <w:tc>
          <w:tcPr>
            <w:tcW w:w="475" w:type="dxa"/>
            <w:tcBorders>
              <w:top w:val="nil"/>
              <w:left w:val="single" w:sz="4" w:space="0" w:color="auto"/>
              <w:bottom w:val="nil"/>
              <w:right w:val="nil"/>
            </w:tcBorders>
            <w:shd w:val="clear" w:color="auto" w:fill="auto"/>
            <w:noWrap/>
            <w:vAlign w:val="center"/>
            <w:hideMark/>
          </w:tcPr>
          <w:p w14:paraId="207F319E"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20</w:t>
            </w:r>
          </w:p>
        </w:tc>
        <w:tc>
          <w:tcPr>
            <w:tcW w:w="850" w:type="dxa"/>
            <w:tcBorders>
              <w:top w:val="nil"/>
              <w:left w:val="nil"/>
              <w:bottom w:val="nil"/>
              <w:right w:val="nil"/>
            </w:tcBorders>
            <w:shd w:val="clear" w:color="auto" w:fill="auto"/>
            <w:noWrap/>
            <w:vAlign w:val="center"/>
            <w:hideMark/>
          </w:tcPr>
          <w:p w14:paraId="4A9F49E6"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100%</w:t>
            </w:r>
          </w:p>
        </w:tc>
      </w:tr>
      <w:tr w:rsidR="00F629E5" w:rsidRPr="00F629E5" w14:paraId="283BC844" w14:textId="77777777" w:rsidTr="00BE0385">
        <w:trPr>
          <w:trHeight w:val="300"/>
        </w:trPr>
        <w:tc>
          <w:tcPr>
            <w:tcW w:w="884" w:type="dxa"/>
            <w:tcBorders>
              <w:top w:val="nil"/>
              <w:left w:val="nil"/>
              <w:bottom w:val="nil"/>
              <w:right w:val="nil"/>
            </w:tcBorders>
            <w:shd w:val="clear" w:color="auto" w:fill="auto"/>
            <w:vAlign w:val="center"/>
            <w:hideMark/>
          </w:tcPr>
          <w:p w14:paraId="26ACA4DC" w14:textId="77777777" w:rsidR="00F629E5" w:rsidRPr="00F629E5" w:rsidRDefault="00F629E5" w:rsidP="00F629E5">
            <w:pPr>
              <w:spacing w:before="0" w:after="0" w:line="240" w:lineRule="auto"/>
              <w:jc w:val="left"/>
              <w:rPr>
                <w:rFonts w:eastAsia="Times New Roman" w:cs="Arial"/>
                <w:color w:val="000000"/>
                <w:sz w:val="20"/>
                <w:szCs w:val="20"/>
                <w:lang w:val="en-US"/>
              </w:rPr>
            </w:pPr>
            <w:r w:rsidRPr="00F629E5">
              <w:rPr>
                <w:rFonts w:eastAsia="Times New Roman" w:cs="Arial"/>
                <w:color w:val="000000"/>
                <w:sz w:val="20"/>
                <w:szCs w:val="20"/>
                <w:lang w:val="en-US"/>
              </w:rPr>
              <w:t>66 - 75</w:t>
            </w:r>
          </w:p>
        </w:tc>
        <w:tc>
          <w:tcPr>
            <w:tcW w:w="439" w:type="dxa"/>
            <w:tcBorders>
              <w:top w:val="nil"/>
              <w:left w:val="nil"/>
              <w:bottom w:val="nil"/>
              <w:right w:val="nil"/>
            </w:tcBorders>
            <w:shd w:val="clear" w:color="auto" w:fill="auto"/>
            <w:noWrap/>
            <w:vAlign w:val="center"/>
            <w:hideMark/>
          </w:tcPr>
          <w:p w14:paraId="483D4CCF"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2</w:t>
            </w:r>
          </w:p>
        </w:tc>
        <w:tc>
          <w:tcPr>
            <w:tcW w:w="740" w:type="dxa"/>
            <w:tcBorders>
              <w:top w:val="nil"/>
              <w:left w:val="nil"/>
              <w:bottom w:val="nil"/>
              <w:right w:val="nil"/>
            </w:tcBorders>
            <w:shd w:val="clear" w:color="auto" w:fill="auto"/>
            <w:noWrap/>
            <w:vAlign w:val="center"/>
            <w:hideMark/>
          </w:tcPr>
          <w:p w14:paraId="72B88693"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25%</w:t>
            </w:r>
          </w:p>
        </w:tc>
        <w:tc>
          <w:tcPr>
            <w:tcW w:w="439" w:type="dxa"/>
            <w:tcBorders>
              <w:top w:val="nil"/>
              <w:left w:val="nil"/>
              <w:bottom w:val="nil"/>
              <w:right w:val="nil"/>
            </w:tcBorders>
            <w:shd w:val="clear" w:color="auto" w:fill="auto"/>
            <w:noWrap/>
            <w:vAlign w:val="center"/>
            <w:hideMark/>
          </w:tcPr>
          <w:p w14:paraId="2C0FAC64"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4</w:t>
            </w:r>
          </w:p>
        </w:tc>
        <w:tc>
          <w:tcPr>
            <w:tcW w:w="617" w:type="dxa"/>
            <w:tcBorders>
              <w:top w:val="nil"/>
              <w:left w:val="nil"/>
              <w:bottom w:val="nil"/>
              <w:right w:val="nil"/>
            </w:tcBorders>
            <w:shd w:val="clear" w:color="auto" w:fill="auto"/>
            <w:noWrap/>
            <w:vAlign w:val="center"/>
            <w:hideMark/>
          </w:tcPr>
          <w:p w14:paraId="70553CE3"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50%</w:t>
            </w:r>
          </w:p>
        </w:tc>
        <w:tc>
          <w:tcPr>
            <w:tcW w:w="503" w:type="dxa"/>
            <w:tcBorders>
              <w:top w:val="nil"/>
              <w:left w:val="nil"/>
              <w:bottom w:val="nil"/>
              <w:right w:val="nil"/>
            </w:tcBorders>
            <w:shd w:val="clear" w:color="auto" w:fill="auto"/>
            <w:noWrap/>
            <w:vAlign w:val="center"/>
            <w:hideMark/>
          </w:tcPr>
          <w:p w14:paraId="110DB206"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2</w:t>
            </w:r>
          </w:p>
        </w:tc>
        <w:tc>
          <w:tcPr>
            <w:tcW w:w="773" w:type="dxa"/>
            <w:tcBorders>
              <w:top w:val="nil"/>
              <w:left w:val="nil"/>
              <w:bottom w:val="nil"/>
              <w:right w:val="nil"/>
            </w:tcBorders>
            <w:shd w:val="clear" w:color="auto" w:fill="auto"/>
            <w:noWrap/>
            <w:vAlign w:val="center"/>
            <w:hideMark/>
          </w:tcPr>
          <w:p w14:paraId="557356D6"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25%</w:t>
            </w:r>
          </w:p>
        </w:tc>
        <w:tc>
          <w:tcPr>
            <w:tcW w:w="567" w:type="dxa"/>
            <w:tcBorders>
              <w:top w:val="nil"/>
              <w:left w:val="nil"/>
              <w:bottom w:val="nil"/>
              <w:right w:val="nil"/>
            </w:tcBorders>
            <w:shd w:val="clear" w:color="auto" w:fill="auto"/>
            <w:noWrap/>
            <w:vAlign w:val="center"/>
            <w:hideMark/>
          </w:tcPr>
          <w:p w14:paraId="44D73498"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0</w:t>
            </w:r>
          </w:p>
        </w:tc>
        <w:tc>
          <w:tcPr>
            <w:tcW w:w="708" w:type="dxa"/>
            <w:tcBorders>
              <w:top w:val="nil"/>
              <w:left w:val="nil"/>
              <w:bottom w:val="nil"/>
              <w:right w:val="nil"/>
            </w:tcBorders>
            <w:shd w:val="clear" w:color="auto" w:fill="auto"/>
            <w:noWrap/>
            <w:vAlign w:val="center"/>
            <w:hideMark/>
          </w:tcPr>
          <w:p w14:paraId="0F0997CB"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0%</w:t>
            </w:r>
          </w:p>
        </w:tc>
        <w:tc>
          <w:tcPr>
            <w:tcW w:w="426" w:type="dxa"/>
            <w:tcBorders>
              <w:top w:val="nil"/>
              <w:left w:val="nil"/>
              <w:bottom w:val="nil"/>
              <w:right w:val="nil"/>
            </w:tcBorders>
            <w:shd w:val="clear" w:color="auto" w:fill="auto"/>
            <w:noWrap/>
            <w:vAlign w:val="center"/>
            <w:hideMark/>
          </w:tcPr>
          <w:p w14:paraId="7E1101C9"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0</w:t>
            </w:r>
          </w:p>
        </w:tc>
        <w:tc>
          <w:tcPr>
            <w:tcW w:w="567" w:type="dxa"/>
            <w:tcBorders>
              <w:top w:val="nil"/>
              <w:left w:val="nil"/>
              <w:bottom w:val="nil"/>
              <w:right w:val="single" w:sz="4" w:space="0" w:color="auto"/>
            </w:tcBorders>
            <w:shd w:val="clear" w:color="auto" w:fill="auto"/>
            <w:noWrap/>
            <w:vAlign w:val="center"/>
            <w:hideMark/>
          </w:tcPr>
          <w:p w14:paraId="6D7E8151"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0%</w:t>
            </w:r>
          </w:p>
        </w:tc>
        <w:tc>
          <w:tcPr>
            <w:tcW w:w="475" w:type="dxa"/>
            <w:tcBorders>
              <w:top w:val="nil"/>
              <w:left w:val="single" w:sz="4" w:space="0" w:color="auto"/>
              <w:bottom w:val="nil"/>
              <w:right w:val="nil"/>
            </w:tcBorders>
            <w:shd w:val="clear" w:color="auto" w:fill="auto"/>
            <w:noWrap/>
            <w:vAlign w:val="center"/>
            <w:hideMark/>
          </w:tcPr>
          <w:p w14:paraId="2933DFA9"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8</w:t>
            </w:r>
          </w:p>
        </w:tc>
        <w:tc>
          <w:tcPr>
            <w:tcW w:w="850" w:type="dxa"/>
            <w:tcBorders>
              <w:top w:val="nil"/>
              <w:left w:val="nil"/>
              <w:bottom w:val="nil"/>
              <w:right w:val="nil"/>
            </w:tcBorders>
            <w:shd w:val="clear" w:color="auto" w:fill="auto"/>
            <w:noWrap/>
            <w:vAlign w:val="center"/>
            <w:hideMark/>
          </w:tcPr>
          <w:p w14:paraId="46182B23"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100%</w:t>
            </w:r>
          </w:p>
        </w:tc>
      </w:tr>
      <w:tr w:rsidR="00F629E5" w:rsidRPr="00F629E5" w14:paraId="2F44CB2B" w14:textId="77777777" w:rsidTr="00BE0385">
        <w:trPr>
          <w:trHeight w:val="300"/>
        </w:trPr>
        <w:tc>
          <w:tcPr>
            <w:tcW w:w="884" w:type="dxa"/>
            <w:tcBorders>
              <w:top w:val="nil"/>
              <w:left w:val="nil"/>
              <w:bottom w:val="nil"/>
              <w:right w:val="nil"/>
            </w:tcBorders>
            <w:shd w:val="clear" w:color="auto" w:fill="auto"/>
            <w:vAlign w:val="center"/>
            <w:hideMark/>
          </w:tcPr>
          <w:p w14:paraId="187E976C" w14:textId="77777777" w:rsidR="00F629E5" w:rsidRPr="00F629E5" w:rsidRDefault="00F629E5" w:rsidP="00F629E5">
            <w:pPr>
              <w:spacing w:before="0" w:after="0" w:line="240" w:lineRule="auto"/>
              <w:jc w:val="left"/>
              <w:rPr>
                <w:rFonts w:eastAsia="Times New Roman" w:cs="Arial"/>
                <w:color w:val="000000"/>
                <w:sz w:val="20"/>
                <w:szCs w:val="20"/>
                <w:lang w:val="en-US"/>
              </w:rPr>
            </w:pPr>
            <w:r w:rsidRPr="00F629E5">
              <w:rPr>
                <w:rFonts w:eastAsia="Times New Roman" w:cs="Arial"/>
                <w:color w:val="000000"/>
                <w:sz w:val="20"/>
                <w:szCs w:val="20"/>
                <w:lang w:val="en-US"/>
              </w:rPr>
              <w:t>75+</w:t>
            </w:r>
          </w:p>
        </w:tc>
        <w:tc>
          <w:tcPr>
            <w:tcW w:w="439" w:type="dxa"/>
            <w:tcBorders>
              <w:top w:val="nil"/>
              <w:left w:val="nil"/>
              <w:bottom w:val="nil"/>
              <w:right w:val="nil"/>
            </w:tcBorders>
            <w:shd w:val="clear" w:color="auto" w:fill="auto"/>
            <w:noWrap/>
            <w:vAlign w:val="center"/>
            <w:hideMark/>
          </w:tcPr>
          <w:p w14:paraId="4B83BEFC"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1</w:t>
            </w:r>
          </w:p>
        </w:tc>
        <w:tc>
          <w:tcPr>
            <w:tcW w:w="740" w:type="dxa"/>
            <w:tcBorders>
              <w:top w:val="nil"/>
              <w:left w:val="nil"/>
              <w:bottom w:val="nil"/>
              <w:right w:val="nil"/>
            </w:tcBorders>
            <w:shd w:val="clear" w:color="auto" w:fill="auto"/>
            <w:noWrap/>
            <w:vAlign w:val="center"/>
            <w:hideMark/>
          </w:tcPr>
          <w:p w14:paraId="18429E98"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17%</w:t>
            </w:r>
          </w:p>
        </w:tc>
        <w:tc>
          <w:tcPr>
            <w:tcW w:w="439" w:type="dxa"/>
            <w:tcBorders>
              <w:top w:val="nil"/>
              <w:left w:val="nil"/>
              <w:bottom w:val="nil"/>
              <w:right w:val="nil"/>
            </w:tcBorders>
            <w:shd w:val="clear" w:color="auto" w:fill="auto"/>
            <w:noWrap/>
            <w:vAlign w:val="center"/>
            <w:hideMark/>
          </w:tcPr>
          <w:p w14:paraId="4ECAE6EA"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3</w:t>
            </w:r>
          </w:p>
        </w:tc>
        <w:tc>
          <w:tcPr>
            <w:tcW w:w="617" w:type="dxa"/>
            <w:tcBorders>
              <w:top w:val="nil"/>
              <w:left w:val="nil"/>
              <w:bottom w:val="nil"/>
              <w:right w:val="nil"/>
            </w:tcBorders>
            <w:shd w:val="clear" w:color="auto" w:fill="auto"/>
            <w:noWrap/>
            <w:vAlign w:val="center"/>
            <w:hideMark/>
          </w:tcPr>
          <w:p w14:paraId="5909739A"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50%</w:t>
            </w:r>
          </w:p>
        </w:tc>
        <w:tc>
          <w:tcPr>
            <w:tcW w:w="503" w:type="dxa"/>
            <w:tcBorders>
              <w:top w:val="nil"/>
              <w:left w:val="nil"/>
              <w:bottom w:val="nil"/>
              <w:right w:val="nil"/>
            </w:tcBorders>
            <w:shd w:val="clear" w:color="auto" w:fill="auto"/>
            <w:noWrap/>
            <w:vAlign w:val="center"/>
            <w:hideMark/>
          </w:tcPr>
          <w:p w14:paraId="5AA4B78E"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0</w:t>
            </w:r>
          </w:p>
        </w:tc>
        <w:tc>
          <w:tcPr>
            <w:tcW w:w="773" w:type="dxa"/>
            <w:tcBorders>
              <w:top w:val="nil"/>
              <w:left w:val="nil"/>
              <w:bottom w:val="nil"/>
              <w:right w:val="nil"/>
            </w:tcBorders>
            <w:shd w:val="clear" w:color="auto" w:fill="auto"/>
            <w:noWrap/>
            <w:vAlign w:val="center"/>
            <w:hideMark/>
          </w:tcPr>
          <w:p w14:paraId="7C22AFE7"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0%</w:t>
            </w:r>
          </w:p>
        </w:tc>
        <w:tc>
          <w:tcPr>
            <w:tcW w:w="567" w:type="dxa"/>
            <w:tcBorders>
              <w:top w:val="nil"/>
              <w:left w:val="nil"/>
              <w:bottom w:val="nil"/>
              <w:right w:val="nil"/>
            </w:tcBorders>
            <w:shd w:val="clear" w:color="auto" w:fill="auto"/>
            <w:noWrap/>
            <w:vAlign w:val="center"/>
            <w:hideMark/>
          </w:tcPr>
          <w:p w14:paraId="59C331A5"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2</w:t>
            </w:r>
          </w:p>
        </w:tc>
        <w:tc>
          <w:tcPr>
            <w:tcW w:w="708" w:type="dxa"/>
            <w:tcBorders>
              <w:top w:val="nil"/>
              <w:left w:val="nil"/>
              <w:bottom w:val="nil"/>
              <w:right w:val="nil"/>
            </w:tcBorders>
            <w:shd w:val="clear" w:color="auto" w:fill="auto"/>
            <w:noWrap/>
            <w:vAlign w:val="center"/>
            <w:hideMark/>
          </w:tcPr>
          <w:p w14:paraId="3054632E"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33%</w:t>
            </w:r>
          </w:p>
        </w:tc>
        <w:tc>
          <w:tcPr>
            <w:tcW w:w="426" w:type="dxa"/>
            <w:tcBorders>
              <w:top w:val="nil"/>
              <w:left w:val="nil"/>
              <w:bottom w:val="nil"/>
              <w:right w:val="nil"/>
            </w:tcBorders>
            <w:shd w:val="clear" w:color="auto" w:fill="auto"/>
            <w:noWrap/>
            <w:vAlign w:val="center"/>
            <w:hideMark/>
          </w:tcPr>
          <w:p w14:paraId="306DA631"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0</w:t>
            </w:r>
          </w:p>
        </w:tc>
        <w:tc>
          <w:tcPr>
            <w:tcW w:w="567" w:type="dxa"/>
            <w:tcBorders>
              <w:top w:val="nil"/>
              <w:left w:val="nil"/>
              <w:bottom w:val="nil"/>
              <w:right w:val="single" w:sz="4" w:space="0" w:color="auto"/>
            </w:tcBorders>
            <w:shd w:val="clear" w:color="auto" w:fill="auto"/>
            <w:noWrap/>
            <w:vAlign w:val="center"/>
            <w:hideMark/>
          </w:tcPr>
          <w:p w14:paraId="798D6E67"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0%</w:t>
            </w:r>
          </w:p>
        </w:tc>
        <w:tc>
          <w:tcPr>
            <w:tcW w:w="475" w:type="dxa"/>
            <w:tcBorders>
              <w:top w:val="nil"/>
              <w:left w:val="single" w:sz="4" w:space="0" w:color="auto"/>
              <w:bottom w:val="nil"/>
              <w:right w:val="nil"/>
            </w:tcBorders>
            <w:shd w:val="clear" w:color="auto" w:fill="auto"/>
            <w:noWrap/>
            <w:vAlign w:val="center"/>
            <w:hideMark/>
          </w:tcPr>
          <w:p w14:paraId="41D165FF"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6</w:t>
            </w:r>
          </w:p>
        </w:tc>
        <w:tc>
          <w:tcPr>
            <w:tcW w:w="850" w:type="dxa"/>
            <w:tcBorders>
              <w:top w:val="nil"/>
              <w:left w:val="nil"/>
              <w:bottom w:val="nil"/>
              <w:right w:val="nil"/>
            </w:tcBorders>
            <w:shd w:val="clear" w:color="auto" w:fill="auto"/>
            <w:noWrap/>
            <w:vAlign w:val="center"/>
            <w:hideMark/>
          </w:tcPr>
          <w:p w14:paraId="1942B5CA"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100%</w:t>
            </w:r>
          </w:p>
        </w:tc>
      </w:tr>
      <w:tr w:rsidR="00F629E5" w:rsidRPr="00F629E5" w14:paraId="4FB8AC7D" w14:textId="77777777" w:rsidTr="00BE0385">
        <w:trPr>
          <w:trHeight w:val="300"/>
        </w:trPr>
        <w:tc>
          <w:tcPr>
            <w:tcW w:w="884" w:type="dxa"/>
            <w:tcBorders>
              <w:top w:val="nil"/>
              <w:left w:val="nil"/>
              <w:bottom w:val="nil"/>
              <w:right w:val="nil"/>
            </w:tcBorders>
            <w:shd w:val="clear" w:color="auto" w:fill="auto"/>
            <w:vAlign w:val="center"/>
            <w:hideMark/>
          </w:tcPr>
          <w:p w14:paraId="7D3300B7" w14:textId="77777777" w:rsidR="00F629E5" w:rsidRPr="00F629E5" w:rsidRDefault="00F629E5" w:rsidP="00F629E5">
            <w:pPr>
              <w:spacing w:before="0" w:after="0" w:line="240" w:lineRule="auto"/>
              <w:jc w:val="left"/>
              <w:rPr>
                <w:rFonts w:eastAsia="Times New Roman" w:cs="Arial"/>
                <w:color w:val="000000"/>
                <w:sz w:val="20"/>
                <w:szCs w:val="20"/>
                <w:lang w:val="en-US"/>
              </w:rPr>
            </w:pPr>
            <w:r w:rsidRPr="00F629E5">
              <w:rPr>
                <w:rFonts w:eastAsia="Times New Roman" w:cs="Arial"/>
                <w:color w:val="000000"/>
                <w:sz w:val="20"/>
                <w:szCs w:val="20"/>
                <w:lang w:val="en-US"/>
              </w:rPr>
              <w:t>MISS</w:t>
            </w:r>
          </w:p>
        </w:tc>
        <w:tc>
          <w:tcPr>
            <w:tcW w:w="439" w:type="dxa"/>
            <w:tcBorders>
              <w:top w:val="nil"/>
              <w:left w:val="nil"/>
              <w:bottom w:val="nil"/>
              <w:right w:val="nil"/>
            </w:tcBorders>
            <w:shd w:val="clear" w:color="auto" w:fill="auto"/>
            <w:noWrap/>
            <w:vAlign w:val="center"/>
            <w:hideMark/>
          </w:tcPr>
          <w:p w14:paraId="28AF735A"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0</w:t>
            </w:r>
          </w:p>
        </w:tc>
        <w:tc>
          <w:tcPr>
            <w:tcW w:w="740" w:type="dxa"/>
            <w:tcBorders>
              <w:top w:val="nil"/>
              <w:left w:val="nil"/>
              <w:bottom w:val="nil"/>
              <w:right w:val="nil"/>
            </w:tcBorders>
            <w:shd w:val="clear" w:color="auto" w:fill="auto"/>
            <w:noWrap/>
            <w:vAlign w:val="center"/>
            <w:hideMark/>
          </w:tcPr>
          <w:p w14:paraId="6DE91BBC"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0%</w:t>
            </w:r>
          </w:p>
        </w:tc>
        <w:tc>
          <w:tcPr>
            <w:tcW w:w="439" w:type="dxa"/>
            <w:tcBorders>
              <w:top w:val="nil"/>
              <w:left w:val="nil"/>
              <w:bottom w:val="nil"/>
              <w:right w:val="nil"/>
            </w:tcBorders>
            <w:shd w:val="clear" w:color="auto" w:fill="auto"/>
            <w:noWrap/>
            <w:vAlign w:val="center"/>
            <w:hideMark/>
          </w:tcPr>
          <w:p w14:paraId="22D9E58C"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1</w:t>
            </w:r>
          </w:p>
        </w:tc>
        <w:tc>
          <w:tcPr>
            <w:tcW w:w="617" w:type="dxa"/>
            <w:tcBorders>
              <w:top w:val="nil"/>
              <w:left w:val="nil"/>
              <w:bottom w:val="nil"/>
              <w:right w:val="nil"/>
            </w:tcBorders>
            <w:shd w:val="clear" w:color="auto" w:fill="auto"/>
            <w:noWrap/>
            <w:vAlign w:val="center"/>
            <w:hideMark/>
          </w:tcPr>
          <w:p w14:paraId="1C47F537"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25%</w:t>
            </w:r>
          </w:p>
        </w:tc>
        <w:tc>
          <w:tcPr>
            <w:tcW w:w="503" w:type="dxa"/>
            <w:tcBorders>
              <w:top w:val="nil"/>
              <w:left w:val="nil"/>
              <w:bottom w:val="nil"/>
              <w:right w:val="nil"/>
            </w:tcBorders>
            <w:shd w:val="clear" w:color="auto" w:fill="auto"/>
            <w:noWrap/>
            <w:vAlign w:val="center"/>
            <w:hideMark/>
          </w:tcPr>
          <w:p w14:paraId="0F971227"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1</w:t>
            </w:r>
          </w:p>
        </w:tc>
        <w:tc>
          <w:tcPr>
            <w:tcW w:w="773" w:type="dxa"/>
            <w:tcBorders>
              <w:top w:val="nil"/>
              <w:left w:val="nil"/>
              <w:bottom w:val="nil"/>
              <w:right w:val="nil"/>
            </w:tcBorders>
            <w:shd w:val="clear" w:color="auto" w:fill="auto"/>
            <w:noWrap/>
            <w:vAlign w:val="center"/>
            <w:hideMark/>
          </w:tcPr>
          <w:p w14:paraId="31A02D79"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25%</w:t>
            </w:r>
          </w:p>
        </w:tc>
        <w:tc>
          <w:tcPr>
            <w:tcW w:w="567" w:type="dxa"/>
            <w:tcBorders>
              <w:top w:val="nil"/>
              <w:left w:val="nil"/>
              <w:bottom w:val="nil"/>
              <w:right w:val="nil"/>
            </w:tcBorders>
            <w:shd w:val="clear" w:color="auto" w:fill="auto"/>
            <w:noWrap/>
            <w:vAlign w:val="center"/>
            <w:hideMark/>
          </w:tcPr>
          <w:p w14:paraId="68FD437C"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2</w:t>
            </w:r>
          </w:p>
        </w:tc>
        <w:tc>
          <w:tcPr>
            <w:tcW w:w="708" w:type="dxa"/>
            <w:tcBorders>
              <w:top w:val="nil"/>
              <w:left w:val="nil"/>
              <w:bottom w:val="nil"/>
              <w:right w:val="nil"/>
            </w:tcBorders>
            <w:shd w:val="clear" w:color="auto" w:fill="auto"/>
            <w:noWrap/>
            <w:vAlign w:val="center"/>
            <w:hideMark/>
          </w:tcPr>
          <w:p w14:paraId="5712E5A8"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50%</w:t>
            </w:r>
          </w:p>
        </w:tc>
        <w:tc>
          <w:tcPr>
            <w:tcW w:w="426" w:type="dxa"/>
            <w:tcBorders>
              <w:top w:val="nil"/>
              <w:left w:val="nil"/>
              <w:bottom w:val="nil"/>
              <w:right w:val="nil"/>
            </w:tcBorders>
            <w:shd w:val="clear" w:color="auto" w:fill="auto"/>
            <w:noWrap/>
            <w:vAlign w:val="center"/>
            <w:hideMark/>
          </w:tcPr>
          <w:p w14:paraId="0B01304E"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0</w:t>
            </w:r>
          </w:p>
        </w:tc>
        <w:tc>
          <w:tcPr>
            <w:tcW w:w="567" w:type="dxa"/>
            <w:tcBorders>
              <w:top w:val="nil"/>
              <w:left w:val="nil"/>
              <w:bottom w:val="nil"/>
              <w:right w:val="single" w:sz="4" w:space="0" w:color="auto"/>
            </w:tcBorders>
            <w:shd w:val="clear" w:color="auto" w:fill="auto"/>
            <w:noWrap/>
            <w:vAlign w:val="center"/>
            <w:hideMark/>
          </w:tcPr>
          <w:p w14:paraId="47A6E4BF"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0%</w:t>
            </w:r>
          </w:p>
        </w:tc>
        <w:tc>
          <w:tcPr>
            <w:tcW w:w="475" w:type="dxa"/>
            <w:tcBorders>
              <w:top w:val="nil"/>
              <w:left w:val="single" w:sz="4" w:space="0" w:color="auto"/>
              <w:bottom w:val="nil"/>
              <w:right w:val="nil"/>
            </w:tcBorders>
            <w:shd w:val="clear" w:color="auto" w:fill="auto"/>
            <w:noWrap/>
            <w:vAlign w:val="center"/>
            <w:hideMark/>
          </w:tcPr>
          <w:p w14:paraId="68A24701"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4</w:t>
            </w:r>
          </w:p>
        </w:tc>
        <w:tc>
          <w:tcPr>
            <w:tcW w:w="850" w:type="dxa"/>
            <w:tcBorders>
              <w:top w:val="nil"/>
              <w:left w:val="nil"/>
              <w:bottom w:val="nil"/>
              <w:right w:val="nil"/>
            </w:tcBorders>
            <w:shd w:val="clear" w:color="auto" w:fill="auto"/>
            <w:noWrap/>
            <w:vAlign w:val="center"/>
            <w:hideMark/>
          </w:tcPr>
          <w:p w14:paraId="348AE67A" w14:textId="77777777" w:rsidR="00F629E5" w:rsidRPr="00F629E5" w:rsidRDefault="00F629E5" w:rsidP="00F629E5">
            <w:pPr>
              <w:spacing w:before="0" w:after="0" w:line="240" w:lineRule="auto"/>
              <w:jc w:val="center"/>
              <w:rPr>
                <w:rFonts w:eastAsia="Times New Roman" w:cs="Arial"/>
                <w:color w:val="000000"/>
                <w:sz w:val="20"/>
                <w:szCs w:val="20"/>
                <w:lang w:val="en-US"/>
              </w:rPr>
            </w:pPr>
            <w:r w:rsidRPr="00F629E5">
              <w:rPr>
                <w:rFonts w:eastAsia="Times New Roman" w:cs="Arial"/>
                <w:color w:val="000000"/>
                <w:sz w:val="20"/>
                <w:szCs w:val="20"/>
                <w:lang w:val="en-US"/>
              </w:rPr>
              <w:t>100%</w:t>
            </w:r>
          </w:p>
        </w:tc>
      </w:tr>
    </w:tbl>
    <w:p w14:paraId="39125EF9" w14:textId="77777777" w:rsidR="00F629E5" w:rsidRDefault="00F629E5" w:rsidP="00F629E5">
      <w:pPr>
        <w:rPr>
          <w:lang w:val="en-US"/>
        </w:rPr>
      </w:pPr>
      <w:r>
        <w:rPr>
          <w:lang w:val="en-US"/>
        </w:rPr>
        <w:t>Note: Variables inverted for editing purposes</w:t>
      </w:r>
    </w:p>
    <w:p w14:paraId="501CC61C" w14:textId="77777777" w:rsidR="00F629E5" w:rsidRPr="00F629E5" w:rsidRDefault="00F629E5" w:rsidP="00CA5CED">
      <w:pPr>
        <w:rPr>
          <w:lang w:val="en-US"/>
        </w:rPr>
      </w:pPr>
    </w:p>
    <w:p w14:paraId="7E90CF03" w14:textId="690A74E2" w:rsidR="00F629E5" w:rsidRDefault="00F629E5" w:rsidP="00B93AC8">
      <w:r>
        <w:t xml:space="preserve">Table 3.2 </w:t>
      </w:r>
      <w:r w:rsidR="00CA5CED">
        <w:t>– Role distribution</w:t>
      </w:r>
    </w:p>
    <w:tbl>
      <w:tblPr>
        <w:tblW w:w="4962" w:type="dxa"/>
        <w:tblLook w:val="04A0" w:firstRow="1" w:lastRow="0" w:firstColumn="1" w:lastColumn="0" w:noHBand="0" w:noVBand="1"/>
      </w:tblPr>
      <w:tblGrid>
        <w:gridCol w:w="913"/>
        <w:gridCol w:w="633"/>
        <w:gridCol w:w="683"/>
        <w:gridCol w:w="567"/>
        <w:gridCol w:w="728"/>
        <w:gridCol w:w="587"/>
        <w:gridCol w:w="851"/>
      </w:tblGrid>
      <w:tr w:rsidR="00CA5CED" w:rsidRPr="00CA5CED" w14:paraId="28E01B7C" w14:textId="77777777" w:rsidTr="00CA5CED">
        <w:trPr>
          <w:trHeight w:val="300"/>
        </w:trPr>
        <w:tc>
          <w:tcPr>
            <w:tcW w:w="913" w:type="dxa"/>
            <w:tcBorders>
              <w:top w:val="nil"/>
              <w:left w:val="nil"/>
              <w:bottom w:val="single" w:sz="4" w:space="0" w:color="auto"/>
              <w:right w:val="nil"/>
            </w:tcBorders>
            <w:shd w:val="clear" w:color="auto" w:fill="auto"/>
            <w:vAlign w:val="center"/>
            <w:hideMark/>
          </w:tcPr>
          <w:p w14:paraId="1900132B" w14:textId="77777777" w:rsidR="00CA5CED" w:rsidRPr="00CA5CED" w:rsidRDefault="00CA5CED" w:rsidP="00CA5CED">
            <w:pPr>
              <w:spacing w:before="0" w:after="0" w:line="240" w:lineRule="auto"/>
              <w:jc w:val="left"/>
              <w:rPr>
                <w:rFonts w:eastAsia="Times New Roman" w:cs="Arial"/>
                <w:sz w:val="20"/>
                <w:szCs w:val="20"/>
                <w:lang w:val="en-US"/>
              </w:rPr>
            </w:pPr>
          </w:p>
        </w:tc>
        <w:tc>
          <w:tcPr>
            <w:tcW w:w="2611" w:type="dxa"/>
            <w:gridSpan w:val="4"/>
            <w:tcBorders>
              <w:top w:val="nil"/>
              <w:left w:val="nil"/>
              <w:bottom w:val="single" w:sz="4" w:space="0" w:color="auto"/>
              <w:right w:val="single" w:sz="4" w:space="0" w:color="auto"/>
            </w:tcBorders>
            <w:shd w:val="clear" w:color="auto" w:fill="auto"/>
            <w:vAlign w:val="center"/>
            <w:hideMark/>
          </w:tcPr>
          <w:p w14:paraId="6B9BFB0F" w14:textId="0C3AD90B" w:rsidR="00CA5CED" w:rsidRPr="00CA5CED" w:rsidRDefault="00CA5CED" w:rsidP="00CA5CED">
            <w:pPr>
              <w:spacing w:before="0" w:after="0" w:line="240" w:lineRule="auto"/>
              <w:jc w:val="center"/>
              <w:rPr>
                <w:rFonts w:eastAsia="Times New Roman" w:cs="Arial"/>
                <w:b/>
                <w:color w:val="000000"/>
                <w:sz w:val="20"/>
                <w:szCs w:val="20"/>
                <w:lang w:val="en-US"/>
              </w:rPr>
            </w:pPr>
            <w:r w:rsidRPr="00CA5CED">
              <w:rPr>
                <w:rFonts w:eastAsia="Times New Roman" w:cs="Arial"/>
                <w:b/>
                <w:color w:val="000000"/>
                <w:sz w:val="20"/>
                <w:szCs w:val="20"/>
                <w:lang w:val="en-US"/>
              </w:rPr>
              <w:t>Role</w:t>
            </w:r>
          </w:p>
        </w:tc>
        <w:tc>
          <w:tcPr>
            <w:tcW w:w="1438" w:type="dxa"/>
            <w:gridSpan w:val="2"/>
            <w:tcBorders>
              <w:top w:val="nil"/>
              <w:left w:val="single" w:sz="4" w:space="0" w:color="auto"/>
              <w:bottom w:val="single" w:sz="4" w:space="0" w:color="auto"/>
              <w:right w:val="nil"/>
            </w:tcBorders>
            <w:shd w:val="clear" w:color="auto" w:fill="auto"/>
            <w:vAlign w:val="center"/>
          </w:tcPr>
          <w:p w14:paraId="32EC28A5" w14:textId="0CA372A1" w:rsidR="00CA5CED" w:rsidRPr="00CA5CED" w:rsidRDefault="00CA5CED" w:rsidP="00CA5CED">
            <w:pPr>
              <w:spacing w:before="0" w:after="0" w:line="240" w:lineRule="auto"/>
              <w:jc w:val="center"/>
              <w:rPr>
                <w:rFonts w:eastAsia="Times New Roman" w:cs="Arial"/>
                <w:b/>
                <w:color w:val="000000"/>
                <w:sz w:val="20"/>
                <w:szCs w:val="20"/>
                <w:lang w:val="en-US"/>
              </w:rPr>
            </w:pPr>
          </w:p>
        </w:tc>
      </w:tr>
      <w:tr w:rsidR="00CA5CED" w:rsidRPr="00CA5CED" w14:paraId="5193819C" w14:textId="77777777" w:rsidTr="00CA5CED">
        <w:trPr>
          <w:trHeight w:val="300"/>
        </w:trPr>
        <w:tc>
          <w:tcPr>
            <w:tcW w:w="913" w:type="dxa"/>
            <w:tcBorders>
              <w:top w:val="single" w:sz="4" w:space="0" w:color="auto"/>
              <w:left w:val="nil"/>
              <w:bottom w:val="single" w:sz="4" w:space="0" w:color="auto"/>
              <w:right w:val="nil"/>
            </w:tcBorders>
            <w:shd w:val="clear" w:color="auto" w:fill="auto"/>
            <w:vAlign w:val="center"/>
            <w:hideMark/>
          </w:tcPr>
          <w:p w14:paraId="388B19D9" w14:textId="77777777" w:rsidR="00CA5CED" w:rsidRPr="00CA5CED" w:rsidRDefault="00CA5CED" w:rsidP="00CA5CED">
            <w:pPr>
              <w:spacing w:before="0" w:after="0" w:line="240" w:lineRule="auto"/>
              <w:jc w:val="center"/>
              <w:rPr>
                <w:rFonts w:eastAsia="Times New Roman" w:cs="Arial"/>
                <w:b/>
                <w:color w:val="000000"/>
                <w:sz w:val="20"/>
                <w:szCs w:val="20"/>
                <w:lang w:val="en-US"/>
              </w:rPr>
            </w:pPr>
            <w:r w:rsidRPr="00CA5CED">
              <w:rPr>
                <w:rFonts w:eastAsia="Times New Roman" w:cs="Arial"/>
                <w:b/>
                <w:color w:val="000000"/>
                <w:sz w:val="20"/>
                <w:szCs w:val="20"/>
                <w:lang w:val="en-US"/>
              </w:rPr>
              <w:t>Age group</w:t>
            </w:r>
          </w:p>
        </w:tc>
        <w:tc>
          <w:tcPr>
            <w:tcW w:w="1316" w:type="dxa"/>
            <w:gridSpan w:val="2"/>
            <w:tcBorders>
              <w:top w:val="single" w:sz="4" w:space="0" w:color="auto"/>
              <w:left w:val="nil"/>
              <w:bottom w:val="single" w:sz="4" w:space="0" w:color="auto"/>
              <w:right w:val="nil"/>
            </w:tcBorders>
            <w:shd w:val="clear" w:color="auto" w:fill="auto"/>
            <w:vAlign w:val="center"/>
            <w:hideMark/>
          </w:tcPr>
          <w:p w14:paraId="4B6B5D58" w14:textId="77777777" w:rsidR="00CA5CED" w:rsidRPr="00CA5CED" w:rsidRDefault="00CA5CED" w:rsidP="00CA5CED">
            <w:pPr>
              <w:spacing w:before="0" w:after="0" w:line="240" w:lineRule="auto"/>
              <w:jc w:val="center"/>
              <w:rPr>
                <w:rFonts w:eastAsia="Times New Roman" w:cs="Arial"/>
                <w:b/>
                <w:color w:val="000000"/>
                <w:sz w:val="20"/>
                <w:szCs w:val="20"/>
                <w:lang w:val="en-US"/>
              </w:rPr>
            </w:pPr>
            <w:r w:rsidRPr="00CA5CED">
              <w:rPr>
                <w:rFonts w:eastAsia="Times New Roman" w:cs="Arial"/>
                <w:b/>
                <w:color w:val="000000"/>
                <w:sz w:val="20"/>
                <w:szCs w:val="20"/>
                <w:lang w:val="en-US"/>
              </w:rPr>
              <w:t>Companion</w:t>
            </w:r>
          </w:p>
        </w:tc>
        <w:tc>
          <w:tcPr>
            <w:tcW w:w="1295" w:type="dxa"/>
            <w:gridSpan w:val="2"/>
            <w:tcBorders>
              <w:top w:val="single" w:sz="4" w:space="0" w:color="auto"/>
              <w:left w:val="nil"/>
              <w:bottom w:val="single" w:sz="4" w:space="0" w:color="auto"/>
              <w:right w:val="single" w:sz="4" w:space="0" w:color="auto"/>
            </w:tcBorders>
            <w:shd w:val="clear" w:color="auto" w:fill="auto"/>
            <w:vAlign w:val="center"/>
            <w:hideMark/>
          </w:tcPr>
          <w:p w14:paraId="70E8C5B1" w14:textId="77777777" w:rsidR="00CA5CED" w:rsidRPr="00CA5CED" w:rsidRDefault="00CA5CED" w:rsidP="00CA5CED">
            <w:pPr>
              <w:spacing w:before="0" w:after="0" w:line="240" w:lineRule="auto"/>
              <w:jc w:val="center"/>
              <w:rPr>
                <w:rFonts w:eastAsia="Times New Roman" w:cs="Arial"/>
                <w:b/>
                <w:color w:val="000000"/>
                <w:sz w:val="20"/>
                <w:szCs w:val="20"/>
                <w:lang w:val="en-US"/>
              </w:rPr>
            </w:pPr>
            <w:r w:rsidRPr="00CA5CED">
              <w:rPr>
                <w:rFonts w:eastAsia="Times New Roman" w:cs="Arial"/>
                <w:b/>
                <w:color w:val="000000"/>
                <w:sz w:val="20"/>
                <w:szCs w:val="20"/>
                <w:lang w:val="en-US"/>
              </w:rPr>
              <w:t>Patient</w:t>
            </w:r>
          </w:p>
        </w:tc>
        <w:tc>
          <w:tcPr>
            <w:tcW w:w="1438" w:type="dxa"/>
            <w:gridSpan w:val="2"/>
            <w:tcBorders>
              <w:top w:val="single" w:sz="4" w:space="0" w:color="auto"/>
              <w:left w:val="single" w:sz="4" w:space="0" w:color="auto"/>
              <w:bottom w:val="single" w:sz="4" w:space="0" w:color="auto"/>
              <w:right w:val="nil"/>
            </w:tcBorders>
            <w:shd w:val="clear" w:color="auto" w:fill="auto"/>
            <w:noWrap/>
            <w:vAlign w:val="center"/>
            <w:hideMark/>
          </w:tcPr>
          <w:p w14:paraId="2CF51781" w14:textId="77777777" w:rsidR="00CA5CED" w:rsidRPr="00CA5CED" w:rsidRDefault="00CA5CED" w:rsidP="00CA5CED">
            <w:pPr>
              <w:spacing w:before="0" w:after="0" w:line="240" w:lineRule="auto"/>
              <w:jc w:val="center"/>
              <w:rPr>
                <w:rFonts w:eastAsia="Times New Roman" w:cs="Arial"/>
                <w:b/>
                <w:color w:val="000000"/>
                <w:sz w:val="20"/>
                <w:szCs w:val="20"/>
                <w:lang w:val="en-US"/>
              </w:rPr>
            </w:pPr>
            <w:r w:rsidRPr="00CA5CED">
              <w:rPr>
                <w:rFonts w:eastAsia="Times New Roman" w:cs="Arial"/>
                <w:b/>
                <w:color w:val="000000"/>
                <w:sz w:val="20"/>
                <w:szCs w:val="20"/>
                <w:lang w:val="en-US"/>
              </w:rPr>
              <w:t>Total</w:t>
            </w:r>
          </w:p>
        </w:tc>
      </w:tr>
      <w:tr w:rsidR="00CA5CED" w:rsidRPr="00CA5CED" w14:paraId="1C6A2C56" w14:textId="77777777" w:rsidTr="00CA5CED">
        <w:trPr>
          <w:trHeight w:val="300"/>
        </w:trPr>
        <w:tc>
          <w:tcPr>
            <w:tcW w:w="913" w:type="dxa"/>
            <w:tcBorders>
              <w:top w:val="single" w:sz="4" w:space="0" w:color="auto"/>
              <w:left w:val="nil"/>
              <w:bottom w:val="nil"/>
              <w:right w:val="nil"/>
            </w:tcBorders>
            <w:shd w:val="clear" w:color="auto" w:fill="auto"/>
            <w:vAlign w:val="center"/>
            <w:hideMark/>
          </w:tcPr>
          <w:p w14:paraId="22E01E08" w14:textId="77777777" w:rsidR="00CA5CED" w:rsidRPr="00CA5CED" w:rsidRDefault="00CA5CED" w:rsidP="00CA5CED">
            <w:pPr>
              <w:spacing w:before="0" w:after="0" w:line="240" w:lineRule="auto"/>
              <w:jc w:val="left"/>
              <w:rPr>
                <w:rFonts w:eastAsia="Times New Roman" w:cs="Arial"/>
                <w:color w:val="000000"/>
                <w:sz w:val="20"/>
                <w:szCs w:val="20"/>
                <w:lang w:val="en-US"/>
              </w:rPr>
            </w:pPr>
            <w:r w:rsidRPr="00CA5CED">
              <w:rPr>
                <w:rFonts w:eastAsia="Times New Roman" w:cs="Arial"/>
                <w:color w:val="000000"/>
                <w:sz w:val="20"/>
                <w:szCs w:val="20"/>
                <w:lang w:val="en-US"/>
              </w:rPr>
              <w:t>&lt;18</w:t>
            </w:r>
          </w:p>
        </w:tc>
        <w:tc>
          <w:tcPr>
            <w:tcW w:w="633" w:type="dxa"/>
            <w:tcBorders>
              <w:top w:val="single" w:sz="4" w:space="0" w:color="auto"/>
              <w:left w:val="nil"/>
              <w:bottom w:val="nil"/>
              <w:right w:val="nil"/>
            </w:tcBorders>
            <w:shd w:val="clear" w:color="auto" w:fill="auto"/>
            <w:noWrap/>
            <w:vAlign w:val="center"/>
            <w:hideMark/>
          </w:tcPr>
          <w:p w14:paraId="0AECE304"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0</w:t>
            </w:r>
          </w:p>
        </w:tc>
        <w:tc>
          <w:tcPr>
            <w:tcW w:w="683" w:type="dxa"/>
            <w:tcBorders>
              <w:top w:val="single" w:sz="4" w:space="0" w:color="auto"/>
              <w:left w:val="nil"/>
              <w:bottom w:val="nil"/>
              <w:right w:val="nil"/>
            </w:tcBorders>
            <w:shd w:val="clear" w:color="auto" w:fill="auto"/>
            <w:noWrap/>
            <w:vAlign w:val="center"/>
            <w:hideMark/>
          </w:tcPr>
          <w:p w14:paraId="3CCDB638"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0%</w:t>
            </w:r>
          </w:p>
        </w:tc>
        <w:tc>
          <w:tcPr>
            <w:tcW w:w="567" w:type="dxa"/>
            <w:tcBorders>
              <w:top w:val="single" w:sz="4" w:space="0" w:color="auto"/>
              <w:left w:val="nil"/>
              <w:bottom w:val="nil"/>
              <w:right w:val="nil"/>
            </w:tcBorders>
            <w:shd w:val="clear" w:color="auto" w:fill="auto"/>
            <w:noWrap/>
            <w:vAlign w:val="center"/>
            <w:hideMark/>
          </w:tcPr>
          <w:p w14:paraId="3AD44ACD"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7</w:t>
            </w:r>
          </w:p>
        </w:tc>
        <w:tc>
          <w:tcPr>
            <w:tcW w:w="728" w:type="dxa"/>
            <w:tcBorders>
              <w:top w:val="single" w:sz="4" w:space="0" w:color="auto"/>
              <w:left w:val="nil"/>
              <w:bottom w:val="nil"/>
              <w:right w:val="single" w:sz="4" w:space="0" w:color="auto"/>
            </w:tcBorders>
            <w:shd w:val="clear" w:color="auto" w:fill="auto"/>
            <w:noWrap/>
            <w:vAlign w:val="center"/>
            <w:hideMark/>
          </w:tcPr>
          <w:p w14:paraId="7D4666BF"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100%</w:t>
            </w:r>
          </w:p>
        </w:tc>
        <w:tc>
          <w:tcPr>
            <w:tcW w:w="587" w:type="dxa"/>
            <w:tcBorders>
              <w:top w:val="single" w:sz="4" w:space="0" w:color="auto"/>
              <w:left w:val="single" w:sz="4" w:space="0" w:color="auto"/>
              <w:bottom w:val="nil"/>
              <w:right w:val="nil"/>
            </w:tcBorders>
            <w:shd w:val="clear" w:color="auto" w:fill="auto"/>
            <w:noWrap/>
            <w:vAlign w:val="center"/>
            <w:hideMark/>
          </w:tcPr>
          <w:p w14:paraId="10E0AA25"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7</w:t>
            </w:r>
          </w:p>
        </w:tc>
        <w:tc>
          <w:tcPr>
            <w:tcW w:w="851" w:type="dxa"/>
            <w:tcBorders>
              <w:top w:val="single" w:sz="4" w:space="0" w:color="auto"/>
              <w:left w:val="nil"/>
              <w:bottom w:val="nil"/>
              <w:right w:val="nil"/>
            </w:tcBorders>
            <w:shd w:val="clear" w:color="auto" w:fill="auto"/>
            <w:noWrap/>
            <w:vAlign w:val="center"/>
            <w:hideMark/>
          </w:tcPr>
          <w:p w14:paraId="15EC118E"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100%</w:t>
            </w:r>
          </w:p>
        </w:tc>
      </w:tr>
      <w:tr w:rsidR="00CA5CED" w:rsidRPr="00CA5CED" w14:paraId="28DAA0F7" w14:textId="77777777" w:rsidTr="00CA5CED">
        <w:trPr>
          <w:trHeight w:val="300"/>
        </w:trPr>
        <w:tc>
          <w:tcPr>
            <w:tcW w:w="913" w:type="dxa"/>
            <w:tcBorders>
              <w:top w:val="nil"/>
              <w:left w:val="nil"/>
              <w:bottom w:val="nil"/>
              <w:right w:val="nil"/>
            </w:tcBorders>
            <w:shd w:val="clear" w:color="auto" w:fill="auto"/>
            <w:vAlign w:val="center"/>
            <w:hideMark/>
          </w:tcPr>
          <w:p w14:paraId="3033981D" w14:textId="77777777" w:rsidR="00CA5CED" w:rsidRPr="00CA5CED" w:rsidRDefault="00CA5CED" w:rsidP="00CA5CED">
            <w:pPr>
              <w:spacing w:before="0" w:after="0" w:line="240" w:lineRule="auto"/>
              <w:jc w:val="left"/>
              <w:rPr>
                <w:rFonts w:eastAsia="Times New Roman" w:cs="Arial"/>
                <w:color w:val="000000"/>
                <w:sz w:val="20"/>
                <w:szCs w:val="20"/>
                <w:lang w:val="en-US"/>
              </w:rPr>
            </w:pPr>
            <w:r w:rsidRPr="00CA5CED">
              <w:rPr>
                <w:rFonts w:eastAsia="Times New Roman" w:cs="Arial"/>
                <w:color w:val="000000"/>
                <w:sz w:val="20"/>
                <w:szCs w:val="20"/>
                <w:lang w:val="en-US"/>
              </w:rPr>
              <w:t>18 - 25</w:t>
            </w:r>
          </w:p>
        </w:tc>
        <w:tc>
          <w:tcPr>
            <w:tcW w:w="633" w:type="dxa"/>
            <w:tcBorders>
              <w:top w:val="nil"/>
              <w:left w:val="nil"/>
              <w:bottom w:val="nil"/>
              <w:right w:val="nil"/>
            </w:tcBorders>
            <w:shd w:val="clear" w:color="auto" w:fill="auto"/>
            <w:noWrap/>
            <w:vAlign w:val="center"/>
            <w:hideMark/>
          </w:tcPr>
          <w:p w14:paraId="465F6534"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2</w:t>
            </w:r>
          </w:p>
        </w:tc>
        <w:tc>
          <w:tcPr>
            <w:tcW w:w="683" w:type="dxa"/>
            <w:tcBorders>
              <w:top w:val="nil"/>
              <w:left w:val="nil"/>
              <w:bottom w:val="nil"/>
              <w:right w:val="nil"/>
            </w:tcBorders>
            <w:shd w:val="clear" w:color="auto" w:fill="auto"/>
            <w:noWrap/>
            <w:vAlign w:val="center"/>
            <w:hideMark/>
          </w:tcPr>
          <w:p w14:paraId="54BA5F78"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20%</w:t>
            </w:r>
          </w:p>
        </w:tc>
        <w:tc>
          <w:tcPr>
            <w:tcW w:w="567" w:type="dxa"/>
            <w:tcBorders>
              <w:top w:val="nil"/>
              <w:left w:val="nil"/>
              <w:bottom w:val="nil"/>
              <w:right w:val="nil"/>
            </w:tcBorders>
            <w:shd w:val="clear" w:color="auto" w:fill="auto"/>
            <w:noWrap/>
            <w:vAlign w:val="center"/>
            <w:hideMark/>
          </w:tcPr>
          <w:p w14:paraId="0CED67CC"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8</w:t>
            </w:r>
          </w:p>
        </w:tc>
        <w:tc>
          <w:tcPr>
            <w:tcW w:w="728" w:type="dxa"/>
            <w:tcBorders>
              <w:top w:val="nil"/>
              <w:left w:val="nil"/>
              <w:bottom w:val="nil"/>
              <w:right w:val="single" w:sz="4" w:space="0" w:color="auto"/>
            </w:tcBorders>
            <w:shd w:val="clear" w:color="auto" w:fill="auto"/>
            <w:noWrap/>
            <w:vAlign w:val="center"/>
            <w:hideMark/>
          </w:tcPr>
          <w:p w14:paraId="0AB3B17D"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80%</w:t>
            </w:r>
          </w:p>
        </w:tc>
        <w:tc>
          <w:tcPr>
            <w:tcW w:w="587" w:type="dxa"/>
            <w:tcBorders>
              <w:top w:val="nil"/>
              <w:left w:val="single" w:sz="4" w:space="0" w:color="auto"/>
              <w:bottom w:val="nil"/>
              <w:right w:val="nil"/>
            </w:tcBorders>
            <w:shd w:val="clear" w:color="auto" w:fill="auto"/>
            <w:noWrap/>
            <w:vAlign w:val="center"/>
            <w:hideMark/>
          </w:tcPr>
          <w:p w14:paraId="2AACBA9D"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10</w:t>
            </w:r>
          </w:p>
        </w:tc>
        <w:tc>
          <w:tcPr>
            <w:tcW w:w="851" w:type="dxa"/>
            <w:tcBorders>
              <w:top w:val="nil"/>
              <w:left w:val="nil"/>
              <w:bottom w:val="nil"/>
              <w:right w:val="nil"/>
            </w:tcBorders>
            <w:shd w:val="clear" w:color="auto" w:fill="auto"/>
            <w:noWrap/>
            <w:vAlign w:val="center"/>
            <w:hideMark/>
          </w:tcPr>
          <w:p w14:paraId="3F7FE756"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100%</w:t>
            </w:r>
          </w:p>
        </w:tc>
      </w:tr>
      <w:tr w:rsidR="00CA5CED" w:rsidRPr="00CA5CED" w14:paraId="0D39AA95" w14:textId="77777777" w:rsidTr="00CA5CED">
        <w:trPr>
          <w:trHeight w:val="300"/>
        </w:trPr>
        <w:tc>
          <w:tcPr>
            <w:tcW w:w="913" w:type="dxa"/>
            <w:tcBorders>
              <w:top w:val="nil"/>
              <w:left w:val="nil"/>
              <w:bottom w:val="nil"/>
              <w:right w:val="nil"/>
            </w:tcBorders>
            <w:shd w:val="clear" w:color="auto" w:fill="auto"/>
            <w:vAlign w:val="center"/>
            <w:hideMark/>
          </w:tcPr>
          <w:p w14:paraId="665DEB96" w14:textId="77777777" w:rsidR="00CA5CED" w:rsidRPr="00CA5CED" w:rsidRDefault="00CA5CED" w:rsidP="00CA5CED">
            <w:pPr>
              <w:spacing w:before="0" w:after="0" w:line="240" w:lineRule="auto"/>
              <w:jc w:val="left"/>
              <w:rPr>
                <w:rFonts w:eastAsia="Times New Roman" w:cs="Arial"/>
                <w:color w:val="000000"/>
                <w:sz w:val="20"/>
                <w:szCs w:val="20"/>
                <w:lang w:val="en-US"/>
              </w:rPr>
            </w:pPr>
            <w:r w:rsidRPr="00CA5CED">
              <w:rPr>
                <w:rFonts w:eastAsia="Times New Roman" w:cs="Arial"/>
                <w:color w:val="000000"/>
                <w:sz w:val="20"/>
                <w:szCs w:val="20"/>
                <w:lang w:val="en-US"/>
              </w:rPr>
              <w:t>26 - 35</w:t>
            </w:r>
          </w:p>
        </w:tc>
        <w:tc>
          <w:tcPr>
            <w:tcW w:w="633" w:type="dxa"/>
            <w:tcBorders>
              <w:top w:val="nil"/>
              <w:left w:val="nil"/>
              <w:bottom w:val="nil"/>
              <w:right w:val="nil"/>
            </w:tcBorders>
            <w:shd w:val="clear" w:color="auto" w:fill="auto"/>
            <w:noWrap/>
            <w:vAlign w:val="center"/>
            <w:hideMark/>
          </w:tcPr>
          <w:p w14:paraId="3C23BAC0"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12</w:t>
            </w:r>
          </w:p>
        </w:tc>
        <w:tc>
          <w:tcPr>
            <w:tcW w:w="683" w:type="dxa"/>
            <w:tcBorders>
              <w:top w:val="nil"/>
              <w:left w:val="nil"/>
              <w:bottom w:val="nil"/>
              <w:right w:val="nil"/>
            </w:tcBorders>
            <w:shd w:val="clear" w:color="auto" w:fill="auto"/>
            <w:noWrap/>
            <w:vAlign w:val="center"/>
            <w:hideMark/>
          </w:tcPr>
          <w:p w14:paraId="41C028BF"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50%</w:t>
            </w:r>
          </w:p>
        </w:tc>
        <w:tc>
          <w:tcPr>
            <w:tcW w:w="567" w:type="dxa"/>
            <w:tcBorders>
              <w:top w:val="nil"/>
              <w:left w:val="nil"/>
              <w:bottom w:val="nil"/>
              <w:right w:val="nil"/>
            </w:tcBorders>
            <w:shd w:val="clear" w:color="auto" w:fill="auto"/>
            <w:noWrap/>
            <w:vAlign w:val="center"/>
            <w:hideMark/>
          </w:tcPr>
          <w:p w14:paraId="03E80ECB"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12</w:t>
            </w:r>
          </w:p>
        </w:tc>
        <w:tc>
          <w:tcPr>
            <w:tcW w:w="728" w:type="dxa"/>
            <w:tcBorders>
              <w:top w:val="nil"/>
              <w:left w:val="nil"/>
              <w:bottom w:val="nil"/>
              <w:right w:val="single" w:sz="4" w:space="0" w:color="auto"/>
            </w:tcBorders>
            <w:shd w:val="clear" w:color="auto" w:fill="auto"/>
            <w:noWrap/>
            <w:vAlign w:val="center"/>
            <w:hideMark/>
          </w:tcPr>
          <w:p w14:paraId="788C2855"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50%</w:t>
            </w:r>
          </w:p>
        </w:tc>
        <w:tc>
          <w:tcPr>
            <w:tcW w:w="587" w:type="dxa"/>
            <w:tcBorders>
              <w:top w:val="nil"/>
              <w:left w:val="single" w:sz="4" w:space="0" w:color="auto"/>
              <w:bottom w:val="nil"/>
              <w:right w:val="nil"/>
            </w:tcBorders>
            <w:shd w:val="clear" w:color="auto" w:fill="auto"/>
            <w:noWrap/>
            <w:vAlign w:val="center"/>
            <w:hideMark/>
          </w:tcPr>
          <w:p w14:paraId="33F433A0"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24</w:t>
            </w:r>
          </w:p>
        </w:tc>
        <w:tc>
          <w:tcPr>
            <w:tcW w:w="851" w:type="dxa"/>
            <w:tcBorders>
              <w:top w:val="nil"/>
              <w:left w:val="nil"/>
              <w:bottom w:val="nil"/>
              <w:right w:val="nil"/>
            </w:tcBorders>
            <w:shd w:val="clear" w:color="auto" w:fill="auto"/>
            <w:noWrap/>
            <w:vAlign w:val="center"/>
            <w:hideMark/>
          </w:tcPr>
          <w:p w14:paraId="3A6D4696"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100%</w:t>
            </w:r>
          </w:p>
        </w:tc>
      </w:tr>
      <w:tr w:rsidR="00CA5CED" w:rsidRPr="00CA5CED" w14:paraId="317AFD57" w14:textId="77777777" w:rsidTr="00CA5CED">
        <w:trPr>
          <w:trHeight w:val="300"/>
        </w:trPr>
        <w:tc>
          <w:tcPr>
            <w:tcW w:w="913" w:type="dxa"/>
            <w:tcBorders>
              <w:top w:val="nil"/>
              <w:left w:val="nil"/>
              <w:bottom w:val="nil"/>
              <w:right w:val="nil"/>
            </w:tcBorders>
            <w:shd w:val="clear" w:color="auto" w:fill="auto"/>
            <w:vAlign w:val="center"/>
            <w:hideMark/>
          </w:tcPr>
          <w:p w14:paraId="7851D18B" w14:textId="77777777" w:rsidR="00CA5CED" w:rsidRPr="00CA5CED" w:rsidRDefault="00CA5CED" w:rsidP="00CA5CED">
            <w:pPr>
              <w:spacing w:before="0" w:after="0" w:line="240" w:lineRule="auto"/>
              <w:jc w:val="left"/>
              <w:rPr>
                <w:rFonts w:eastAsia="Times New Roman" w:cs="Arial"/>
                <w:color w:val="000000"/>
                <w:sz w:val="20"/>
                <w:szCs w:val="20"/>
                <w:lang w:val="en-US"/>
              </w:rPr>
            </w:pPr>
            <w:r w:rsidRPr="00CA5CED">
              <w:rPr>
                <w:rFonts w:eastAsia="Times New Roman" w:cs="Arial"/>
                <w:color w:val="000000"/>
                <w:sz w:val="20"/>
                <w:szCs w:val="20"/>
                <w:lang w:val="en-US"/>
              </w:rPr>
              <w:t>36 - 45</w:t>
            </w:r>
          </w:p>
        </w:tc>
        <w:tc>
          <w:tcPr>
            <w:tcW w:w="633" w:type="dxa"/>
            <w:tcBorders>
              <w:top w:val="nil"/>
              <w:left w:val="nil"/>
              <w:bottom w:val="nil"/>
              <w:right w:val="nil"/>
            </w:tcBorders>
            <w:shd w:val="clear" w:color="auto" w:fill="auto"/>
            <w:noWrap/>
            <w:vAlign w:val="center"/>
            <w:hideMark/>
          </w:tcPr>
          <w:p w14:paraId="75E0C345"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7</w:t>
            </w:r>
          </w:p>
        </w:tc>
        <w:tc>
          <w:tcPr>
            <w:tcW w:w="683" w:type="dxa"/>
            <w:tcBorders>
              <w:top w:val="nil"/>
              <w:left w:val="nil"/>
              <w:bottom w:val="nil"/>
              <w:right w:val="nil"/>
            </w:tcBorders>
            <w:shd w:val="clear" w:color="auto" w:fill="auto"/>
            <w:noWrap/>
            <w:vAlign w:val="center"/>
            <w:hideMark/>
          </w:tcPr>
          <w:p w14:paraId="4AB01EFC"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39%</w:t>
            </w:r>
          </w:p>
        </w:tc>
        <w:tc>
          <w:tcPr>
            <w:tcW w:w="567" w:type="dxa"/>
            <w:tcBorders>
              <w:top w:val="nil"/>
              <w:left w:val="nil"/>
              <w:bottom w:val="nil"/>
              <w:right w:val="nil"/>
            </w:tcBorders>
            <w:shd w:val="clear" w:color="auto" w:fill="auto"/>
            <w:noWrap/>
            <w:vAlign w:val="center"/>
            <w:hideMark/>
          </w:tcPr>
          <w:p w14:paraId="61A17932"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11</w:t>
            </w:r>
          </w:p>
        </w:tc>
        <w:tc>
          <w:tcPr>
            <w:tcW w:w="728" w:type="dxa"/>
            <w:tcBorders>
              <w:top w:val="nil"/>
              <w:left w:val="nil"/>
              <w:bottom w:val="nil"/>
              <w:right w:val="single" w:sz="4" w:space="0" w:color="auto"/>
            </w:tcBorders>
            <w:shd w:val="clear" w:color="auto" w:fill="auto"/>
            <w:noWrap/>
            <w:vAlign w:val="center"/>
            <w:hideMark/>
          </w:tcPr>
          <w:p w14:paraId="0AB3503B"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61%</w:t>
            </w:r>
          </w:p>
        </w:tc>
        <w:tc>
          <w:tcPr>
            <w:tcW w:w="587" w:type="dxa"/>
            <w:tcBorders>
              <w:top w:val="nil"/>
              <w:left w:val="single" w:sz="4" w:space="0" w:color="auto"/>
              <w:bottom w:val="nil"/>
              <w:right w:val="nil"/>
            </w:tcBorders>
            <w:shd w:val="clear" w:color="auto" w:fill="auto"/>
            <w:noWrap/>
            <w:vAlign w:val="center"/>
            <w:hideMark/>
          </w:tcPr>
          <w:p w14:paraId="1C198B7A"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18</w:t>
            </w:r>
          </w:p>
        </w:tc>
        <w:tc>
          <w:tcPr>
            <w:tcW w:w="851" w:type="dxa"/>
            <w:tcBorders>
              <w:top w:val="nil"/>
              <w:left w:val="nil"/>
              <w:bottom w:val="nil"/>
              <w:right w:val="nil"/>
            </w:tcBorders>
            <w:shd w:val="clear" w:color="auto" w:fill="auto"/>
            <w:noWrap/>
            <w:vAlign w:val="center"/>
            <w:hideMark/>
          </w:tcPr>
          <w:p w14:paraId="1B0888F6"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100%</w:t>
            </w:r>
          </w:p>
        </w:tc>
      </w:tr>
      <w:tr w:rsidR="00CA5CED" w:rsidRPr="00CA5CED" w14:paraId="2F384003" w14:textId="77777777" w:rsidTr="00CA5CED">
        <w:trPr>
          <w:trHeight w:val="300"/>
        </w:trPr>
        <w:tc>
          <w:tcPr>
            <w:tcW w:w="913" w:type="dxa"/>
            <w:tcBorders>
              <w:top w:val="nil"/>
              <w:left w:val="nil"/>
              <w:bottom w:val="nil"/>
              <w:right w:val="nil"/>
            </w:tcBorders>
            <w:shd w:val="clear" w:color="auto" w:fill="auto"/>
            <w:vAlign w:val="center"/>
            <w:hideMark/>
          </w:tcPr>
          <w:p w14:paraId="5655C061" w14:textId="77777777" w:rsidR="00CA5CED" w:rsidRPr="00CA5CED" w:rsidRDefault="00CA5CED" w:rsidP="00CA5CED">
            <w:pPr>
              <w:spacing w:before="0" w:after="0" w:line="240" w:lineRule="auto"/>
              <w:jc w:val="left"/>
              <w:rPr>
                <w:rFonts w:eastAsia="Times New Roman" w:cs="Arial"/>
                <w:color w:val="000000"/>
                <w:sz w:val="20"/>
                <w:szCs w:val="20"/>
                <w:lang w:val="en-US"/>
              </w:rPr>
            </w:pPr>
            <w:r w:rsidRPr="00CA5CED">
              <w:rPr>
                <w:rFonts w:eastAsia="Times New Roman" w:cs="Arial"/>
                <w:color w:val="000000"/>
                <w:sz w:val="20"/>
                <w:szCs w:val="20"/>
                <w:lang w:val="en-US"/>
              </w:rPr>
              <w:t>46 - 55</w:t>
            </w:r>
          </w:p>
        </w:tc>
        <w:tc>
          <w:tcPr>
            <w:tcW w:w="633" w:type="dxa"/>
            <w:tcBorders>
              <w:top w:val="nil"/>
              <w:left w:val="nil"/>
              <w:bottom w:val="nil"/>
              <w:right w:val="nil"/>
            </w:tcBorders>
            <w:shd w:val="clear" w:color="auto" w:fill="auto"/>
            <w:noWrap/>
            <w:vAlign w:val="center"/>
            <w:hideMark/>
          </w:tcPr>
          <w:p w14:paraId="32C237E9"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18</w:t>
            </w:r>
          </w:p>
        </w:tc>
        <w:tc>
          <w:tcPr>
            <w:tcW w:w="683" w:type="dxa"/>
            <w:tcBorders>
              <w:top w:val="nil"/>
              <w:left w:val="nil"/>
              <w:bottom w:val="nil"/>
              <w:right w:val="nil"/>
            </w:tcBorders>
            <w:shd w:val="clear" w:color="auto" w:fill="auto"/>
            <w:noWrap/>
            <w:vAlign w:val="center"/>
            <w:hideMark/>
          </w:tcPr>
          <w:p w14:paraId="5FE7A3FC"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62%</w:t>
            </w:r>
          </w:p>
        </w:tc>
        <w:tc>
          <w:tcPr>
            <w:tcW w:w="567" w:type="dxa"/>
            <w:tcBorders>
              <w:top w:val="nil"/>
              <w:left w:val="nil"/>
              <w:bottom w:val="nil"/>
              <w:right w:val="nil"/>
            </w:tcBorders>
            <w:shd w:val="clear" w:color="auto" w:fill="auto"/>
            <w:noWrap/>
            <w:vAlign w:val="center"/>
            <w:hideMark/>
          </w:tcPr>
          <w:p w14:paraId="548AD92E"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11</w:t>
            </w:r>
          </w:p>
        </w:tc>
        <w:tc>
          <w:tcPr>
            <w:tcW w:w="728" w:type="dxa"/>
            <w:tcBorders>
              <w:top w:val="nil"/>
              <w:left w:val="nil"/>
              <w:bottom w:val="nil"/>
              <w:right w:val="single" w:sz="4" w:space="0" w:color="auto"/>
            </w:tcBorders>
            <w:shd w:val="clear" w:color="auto" w:fill="auto"/>
            <w:noWrap/>
            <w:vAlign w:val="center"/>
            <w:hideMark/>
          </w:tcPr>
          <w:p w14:paraId="6DBAA35B"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38%</w:t>
            </w:r>
          </w:p>
        </w:tc>
        <w:tc>
          <w:tcPr>
            <w:tcW w:w="587" w:type="dxa"/>
            <w:tcBorders>
              <w:top w:val="nil"/>
              <w:left w:val="single" w:sz="4" w:space="0" w:color="auto"/>
              <w:bottom w:val="nil"/>
              <w:right w:val="nil"/>
            </w:tcBorders>
            <w:shd w:val="clear" w:color="auto" w:fill="auto"/>
            <w:noWrap/>
            <w:vAlign w:val="center"/>
            <w:hideMark/>
          </w:tcPr>
          <w:p w14:paraId="2C19DE9C"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29</w:t>
            </w:r>
          </w:p>
        </w:tc>
        <w:tc>
          <w:tcPr>
            <w:tcW w:w="851" w:type="dxa"/>
            <w:tcBorders>
              <w:top w:val="nil"/>
              <w:left w:val="nil"/>
              <w:bottom w:val="nil"/>
              <w:right w:val="nil"/>
            </w:tcBorders>
            <w:shd w:val="clear" w:color="auto" w:fill="auto"/>
            <w:noWrap/>
            <w:vAlign w:val="center"/>
            <w:hideMark/>
          </w:tcPr>
          <w:p w14:paraId="777DC695"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100%</w:t>
            </w:r>
          </w:p>
        </w:tc>
      </w:tr>
      <w:tr w:rsidR="00CA5CED" w:rsidRPr="00CA5CED" w14:paraId="6DF7CA09" w14:textId="77777777" w:rsidTr="00CA5CED">
        <w:trPr>
          <w:trHeight w:val="300"/>
        </w:trPr>
        <w:tc>
          <w:tcPr>
            <w:tcW w:w="913" w:type="dxa"/>
            <w:tcBorders>
              <w:top w:val="nil"/>
              <w:left w:val="nil"/>
              <w:bottom w:val="nil"/>
              <w:right w:val="nil"/>
            </w:tcBorders>
            <w:shd w:val="clear" w:color="auto" w:fill="auto"/>
            <w:vAlign w:val="center"/>
            <w:hideMark/>
          </w:tcPr>
          <w:p w14:paraId="1BFC6C90" w14:textId="77777777" w:rsidR="00CA5CED" w:rsidRPr="00CA5CED" w:rsidRDefault="00CA5CED" w:rsidP="00CA5CED">
            <w:pPr>
              <w:spacing w:before="0" w:after="0" w:line="240" w:lineRule="auto"/>
              <w:jc w:val="left"/>
              <w:rPr>
                <w:rFonts w:eastAsia="Times New Roman" w:cs="Arial"/>
                <w:color w:val="000000"/>
                <w:sz w:val="20"/>
                <w:szCs w:val="20"/>
                <w:lang w:val="en-US"/>
              </w:rPr>
            </w:pPr>
            <w:r w:rsidRPr="00CA5CED">
              <w:rPr>
                <w:rFonts w:eastAsia="Times New Roman" w:cs="Arial"/>
                <w:color w:val="000000"/>
                <w:sz w:val="20"/>
                <w:szCs w:val="20"/>
                <w:lang w:val="en-US"/>
              </w:rPr>
              <w:t>56 - 65</w:t>
            </w:r>
          </w:p>
        </w:tc>
        <w:tc>
          <w:tcPr>
            <w:tcW w:w="633" w:type="dxa"/>
            <w:tcBorders>
              <w:top w:val="nil"/>
              <w:left w:val="nil"/>
              <w:bottom w:val="nil"/>
              <w:right w:val="nil"/>
            </w:tcBorders>
            <w:shd w:val="clear" w:color="auto" w:fill="auto"/>
            <w:noWrap/>
            <w:vAlign w:val="center"/>
            <w:hideMark/>
          </w:tcPr>
          <w:p w14:paraId="3DDD9001"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9</w:t>
            </w:r>
          </w:p>
        </w:tc>
        <w:tc>
          <w:tcPr>
            <w:tcW w:w="683" w:type="dxa"/>
            <w:tcBorders>
              <w:top w:val="nil"/>
              <w:left w:val="nil"/>
              <w:bottom w:val="nil"/>
              <w:right w:val="nil"/>
            </w:tcBorders>
            <w:shd w:val="clear" w:color="auto" w:fill="auto"/>
            <w:noWrap/>
            <w:vAlign w:val="center"/>
            <w:hideMark/>
          </w:tcPr>
          <w:p w14:paraId="77EA38F9"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45%</w:t>
            </w:r>
          </w:p>
        </w:tc>
        <w:tc>
          <w:tcPr>
            <w:tcW w:w="567" w:type="dxa"/>
            <w:tcBorders>
              <w:top w:val="nil"/>
              <w:left w:val="nil"/>
              <w:bottom w:val="nil"/>
              <w:right w:val="nil"/>
            </w:tcBorders>
            <w:shd w:val="clear" w:color="auto" w:fill="auto"/>
            <w:noWrap/>
            <w:vAlign w:val="center"/>
            <w:hideMark/>
          </w:tcPr>
          <w:p w14:paraId="6F9894A7"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11</w:t>
            </w:r>
          </w:p>
        </w:tc>
        <w:tc>
          <w:tcPr>
            <w:tcW w:w="728" w:type="dxa"/>
            <w:tcBorders>
              <w:top w:val="nil"/>
              <w:left w:val="nil"/>
              <w:bottom w:val="nil"/>
              <w:right w:val="single" w:sz="4" w:space="0" w:color="auto"/>
            </w:tcBorders>
            <w:shd w:val="clear" w:color="auto" w:fill="auto"/>
            <w:noWrap/>
            <w:vAlign w:val="center"/>
            <w:hideMark/>
          </w:tcPr>
          <w:p w14:paraId="4B8BAF99"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55%</w:t>
            </w:r>
          </w:p>
        </w:tc>
        <w:tc>
          <w:tcPr>
            <w:tcW w:w="587" w:type="dxa"/>
            <w:tcBorders>
              <w:top w:val="nil"/>
              <w:left w:val="single" w:sz="4" w:space="0" w:color="auto"/>
              <w:bottom w:val="nil"/>
              <w:right w:val="nil"/>
            </w:tcBorders>
            <w:shd w:val="clear" w:color="auto" w:fill="auto"/>
            <w:noWrap/>
            <w:vAlign w:val="center"/>
            <w:hideMark/>
          </w:tcPr>
          <w:p w14:paraId="48DC4DD5"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20</w:t>
            </w:r>
          </w:p>
        </w:tc>
        <w:tc>
          <w:tcPr>
            <w:tcW w:w="851" w:type="dxa"/>
            <w:tcBorders>
              <w:top w:val="nil"/>
              <w:left w:val="nil"/>
              <w:bottom w:val="nil"/>
              <w:right w:val="nil"/>
            </w:tcBorders>
            <w:shd w:val="clear" w:color="auto" w:fill="auto"/>
            <w:noWrap/>
            <w:vAlign w:val="center"/>
            <w:hideMark/>
          </w:tcPr>
          <w:p w14:paraId="46A2C8A2"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100%</w:t>
            </w:r>
          </w:p>
        </w:tc>
      </w:tr>
      <w:tr w:rsidR="00CA5CED" w:rsidRPr="00CA5CED" w14:paraId="51B77889" w14:textId="77777777" w:rsidTr="00CA5CED">
        <w:trPr>
          <w:trHeight w:val="300"/>
        </w:trPr>
        <w:tc>
          <w:tcPr>
            <w:tcW w:w="913" w:type="dxa"/>
            <w:tcBorders>
              <w:top w:val="nil"/>
              <w:left w:val="nil"/>
              <w:bottom w:val="nil"/>
              <w:right w:val="nil"/>
            </w:tcBorders>
            <w:shd w:val="clear" w:color="auto" w:fill="auto"/>
            <w:vAlign w:val="center"/>
            <w:hideMark/>
          </w:tcPr>
          <w:p w14:paraId="560EBDA5" w14:textId="77777777" w:rsidR="00CA5CED" w:rsidRPr="00CA5CED" w:rsidRDefault="00CA5CED" w:rsidP="00CA5CED">
            <w:pPr>
              <w:spacing w:before="0" w:after="0" w:line="240" w:lineRule="auto"/>
              <w:jc w:val="left"/>
              <w:rPr>
                <w:rFonts w:eastAsia="Times New Roman" w:cs="Arial"/>
                <w:color w:val="000000"/>
                <w:sz w:val="20"/>
                <w:szCs w:val="20"/>
                <w:lang w:val="en-US"/>
              </w:rPr>
            </w:pPr>
            <w:r w:rsidRPr="00CA5CED">
              <w:rPr>
                <w:rFonts w:eastAsia="Times New Roman" w:cs="Arial"/>
                <w:color w:val="000000"/>
                <w:sz w:val="20"/>
                <w:szCs w:val="20"/>
                <w:lang w:val="en-US"/>
              </w:rPr>
              <w:t>66 - 75</w:t>
            </w:r>
          </w:p>
        </w:tc>
        <w:tc>
          <w:tcPr>
            <w:tcW w:w="633" w:type="dxa"/>
            <w:tcBorders>
              <w:top w:val="nil"/>
              <w:left w:val="nil"/>
              <w:bottom w:val="nil"/>
              <w:right w:val="nil"/>
            </w:tcBorders>
            <w:shd w:val="clear" w:color="auto" w:fill="auto"/>
            <w:noWrap/>
            <w:vAlign w:val="center"/>
            <w:hideMark/>
          </w:tcPr>
          <w:p w14:paraId="0E8E3EE2"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3</w:t>
            </w:r>
          </w:p>
        </w:tc>
        <w:tc>
          <w:tcPr>
            <w:tcW w:w="683" w:type="dxa"/>
            <w:tcBorders>
              <w:top w:val="nil"/>
              <w:left w:val="nil"/>
              <w:bottom w:val="nil"/>
              <w:right w:val="nil"/>
            </w:tcBorders>
            <w:shd w:val="clear" w:color="auto" w:fill="auto"/>
            <w:noWrap/>
            <w:vAlign w:val="center"/>
            <w:hideMark/>
          </w:tcPr>
          <w:p w14:paraId="020F12B6"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38%</w:t>
            </w:r>
          </w:p>
        </w:tc>
        <w:tc>
          <w:tcPr>
            <w:tcW w:w="567" w:type="dxa"/>
            <w:tcBorders>
              <w:top w:val="nil"/>
              <w:left w:val="nil"/>
              <w:bottom w:val="nil"/>
              <w:right w:val="nil"/>
            </w:tcBorders>
            <w:shd w:val="clear" w:color="auto" w:fill="auto"/>
            <w:noWrap/>
            <w:vAlign w:val="center"/>
            <w:hideMark/>
          </w:tcPr>
          <w:p w14:paraId="174D82D9"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5</w:t>
            </w:r>
          </w:p>
        </w:tc>
        <w:tc>
          <w:tcPr>
            <w:tcW w:w="728" w:type="dxa"/>
            <w:tcBorders>
              <w:top w:val="nil"/>
              <w:left w:val="nil"/>
              <w:bottom w:val="nil"/>
              <w:right w:val="single" w:sz="4" w:space="0" w:color="auto"/>
            </w:tcBorders>
            <w:shd w:val="clear" w:color="auto" w:fill="auto"/>
            <w:noWrap/>
            <w:vAlign w:val="center"/>
            <w:hideMark/>
          </w:tcPr>
          <w:p w14:paraId="13A17130"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63%</w:t>
            </w:r>
          </w:p>
        </w:tc>
        <w:tc>
          <w:tcPr>
            <w:tcW w:w="587" w:type="dxa"/>
            <w:tcBorders>
              <w:top w:val="nil"/>
              <w:left w:val="single" w:sz="4" w:space="0" w:color="auto"/>
              <w:bottom w:val="nil"/>
              <w:right w:val="nil"/>
            </w:tcBorders>
            <w:shd w:val="clear" w:color="auto" w:fill="auto"/>
            <w:noWrap/>
            <w:vAlign w:val="center"/>
            <w:hideMark/>
          </w:tcPr>
          <w:p w14:paraId="33800B51"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8</w:t>
            </w:r>
          </w:p>
        </w:tc>
        <w:tc>
          <w:tcPr>
            <w:tcW w:w="851" w:type="dxa"/>
            <w:tcBorders>
              <w:top w:val="nil"/>
              <w:left w:val="nil"/>
              <w:bottom w:val="nil"/>
              <w:right w:val="nil"/>
            </w:tcBorders>
            <w:shd w:val="clear" w:color="auto" w:fill="auto"/>
            <w:noWrap/>
            <w:vAlign w:val="center"/>
            <w:hideMark/>
          </w:tcPr>
          <w:p w14:paraId="523EE3D6"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100%</w:t>
            </w:r>
          </w:p>
        </w:tc>
      </w:tr>
      <w:tr w:rsidR="00CA5CED" w:rsidRPr="00CA5CED" w14:paraId="40AD7EF8" w14:textId="77777777" w:rsidTr="00CA5CED">
        <w:trPr>
          <w:trHeight w:val="300"/>
        </w:trPr>
        <w:tc>
          <w:tcPr>
            <w:tcW w:w="913" w:type="dxa"/>
            <w:tcBorders>
              <w:top w:val="nil"/>
              <w:left w:val="nil"/>
              <w:bottom w:val="nil"/>
              <w:right w:val="nil"/>
            </w:tcBorders>
            <w:shd w:val="clear" w:color="auto" w:fill="auto"/>
            <w:vAlign w:val="center"/>
            <w:hideMark/>
          </w:tcPr>
          <w:p w14:paraId="0697F9E9" w14:textId="77777777" w:rsidR="00CA5CED" w:rsidRPr="00CA5CED" w:rsidRDefault="00CA5CED" w:rsidP="00CA5CED">
            <w:pPr>
              <w:spacing w:before="0" w:after="0" w:line="240" w:lineRule="auto"/>
              <w:jc w:val="left"/>
              <w:rPr>
                <w:rFonts w:eastAsia="Times New Roman" w:cs="Arial"/>
                <w:color w:val="000000"/>
                <w:sz w:val="20"/>
                <w:szCs w:val="20"/>
                <w:lang w:val="en-US"/>
              </w:rPr>
            </w:pPr>
            <w:r w:rsidRPr="00CA5CED">
              <w:rPr>
                <w:rFonts w:eastAsia="Times New Roman" w:cs="Arial"/>
                <w:color w:val="000000"/>
                <w:sz w:val="20"/>
                <w:szCs w:val="20"/>
                <w:lang w:val="en-US"/>
              </w:rPr>
              <w:t>75+</w:t>
            </w:r>
          </w:p>
        </w:tc>
        <w:tc>
          <w:tcPr>
            <w:tcW w:w="633" w:type="dxa"/>
            <w:tcBorders>
              <w:top w:val="nil"/>
              <w:left w:val="nil"/>
              <w:bottom w:val="nil"/>
              <w:right w:val="nil"/>
            </w:tcBorders>
            <w:shd w:val="clear" w:color="auto" w:fill="auto"/>
            <w:noWrap/>
            <w:vAlign w:val="center"/>
            <w:hideMark/>
          </w:tcPr>
          <w:p w14:paraId="0F5B26D4"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3</w:t>
            </w:r>
          </w:p>
        </w:tc>
        <w:tc>
          <w:tcPr>
            <w:tcW w:w="683" w:type="dxa"/>
            <w:tcBorders>
              <w:top w:val="nil"/>
              <w:left w:val="nil"/>
              <w:bottom w:val="nil"/>
              <w:right w:val="nil"/>
            </w:tcBorders>
            <w:shd w:val="clear" w:color="auto" w:fill="auto"/>
            <w:noWrap/>
            <w:vAlign w:val="center"/>
            <w:hideMark/>
          </w:tcPr>
          <w:p w14:paraId="36ED5BEC"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50%</w:t>
            </w:r>
          </w:p>
        </w:tc>
        <w:tc>
          <w:tcPr>
            <w:tcW w:w="567" w:type="dxa"/>
            <w:tcBorders>
              <w:top w:val="nil"/>
              <w:left w:val="nil"/>
              <w:bottom w:val="nil"/>
              <w:right w:val="nil"/>
            </w:tcBorders>
            <w:shd w:val="clear" w:color="auto" w:fill="auto"/>
            <w:noWrap/>
            <w:vAlign w:val="center"/>
            <w:hideMark/>
          </w:tcPr>
          <w:p w14:paraId="4AEC3C75"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3</w:t>
            </w:r>
          </w:p>
        </w:tc>
        <w:tc>
          <w:tcPr>
            <w:tcW w:w="728" w:type="dxa"/>
            <w:tcBorders>
              <w:top w:val="nil"/>
              <w:left w:val="nil"/>
              <w:bottom w:val="nil"/>
              <w:right w:val="single" w:sz="4" w:space="0" w:color="auto"/>
            </w:tcBorders>
            <w:shd w:val="clear" w:color="auto" w:fill="auto"/>
            <w:noWrap/>
            <w:vAlign w:val="center"/>
            <w:hideMark/>
          </w:tcPr>
          <w:p w14:paraId="63D83888"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50%</w:t>
            </w:r>
          </w:p>
        </w:tc>
        <w:tc>
          <w:tcPr>
            <w:tcW w:w="587" w:type="dxa"/>
            <w:tcBorders>
              <w:top w:val="nil"/>
              <w:left w:val="single" w:sz="4" w:space="0" w:color="auto"/>
              <w:bottom w:val="nil"/>
              <w:right w:val="nil"/>
            </w:tcBorders>
            <w:shd w:val="clear" w:color="auto" w:fill="auto"/>
            <w:noWrap/>
            <w:vAlign w:val="center"/>
            <w:hideMark/>
          </w:tcPr>
          <w:p w14:paraId="78FDA60D"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6</w:t>
            </w:r>
          </w:p>
        </w:tc>
        <w:tc>
          <w:tcPr>
            <w:tcW w:w="851" w:type="dxa"/>
            <w:tcBorders>
              <w:top w:val="nil"/>
              <w:left w:val="nil"/>
              <w:bottom w:val="nil"/>
              <w:right w:val="nil"/>
            </w:tcBorders>
            <w:shd w:val="clear" w:color="auto" w:fill="auto"/>
            <w:noWrap/>
            <w:vAlign w:val="center"/>
            <w:hideMark/>
          </w:tcPr>
          <w:p w14:paraId="35D82919"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100%</w:t>
            </w:r>
          </w:p>
        </w:tc>
      </w:tr>
      <w:tr w:rsidR="00CA5CED" w:rsidRPr="00CA5CED" w14:paraId="2D86A704" w14:textId="77777777" w:rsidTr="00CA5CED">
        <w:trPr>
          <w:trHeight w:val="300"/>
        </w:trPr>
        <w:tc>
          <w:tcPr>
            <w:tcW w:w="913" w:type="dxa"/>
            <w:tcBorders>
              <w:top w:val="nil"/>
              <w:left w:val="nil"/>
              <w:bottom w:val="nil"/>
              <w:right w:val="nil"/>
            </w:tcBorders>
            <w:shd w:val="clear" w:color="auto" w:fill="auto"/>
            <w:vAlign w:val="center"/>
            <w:hideMark/>
          </w:tcPr>
          <w:p w14:paraId="5AECD698" w14:textId="77777777" w:rsidR="00CA5CED" w:rsidRPr="00CA5CED" w:rsidRDefault="00CA5CED" w:rsidP="00CA5CED">
            <w:pPr>
              <w:spacing w:before="0" w:after="0" w:line="240" w:lineRule="auto"/>
              <w:jc w:val="left"/>
              <w:rPr>
                <w:rFonts w:eastAsia="Times New Roman" w:cs="Arial"/>
                <w:color w:val="000000"/>
                <w:sz w:val="20"/>
                <w:szCs w:val="20"/>
                <w:lang w:val="en-US"/>
              </w:rPr>
            </w:pPr>
            <w:r w:rsidRPr="00CA5CED">
              <w:rPr>
                <w:rFonts w:eastAsia="Times New Roman" w:cs="Arial"/>
                <w:color w:val="000000"/>
                <w:sz w:val="20"/>
                <w:szCs w:val="20"/>
                <w:lang w:val="en-US"/>
              </w:rPr>
              <w:t>MISS</w:t>
            </w:r>
          </w:p>
        </w:tc>
        <w:tc>
          <w:tcPr>
            <w:tcW w:w="633" w:type="dxa"/>
            <w:tcBorders>
              <w:top w:val="nil"/>
              <w:left w:val="nil"/>
              <w:bottom w:val="nil"/>
              <w:right w:val="nil"/>
            </w:tcBorders>
            <w:shd w:val="clear" w:color="auto" w:fill="auto"/>
            <w:noWrap/>
            <w:vAlign w:val="center"/>
            <w:hideMark/>
          </w:tcPr>
          <w:p w14:paraId="4AF171A4"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2</w:t>
            </w:r>
          </w:p>
        </w:tc>
        <w:tc>
          <w:tcPr>
            <w:tcW w:w="683" w:type="dxa"/>
            <w:tcBorders>
              <w:top w:val="nil"/>
              <w:left w:val="nil"/>
              <w:bottom w:val="nil"/>
              <w:right w:val="nil"/>
            </w:tcBorders>
            <w:shd w:val="clear" w:color="auto" w:fill="auto"/>
            <w:noWrap/>
            <w:vAlign w:val="center"/>
            <w:hideMark/>
          </w:tcPr>
          <w:p w14:paraId="2BA1740D"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50%</w:t>
            </w:r>
          </w:p>
        </w:tc>
        <w:tc>
          <w:tcPr>
            <w:tcW w:w="567" w:type="dxa"/>
            <w:tcBorders>
              <w:top w:val="nil"/>
              <w:left w:val="nil"/>
              <w:bottom w:val="nil"/>
              <w:right w:val="nil"/>
            </w:tcBorders>
            <w:shd w:val="clear" w:color="auto" w:fill="auto"/>
            <w:noWrap/>
            <w:vAlign w:val="center"/>
            <w:hideMark/>
          </w:tcPr>
          <w:p w14:paraId="6BEDD789"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2</w:t>
            </w:r>
          </w:p>
        </w:tc>
        <w:tc>
          <w:tcPr>
            <w:tcW w:w="728" w:type="dxa"/>
            <w:tcBorders>
              <w:top w:val="nil"/>
              <w:left w:val="nil"/>
              <w:bottom w:val="nil"/>
              <w:right w:val="single" w:sz="4" w:space="0" w:color="auto"/>
            </w:tcBorders>
            <w:shd w:val="clear" w:color="auto" w:fill="auto"/>
            <w:noWrap/>
            <w:vAlign w:val="center"/>
            <w:hideMark/>
          </w:tcPr>
          <w:p w14:paraId="1E72812E"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50%</w:t>
            </w:r>
          </w:p>
        </w:tc>
        <w:tc>
          <w:tcPr>
            <w:tcW w:w="587" w:type="dxa"/>
            <w:tcBorders>
              <w:top w:val="nil"/>
              <w:left w:val="single" w:sz="4" w:space="0" w:color="auto"/>
              <w:bottom w:val="nil"/>
              <w:right w:val="nil"/>
            </w:tcBorders>
            <w:shd w:val="clear" w:color="auto" w:fill="auto"/>
            <w:noWrap/>
            <w:vAlign w:val="center"/>
            <w:hideMark/>
          </w:tcPr>
          <w:p w14:paraId="29D29675"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4</w:t>
            </w:r>
          </w:p>
        </w:tc>
        <w:tc>
          <w:tcPr>
            <w:tcW w:w="851" w:type="dxa"/>
            <w:tcBorders>
              <w:top w:val="nil"/>
              <w:left w:val="nil"/>
              <w:bottom w:val="nil"/>
              <w:right w:val="nil"/>
            </w:tcBorders>
            <w:shd w:val="clear" w:color="auto" w:fill="auto"/>
            <w:noWrap/>
            <w:vAlign w:val="center"/>
            <w:hideMark/>
          </w:tcPr>
          <w:p w14:paraId="0EE2CAB1" w14:textId="77777777" w:rsidR="00CA5CED" w:rsidRPr="00CA5CED" w:rsidRDefault="00CA5CED" w:rsidP="00CA5CED">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100%</w:t>
            </w:r>
          </w:p>
        </w:tc>
      </w:tr>
    </w:tbl>
    <w:p w14:paraId="6D8B2242" w14:textId="77777777" w:rsidR="00CA5CED" w:rsidRDefault="00CA5CED" w:rsidP="00CA5CED">
      <w:pPr>
        <w:rPr>
          <w:lang w:val="en-US"/>
        </w:rPr>
      </w:pPr>
      <w:r>
        <w:rPr>
          <w:lang w:val="en-US"/>
        </w:rPr>
        <w:t>Note: Variables inverted for editing purposes</w:t>
      </w:r>
    </w:p>
    <w:p w14:paraId="3F2E29E8" w14:textId="77777777" w:rsidR="00CA5CED" w:rsidRDefault="00CA5CED" w:rsidP="00B93AC8">
      <w:pPr>
        <w:rPr>
          <w:lang w:val="en-US"/>
        </w:rPr>
      </w:pPr>
    </w:p>
    <w:p w14:paraId="2AC3EF08" w14:textId="77777777" w:rsidR="00CA5CED" w:rsidRDefault="00CA5CED">
      <w:pPr>
        <w:spacing w:before="0" w:line="259" w:lineRule="auto"/>
        <w:jc w:val="left"/>
        <w:rPr>
          <w:lang w:val="en-US"/>
        </w:rPr>
      </w:pPr>
      <w:r>
        <w:rPr>
          <w:lang w:val="en-US"/>
        </w:rPr>
        <w:br w:type="page"/>
      </w:r>
    </w:p>
    <w:p w14:paraId="0DAE3AF6" w14:textId="2CED6838" w:rsidR="00CA5CED" w:rsidRDefault="00CA5CED" w:rsidP="00B93AC8">
      <w:pPr>
        <w:rPr>
          <w:lang w:val="en-US"/>
        </w:rPr>
      </w:pPr>
      <w:r>
        <w:rPr>
          <w:lang w:val="en-US"/>
        </w:rPr>
        <w:lastRenderedPageBreak/>
        <w:t>Table 3.3 – Distribution per gender</w:t>
      </w:r>
    </w:p>
    <w:tbl>
      <w:tblPr>
        <w:tblW w:w="6096" w:type="dxa"/>
        <w:tblLayout w:type="fixed"/>
        <w:tblLook w:val="04A0" w:firstRow="1" w:lastRow="0" w:firstColumn="1" w:lastColumn="0" w:noHBand="0" w:noVBand="1"/>
      </w:tblPr>
      <w:tblGrid>
        <w:gridCol w:w="851"/>
        <w:gridCol w:w="567"/>
        <w:gridCol w:w="728"/>
        <w:gridCol w:w="550"/>
        <w:gridCol w:w="706"/>
        <w:gridCol w:w="567"/>
        <w:gridCol w:w="709"/>
        <w:gridCol w:w="567"/>
        <w:gridCol w:w="32"/>
        <w:gridCol w:w="819"/>
      </w:tblGrid>
      <w:tr w:rsidR="000D6A42" w:rsidRPr="00CA5CED" w14:paraId="078D7A89" w14:textId="77777777" w:rsidTr="008F7507">
        <w:trPr>
          <w:trHeight w:val="300"/>
        </w:trPr>
        <w:tc>
          <w:tcPr>
            <w:tcW w:w="851" w:type="dxa"/>
            <w:tcBorders>
              <w:top w:val="nil"/>
              <w:left w:val="nil"/>
              <w:bottom w:val="single" w:sz="4" w:space="0" w:color="auto"/>
              <w:right w:val="nil"/>
            </w:tcBorders>
            <w:shd w:val="clear" w:color="auto" w:fill="auto"/>
            <w:vAlign w:val="center"/>
            <w:hideMark/>
          </w:tcPr>
          <w:p w14:paraId="16080431" w14:textId="77777777" w:rsidR="00CA5CED" w:rsidRPr="00CA5CED" w:rsidRDefault="00CA5CED" w:rsidP="00CA5CED">
            <w:pPr>
              <w:spacing w:before="0" w:after="0" w:line="240" w:lineRule="auto"/>
              <w:jc w:val="left"/>
              <w:rPr>
                <w:rFonts w:eastAsia="Times New Roman" w:cs="Arial"/>
                <w:b/>
                <w:sz w:val="20"/>
                <w:szCs w:val="20"/>
                <w:lang w:val="en-US"/>
              </w:rPr>
            </w:pPr>
          </w:p>
        </w:tc>
        <w:tc>
          <w:tcPr>
            <w:tcW w:w="3827" w:type="dxa"/>
            <w:gridSpan w:val="6"/>
            <w:tcBorders>
              <w:top w:val="nil"/>
              <w:left w:val="nil"/>
              <w:bottom w:val="single" w:sz="4" w:space="0" w:color="auto"/>
              <w:right w:val="single" w:sz="4" w:space="0" w:color="auto"/>
            </w:tcBorders>
            <w:shd w:val="clear" w:color="auto" w:fill="auto"/>
            <w:vAlign w:val="center"/>
            <w:hideMark/>
          </w:tcPr>
          <w:p w14:paraId="4C95832C" w14:textId="77777777" w:rsidR="00CA5CED" w:rsidRPr="00CA5CED" w:rsidRDefault="00CA5CED" w:rsidP="00CA5CED">
            <w:pPr>
              <w:spacing w:before="0" w:after="0" w:line="240" w:lineRule="auto"/>
              <w:jc w:val="center"/>
              <w:rPr>
                <w:rFonts w:eastAsia="Times New Roman" w:cs="Arial"/>
                <w:b/>
                <w:color w:val="000000"/>
                <w:sz w:val="20"/>
                <w:szCs w:val="20"/>
                <w:lang w:val="en-US"/>
              </w:rPr>
            </w:pPr>
            <w:r w:rsidRPr="00CA5CED">
              <w:rPr>
                <w:rFonts w:eastAsia="Times New Roman" w:cs="Arial"/>
                <w:b/>
                <w:color w:val="000000"/>
                <w:sz w:val="20"/>
                <w:szCs w:val="20"/>
                <w:lang w:val="en-US"/>
              </w:rPr>
              <w:t>Gender</w:t>
            </w:r>
          </w:p>
        </w:tc>
        <w:tc>
          <w:tcPr>
            <w:tcW w:w="567" w:type="dxa"/>
            <w:tcBorders>
              <w:top w:val="nil"/>
              <w:left w:val="single" w:sz="4" w:space="0" w:color="auto"/>
              <w:bottom w:val="single" w:sz="4" w:space="0" w:color="auto"/>
              <w:right w:val="nil"/>
            </w:tcBorders>
            <w:shd w:val="clear" w:color="auto" w:fill="auto"/>
            <w:vAlign w:val="center"/>
            <w:hideMark/>
          </w:tcPr>
          <w:p w14:paraId="1ED611BE" w14:textId="77777777" w:rsidR="00CA5CED" w:rsidRPr="00CA5CED" w:rsidRDefault="00CA5CED" w:rsidP="00CA5CED">
            <w:pPr>
              <w:spacing w:before="0" w:after="0" w:line="240" w:lineRule="auto"/>
              <w:jc w:val="center"/>
              <w:rPr>
                <w:rFonts w:eastAsia="Times New Roman" w:cs="Arial"/>
                <w:b/>
                <w:color w:val="000000"/>
                <w:sz w:val="20"/>
                <w:szCs w:val="20"/>
                <w:lang w:val="en-US"/>
              </w:rPr>
            </w:pPr>
          </w:p>
        </w:tc>
        <w:tc>
          <w:tcPr>
            <w:tcW w:w="851" w:type="dxa"/>
            <w:gridSpan w:val="2"/>
            <w:tcBorders>
              <w:top w:val="nil"/>
              <w:left w:val="nil"/>
              <w:bottom w:val="single" w:sz="4" w:space="0" w:color="auto"/>
              <w:right w:val="nil"/>
            </w:tcBorders>
            <w:shd w:val="clear" w:color="auto" w:fill="auto"/>
            <w:vAlign w:val="center"/>
            <w:hideMark/>
          </w:tcPr>
          <w:p w14:paraId="157368F0" w14:textId="77777777" w:rsidR="00CA5CED" w:rsidRPr="00CA5CED" w:rsidRDefault="00CA5CED" w:rsidP="00CA5CED">
            <w:pPr>
              <w:spacing w:before="0" w:after="0" w:line="240" w:lineRule="auto"/>
              <w:jc w:val="left"/>
              <w:rPr>
                <w:rFonts w:eastAsia="Times New Roman" w:cs="Arial"/>
                <w:b/>
                <w:sz w:val="20"/>
                <w:szCs w:val="20"/>
                <w:lang w:val="en-US"/>
              </w:rPr>
            </w:pPr>
          </w:p>
        </w:tc>
      </w:tr>
      <w:tr w:rsidR="000D6A42" w:rsidRPr="000D6A42" w14:paraId="5BA22B10" w14:textId="77777777" w:rsidTr="008F7507">
        <w:trPr>
          <w:trHeight w:val="300"/>
        </w:trPr>
        <w:tc>
          <w:tcPr>
            <w:tcW w:w="851" w:type="dxa"/>
            <w:tcBorders>
              <w:top w:val="single" w:sz="4" w:space="0" w:color="auto"/>
              <w:left w:val="nil"/>
              <w:bottom w:val="single" w:sz="4" w:space="0" w:color="auto"/>
              <w:right w:val="nil"/>
            </w:tcBorders>
            <w:shd w:val="clear" w:color="auto" w:fill="auto"/>
            <w:vAlign w:val="center"/>
            <w:hideMark/>
          </w:tcPr>
          <w:p w14:paraId="59A287D9" w14:textId="77777777" w:rsidR="00CA5CED" w:rsidRPr="00CA5CED" w:rsidRDefault="00CA5CED" w:rsidP="008F7507">
            <w:pPr>
              <w:spacing w:before="0" w:after="0" w:line="240" w:lineRule="auto"/>
              <w:jc w:val="center"/>
              <w:rPr>
                <w:rFonts w:eastAsia="Times New Roman" w:cs="Arial"/>
                <w:b/>
                <w:color w:val="000000"/>
                <w:sz w:val="20"/>
                <w:szCs w:val="20"/>
                <w:lang w:val="en-US"/>
              </w:rPr>
            </w:pPr>
            <w:r w:rsidRPr="00CA5CED">
              <w:rPr>
                <w:rFonts w:eastAsia="Times New Roman" w:cs="Arial"/>
                <w:b/>
                <w:color w:val="000000"/>
                <w:sz w:val="20"/>
                <w:szCs w:val="20"/>
                <w:lang w:val="en-US"/>
              </w:rPr>
              <w:t>Age group</w:t>
            </w:r>
          </w:p>
        </w:tc>
        <w:tc>
          <w:tcPr>
            <w:tcW w:w="1295" w:type="dxa"/>
            <w:gridSpan w:val="2"/>
            <w:tcBorders>
              <w:top w:val="single" w:sz="4" w:space="0" w:color="auto"/>
              <w:left w:val="nil"/>
              <w:bottom w:val="single" w:sz="4" w:space="0" w:color="auto"/>
              <w:right w:val="nil"/>
            </w:tcBorders>
            <w:shd w:val="clear" w:color="auto" w:fill="auto"/>
            <w:vAlign w:val="center"/>
            <w:hideMark/>
          </w:tcPr>
          <w:p w14:paraId="4B4284DF" w14:textId="77777777" w:rsidR="00CA5CED" w:rsidRPr="00CA5CED" w:rsidRDefault="00CA5CED" w:rsidP="008F7507">
            <w:pPr>
              <w:spacing w:before="0" w:after="0" w:line="240" w:lineRule="auto"/>
              <w:jc w:val="center"/>
              <w:rPr>
                <w:rFonts w:eastAsia="Times New Roman" w:cs="Arial"/>
                <w:b/>
                <w:color w:val="000000"/>
                <w:sz w:val="20"/>
                <w:szCs w:val="20"/>
                <w:lang w:val="en-US"/>
              </w:rPr>
            </w:pPr>
            <w:r w:rsidRPr="00CA5CED">
              <w:rPr>
                <w:rFonts w:eastAsia="Times New Roman" w:cs="Arial"/>
                <w:b/>
                <w:color w:val="000000"/>
                <w:sz w:val="20"/>
                <w:szCs w:val="20"/>
                <w:lang w:val="en-US"/>
              </w:rPr>
              <w:t>Female</w:t>
            </w:r>
          </w:p>
        </w:tc>
        <w:tc>
          <w:tcPr>
            <w:tcW w:w="1256" w:type="dxa"/>
            <w:gridSpan w:val="2"/>
            <w:tcBorders>
              <w:top w:val="single" w:sz="4" w:space="0" w:color="auto"/>
              <w:left w:val="nil"/>
              <w:bottom w:val="single" w:sz="4" w:space="0" w:color="auto"/>
              <w:right w:val="nil"/>
            </w:tcBorders>
            <w:shd w:val="clear" w:color="auto" w:fill="auto"/>
            <w:vAlign w:val="center"/>
            <w:hideMark/>
          </w:tcPr>
          <w:p w14:paraId="51F02E36" w14:textId="77777777" w:rsidR="00CA5CED" w:rsidRPr="00CA5CED" w:rsidRDefault="00CA5CED" w:rsidP="008F7507">
            <w:pPr>
              <w:spacing w:before="0" w:after="0" w:line="240" w:lineRule="auto"/>
              <w:jc w:val="center"/>
              <w:rPr>
                <w:rFonts w:eastAsia="Times New Roman" w:cs="Arial"/>
                <w:b/>
                <w:color w:val="000000"/>
                <w:sz w:val="20"/>
                <w:szCs w:val="20"/>
                <w:lang w:val="en-US"/>
              </w:rPr>
            </w:pPr>
            <w:r w:rsidRPr="00CA5CED">
              <w:rPr>
                <w:rFonts w:eastAsia="Times New Roman" w:cs="Arial"/>
                <w:b/>
                <w:color w:val="000000"/>
                <w:sz w:val="20"/>
                <w:szCs w:val="20"/>
                <w:lang w:val="en-US"/>
              </w:rPr>
              <w:t>Male</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0629A73C" w14:textId="77777777" w:rsidR="00CA5CED" w:rsidRPr="00CA5CED" w:rsidRDefault="00CA5CED" w:rsidP="008F7507">
            <w:pPr>
              <w:spacing w:before="0" w:after="0" w:line="240" w:lineRule="auto"/>
              <w:jc w:val="center"/>
              <w:rPr>
                <w:rFonts w:eastAsia="Times New Roman" w:cs="Arial"/>
                <w:b/>
                <w:color w:val="000000"/>
                <w:sz w:val="20"/>
                <w:szCs w:val="20"/>
                <w:lang w:val="en-US"/>
              </w:rPr>
            </w:pPr>
            <w:r w:rsidRPr="00CA5CED">
              <w:rPr>
                <w:rFonts w:eastAsia="Times New Roman" w:cs="Arial"/>
                <w:b/>
                <w:color w:val="000000"/>
                <w:sz w:val="20"/>
                <w:szCs w:val="20"/>
                <w:lang w:val="en-US"/>
              </w:rPr>
              <w:t>MISS</w:t>
            </w:r>
          </w:p>
        </w:tc>
        <w:tc>
          <w:tcPr>
            <w:tcW w:w="1418" w:type="dxa"/>
            <w:gridSpan w:val="3"/>
            <w:tcBorders>
              <w:top w:val="single" w:sz="4" w:space="0" w:color="auto"/>
              <w:left w:val="single" w:sz="4" w:space="0" w:color="auto"/>
              <w:bottom w:val="single" w:sz="4" w:space="0" w:color="auto"/>
              <w:right w:val="nil"/>
            </w:tcBorders>
            <w:shd w:val="clear" w:color="auto" w:fill="auto"/>
            <w:noWrap/>
            <w:vAlign w:val="center"/>
            <w:hideMark/>
          </w:tcPr>
          <w:p w14:paraId="07016591" w14:textId="77777777" w:rsidR="00CA5CED" w:rsidRPr="00CA5CED" w:rsidRDefault="00CA5CED" w:rsidP="008F7507">
            <w:pPr>
              <w:spacing w:before="0" w:after="0" w:line="240" w:lineRule="auto"/>
              <w:jc w:val="center"/>
              <w:rPr>
                <w:rFonts w:eastAsia="Times New Roman" w:cs="Arial"/>
                <w:b/>
                <w:color w:val="000000"/>
                <w:sz w:val="20"/>
                <w:szCs w:val="20"/>
                <w:lang w:val="en-US"/>
              </w:rPr>
            </w:pPr>
            <w:r w:rsidRPr="00CA5CED">
              <w:rPr>
                <w:rFonts w:eastAsia="Times New Roman" w:cs="Arial"/>
                <w:b/>
                <w:color w:val="000000"/>
                <w:sz w:val="20"/>
                <w:szCs w:val="20"/>
                <w:lang w:val="en-US"/>
              </w:rPr>
              <w:t>Total</w:t>
            </w:r>
          </w:p>
        </w:tc>
      </w:tr>
      <w:tr w:rsidR="000D6A42" w:rsidRPr="000D6A42" w14:paraId="09D51EF8" w14:textId="77777777" w:rsidTr="008F7507">
        <w:trPr>
          <w:trHeight w:val="300"/>
        </w:trPr>
        <w:tc>
          <w:tcPr>
            <w:tcW w:w="851" w:type="dxa"/>
            <w:tcBorders>
              <w:top w:val="single" w:sz="4" w:space="0" w:color="auto"/>
              <w:left w:val="nil"/>
              <w:bottom w:val="nil"/>
              <w:right w:val="nil"/>
            </w:tcBorders>
            <w:shd w:val="clear" w:color="auto" w:fill="auto"/>
            <w:vAlign w:val="center"/>
            <w:hideMark/>
          </w:tcPr>
          <w:p w14:paraId="775AF846" w14:textId="77777777" w:rsidR="00CA5CED" w:rsidRPr="00CA5CED" w:rsidRDefault="00CA5CED" w:rsidP="00CA5CED">
            <w:pPr>
              <w:spacing w:before="0" w:after="0" w:line="240" w:lineRule="auto"/>
              <w:jc w:val="left"/>
              <w:rPr>
                <w:rFonts w:eastAsia="Times New Roman" w:cs="Arial"/>
                <w:color w:val="000000"/>
                <w:sz w:val="20"/>
                <w:szCs w:val="20"/>
                <w:lang w:val="en-US"/>
              </w:rPr>
            </w:pPr>
            <w:r w:rsidRPr="00CA5CED">
              <w:rPr>
                <w:rFonts w:eastAsia="Times New Roman" w:cs="Arial"/>
                <w:color w:val="000000"/>
                <w:sz w:val="20"/>
                <w:szCs w:val="20"/>
                <w:lang w:val="en-US"/>
              </w:rPr>
              <w:t>&lt;18</w:t>
            </w:r>
          </w:p>
        </w:tc>
        <w:tc>
          <w:tcPr>
            <w:tcW w:w="567" w:type="dxa"/>
            <w:tcBorders>
              <w:top w:val="single" w:sz="4" w:space="0" w:color="auto"/>
              <w:left w:val="nil"/>
              <w:bottom w:val="nil"/>
              <w:right w:val="nil"/>
            </w:tcBorders>
            <w:shd w:val="clear" w:color="auto" w:fill="auto"/>
            <w:noWrap/>
            <w:vAlign w:val="center"/>
            <w:hideMark/>
          </w:tcPr>
          <w:p w14:paraId="77F3921B"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2</w:t>
            </w:r>
          </w:p>
        </w:tc>
        <w:tc>
          <w:tcPr>
            <w:tcW w:w="728" w:type="dxa"/>
            <w:tcBorders>
              <w:top w:val="single" w:sz="4" w:space="0" w:color="auto"/>
              <w:left w:val="nil"/>
              <w:bottom w:val="nil"/>
              <w:right w:val="nil"/>
            </w:tcBorders>
            <w:shd w:val="clear" w:color="auto" w:fill="auto"/>
            <w:noWrap/>
            <w:vAlign w:val="center"/>
            <w:hideMark/>
          </w:tcPr>
          <w:p w14:paraId="56391F9A"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29%</w:t>
            </w:r>
          </w:p>
        </w:tc>
        <w:tc>
          <w:tcPr>
            <w:tcW w:w="550" w:type="dxa"/>
            <w:tcBorders>
              <w:top w:val="single" w:sz="4" w:space="0" w:color="auto"/>
              <w:left w:val="nil"/>
              <w:bottom w:val="nil"/>
              <w:right w:val="nil"/>
            </w:tcBorders>
            <w:shd w:val="clear" w:color="auto" w:fill="auto"/>
            <w:noWrap/>
            <w:vAlign w:val="center"/>
            <w:hideMark/>
          </w:tcPr>
          <w:p w14:paraId="687E3248"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5</w:t>
            </w:r>
          </w:p>
        </w:tc>
        <w:tc>
          <w:tcPr>
            <w:tcW w:w="706" w:type="dxa"/>
            <w:tcBorders>
              <w:top w:val="single" w:sz="4" w:space="0" w:color="auto"/>
              <w:left w:val="nil"/>
              <w:bottom w:val="nil"/>
              <w:right w:val="nil"/>
            </w:tcBorders>
            <w:shd w:val="clear" w:color="auto" w:fill="auto"/>
            <w:noWrap/>
            <w:vAlign w:val="center"/>
            <w:hideMark/>
          </w:tcPr>
          <w:p w14:paraId="4C5BDE1B"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71%</w:t>
            </w:r>
          </w:p>
        </w:tc>
        <w:tc>
          <w:tcPr>
            <w:tcW w:w="567" w:type="dxa"/>
            <w:tcBorders>
              <w:top w:val="single" w:sz="4" w:space="0" w:color="auto"/>
              <w:left w:val="nil"/>
              <w:bottom w:val="nil"/>
              <w:right w:val="nil"/>
            </w:tcBorders>
            <w:shd w:val="clear" w:color="auto" w:fill="auto"/>
            <w:noWrap/>
            <w:vAlign w:val="center"/>
            <w:hideMark/>
          </w:tcPr>
          <w:p w14:paraId="7B648580"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0</w:t>
            </w:r>
          </w:p>
        </w:tc>
        <w:tc>
          <w:tcPr>
            <w:tcW w:w="709" w:type="dxa"/>
            <w:tcBorders>
              <w:top w:val="single" w:sz="4" w:space="0" w:color="auto"/>
              <w:left w:val="nil"/>
              <w:bottom w:val="nil"/>
              <w:right w:val="single" w:sz="4" w:space="0" w:color="auto"/>
            </w:tcBorders>
            <w:shd w:val="clear" w:color="auto" w:fill="auto"/>
            <w:noWrap/>
            <w:vAlign w:val="center"/>
            <w:hideMark/>
          </w:tcPr>
          <w:p w14:paraId="5A627B94"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0%</w:t>
            </w:r>
          </w:p>
        </w:tc>
        <w:tc>
          <w:tcPr>
            <w:tcW w:w="599" w:type="dxa"/>
            <w:gridSpan w:val="2"/>
            <w:tcBorders>
              <w:top w:val="single" w:sz="4" w:space="0" w:color="auto"/>
              <w:left w:val="single" w:sz="4" w:space="0" w:color="auto"/>
              <w:bottom w:val="nil"/>
              <w:right w:val="nil"/>
            </w:tcBorders>
            <w:shd w:val="clear" w:color="auto" w:fill="auto"/>
            <w:noWrap/>
            <w:vAlign w:val="center"/>
            <w:hideMark/>
          </w:tcPr>
          <w:p w14:paraId="0F2BD52E"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7</w:t>
            </w:r>
          </w:p>
        </w:tc>
        <w:tc>
          <w:tcPr>
            <w:tcW w:w="819" w:type="dxa"/>
            <w:tcBorders>
              <w:top w:val="single" w:sz="4" w:space="0" w:color="auto"/>
              <w:left w:val="nil"/>
              <w:bottom w:val="nil"/>
              <w:right w:val="nil"/>
            </w:tcBorders>
            <w:shd w:val="clear" w:color="auto" w:fill="auto"/>
            <w:noWrap/>
            <w:vAlign w:val="center"/>
            <w:hideMark/>
          </w:tcPr>
          <w:p w14:paraId="1F9DF538"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100%</w:t>
            </w:r>
          </w:p>
        </w:tc>
      </w:tr>
      <w:tr w:rsidR="000D6A42" w:rsidRPr="000D6A42" w14:paraId="714930B7" w14:textId="77777777" w:rsidTr="008F7507">
        <w:trPr>
          <w:trHeight w:val="300"/>
        </w:trPr>
        <w:tc>
          <w:tcPr>
            <w:tcW w:w="851" w:type="dxa"/>
            <w:tcBorders>
              <w:top w:val="nil"/>
              <w:left w:val="nil"/>
              <w:bottom w:val="nil"/>
              <w:right w:val="nil"/>
            </w:tcBorders>
            <w:shd w:val="clear" w:color="auto" w:fill="auto"/>
            <w:vAlign w:val="center"/>
            <w:hideMark/>
          </w:tcPr>
          <w:p w14:paraId="5011B75B" w14:textId="77777777" w:rsidR="00CA5CED" w:rsidRPr="00CA5CED" w:rsidRDefault="00CA5CED" w:rsidP="00CA5CED">
            <w:pPr>
              <w:spacing w:before="0" w:after="0" w:line="240" w:lineRule="auto"/>
              <w:jc w:val="left"/>
              <w:rPr>
                <w:rFonts w:eastAsia="Times New Roman" w:cs="Arial"/>
                <w:color w:val="000000"/>
                <w:sz w:val="20"/>
                <w:szCs w:val="20"/>
                <w:lang w:val="en-US"/>
              </w:rPr>
            </w:pPr>
            <w:r w:rsidRPr="00CA5CED">
              <w:rPr>
                <w:rFonts w:eastAsia="Times New Roman" w:cs="Arial"/>
                <w:color w:val="000000"/>
                <w:sz w:val="20"/>
                <w:szCs w:val="20"/>
                <w:lang w:val="en-US"/>
              </w:rPr>
              <w:t>18 - 25</w:t>
            </w:r>
          </w:p>
        </w:tc>
        <w:tc>
          <w:tcPr>
            <w:tcW w:w="567" w:type="dxa"/>
            <w:tcBorders>
              <w:top w:val="nil"/>
              <w:left w:val="nil"/>
              <w:bottom w:val="nil"/>
              <w:right w:val="nil"/>
            </w:tcBorders>
            <w:shd w:val="clear" w:color="auto" w:fill="auto"/>
            <w:noWrap/>
            <w:vAlign w:val="center"/>
            <w:hideMark/>
          </w:tcPr>
          <w:p w14:paraId="52B3FECA"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4</w:t>
            </w:r>
          </w:p>
        </w:tc>
        <w:tc>
          <w:tcPr>
            <w:tcW w:w="728" w:type="dxa"/>
            <w:tcBorders>
              <w:top w:val="nil"/>
              <w:left w:val="nil"/>
              <w:bottom w:val="nil"/>
              <w:right w:val="nil"/>
            </w:tcBorders>
            <w:shd w:val="clear" w:color="auto" w:fill="auto"/>
            <w:noWrap/>
            <w:vAlign w:val="center"/>
            <w:hideMark/>
          </w:tcPr>
          <w:p w14:paraId="5E427854"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40%</w:t>
            </w:r>
          </w:p>
        </w:tc>
        <w:tc>
          <w:tcPr>
            <w:tcW w:w="550" w:type="dxa"/>
            <w:tcBorders>
              <w:top w:val="nil"/>
              <w:left w:val="nil"/>
              <w:bottom w:val="nil"/>
              <w:right w:val="nil"/>
            </w:tcBorders>
            <w:shd w:val="clear" w:color="auto" w:fill="auto"/>
            <w:noWrap/>
            <w:vAlign w:val="center"/>
            <w:hideMark/>
          </w:tcPr>
          <w:p w14:paraId="370F0C67"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6</w:t>
            </w:r>
          </w:p>
        </w:tc>
        <w:tc>
          <w:tcPr>
            <w:tcW w:w="706" w:type="dxa"/>
            <w:tcBorders>
              <w:top w:val="nil"/>
              <w:left w:val="nil"/>
              <w:bottom w:val="nil"/>
              <w:right w:val="nil"/>
            </w:tcBorders>
            <w:shd w:val="clear" w:color="auto" w:fill="auto"/>
            <w:noWrap/>
            <w:vAlign w:val="center"/>
            <w:hideMark/>
          </w:tcPr>
          <w:p w14:paraId="575B95BF"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60%</w:t>
            </w:r>
          </w:p>
        </w:tc>
        <w:tc>
          <w:tcPr>
            <w:tcW w:w="567" w:type="dxa"/>
            <w:tcBorders>
              <w:top w:val="nil"/>
              <w:left w:val="nil"/>
              <w:bottom w:val="nil"/>
              <w:right w:val="nil"/>
            </w:tcBorders>
            <w:shd w:val="clear" w:color="auto" w:fill="auto"/>
            <w:noWrap/>
            <w:vAlign w:val="center"/>
            <w:hideMark/>
          </w:tcPr>
          <w:p w14:paraId="6F8CA16B"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0</w:t>
            </w:r>
          </w:p>
        </w:tc>
        <w:tc>
          <w:tcPr>
            <w:tcW w:w="709" w:type="dxa"/>
            <w:tcBorders>
              <w:top w:val="nil"/>
              <w:left w:val="nil"/>
              <w:bottom w:val="nil"/>
              <w:right w:val="single" w:sz="4" w:space="0" w:color="auto"/>
            </w:tcBorders>
            <w:shd w:val="clear" w:color="auto" w:fill="auto"/>
            <w:noWrap/>
            <w:vAlign w:val="center"/>
            <w:hideMark/>
          </w:tcPr>
          <w:p w14:paraId="01196855"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0%</w:t>
            </w:r>
          </w:p>
        </w:tc>
        <w:tc>
          <w:tcPr>
            <w:tcW w:w="599" w:type="dxa"/>
            <w:gridSpan w:val="2"/>
            <w:tcBorders>
              <w:top w:val="nil"/>
              <w:left w:val="single" w:sz="4" w:space="0" w:color="auto"/>
              <w:bottom w:val="nil"/>
              <w:right w:val="nil"/>
            </w:tcBorders>
            <w:shd w:val="clear" w:color="auto" w:fill="auto"/>
            <w:noWrap/>
            <w:vAlign w:val="center"/>
            <w:hideMark/>
          </w:tcPr>
          <w:p w14:paraId="46C42C11"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10</w:t>
            </w:r>
          </w:p>
        </w:tc>
        <w:tc>
          <w:tcPr>
            <w:tcW w:w="819" w:type="dxa"/>
            <w:tcBorders>
              <w:top w:val="nil"/>
              <w:left w:val="nil"/>
              <w:bottom w:val="nil"/>
              <w:right w:val="nil"/>
            </w:tcBorders>
            <w:shd w:val="clear" w:color="auto" w:fill="auto"/>
            <w:noWrap/>
            <w:vAlign w:val="center"/>
            <w:hideMark/>
          </w:tcPr>
          <w:p w14:paraId="6EDB61F0"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100%</w:t>
            </w:r>
          </w:p>
        </w:tc>
      </w:tr>
      <w:tr w:rsidR="000D6A42" w:rsidRPr="000D6A42" w14:paraId="4705294D" w14:textId="77777777" w:rsidTr="008F7507">
        <w:trPr>
          <w:trHeight w:val="300"/>
        </w:trPr>
        <w:tc>
          <w:tcPr>
            <w:tcW w:w="851" w:type="dxa"/>
            <w:tcBorders>
              <w:top w:val="nil"/>
              <w:left w:val="nil"/>
              <w:bottom w:val="nil"/>
              <w:right w:val="nil"/>
            </w:tcBorders>
            <w:shd w:val="clear" w:color="auto" w:fill="auto"/>
            <w:vAlign w:val="center"/>
            <w:hideMark/>
          </w:tcPr>
          <w:p w14:paraId="1FDED87D" w14:textId="77777777" w:rsidR="00CA5CED" w:rsidRPr="00CA5CED" w:rsidRDefault="00CA5CED" w:rsidP="00CA5CED">
            <w:pPr>
              <w:spacing w:before="0" w:after="0" w:line="240" w:lineRule="auto"/>
              <w:jc w:val="left"/>
              <w:rPr>
                <w:rFonts w:eastAsia="Times New Roman" w:cs="Arial"/>
                <w:color w:val="000000"/>
                <w:sz w:val="20"/>
                <w:szCs w:val="20"/>
                <w:lang w:val="en-US"/>
              </w:rPr>
            </w:pPr>
            <w:r w:rsidRPr="00CA5CED">
              <w:rPr>
                <w:rFonts w:eastAsia="Times New Roman" w:cs="Arial"/>
                <w:color w:val="000000"/>
                <w:sz w:val="20"/>
                <w:szCs w:val="20"/>
                <w:lang w:val="en-US"/>
              </w:rPr>
              <w:t>26 - 35</w:t>
            </w:r>
          </w:p>
        </w:tc>
        <w:tc>
          <w:tcPr>
            <w:tcW w:w="567" w:type="dxa"/>
            <w:tcBorders>
              <w:top w:val="nil"/>
              <w:left w:val="nil"/>
              <w:bottom w:val="nil"/>
              <w:right w:val="nil"/>
            </w:tcBorders>
            <w:shd w:val="clear" w:color="auto" w:fill="auto"/>
            <w:noWrap/>
            <w:vAlign w:val="center"/>
            <w:hideMark/>
          </w:tcPr>
          <w:p w14:paraId="4323FE90"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8</w:t>
            </w:r>
          </w:p>
        </w:tc>
        <w:tc>
          <w:tcPr>
            <w:tcW w:w="728" w:type="dxa"/>
            <w:tcBorders>
              <w:top w:val="nil"/>
              <w:left w:val="nil"/>
              <w:bottom w:val="nil"/>
              <w:right w:val="nil"/>
            </w:tcBorders>
            <w:shd w:val="clear" w:color="auto" w:fill="auto"/>
            <w:noWrap/>
            <w:vAlign w:val="center"/>
            <w:hideMark/>
          </w:tcPr>
          <w:p w14:paraId="56E9BB45"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33%</w:t>
            </w:r>
          </w:p>
        </w:tc>
        <w:tc>
          <w:tcPr>
            <w:tcW w:w="550" w:type="dxa"/>
            <w:tcBorders>
              <w:top w:val="nil"/>
              <w:left w:val="nil"/>
              <w:bottom w:val="nil"/>
              <w:right w:val="nil"/>
            </w:tcBorders>
            <w:shd w:val="clear" w:color="auto" w:fill="auto"/>
            <w:noWrap/>
            <w:vAlign w:val="center"/>
            <w:hideMark/>
          </w:tcPr>
          <w:p w14:paraId="5FC2218D"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16</w:t>
            </w:r>
          </w:p>
        </w:tc>
        <w:tc>
          <w:tcPr>
            <w:tcW w:w="706" w:type="dxa"/>
            <w:tcBorders>
              <w:top w:val="nil"/>
              <w:left w:val="nil"/>
              <w:bottom w:val="nil"/>
              <w:right w:val="nil"/>
            </w:tcBorders>
            <w:shd w:val="clear" w:color="auto" w:fill="auto"/>
            <w:noWrap/>
            <w:vAlign w:val="center"/>
            <w:hideMark/>
          </w:tcPr>
          <w:p w14:paraId="358E161C"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67%</w:t>
            </w:r>
          </w:p>
        </w:tc>
        <w:tc>
          <w:tcPr>
            <w:tcW w:w="567" w:type="dxa"/>
            <w:tcBorders>
              <w:top w:val="nil"/>
              <w:left w:val="nil"/>
              <w:bottom w:val="nil"/>
              <w:right w:val="nil"/>
            </w:tcBorders>
            <w:shd w:val="clear" w:color="auto" w:fill="auto"/>
            <w:noWrap/>
            <w:vAlign w:val="center"/>
            <w:hideMark/>
          </w:tcPr>
          <w:p w14:paraId="26F2FBA0"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0</w:t>
            </w:r>
          </w:p>
        </w:tc>
        <w:tc>
          <w:tcPr>
            <w:tcW w:w="709" w:type="dxa"/>
            <w:tcBorders>
              <w:top w:val="nil"/>
              <w:left w:val="nil"/>
              <w:bottom w:val="nil"/>
              <w:right w:val="single" w:sz="4" w:space="0" w:color="auto"/>
            </w:tcBorders>
            <w:shd w:val="clear" w:color="auto" w:fill="auto"/>
            <w:noWrap/>
            <w:vAlign w:val="center"/>
            <w:hideMark/>
          </w:tcPr>
          <w:p w14:paraId="52ABFF97"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0%</w:t>
            </w:r>
          </w:p>
        </w:tc>
        <w:tc>
          <w:tcPr>
            <w:tcW w:w="599" w:type="dxa"/>
            <w:gridSpan w:val="2"/>
            <w:tcBorders>
              <w:top w:val="nil"/>
              <w:left w:val="single" w:sz="4" w:space="0" w:color="auto"/>
              <w:bottom w:val="nil"/>
              <w:right w:val="nil"/>
            </w:tcBorders>
            <w:shd w:val="clear" w:color="auto" w:fill="auto"/>
            <w:noWrap/>
            <w:vAlign w:val="center"/>
            <w:hideMark/>
          </w:tcPr>
          <w:p w14:paraId="2B793539"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24</w:t>
            </w:r>
          </w:p>
        </w:tc>
        <w:tc>
          <w:tcPr>
            <w:tcW w:w="819" w:type="dxa"/>
            <w:tcBorders>
              <w:top w:val="nil"/>
              <w:left w:val="nil"/>
              <w:bottom w:val="nil"/>
              <w:right w:val="nil"/>
            </w:tcBorders>
            <w:shd w:val="clear" w:color="auto" w:fill="auto"/>
            <w:noWrap/>
            <w:vAlign w:val="center"/>
            <w:hideMark/>
          </w:tcPr>
          <w:p w14:paraId="63FB9EBA"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100%</w:t>
            </w:r>
          </w:p>
        </w:tc>
      </w:tr>
      <w:tr w:rsidR="000D6A42" w:rsidRPr="000D6A42" w14:paraId="46629C96" w14:textId="77777777" w:rsidTr="008F7507">
        <w:trPr>
          <w:trHeight w:val="300"/>
        </w:trPr>
        <w:tc>
          <w:tcPr>
            <w:tcW w:w="851" w:type="dxa"/>
            <w:tcBorders>
              <w:top w:val="nil"/>
              <w:left w:val="nil"/>
              <w:bottom w:val="nil"/>
              <w:right w:val="nil"/>
            </w:tcBorders>
            <w:shd w:val="clear" w:color="auto" w:fill="auto"/>
            <w:vAlign w:val="center"/>
            <w:hideMark/>
          </w:tcPr>
          <w:p w14:paraId="2C0E3FBF" w14:textId="77777777" w:rsidR="00CA5CED" w:rsidRPr="00CA5CED" w:rsidRDefault="00CA5CED" w:rsidP="00CA5CED">
            <w:pPr>
              <w:spacing w:before="0" w:after="0" w:line="240" w:lineRule="auto"/>
              <w:jc w:val="left"/>
              <w:rPr>
                <w:rFonts w:eastAsia="Times New Roman" w:cs="Arial"/>
                <w:color w:val="000000"/>
                <w:sz w:val="20"/>
                <w:szCs w:val="20"/>
                <w:lang w:val="en-US"/>
              </w:rPr>
            </w:pPr>
            <w:r w:rsidRPr="00CA5CED">
              <w:rPr>
                <w:rFonts w:eastAsia="Times New Roman" w:cs="Arial"/>
                <w:color w:val="000000"/>
                <w:sz w:val="20"/>
                <w:szCs w:val="20"/>
                <w:lang w:val="en-US"/>
              </w:rPr>
              <w:t>36 - 45</w:t>
            </w:r>
          </w:p>
        </w:tc>
        <w:tc>
          <w:tcPr>
            <w:tcW w:w="567" w:type="dxa"/>
            <w:tcBorders>
              <w:top w:val="nil"/>
              <w:left w:val="nil"/>
              <w:bottom w:val="nil"/>
              <w:right w:val="nil"/>
            </w:tcBorders>
            <w:shd w:val="clear" w:color="auto" w:fill="auto"/>
            <w:noWrap/>
            <w:vAlign w:val="center"/>
            <w:hideMark/>
          </w:tcPr>
          <w:p w14:paraId="39B054E2"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10</w:t>
            </w:r>
          </w:p>
        </w:tc>
        <w:tc>
          <w:tcPr>
            <w:tcW w:w="728" w:type="dxa"/>
            <w:tcBorders>
              <w:top w:val="nil"/>
              <w:left w:val="nil"/>
              <w:bottom w:val="nil"/>
              <w:right w:val="nil"/>
            </w:tcBorders>
            <w:shd w:val="clear" w:color="auto" w:fill="auto"/>
            <w:noWrap/>
            <w:vAlign w:val="center"/>
            <w:hideMark/>
          </w:tcPr>
          <w:p w14:paraId="3CB53B6B"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56%</w:t>
            </w:r>
          </w:p>
        </w:tc>
        <w:tc>
          <w:tcPr>
            <w:tcW w:w="550" w:type="dxa"/>
            <w:tcBorders>
              <w:top w:val="nil"/>
              <w:left w:val="nil"/>
              <w:bottom w:val="nil"/>
              <w:right w:val="nil"/>
            </w:tcBorders>
            <w:shd w:val="clear" w:color="auto" w:fill="auto"/>
            <w:noWrap/>
            <w:vAlign w:val="center"/>
            <w:hideMark/>
          </w:tcPr>
          <w:p w14:paraId="0FB53F22"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8</w:t>
            </w:r>
          </w:p>
        </w:tc>
        <w:tc>
          <w:tcPr>
            <w:tcW w:w="706" w:type="dxa"/>
            <w:tcBorders>
              <w:top w:val="nil"/>
              <w:left w:val="nil"/>
              <w:bottom w:val="nil"/>
              <w:right w:val="nil"/>
            </w:tcBorders>
            <w:shd w:val="clear" w:color="auto" w:fill="auto"/>
            <w:noWrap/>
            <w:vAlign w:val="center"/>
            <w:hideMark/>
          </w:tcPr>
          <w:p w14:paraId="3743A4DD"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44%</w:t>
            </w:r>
          </w:p>
        </w:tc>
        <w:tc>
          <w:tcPr>
            <w:tcW w:w="567" w:type="dxa"/>
            <w:tcBorders>
              <w:top w:val="nil"/>
              <w:left w:val="nil"/>
              <w:bottom w:val="nil"/>
              <w:right w:val="nil"/>
            </w:tcBorders>
            <w:shd w:val="clear" w:color="auto" w:fill="auto"/>
            <w:noWrap/>
            <w:vAlign w:val="center"/>
            <w:hideMark/>
          </w:tcPr>
          <w:p w14:paraId="39187DE3"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0</w:t>
            </w:r>
          </w:p>
        </w:tc>
        <w:tc>
          <w:tcPr>
            <w:tcW w:w="709" w:type="dxa"/>
            <w:tcBorders>
              <w:top w:val="nil"/>
              <w:left w:val="nil"/>
              <w:bottom w:val="nil"/>
              <w:right w:val="single" w:sz="4" w:space="0" w:color="auto"/>
            </w:tcBorders>
            <w:shd w:val="clear" w:color="auto" w:fill="auto"/>
            <w:noWrap/>
            <w:vAlign w:val="center"/>
            <w:hideMark/>
          </w:tcPr>
          <w:p w14:paraId="7BA251DE"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0%</w:t>
            </w:r>
          </w:p>
        </w:tc>
        <w:tc>
          <w:tcPr>
            <w:tcW w:w="599" w:type="dxa"/>
            <w:gridSpan w:val="2"/>
            <w:tcBorders>
              <w:top w:val="nil"/>
              <w:left w:val="single" w:sz="4" w:space="0" w:color="auto"/>
              <w:bottom w:val="nil"/>
              <w:right w:val="nil"/>
            </w:tcBorders>
            <w:shd w:val="clear" w:color="auto" w:fill="auto"/>
            <w:noWrap/>
            <w:vAlign w:val="center"/>
            <w:hideMark/>
          </w:tcPr>
          <w:p w14:paraId="1D2B9AC6"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18</w:t>
            </w:r>
          </w:p>
        </w:tc>
        <w:tc>
          <w:tcPr>
            <w:tcW w:w="819" w:type="dxa"/>
            <w:tcBorders>
              <w:top w:val="nil"/>
              <w:left w:val="nil"/>
              <w:bottom w:val="nil"/>
              <w:right w:val="nil"/>
            </w:tcBorders>
            <w:shd w:val="clear" w:color="auto" w:fill="auto"/>
            <w:noWrap/>
            <w:vAlign w:val="center"/>
            <w:hideMark/>
          </w:tcPr>
          <w:p w14:paraId="2CDD71C7"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100%</w:t>
            </w:r>
          </w:p>
        </w:tc>
      </w:tr>
      <w:tr w:rsidR="000D6A42" w:rsidRPr="000D6A42" w14:paraId="53A10871" w14:textId="77777777" w:rsidTr="008F7507">
        <w:trPr>
          <w:trHeight w:val="300"/>
        </w:trPr>
        <w:tc>
          <w:tcPr>
            <w:tcW w:w="851" w:type="dxa"/>
            <w:tcBorders>
              <w:top w:val="nil"/>
              <w:left w:val="nil"/>
              <w:bottom w:val="nil"/>
              <w:right w:val="nil"/>
            </w:tcBorders>
            <w:shd w:val="clear" w:color="auto" w:fill="auto"/>
            <w:vAlign w:val="center"/>
            <w:hideMark/>
          </w:tcPr>
          <w:p w14:paraId="501DF04C" w14:textId="77777777" w:rsidR="00CA5CED" w:rsidRPr="00CA5CED" w:rsidRDefault="00CA5CED" w:rsidP="00CA5CED">
            <w:pPr>
              <w:spacing w:before="0" w:after="0" w:line="240" w:lineRule="auto"/>
              <w:jc w:val="left"/>
              <w:rPr>
                <w:rFonts w:eastAsia="Times New Roman" w:cs="Arial"/>
                <w:color w:val="000000"/>
                <w:sz w:val="20"/>
                <w:szCs w:val="20"/>
                <w:lang w:val="en-US"/>
              </w:rPr>
            </w:pPr>
            <w:r w:rsidRPr="00CA5CED">
              <w:rPr>
                <w:rFonts w:eastAsia="Times New Roman" w:cs="Arial"/>
                <w:color w:val="000000"/>
                <w:sz w:val="20"/>
                <w:szCs w:val="20"/>
                <w:lang w:val="en-US"/>
              </w:rPr>
              <w:t>46 - 55</w:t>
            </w:r>
          </w:p>
        </w:tc>
        <w:tc>
          <w:tcPr>
            <w:tcW w:w="567" w:type="dxa"/>
            <w:tcBorders>
              <w:top w:val="nil"/>
              <w:left w:val="nil"/>
              <w:bottom w:val="nil"/>
              <w:right w:val="nil"/>
            </w:tcBorders>
            <w:shd w:val="clear" w:color="auto" w:fill="auto"/>
            <w:noWrap/>
            <w:vAlign w:val="center"/>
            <w:hideMark/>
          </w:tcPr>
          <w:p w14:paraId="27986A3A"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13</w:t>
            </w:r>
          </w:p>
        </w:tc>
        <w:tc>
          <w:tcPr>
            <w:tcW w:w="728" w:type="dxa"/>
            <w:tcBorders>
              <w:top w:val="nil"/>
              <w:left w:val="nil"/>
              <w:bottom w:val="nil"/>
              <w:right w:val="nil"/>
            </w:tcBorders>
            <w:shd w:val="clear" w:color="auto" w:fill="auto"/>
            <w:noWrap/>
            <w:vAlign w:val="center"/>
            <w:hideMark/>
          </w:tcPr>
          <w:p w14:paraId="1D300C03"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45%</w:t>
            </w:r>
          </w:p>
        </w:tc>
        <w:tc>
          <w:tcPr>
            <w:tcW w:w="550" w:type="dxa"/>
            <w:tcBorders>
              <w:top w:val="nil"/>
              <w:left w:val="nil"/>
              <w:bottom w:val="nil"/>
              <w:right w:val="nil"/>
            </w:tcBorders>
            <w:shd w:val="clear" w:color="auto" w:fill="auto"/>
            <w:noWrap/>
            <w:vAlign w:val="center"/>
            <w:hideMark/>
          </w:tcPr>
          <w:p w14:paraId="574999DE"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16</w:t>
            </w:r>
          </w:p>
        </w:tc>
        <w:tc>
          <w:tcPr>
            <w:tcW w:w="706" w:type="dxa"/>
            <w:tcBorders>
              <w:top w:val="nil"/>
              <w:left w:val="nil"/>
              <w:bottom w:val="nil"/>
              <w:right w:val="nil"/>
            </w:tcBorders>
            <w:shd w:val="clear" w:color="auto" w:fill="auto"/>
            <w:noWrap/>
            <w:vAlign w:val="center"/>
            <w:hideMark/>
          </w:tcPr>
          <w:p w14:paraId="3DA0BE21"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55%</w:t>
            </w:r>
          </w:p>
        </w:tc>
        <w:tc>
          <w:tcPr>
            <w:tcW w:w="567" w:type="dxa"/>
            <w:tcBorders>
              <w:top w:val="nil"/>
              <w:left w:val="nil"/>
              <w:bottom w:val="nil"/>
              <w:right w:val="nil"/>
            </w:tcBorders>
            <w:shd w:val="clear" w:color="auto" w:fill="auto"/>
            <w:noWrap/>
            <w:vAlign w:val="center"/>
            <w:hideMark/>
          </w:tcPr>
          <w:p w14:paraId="5AAAC1B7"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0</w:t>
            </w:r>
          </w:p>
        </w:tc>
        <w:tc>
          <w:tcPr>
            <w:tcW w:w="709" w:type="dxa"/>
            <w:tcBorders>
              <w:top w:val="nil"/>
              <w:left w:val="nil"/>
              <w:bottom w:val="nil"/>
              <w:right w:val="single" w:sz="4" w:space="0" w:color="auto"/>
            </w:tcBorders>
            <w:shd w:val="clear" w:color="auto" w:fill="auto"/>
            <w:noWrap/>
            <w:vAlign w:val="center"/>
            <w:hideMark/>
          </w:tcPr>
          <w:p w14:paraId="63D67F7E"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0%</w:t>
            </w:r>
          </w:p>
        </w:tc>
        <w:tc>
          <w:tcPr>
            <w:tcW w:w="599" w:type="dxa"/>
            <w:gridSpan w:val="2"/>
            <w:tcBorders>
              <w:top w:val="nil"/>
              <w:left w:val="single" w:sz="4" w:space="0" w:color="auto"/>
              <w:bottom w:val="nil"/>
              <w:right w:val="nil"/>
            </w:tcBorders>
            <w:shd w:val="clear" w:color="auto" w:fill="auto"/>
            <w:noWrap/>
            <w:vAlign w:val="center"/>
            <w:hideMark/>
          </w:tcPr>
          <w:p w14:paraId="36E5E1D6"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29</w:t>
            </w:r>
          </w:p>
        </w:tc>
        <w:tc>
          <w:tcPr>
            <w:tcW w:w="819" w:type="dxa"/>
            <w:tcBorders>
              <w:top w:val="nil"/>
              <w:left w:val="nil"/>
              <w:bottom w:val="nil"/>
              <w:right w:val="nil"/>
            </w:tcBorders>
            <w:shd w:val="clear" w:color="auto" w:fill="auto"/>
            <w:noWrap/>
            <w:vAlign w:val="center"/>
            <w:hideMark/>
          </w:tcPr>
          <w:p w14:paraId="2C159926"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100%</w:t>
            </w:r>
          </w:p>
        </w:tc>
      </w:tr>
      <w:tr w:rsidR="000D6A42" w:rsidRPr="000D6A42" w14:paraId="7AE50086" w14:textId="77777777" w:rsidTr="008F7507">
        <w:trPr>
          <w:trHeight w:val="300"/>
        </w:trPr>
        <w:tc>
          <w:tcPr>
            <w:tcW w:w="851" w:type="dxa"/>
            <w:tcBorders>
              <w:top w:val="nil"/>
              <w:left w:val="nil"/>
              <w:bottom w:val="nil"/>
              <w:right w:val="nil"/>
            </w:tcBorders>
            <w:shd w:val="clear" w:color="auto" w:fill="auto"/>
            <w:vAlign w:val="center"/>
            <w:hideMark/>
          </w:tcPr>
          <w:p w14:paraId="63CDB562" w14:textId="77777777" w:rsidR="00CA5CED" w:rsidRPr="00CA5CED" w:rsidRDefault="00CA5CED" w:rsidP="00CA5CED">
            <w:pPr>
              <w:spacing w:before="0" w:after="0" w:line="240" w:lineRule="auto"/>
              <w:jc w:val="left"/>
              <w:rPr>
                <w:rFonts w:eastAsia="Times New Roman" w:cs="Arial"/>
                <w:color w:val="000000"/>
                <w:sz w:val="20"/>
                <w:szCs w:val="20"/>
                <w:lang w:val="en-US"/>
              </w:rPr>
            </w:pPr>
            <w:r w:rsidRPr="00CA5CED">
              <w:rPr>
                <w:rFonts w:eastAsia="Times New Roman" w:cs="Arial"/>
                <w:color w:val="000000"/>
                <w:sz w:val="20"/>
                <w:szCs w:val="20"/>
                <w:lang w:val="en-US"/>
              </w:rPr>
              <w:t>56 - 65</w:t>
            </w:r>
          </w:p>
        </w:tc>
        <w:tc>
          <w:tcPr>
            <w:tcW w:w="567" w:type="dxa"/>
            <w:tcBorders>
              <w:top w:val="nil"/>
              <w:left w:val="nil"/>
              <w:bottom w:val="nil"/>
              <w:right w:val="nil"/>
            </w:tcBorders>
            <w:shd w:val="clear" w:color="auto" w:fill="auto"/>
            <w:noWrap/>
            <w:vAlign w:val="center"/>
            <w:hideMark/>
          </w:tcPr>
          <w:p w14:paraId="65B464BD"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11</w:t>
            </w:r>
          </w:p>
        </w:tc>
        <w:tc>
          <w:tcPr>
            <w:tcW w:w="728" w:type="dxa"/>
            <w:tcBorders>
              <w:top w:val="nil"/>
              <w:left w:val="nil"/>
              <w:bottom w:val="nil"/>
              <w:right w:val="nil"/>
            </w:tcBorders>
            <w:shd w:val="clear" w:color="auto" w:fill="auto"/>
            <w:noWrap/>
            <w:vAlign w:val="center"/>
            <w:hideMark/>
          </w:tcPr>
          <w:p w14:paraId="54899554"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55%</w:t>
            </w:r>
          </w:p>
        </w:tc>
        <w:tc>
          <w:tcPr>
            <w:tcW w:w="550" w:type="dxa"/>
            <w:tcBorders>
              <w:top w:val="nil"/>
              <w:left w:val="nil"/>
              <w:bottom w:val="nil"/>
              <w:right w:val="nil"/>
            </w:tcBorders>
            <w:shd w:val="clear" w:color="auto" w:fill="auto"/>
            <w:noWrap/>
            <w:vAlign w:val="center"/>
            <w:hideMark/>
          </w:tcPr>
          <w:p w14:paraId="3D329C38"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8</w:t>
            </w:r>
          </w:p>
        </w:tc>
        <w:tc>
          <w:tcPr>
            <w:tcW w:w="706" w:type="dxa"/>
            <w:tcBorders>
              <w:top w:val="nil"/>
              <w:left w:val="nil"/>
              <w:bottom w:val="nil"/>
              <w:right w:val="nil"/>
            </w:tcBorders>
            <w:shd w:val="clear" w:color="auto" w:fill="auto"/>
            <w:noWrap/>
            <w:vAlign w:val="center"/>
            <w:hideMark/>
          </w:tcPr>
          <w:p w14:paraId="599FEEFA"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40%</w:t>
            </w:r>
          </w:p>
        </w:tc>
        <w:tc>
          <w:tcPr>
            <w:tcW w:w="567" w:type="dxa"/>
            <w:tcBorders>
              <w:top w:val="nil"/>
              <w:left w:val="nil"/>
              <w:bottom w:val="nil"/>
              <w:right w:val="nil"/>
            </w:tcBorders>
            <w:shd w:val="clear" w:color="auto" w:fill="auto"/>
            <w:noWrap/>
            <w:vAlign w:val="center"/>
            <w:hideMark/>
          </w:tcPr>
          <w:p w14:paraId="679FD678"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1</w:t>
            </w:r>
          </w:p>
        </w:tc>
        <w:tc>
          <w:tcPr>
            <w:tcW w:w="709" w:type="dxa"/>
            <w:tcBorders>
              <w:top w:val="nil"/>
              <w:left w:val="nil"/>
              <w:bottom w:val="nil"/>
              <w:right w:val="single" w:sz="4" w:space="0" w:color="auto"/>
            </w:tcBorders>
            <w:shd w:val="clear" w:color="auto" w:fill="auto"/>
            <w:noWrap/>
            <w:vAlign w:val="center"/>
            <w:hideMark/>
          </w:tcPr>
          <w:p w14:paraId="79F397C7"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5%</w:t>
            </w:r>
          </w:p>
        </w:tc>
        <w:tc>
          <w:tcPr>
            <w:tcW w:w="599" w:type="dxa"/>
            <w:gridSpan w:val="2"/>
            <w:tcBorders>
              <w:top w:val="nil"/>
              <w:left w:val="single" w:sz="4" w:space="0" w:color="auto"/>
              <w:bottom w:val="nil"/>
              <w:right w:val="nil"/>
            </w:tcBorders>
            <w:shd w:val="clear" w:color="auto" w:fill="auto"/>
            <w:noWrap/>
            <w:vAlign w:val="center"/>
            <w:hideMark/>
          </w:tcPr>
          <w:p w14:paraId="11129380"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20</w:t>
            </w:r>
          </w:p>
        </w:tc>
        <w:tc>
          <w:tcPr>
            <w:tcW w:w="819" w:type="dxa"/>
            <w:tcBorders>
              <w:top w:val="nil"/>
              <w:left w:val="nil"/>
              <w:bottom w:val="nil"/>
              <w:right w:val="nil"/>
            </w:tcBorders>
            <w:shd w:val="clear" w:color="auto" w:fill="auto"/>
            <w:noWrap/>
            <w:vAlign w:val="center"/>
            <w:hideMark/>
          </w:tcPr>
          <w:p w14:paraId="10B13FB0"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100%</w:t>
            </w:r>
          </w:p>
        </w:tc>
      </w:tr>
      <w:tr w:rsidR="000D6A42" w:rsidRPr="000D6A42" w14:paraId="42DAEA37" w14:textId="77777777" w:rsidTr="008F7507">
        <w:trPr>
          <w:trHeight w:val="300"/>
        </w:trPr>
        <w:tc>
          <w:tcPr>
            <w:tcW w:w="851" w:type="dxa"/>
            <w:tcBorders>
              <w:top w:val="nil"/>
              <w:left w:val="nil"/>
              <w:bottom w:val="nil"/>
              <w:right w:val="nil"/>
            </w:tcBorders>
            <w:shd w:val="clear" w:color="auto" w:fill="auto"/>
            <w:vAlign w:val="center"/>
            <w:hideMark/>
          </w:tcPr>
          <w:p w14:paraId="3E5220B9" w14:textId="77777777" w:rsidR="00CA5CED" w:rsidRPr="00CA5CED" w:rsidRDefault="00CA5CED" w:rsidP="00CA5CED">
            <w:pPr>
              <w:spacing w:before="0" w:after="0" w:line="240" w:lineRule="auto"/>
              <w:jc w:val="left"/>
              <w:rPr>
                <w:rFonts w:eastAsia="Times New Roman" w:cs="Arial"/>
                <w:color w:val="000000"/>
                <w:sz w:val="20"/>
                <w:szCs w:val="20"/>
                <w:lang w:val="en-US"/>
              </w:rPr>
            </w:pPr>
            <w:r w:rsidRPr="00CA5CED">
              <w:rPr>
                <w:rFonts w:eastAsia="Times New Roman" w:cs="Arial"/>
                <w:color w:val="000000"/>
                <w:sz w:val="20"/>
                <w:szCs w:val="20"/>
                <w:lang w:val="en-US"/>
              </w:rPr>
              <w:t>66 - 75</w:t>
            </w:r>
          </w:p>
        </w:tc>
        <w:tc>
          <w:tcPr>
            <w:tcW w:w="567" w:type="dxa"/>
            <w:tcBorders>
              <w:top w:val="nil"/>
              <w:left w:val="nil"/>
              <w:bottom w:val="nil"/>
              <w:right w:val="nil"/>
            </w:tcBorders>
            <w:shd w:val="clear" w:color="auto" w:fill="auto"/>
            <w:noWrap/>
            <w:vAlign w:val="center"/>
            <w:hideMark/>
          </w:tcPr>
          <w:p w14:paraId="6FBE1F6A"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1</w:t>
            </w:r>
          </w:p>
        </w:tc>
        <w:tc>
          <w:tcPr>
            <w:tcW w:w="728" w:type="dxa"/>
            <w:tcBorders>
              <w:top w:val="nil"/>
              <w:left w:val="nil"/>
              <w:bottom w:val="nil"/>
              <w:right w:val="nil"/>
            </w:tcBorders>
            <w:shd w:val="clear" w:color="auto" w:fill="auto"/>
            <w:noWrap/>
            <w:vAlign w:val="center"/>
            <w:hideMark/>
          </w:tcPr>
          <w:p w14:paraId="6BC806EA"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13%</w:t>
            </w:r>
          </w:p>
        </w:tc>
        <w:tc>
          <w:tcPr>
            <w:tcW w:w="550" w:type="dxa"/>
            <w:tcBorders>
              <w:top w:val="nil"/>
              <w:left w:val="nil"/>
              <w:bottom w:val="nil"/>
              <w:right w:val="nil"/>
            </w:tcBorders>
            <w:shd w:val="clear" w:color="auto" w:fill="auto"/>
            <w:noWrap/>
            <w:vAlign w:val="center"/>
            <w:hideMark/>
          </w:tcPr>
          <w:p w14:paraId="73BE1DF0"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7</w:t>
            </w:r>
          </w:p>
        </w:tc>
        <w:tc>
          <w:tcPr>
            <w:tcW w:w="706" w:type="dxa"/>
            <w:tcBorders>
              <w:top w:val="nil"/>
              <w:left w:val="nil"/>
              <w:bottom w:val="nil"/>
              <w:right w:val="nil"/>
            </w:tcBorders>
            <w:shd w:val="clear" w:color="auto" w:fill="auto"/>
            <w:noWrap/>
            <w:vAlign w:val="center"/>
            <w:hideMark/>
          </w:tcPr>
          <w:p w14:paraId="5F8F85C8"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88%</w:t>
            </w:r>
          </w:p>
        </w:tc>
        <w:tc>
          <w:tcPr>
            <w:tcW w:w="567" w:type="dxa"/>
            <w:tcBorders>
              <w:top w:val="nil"/>
              <w:left w:val="nil"/>
              <w:bottom w:val="nil"/>
              <w:right w:val="nil"/>
            </w:tcBorders>
            <w:shd w:val="clear" w:color="auto" w:fill="auto"/>
            <w:noWrap/>
            <w:vAlign w:val="center"/>
            <w:hideMark/>
          </w:tcPr>
          <w:p w14:paraId="200C44C4"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0</w:t>
            </w:r>
          </w:p>
        </w:tc>
        <w:tc>
          <w:tcPr>
            <w:tcW w:w="709" w:type="dxa"/>
            <w:tcBorders>
              <w:top w:val="nil"/>
              <w:left w:val="nil"/>
              <w:bottom w:val="nil"/>
              <w:right w:val="single" w:sz="4" w:space="0" w:color="auto"/>
            </w:tcBorders>
            <w:shd w:val="clear" w:color="auto" w:fill="auto"/>
            <w:noWrap/>
            <w:vAlign w:val="center"/>
            <w:hideMark/>
          </w:tcPr>
          <w:p w14:paraId="11B6D764"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0%</w:t>
            </w:r>
          </w:p>
        </w:tc>
        <w:tc>
          <w:tcPr>
            <w:tcW w:w="599" w:type="dxa"/>
            <w:gridSpan w:val="2"/>
            <w:tcBorders>
              <w:top w:val="nil"/>
              <w:left w:val="single" w:sz="4" w:space="0" w:color="auto"/>
              <w:bottom w:val="nil"/>
              <w:right w:val="nil"/>
            </w:tcBorders>
            <w:shd w:val="clear" w:color="auto" w:fill="auto"/>
            <w:noWrap/>
            <w:vAlign w:val="center"/>
            <w:hideMark/>
          </w:tcPr>
          <w:p w14:paraId="2E71D60B"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8</w:t>
            </w:r>
          </w:p>
        </w:tc>
        <w:tc>
          <w:tcPr>
            <w:tcW w:w="819" w:type="dxa"/>
            <w:tcBorders>
              <w:top w:val="nil"/>
              <w:left w:val="nil"/>
              <w:bottom w:val="nil"/>
              <w:right w:val="nil"/>
            </w:tcBorders>
            <w:shd w:val="clear" w:color="auto" w:fill="auto"/>
            <w:noWrap/>
            <w:vAlign w:val="center"/>
            <w:hideMark/>
          </w:tcPr>
          <w:p w14:paraId="602D3F1B"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100%</w:t>
            </w:r>
          </w:p>
        </w:tc>
      </w:tr>
      <w:tr w:rsidR="000D6A42" w:rsidRPr="000D6A42" w14:paraId="23A72E95" w14:textId="77777777" w:rsidTr="008F7507">
        <w:trPr>
          <w:trHeight w:val="300"/>
        </w:trPr>
        <w:tc>
          <w:tcPr>
            <w:tcW w:w="851" w:type="dxa"/>
            <w:tcBorders>
              <w:top w:val="nil"/>
              <w:left w:val="nil"/>
              <w:bottom w:val="nil"/>
              <w:right w:val="nil"/>
            </w:tcBorders>
            <w:shd w:val="clear" w:color="auto" w:fill="auto"/>
            <w:vAlign w:val="center"/>
            <w:hideMark/>
          </w:tcPr>
          <w:p w14:paraId="63582009" w14:textId="77777777" w:rsidR="00CA5CED" w:rsidRPr="00CA5CED" w:rsidRDefault="00CA5CED" w:rsidP="00CA5CED">
            <w:pPr>
              <w:spacing w:before="0" w:after="0" w:line="240" w:lineRule="auto"/>
              <w:jc w:val="left"/>
              <w:rPr>
                <w:rFonts w:eastAsia="Times New Roman" w:cs="Arial"/>
                <w:color w:val="000000"/>
                <w:sz w:val="20"/>
                <w:szCs w:val="20"/>
                <w:lang w:val="en-US"/>
              </w:rPr>
            </w:pPr>
            <w:r w:rsidRPr="00CA5CED">
              <w:rPr>
                <w:rFonts w:eastAsia="Times New Roman" w:cs="Arial"/>
                <w:color w:val="000000"/>
                <w:sz w:val="20"/>
                <w:szCs w:val="20"/>
                <w:lang w:val="en-US"/>
              </w:rPr>
              <w:t>75+</w:t>
            </w:r>
          </w:p>
        </w:tc>
        <w:tc>
          <w:tcPr>
            <w:tcW w:w="567" w:type="dxa"/>
            <w:tcBorders>
              <w:top w:val="nil"/>
              <w:left w:val="nil"/>
              <w:bottom w:val="nil"/>
              <w:right w:val="nil"/>
            </w:tcBorders>
            <w:shd w:val="clear" w:color="auto" w:fill="auto"/>
            <w:noWrap/>
            <w:vAlign w:val="center"/>
            <w:hideMark/>
          </w:tcPr>
          <w:p w14:paraId="46D1F43A"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3</w:t>
            </w:r>
          </w:p>
        </w:tc>
        <w:tc>
          <w:tcPr>
            <w:tcW w:w="728" w:type="dxa"/>
            <w:tcBorders>
              <w:top w:val="nil"/>
              <w:left w:val="nil"/>
              <w:bottom w:val="nil"/>
              <w:right w:val="nil"/>
            </w:tcBorders>
            <w:shd w:val="clear" w:color="auto" w:fill="auto"/>
            <w:noWrap/>
            <w:vAlign w:val="center"/>
            <w:hideMark/>
          </w:tcPr>
          <w:p w14:paraId="7F9331AE"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50%</w:t>
            </w:r>
          </w:p>
        </w:tc>
        <w:tc>
          <w:tcPr>
            <w:tcW w:w="550" w:type="dxa"/>
            <w:tcBorders>
              <w:top w:val="nil"/>
              <w:left w:val="nil"/>
              <w:bottom w:val="nil"/>
              <w:right w:val="nil"/>
            </w:tcBorders>
            <w:shd w:val="clear" w:color="auto" w:fill="auto"/>
            <w:noWrap/>
            <w:vAlign w:val="center"/>
            <w:hideMark/>
          </w:tcPr>
          <w:p w14:paraId="4CE5CD88"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3</w:t>
            </w:r>
          </w:p>
        </w:tc>
        <w:tc>
          <w:tcPr>
            <w:tcW w:w="706" w:type="dxa"/>
            <w:tcBorders>
              <w:top w:val="nil"/>
              <w:left w:val="nil"/>
              <w:bottom w:val="nil"/>
              <w:right w:val="nil"/>
            </w:tcBorders>
            <w:shd w:val="clear" w:color="auto" w:fill="auto"/>
            <w:noWrap/>
            <w:vAlign w:val="center"/>
            <w:hideMark/>
          </w:tcPr>
          <w:p w14:paraId="270AB4D9"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50%</w:t>
            </w:r>
          </w:p>
        </w:tc>
        <w:tc>
          <w:tcPr>
            <w:tcW w:w="567" w:type="dxa"/>
            <w:tcBorders>
              <w:top w:val="nil"/>
              <w:left w:val="nil"/>
              <w:bottom w:val="nil"/>
              <w:right w:val="nil"/>
            </w:tcBorders>
            <w:shd w:val="clear" w:color="auto" w:fill="auto"/>
            <w:noWrap/>
            <w:vAlign w:val="center"/>
            <w:hideMark/>
          </w:tcPr>
          <w:p w14:paraId="60C8A586"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0</w:t>
            </w:r>
          </w:p>
        </w:tc>
        <w:tc>
          <w:tcPr>
            <w:tcW w:w="709" w:type="dxa"/>
            <w:tcBorders>
              <w:top w:val="nil"/>
              <w:left w:val="nil"/>
              <w:bottom w:val="nil"/>
              <w:right w:val="single" w:sz="4" w:space="0" w:color="auto"/>
            </w:tcBorders>
            <w:shd w:val="clear" w:color="auto" w:fill="auto"/>
            <w:noWrap/>
            <w:vAlign w:val="center"/>
            <w:hideMark/>
          </w:tcPr>
          <w:p w14:paraId="0C82E478"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0%</w:t>
            </w:r>
          </w:p>
        </w:tc>
        <w:tc>
          <w:tcPr>
            <w:tcW w:w="599" w:type="dxa"/>
            <w:gridSpan w:val="2"/>
            <w:tcBorders>
              <w:top w:val="nil"/>
              <w:left w:val="single" w:sz="4" w:space="0" w:color="auto"/>
              <w:bottom w:val="nil"/>
              <w:right w:val="nil"/>
            </w:tcBorders>
            <w:shd w:val="clear" w:color="auto" w:fill="auto"/>
            <w:noWrap/>
            <w:vAlign w:val="center"/>
            <w:hideMark/>
          </w:tcPr>
          <w:p w14:paraId="14837A75"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6</w:t>
            </w:r>
          </w:p>
        </w:tc>
        <w:tc>
          <w:tcPr>
            <w:tcW w:w="819" w:type="dxa"/>
            <w:tcBorders>
              <w:top w:val="nil"/>
              <w:left w:val="nil"/>
              <w:bottom w:val="nil"/>
              <w:right w:val="nil"/>
            </w:tcBorders>
            <w:shd w:val="clear" w:color="auto" w:fill="auto"/>
            <w:noWrap/>
            <w:vAlign w:val="center"/>
            <w:hideMark/>
          </w:tcPr>
          <w:p w14:paraId="12FD8A16"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100%</w:t>
            </w:r>
          </w:p>
        </w:tc>
      </w:tr>
      <w:tr w:rsidR="000D6A42" w:rsidRPr="000D6A42" w14:paraId="144EC522" w14:textId="77777777" w:rsidTr="008F7507">
        <w:trPr>
          <w:trHeight w:val="300"/>
        </w:trPr>
        <w:tc>
          <w:tcPr>
            <w:tcW w:w="851" w:type="dxa"/>
            <w:tcBorders>
              <w:top w:val="nil"/>
              <w:left w:val="nil"/>
              <w:bottom w:val="nil"/>
              <w:right w:val="nil"/>
            </w:tcBorders>
            <w:shd w:val="clear" w:color="auto" w:fill="auto"/>
            <w:vAlign w:val="center"/>
            <w:hideMark/>
          </w:tcPr>
          <w:p w14:paraId="5FB2D3A2" w14:textId="77777777" w:rsidR="00CA5CED" w:rsidRPr="00CA5CED" w:rsidRDefault="00CA5CED" w:rsidP="00CA5CED">
            <w:pPr>
              <w:spacing w:before="0" w:after="0" w:line="240" w:lineRule="auto"/>
              <w:jc w:val="left"/>
              <w:rPr>
                <w:rFonts w:eastAsia="Times New Roman" w:cs="Arial"/>
                <w:color w:val="000000"/>
                <w:sz w:val="20"/>
                <w:szCs w:val="20"/>
                <w:lang w:val="en-US"/>
              </w:rPr>
            </w:pPr>
            <w:r w:rsidRPr="00CA5CED">
              <w:rPr>
                <w:rFonts w:eastAsia="Times New Roman" w:cs="Arial"/>
                <w:color w:val="000000"/>
                <w:sz w:val="20"/>
                <w:szCs w:val="20"/>
                <w:lang w:val="en-US"/>
              </w:rPr>
              <w:t>MISS</w:t>
            </w:r>
          </w:p>
        </w:tc>
        <w:tc>
          <w:tcPr>
            <w:tcW w:w="567" w:type="dxa"/>
            <w:tcBorders>
              <w:top w:val="nil"/>
              <w:left w:val="nil"/>
              <w:bottom w:val="nil"/>
              <w:right w:val="nil"/>
            </w:tcBorders>
            <w:shd w:val="clear" w:color="auto" w:fill="auto"/>
            <w:noWrap/>
            <w:vAlign w:val="center"/>
            <w:hideMark/>
          </w:tcPr>
          <w:p w14:paraId="6A6DCEF5"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2</w:t>
            </w:r>
          </w:p>
        </w:tc>
        <w:tc>
          <w:tcPr>
            <w:tcW w:w="728" w:type="dxa"/>
            <w:tcBorders>
              <w:top w:val="nil"/>
              <w:left w:val="nil"/>
              <w:bottom w:val="nil"/>
              <w:right w:val="nil"/>
            </w:tcBorders>
            <w:shd w:val="clear" w:color="auto" w:fill="auto"/>
            <w:noWrap/>
            <w:vAlign w:val="center"/>
            <w:hideMark/>
          </w:tcPr>
          <w:p w14:paraId="11A9766E"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50%</w:t>
            </w:r>
          </w:p>
        </w:tc>
        <w:tc>
          <w:tcPr>
            <w:tcW w:w="550" w:type="dxa"/>
            <w:tcBorders>
              <w:top w:val="nil"/>
              <w:left w:val="nil"/>
              <w:bottom w:val="nil"/>
              <w:right w:val="nil"/>
            </w:tcBorders>
            <w:shd w:val="clear" w:color="auto" w:fill="auto"/>
            <w:noWrap/>
            <w:vAlign w:val="center"/>
            <w:hideMark/>
          </w:tcPr>
          <w:p w14:paraId="2D31233E"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2</w:t>
            </w:r>
          </w:p>
        </w:tc>
        <w:tc>
          <w:tcPr>
            <w:tcW w:w="706" w:type="dxa"/>
            <w:tcBorders>
              <w:top w:val="nil"/>
              <w:left w:val="nil"/>
              <w:bottom w:val="nil"/>
              <w:right w:val="nil"/>
            </w:tcBorders>
            <w:shd w:val="clear" w:color="auto" w:fill="auto"/>
            <w:noWrap/>
            <w:vAlign w:val="center"/>
            <w:hideMark/>
          </w:tcPr>
          <w:p w14:paraId="5121CDBA"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50%</w:t>
            </w:r>
          </w:p>
        </w:tc>
        <w:tc>
          <w:tcPr>
            <w:tcW w:w="567" w:type="dxa"/>
            <w:tcBorders>
              <w:top w:val="nil"/>
              <w:left w:val="nil"/>
              <w:bottom w:val="nil"/>
              <w:right w:val="nil"/>
            </w:tcBorders>
            <w:shd w:val="clear" w:color="auto" w:fill="auto"/>
            <w:noWrap/>
            <w:vAlign w:val="center"/>
            <w:hideMark/>
          </w:tcPr>
          <w:p w14:paraId="18DE27FF"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0</w:t>
            </w:r>
          </w:p>
        </w:tc>
        <w:tc>
          <w:tcPr>
            <w:tcW w:w="709" w:type="dxa"/>
            <w:tcBorders>
              <w:top w:val="nil"/>
              <w:left w:val="nil"/>
              <w:bottom w:val="nil"/>
              <w:right w:val="single" w:sz="4" w:space="0" w:color="auto"/>
            </w:tcBorders>
            <w:shd w:val="clear" w:color="auto" w:fill="auto"/>
            <w:noWrap/>
            <w:vAlign w:val="center"/>
            <w:hideMark/>
          </w:tcPr>
          <w:p w14:paraId="1DB129CC"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0%</w:t>
            </w:r>
          </w:p>
        </w:tc>
        <w:tc>
          <w:tcPr>
            <w:tcW w:w="599" w:type="dxa"/>
            <w:gridSpan w:val="2"/>
            <w:tcBorders>
              <w:top w:val="nil"/>
              <w:left w:val="single" w:sz="4" w:space="0" w:color="auto"/>
              <w:bottom w:val="nil"/>
              <w:right w:val="nil"/>
            </w:tcBorders>
            <w:shd w:val="clear" w:color="auto" w:fill="auto"/>
            <w:noWrap/>
            <w:vAlign w:val="center"/>
            <w:hideMark/>
          </w:tcPr>
          <w:p w14:paraId="309D2784"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4</w:t>
            </w:r>
          </w:p>
        </w:tc>
        <w:tc>
          <w:tcPr>
            <w:tcW w:w="819" w:type="dxa"/>
            <w:tcBorders>
              <w:top w:val="nil"/>
              <w:left w:val="nil"/>
              <w:bottom w:val="nil"/>
              <w:right w:val="nil"/>
            </w:tcBorders>
            <w:shd w:val="clear" w:color="auto" w:fill="auto"/>
            <w:noWrap/>
            <w:vAlign w:val="center"/>
            <w:hideMark/>
          </w:tcPr>
          <w:p w14:paraId="1801B378" w14:textId="77777777" w:rsidR="00CA5CED" w:rsidRPr="00CA5CED" w:rsidRDefault="00CA5CED" w:rsidP="008F7507">
            <w:pPr>
              <w:spacing w:before="0" w:after="0" w:line="240" w:lineRule="auto"/>
              <w:jc w:val="center"/>
              <w:rPr>
                <w:rFonts w:eastAsia="Times New Roman" w:cs="Arial"/>
                <w:color w:val="000000"/>
                <w:sz w:val="20"/>
                <w:szCs w:val="20"/>
                <w:lang w:val="en-US"/>
              </w:rPr>
            </w:pPr>
            <w:r w:rsidRPr="00CA5CED">
              <w:rPr>
                <w:rFonts w:eastAsia="Times New Roman" w:cs="Arial"/>
                <w:color w:val="000000"/>
                <w:sz w:val="20"/>
                <w:szCs w:val="20"/>
                <w:lang w:val="en-US"/>
              </w:rPr>
              <w:t>100%</w:t>
            </w:r>
          </w:p>
        </w:tc>
      </w:tr>
    </w:tbl>
    <w:p w14:paraId="11A42635" w14:textId="77777777" w:rsidR="008F7507" w:rsidRDefault="008F7507" w:rsidP="008F7507">
      <w:pPr>
        <w:rPr>
          <w:lang w:val="en-US"/>
        </w:rPr>
      </w:pPr>
      <w:r>
        <w:rPr>
          <w:lang w:val="en-US"/>
        </w:rPr>
        <w:t>Note: Variables inverted for editing purposes</w:t>
      </w:r>
    </w:p>
    <w:p w14:paraId="60FE7855" w14:textId="77777777" w:rsidR="007C00E2" w:rsidRDefault="007C00E2" w:rsidP="00B93AC8">
      <w:pPr>
        <w:rPr>
          <w:lang w:val="en-US"/>
        </w:rPr>
      </w:pPr>
    </w:p>
    <w:p w14:paraId="34464B2E" w14:textId="116138B8" w:rsidR="00CA5CED" w:rsidRDefault="007C00E2" w:rsidP="00B93AC8">
      <w:pPr>
        <w:rPr>
          <w:lang w:val="en-US"/>
        </w:rPr>
      </w:pPr>
      <w:r>
        <w:rPr>
          <w:lang w:val="en-US"/>
        </w:rPr>
        <w:t>Table 3.4 – Description of the perpetrator</w:t>
      </w:r>
    </w:p>
    <w:tbl>
      <w:tblPr>
        <w:tblW w:w="9536" w:type="dxa"/>
        <w:tblInd w:w="-993" w:type="dxa"/>
        <w:tblLayout w:type="fixed"/>
        <w:tblLook w:val="04A0" w:firstRow="1" w:lastRow="0" w:firstColumn="1" w:lastColumn="0" w:noHBand="0" w:noVBand="1"/>
      </w:tblPr>
      <w:tblGrid>
        <w:gridCol w:w="851"/>
        <w:gridCol w:w="425"/>
        <w:gridCol w:w="709"/>
        <w:gridCol w:w="425"/>
        <w:gridCol w:w="709"/>
        <w:gridCol w:w="425"/>
        <w:gridCol w:w="709"/>
        <w:gridCol w:w="425"/>
        <w:gridCol w:w="851"/>
        <w:gridCol w:w="426"/>
        <w:gridCol w:w="708"/>
        <w:gridCol w:w="567"/>
        <w:gridCol w:w="851"/>
        <w:gridCol w:w="747"/>
        <w:gridCol w:w="708"/>
      </w:tblGrid>
      <w:tr w:rsidR="007C00E2" w:rsidRPr="007C00E2" w14:paraId="19835B48" w14:textId="77777777" w:rsidTr="00F4514C">
        <w:trPr>
          <w:trHeight w:val="337"/>
        </w:trPr>
        <w:tc>
          <w:tcPr>
            <w:tcW w:w="851" w:type="dxa"/>
            <w:tcBorders>
              <w:top w:val="nil"/>
              <w:left w:val="nil"/>
              <w:bottom w:val="single" w:sz="4" w:space="0" w:color="auto"/>
              <w:right w:val="nil"/>
            </w:tcBorders>
            <w:shd w:val="clear" w:color="auto" w:fill="auto"/>
            <w:noWrap/>
            <w:vAlign w:val="center"/>
            <w:hideMark/>
          </w:tcPr>
          <w:p w14:paraId="54C8B8A4" w14:textId="77777777" w:rsidR="007C00E2" w:rsidRPr="007C00E2" w:rsidRDefault="007C00E2" w:rsidP="007C00E2">
            <w:pPr>
              <w:spacing w:before="0" w:after="0" w:line="240" w:lineRule="auto"/>
              <w:jc w:val="left"/>
              <w:rPr>
                <w:rFonts w:eastAsia="Times New Roman" w:cs="Arial"/>
                <w:b/>
                <w:sz w:val="18"/>
                <w:szCs w:val="18"/>
                <w:lang w:val="en-US"/>
              </w:rPr>
            </w:pPr>
          </w:p>
        </w:tc>
        <w:tc>
          <w:tcPr>
            <w:tcW w:w="7230" w:type="dxa"/>
            <w:gridSpan w:val="12"/>
            <w:tcBorders>
              <w:top w:val="nil"/>
              <w:left w:val="nil"/>
              <w:bottom w:val="single" w:sz="4" w:space="0" w:color="auto"/>
              <w:right w:val="single" w:sz="4" w:space="0" w:color="auto"/>
            </w:tcBorders>
            <w:shd w:val="clear" w:color="auto" w:fill="auto"/>
            <w:vAlign w:val="center"/>
            <w:hideMark/>
          </w:tcPr>
          <w:p w14:paraId="33604FFC" w14:textId="77777777" w:rsidR="007C00E2" w:rsidRPr="007C00E2" w:rsidRDefault="007C00E2" w:rsidP="007C00E2">
            <w:pPr>
              <w:spacing w:before="0" w:after="0" w:line="240" w:lineRule="auto"/>
              <w:jc w:val="center"/>
              <w:rPr>
                <w:rFonts w:eastAsia="Times New Roman" w:cs="Arial"/>
                <w:b/>
                <w:color w:val="000000"/>
                <w:sz w:val="18"/>
                <w:szCs w:val="18"/>
                <w:lang w:val="en-US"/>
              </w:rPr>
            </w:pPr>
            <w:r w:rsidRPr="007C00E2">
              <w:rPr>
                <w:rFonts w:eastAsia="Times New Roman" w:cs="Arial"/>
                <w:b/>
                <w:color w:val="000000"/>
                <w:sz w:val="18"/>
                <w:szCs w:val="18"/>
                <w:lang w:val="en-US"/>
              </w:rPr>
              <w:t>Description</w:t>
            </w:r>
          </w:p>
        </w:tc>
        <w:tc>
          <w:tcPr>
            <w:tcW w:w="747" w:type="dxa"/>
            <w:tcBorders>
              <w:top w:val="nil"/>
              <w:left w:val="single" w:sz="4" w:space="0" w:color="auto"/>
              <w:bottom w:val="single" w:sz="4" w:space="0" w:color="auto"/>
              <w:right w:val="nil"/>
            </w:tcBorders>
            <w:shd w:val="clear" w:color="auto" w:fill="auto"/>
            <w:noWrap/>
            <w:vAlign w:val="center"/>
            <w:hideMark/>
          </w:tcPr>
          <w:p w14:paraId="10E93950" w14:textId="77777777" w:rsidR="007C00E2" w:rsidRPr="007C00E2" w:rsidRDefault="007C00E2" w:rsidP="007C00E2">
            <w:pPr>
              <w:spacing w:before="0" w:after="0" w:line="240" w:lineRule="auto"/>
              <w:jc w:val="center"/>
              <w:rPr>
                <w:rFonts w:eastAsia="Times New Roman" w:cs="Arial"/>
                <w:b/>
                <w:color w:val="000000"/>
                <w:sz w:val="18"/>
                <w:szCs w:val="18"/>
                <w:lang w:val="en-US"/>
              </w:rPr>
            </w:pPr>
          </w:p>
        </w:tc>
        <w:tc>
          <w:tcPr>
            <w:tcW w:w="708" w:type="dxa"/>
            <w:tcBorders>
              <w:top w:val="nil"/>
              <w:left w:val="nil"/>
              <w:bottom w:val="single" w:sz="4" w:space="0" w:color="auto"/>
              <w:right w:val="nil"/>
            </w:tcBorders>
            <w:shd w:val="clear" w:color="auto" w:fill="auto"/>
            <w:noWrap/>
            <w:vAlign w:val="center"/>
            <w:hideMark/>
          </w:tcPr>
          <w:p w14:paraId="5E485F78" w14:textId="77777777" w:rsidR="007C00E2" w:rsidRPr="007C00E2" w:rsidRDefault="007C00E2" w:rsidP="007C00E2">
            <w:pPr>
              <w:spacing w:before="0" w:after="0" w:line="240" w:lineRule="auto"/>
              <w:jc w:val="left"/>
              <w:rPr>
                <w:rFonts w:eastAsia="Times New Roman" w:cs="Arial"/>
                <w:b/>
                <w:sz w:val="18"/>
                <w:szCs w:val="18"/>
                <w:lang w:val="en-US"/>
              </w:rPr>
            </w:pPr>
          </w:p>
        </w:tc>
      </w:tr>
      <w:tr w:rsidR="007C00E2" w:rsidRPr="007C00E2" w14:paraId="37AE2ED5" w14:textId="77777777" w:rsidTr="00BE0385">
        <w:trPr>
          <w:trHeight w:val="495"/>
        </w:trPr>
        <w:tc>
          <w:tcPr>
            <w:tcW w:w="851" w:type="dxa"/>
            <w:tcBorders>
              <w:top w:val="single" w:sz="4" w:space="0" w:color="auto"/>
              <w:left w:val="nil"/>
              <w:bottom w:val="single" w:sz="4" w:space="0" w:color="auto"/>
              <w:right w:val="nil"/>
            </w:tcBorders>
            <w:shd w:val="clear" w:color="auto" w:fill="auto"/>
            <w:vAlign w:val="center"/>
            <w:hideMark/>
          </w:tcPr>
          <w:p w14:paraId="5F51A715" w14:textId="77777777" w:rsidR="007C00E2" w:rsidRPr="007C00E2" w:rsidRDefault="007C00E2" w:rsidP="007C00E2">
            <w:pPr>
              <w:spacing w:before="0" w:after="0" w:line="240" w:lineRule="auto"/>
              <w:jc w:val="center"/>
              <w:rPr>
                <w:rFonts w:eastAsia="Times New Roman" w:cs="Arial"/>
                <w:b/>
                <w:color w:val="000000"/>
                <w:sz w:val="18"/>
                <w:szCs w:val="18"/>
                <w:lang w:val="en-US"/>
              </w:rPr>
            </w:pPr>
            <w:r w:rsidRPr="007C00E2">
              <w:rPr>
                <w:rFonts w:eastAsia="Times New Roman" w:cs="Arial"/>
                <w:b/>
                <w:color w:val="000000"/>
                <w:sz w:val="18"/>
                <w:szCs w:val="18"/>
                <w:lang w:val="en-US"/>
              </w:rPr>
              <w:t>Age group</w:t>
            </w:r>
          </w:p>
        </w:tc>
        <w:tc>
          <w:tcPr>
            <w:tcW w:w="1134" w:type="dxa"/>
            <w:gridSpan w:val="2"/>
            <w:tcBorders>
              <w:top w:val="single" w:sz="4" w:space="0" w:color="auto"/>
              <w:left w:val="nil"/>
              <w:bottom w:val="single" w:sz="4" w:space="0" w:color="auto"/>
              <w:right w:val="nil"/>
            </w:tcBorders>
            <w:shd w:val="clear" w:color="auto" w:fill="auto"/>
            <w:vAlign w:val="center"/>
            <w:hideMark/>
          </w:tcPr>
          <w:p w14:paraId="5A83A6DF" w14:textId="77777777" w:rsidR="007C00E2" w:rsidRPr="007C00E2" w:rsidRDefault="007C00E2" w:rsidP="007C00E2">
            <w:pPr>
              <w:spacing w:before="0" w:after="0" w:line="240" w:lineRule="auto"/>
              <w:jc w:val="center"/>
              <w:rPr>
                <w:rFonts w:eastAsia="Times New Roman" w:cs="Arial"/>
                <w:b/>
                <w:color w:val="000000"/>
                <w:sz w:val="18"/>
                <w:szCs w:val="18"/>
                <w:lang w:val="en-US"/>
              </w:rPr>
            </w:pPr>
            <w:r w:rsidRPr="007C00E2">
              <w:rPr>
                <w:rFonts w:eastAsia="Times New Roman" w:cs="Arial"/>
                <w:b/>
                <w:color w:val="000000"/>
                <w:sz w:val="18"/>
                <w:szCs w:val="18"/>
                <w:lang w:val="en-US"/>
              </w:rPr>
              <w:t>Body language</w:t>
            </w:r>
          </w:p>
        </w:tc>
        <w:tc>
          <w:tcPr>
            <w:tcW w:w="1134" w:type="dxa"/>
            <w:gridSpan w:val="2"/>
            <w:tcBorders>
              <w:top w:val="single" w:sz="4" w:space="0" w:color="auto"/>
              <w:left w:val="nil"/>
              <w:bottom w:val="single" w:sz="4" w:space="0" w:color="auto"/>
              <w:right w:val="nil"/>
            </w:tcBorders>
            <w:shd w:val="clear" w:color="auto" w:fill="auto"/>
            <w:vAlign w:val="center"/>
            <w:hideMark/>
          </w:tcPr>
          <w:p w14:paraId="07A5957A" w14:textId="77777777" w:rsidR="007C00E2" w:rsidRPr="007C00E2" w:rsidRDefault="007C00E2" w:rsidP="007C00E2">
            <w:pPr>
              <w:spacing w:before="0" w:after="0" w:line="240" w:lineRule="auto"/>
              <w:jc w:val="center"/>
              <w:rPr>
                <w:rFonts w:eastAsia="Times New Roman" w:cs="Arial"/>
                <w:b/>
                <w:color w:val="000000"/>
                <w:sz w:val="18"/>
                <w:szCs w:val="18"/>
                <w:lang w:val="en-US"/>
              </w:rPr>
            </w:pPr>
            <w:r w:rsidRPr="007C00E2">
              <w:rPr>
                <w:rFonts w:eastAsia="Times New Roman" w:cs="Arial"/>
                <w:b/>
                <w:color w:val="000000"/>
                <w:sz w:val="18"/>
                <w:szCs w:val="18"/>
                <w:lang w:val="en-US"/>
              </w:rPr>
              <w:t>Ethnicity</w:t>
            </w:r>
          </w:p>
        </w:tc>
        <w:tc>
          <w:tcPr>
            <w:tcW w:w="1134" w:type="dxa"/>
            <w:gridSpan w:val="2"/>
            <w:tcBorders>
              <w:top w:val="single" w:sz="4" w:space="0" w:color="auto"/>
              <w:left w:val="nil"/>
              <w:bottom w:val="single" w:sz="4" w:space="0" w:color="auto"/>
              <w:right w:val="nil"/>
            </w:tcBorders>
            <w:shd w:val="clear" w:color="auto" w:fill="auto"/>
            <w:vAlign w:val="center"/>
            <w:hideMark/>
          </w:tcPr>
          <w:p w14:paraId="76642256" w14:textId="08DC6BB1" w:rsidR="007C00E2" w:rsidRPr="007C00E2" w:rsidRDefault="007C00E2" w:rsidP="007C00E2">
            <w:pPr>
              <w:spacing w:before="0" w:after="0" w:line="240" w:lineRule="auto"/>
              <w:jc w:val="center"/>
              <w:rPr>
                <w:rFonts w:eastAsia="Times New Roman" w:cs="Arial"/>
                <w:b/>
                <w:color w:val="000000"/>
                <w:sz w:val="18"/>
                <w:szCs w:val="18"/>
                <w:lang w:val="en-US"/>
              </w:rPr>
            </w:pPr>
            <w:r w:rsidRPr="007C00E2">
              <w:rPr>
                <w:rFonts w:eastAsia="Times New Roman" w:cs="Arial"/>
                <w:b/>
                <w:color w:val="000000"/>
                <w:sz w:val="18"/>
                <w:szCs w:val="18"/>
                <w:lang w:val="en-US"/>
              </w:rPr>
              <w:t>Holder of justifiable condition</w:t>
            </w:r>
          </w:p>
        </w:tc>
        <w:tc>
          <w:tcPr>
            <w:tcW w:w="1276" w:type="dxa"/>
            <w:gridSpan w:val="2"/>
            <w:tcBorders>
              <w:top w:val="single" w:sz="4" w:space="0" w:color="auto"/>
              <w:left w:val="nil"/>
              <w:bottom w:val="single" w:sz="4" w:space="0" w:color="auto"/>
              <w:right w:val="nil"/>
            </w:tcBorders>
            <w:shd w:val="clear" w:color="auto" w:fill="auto"/>
            <w:vAlign w:val="center"/>
            <w:hideMark/>
          </w:tcPr>
          <w:p w14:paraId="7A864635" w14:textId="77777777" w:rsidR="007C00E2" w:rsidRPr="007C00E2" w:rsidRDefault="007C00E2" w:rsidP="007C00E2">
            <w:pPr>
              <w:spacing w:before="0" w:after="0" w:line="240" w:lineRule="auto"/>
              <w:jc w:val="center"/>
              <w:rPr>
                <w:rFonts w:eastAsia="Times New Roman" w:cs="Arial"/>
                <w:b/>
                <w:color w:val="000000"/>
                <w:sz w:val="18"/>
                <w:szCs w:val="18"/>
                <w:lang w:val="en-US"/>
              </w:rPr>
            </w:pPr>
            <w:r w:rsidRPr="007C00E2">
              <w:rPr>
                <w:rFonts w:eastAsia="Times New Roman" w:cs="Arial"/>
                <w:b/>
                <w:color w:val="000000"/>
                <w:sz w:val="18"/>
                <w:szCs w:val="18"/>
                <w:lang w:val="en-US"/>
              </w:rPr>
              <w:t>Intoxicated</w:t>
            </w:r>
          </w:p>
        </w:tc>
        <w:tc>
          <w:tcPr>
            <w:tcW w:w="1134" w:type="dxa"/>
            <w:gridSpan w:val="2"/>
            <w:tcBorders>
              <w:top w:val="single" w:sz="4" w:space="0" w:color="auto"/>
              <w:left w:val="nil"/>
              <w:bottom w:val="single" w:sz="4" w:space="0" w:color="auto"/>
              <w:right w:val="nil"/>
            </w:tcBorders>
            <w:shd w:val="clear" w:color="auto" w:fill="auto"/>
            <w:vAlign w:val="center"/>
            <w:hideMark/>
          </w:tcPr>
          <w:p w14:paraId="0C4060F5" w14:textId="77777777" w:rsidR="007C00E2" w:rsidRPr="007C00E2" w:rsidRDefault="007C00E2" w:rsidP="007C00E2">
            <w:pPr>
              <w:spacing w:before="0" w:after="0" w:line="240" w:lineRule="auto"/>
              <w:jc w:val="center"/>
              <w:rPr>
                <w:rFonts w:eastAsia="Times New Roman" w:cs="Arial"/>
                <w:b/>
                <w:color w:val="000000"/>
                <w:sz w:val="18"/>
                <w:szCs w:val="18"/>
                <w:lang w:val="en-US"/>
              </w:rPr>
            </w:pPr>
            <w:r w:rsidRPr="007C00E2">
              <w:rPr>
                <w:rFonts w:eastAsia="Times New Roman" w:cs="Arial"/>
                <w:b/>
                <w:color w:val="000000"/>
                <w:sz w:val="18"/>
                <w:szCs w:val="18"/>
                <w:lang w:val="en-US"/>
              </w:rPr>
              <w:t>Physical aspect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1CD45AAB" w14:textId="77777777" w:rsidR="007C00E2" w:rsidRPr="007C00E2" w:rsidRDefault="007C00E2" w:rsidP="007C00E2">
            <w:pPr>
              <w:spacing w:before="0" w:after="0" w:line="240" w:lineRule="auto"/>
              <w:jc w:val="center"/>
              <w:rPr>
                <w:rFonts w:eastAsia="Times New Roman" w:cs="Arial"/>
                <w:b/>
                <w:color w:val="000000"/>
                <w:sz w:val="18"/>
                <w:szCs w:val="18"/>
                <w:lang w:val="en-US"/>
              </w:rPr>
            </w:pPr>
            <w:r w:rsidRPr="007C00E2">
              <w:rPr>
                <w:rFonts w:eastAsia="Times New Roman" w:cs="Arial"/>
                <w:b/>
                <w:color w:val="000000"/>
                <w:sz w:val="18"/>
                <w:szCs w:val="18"/>
                <w:lang w:val="en-US"/>
              </w:rPr>
              <w:t>Social position</w:t>
            </w:r>
          </w:p>
        </w:tc>
        <w:tc>
          <w:tcPr>
            <w:tcW w:w="1455" w:type="dxa"/>
            <w:gridSpan w:val="2"/>
            <w:tcBorders>
              <w:top w:val="single" w:sz="4" w:space="0" w:color="auto"/>
              <w:left w:val="single" w:sz="4" w:space="0" w:color="auto"/>
              <w:bottom w:val="single" w:sz="4" w:space="0" w:color="auto"/>
              <w:right w:val="nil"/>
            </w:tcBorders>
            <w:shd w:val="clear" w:color="auto" w:fill="auto"/>
            <w:noWrap/>
            <w:vAlign w:val="center"/>
            <w:hideMark/>
          </w:tcPr>
          <w:p w14:paraId="19A7066C" w14:textId="77777777" w:rsidR="007C00E2" w:rsidRPr="007C00E2" w:rsidRDefault="007C00E2" w:rsidP="007C00E2">
            <w:pPr>
              <w:spacing w:before="0" w:after="0" w:line="240" w:lineRule="auto"/>
              <w:jc w:val="center"/>
              <w:rPr>
                <w:rFonts w:eastAsia="Times New Roman" w:cs="Arial"/>
                <w:b/>
                <w:color w:val="000000"/>
                <w:sz w:val="18"/>
                <w:szCs w:val="18"/>
                <w:lang w:val="en-US"/>
              </w:rPr>
            </w:pPr>
            <w:r w:rsidRPr="007C00E2">
              <w:rPr>
                <w:rFonts w:eastAsia="Times New Roman" w:cs="Arial"/>
                <w:b/>
                <w:color w:val="000000"/>
                <w:sz w:val="18"/>
                <w:szCs w:val="18"/>
                <w:lang w:val="en-US"/>
              </w:rPr>
              <w:t>Total</w:t>
            </w:r>
          </w:p>
        </w:tc>
      </w:tr>
      <w:tr w:rsidR="007C00E2" w:rsidRPr="007C00E2" w14:paraId="710EB9FB" w14:textId="77777777" w:rsidTr="00BE0385">
        <w:trPr>
          <w:trHeight w:val="300"/>
        </w:trPr>
        <w:tc>
          <w:tcPr>
            <w:tcW w:w="851" w:type="dxa"/>
            <w:tcBorders>
              <w:top w:val="single" w:sz="4" w:space="0" w:color="auto"/>
              <w:left w:val="nil"/>
              <w:bottom w:val="nil"/>
              <w:right w:val="nil"/>
            </w:tcBorders>
            <w:shd w:val="clear" w:color="auto" w:fill="auto"/>
            <w:vAlign w:val="center"/>
            <w:hideMark/>
          </w:tcPr>
          <w:p w14:paraId="304773CD" w14:textId="77777777" w:rsidR="007C00E2" w:rsidRPr="007C00E2" w:rsidRDefault="007C00E2" w:rsidP="007C00E2">
            <w:pPr>
              <w:spacing w:before="0" w:after="0" w:line="240" w:lineRule="auto"/>
              <w:jc w:val="left"/>
              <w:rPr>
                <w:rFonts w:eastAsia="Times New Roman" w:cs="Arial"/>
                <w:color w:val="000000"/>
                <w:sz w:val="18"/>
                <w:szCs w:val="18"/>
                <w:lang w:val="en-US"/>
              </w:rPr>
            </w:pPr>
            <w:r w:rsidRPr="007C00E2">
              <w:rPr>
                <w:rFonts w:eastAsia="Times New Roman" w:cs="Arial"/>
                <w:color w:val="000000"/>
                <w:sz w:val="18"/>
                <w:szCs w:val="18"/>
                <w:lang w:val="en-US"/>
              </w:rPr>
              <w:t>&lt;18</w:t>
            </w:r>
          </w:p>
        </w:tc>
        <w:tc>
          <w:tcPr>
            <w:tcW w:w="425" w:type="dxa"/>
            <w:tcBorders>
              <w:top w:val="single" w:sz="4" w:space="0" w:color="auto"/>
              <w:left w:val="nil"/>
              <w:bottom w:val="nil"/>
              <w:right w:val="nil"/>
            </w:tcBorders>
            <w:shd w:val="clear" w:color="auto" w:fill="auto"/>
            <w:noWrap/>
            <w:vAlign w:val="center"/>
            <w:hideMark/>
          </w:tcPr>
          <w:p w14:paraId="403251D2"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2</w:t>
            </w:r>
          </w:p>
        </w:tc>
        <w:tc>
          <w:tcPr>
            <w:tcW w:w="709" w:type="dxa"/>
            <w:tcBorders>
              <w:top w:val="single" w:sz="4" w:space="0" w:color="auto"/>
              <w:left w:val="nil"/>
              <w:bottom w:val="nil"/>
              <w:right w:val="nil"/>
            </w:tcBorders>
            <w:shd w:val="clear" w:color="auto" w:fill="auto"/>
            <w:noWrap/>
            <w:vAlign w:val="center"/>
            <w:hideMark/>
          </w:tcPr>
          <w:p w14:paraId="6579B0AA"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100%</w:t>
            </w:r>
          </w:p>
        </w:tc>
        <w:tc>
          <w:tcPr>
            <w:tcW w:w="425" w:type="dxa"/>
            <w:tcBorders>
              <w:top w:val="single" w:sz="4" w:space="0" w:color="auto"/>
              <w:left w:val="nil"/>
              <w:bottom w:val="nil"/>
              <w:right w:val="nil"/>
            </w:tcBorders>
            <w:shd w:val="clear" w:color="auto" w:fill="auto"/>
            <w:noWrap/>
            <w:vAlign w:val="center"/>
            <w:hideMark/>
          </w:tcPr>
          <w:p w14:paraId="087B5FA0"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0</w:t>
            </w:r>
          </w:p>
        </w:tc>
        <w:tc>
          <w:tcPr>
            <w:tcW w:w="709" w:type="dxa"/>
            <w:tcBorders>
              <w:top w:val="single" w:sz="4" w:space="0" w:color="auto"/>
              <w:left w:val="nil"/>
              <w:bottom w:val="nil"/>
              <w:right w:val="nil"/>
            </w:tcBorders>
            <w:shd w:val="clear" w:color="auto" w:fill="auto"/>
            <w:noWrap/>
            <w:vAlign w:val="center"/>
            <w:hideMark/>
          </w:tcPr>
          <w:p w14:paraId="001025E4"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0%</w:t>
            </w:r>
          </w:p>
        </w:tc>
        <w:tc>
          <w:tcPr>
            <w:tcW w:w="425" w:type="dxa"/>
            <w:tcBorders>
              <w:top w:val="single" w:sz="4" w:space="0" w:color="auto"/>
              <w:left w:val="nil"/>
              <w:bottom w:val="nil"/>
              <w:right w:val="nil"/>
            </w:tcBorders>
            <w:shd w:val="clear" w:color="auto" w:fill="auto"/>
            <w:noWrap/>
            <w:vAlign w:val="center"/>
            <w:hideMark/>
          </w:tcPr>
          <w:p w14:paraId="068A481D"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0</w:t>
            </w:r>
          </w:p>
        </w:tc>
        <w:tc>
          <w:tcPr>
            <w:tcW w:w="709" w:type="dxa"/>
            <w:tcBorders>
              <w:top w:val="single" w:sz="4" w:space="0" w:color="auto"/>
              <w:left w:val="nil"/>
              <w:bottom w:val="nil"/>
              <w:right w:val="nil"/>
            </w:tcBorders>
            <w:shd w:val="clear" w:color="auto" w:fill="auto"/>
            <w:noWrap/>
            <w:vAlign w:val="center"/>
            <w:hideMark/>
          </w:tcPr>
          <w:p w14:paraId="01FD416E"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0%</w:t>
            </w:r>
          </w:p>
        </w:tc>
        <w:tc>
          <w:tcPr>
            <w:tcW w:w="425" w:type="dxa"/>
            <w:tcBorders>
              <w:top w:val="single" w:sz="4" w:space="0" w:color="auto"/>
              <w:left w:val="nil"/>
              <w:bottom w:val="nil"/>
              <w:right w:val="nil"/>
            </w:tcBorders>
            <w:shd w:val="clear" w:color="auto" w:fill="auto"/>
            <w:noWrap/>
            <w:vAlign w:val="center"/>
            <w:hideMark/>
          </w:tcPr>
          <w:p w14:paraId="6BC3BF44"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0</w:t>
            </w:r>
          </w:p>
        </w:tc>
        <w:tc>
          <w:tcPr>
            <w:tcW w:w="851" w:type="dxa"/>
            <w:tcBorders>
              <w:top w:val="single" w:sz="4" w:space="0" w:color="auto"/>
              <w:left w:val="nil"/>
              <w:bottom w:val="nil"/>
              <w:right w:val="nil"/>
            </w:tcBorders>
            <w:shd w:val="clear" w:color="auto" w:fill="auto"/>
            <w:noWrap/>
            <w:vAlign w:val="center"/>
            <w:hideMark/>
          </w:tcPr>
          <w:p w14:paraId="4F8D8517"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0%</w:t>
            </w:r>
          </w:p>
        </w:tc>
        <w:tc>
          <w:tcPr>
            <w:tcW w:w="426" w:type="dxa"/>
            <w:tcBorders>
              <w:top w:val="single" w:sz="4" w:space="0" w:color="auto"/>
              <w:left w:val="nil"/>
              <w:bottom w:val="nil"/>
              <w:right w:val="nil"/>
            </w:tcBorders>
            <w:shd w:val="clear" w:color="auto" w:fill="auto"/>
            <w:noWrap/>
            <w:vAlign w:val="center"/>
            <w:hideMark/>
          </w:tcPr>
          <w:p w14:paraId="0337A597"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0</w:t>
            </w:r>
          </w:p>
        </w:tc>
        <w:tc>
          <w:tcPr>
            <w:tcW w:w="708" w:type="dxa"/>
            <w:tcBorders>
              <w:top w:val="single" w:sz="4" w:space="0" w:color="auto"/>
              <w:left w:val="nil"/>
              <w:bottom w:val="nil"/>
              <w:right w:val="nil"/>
            </w:tcBorders>
            <w:shd w:val="clear" w:color="auto" w:fill="auto"/>
            <w:noWrap/>
            <w:vAlign w:val="center"/>
            <w:hideMark/>
          </w:tcPr>
          <w:p w14:paraId="08D84A5B"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0%</w:t>
            </w:r>
          </w:p>
        </w:tc>
        <w:tc>
          <w:tcPr>
            <w:tcW w:w="567" w:type="dxa"/>
            <w:tcBorders>
              <w:top w:val="single" w:sz="4" w:space="0" w:color="auto"/>
              <w:left w:val="nil"/>
              <w:bottom w:val="nil"/>
              <w:right w:val="nil"/>
            </w:tcBorders>
            <w:shd w:val="clear" w:color="auto" w:fill="auto"/>
            <w:noWrap/>
            <w:vAlign w:val="center"/>
            <w:hideMark/>
          </w:tcPr>
          <w:p w14:paraId="6CA936E3"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0</w:t>
            </w:r>
          </w:p>
        </w:tc>
        <w:tc>
          <w:tcPr>
            <w:tcW w:w="851" w:type="dxa"/>
            <w:tcBorders>
              <w:top w:val="single" w:sz="4" w:space="0" w:color="auto"/>
              <w:left w:val="nil"/>
              <w:bottom w:val="nil"/>
              <w:right w:val="single" w:sz="4" w:space="0" w:color="auto"/>
            </w:tcBorders>
            <w:shd w:val="clear" w:color="auto" w:fill="auto"/>
            <w:noWrap/>
            <w:vAlign w:val="center"/>
            <w:hideMark/>
          </w:tcPr>
          <w:p w14:paraId="32AB8B48"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0%</w:t>
            </w:r>
          </w:p>
        </w:tc>
        <w:tc>
          <w:tcPr>
            <w:tcW w:w="747" w:type="dxa"/>
            <w:tcBorders>
              <w:top w:val="single" w:sz="4" w:space="0" w:color="auto"/>
              <w:left w:val="single" w:sz="4" w:space="0" w:color="auto"/>
              <w:bottom w:val="nil"/>
              <w:right w:val="nil"/>
            </w:tcBorders>
            <w:shd w:val="clear" w:color="auto" w:fill="auto"/>
            <w:noWrap/>
            <w:vAlign w:val="center"/>
            <w:hideMark/>
          </w:tcPr>
          <w:p w14:paraId="7A0B1834"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2</w:t>
            </w:r>
          </w:p>
        </w:tc>
        <w:tc>
          <w:tcPr>
            <w:tcW w:w="708" w:type="dxa"/>
            <w:tcBorders>
              <w:top w:val="single" w:sz="4" w:space="0" w:color="auto"/>
              <w:left w:val="nil"/>
              <w:bottom w:val="nil"/>
              <w:right w:val="nil"/>
            </w:tcBorders>
            <w:shd w:val="clear" w:color="auto" w:fill="auto"/>
            <w:noWrap/>
            <w:vAlign w:val="center"/>
            <w:hideMark/>
          </w:tcPr>
          <w:p w14:paraId="16AC74EF"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100%</w:t>
            </w:r>
          </w:p>
        </w:tc>
      </w:tr>
      <w:tr w:rsidR="007C00E2" w:rsidRPr="007C00E2" w14:paraId="50DC2417" w14:textId="77777777" w:rsidTr="00BE0385">
        <w:trPr>
          <w:trHeight w:val="300"/>
        </w:trPr>
        <w:tc>
          <w:tcPr>
            <w:tcW w:w="851" w:type="dxa"/>
            <w:tcBorders>
              <w:top w:val="nil"/>
              <w:left w:val="nil"/>
              <w:bottom w:val="nil"/>
              <w:right w:val="nil"/>
            </w:tcBorders>
            <w:shd w:val="clear" w:color="auto" w:fill="auto"/>
            <w:vAlign w:val="center"/>
            <w:hideMark/>
          </w:tcPr>
          <w:p w14:paraId="5D01C51F" w14:textId="77777777" w:rsidR="007C00E2" w:rsidRPr="007C00E2" w:rsidRDefault="007C00E2" w:rsidP="007C00E2">
            <w:pPr>
              <w:spacing w:before="0" w:after="0" w:line="240" w:lineRule="auto"/>
              <w:jc w:val="left"/>
              <w:rPr>
                <w:rFonts w:eastAsia="Times New Roman" w:cs="Arial"/>
                <w:color w:val="000000"/>
                <w:sz w:val="18"/>
                <w:szCs w:val="18"/>
                <w:lang w:val="en-US"/>
              </w:rPr>
            </w:pPr>
            <w:r w:rsidRPr="007C00E2">
              <w:rPr>
                <w:rFonts w:eastAsia="Times New Roman" w:cs="Arial"/>
                <w:color w:val="000000"/>
                <w:sz w:val="18"/>
                <w:szCs w:val="18"/>
                <w:lang w:val="en-US"/>
              </w:rPr>
              <w:t>18 - 25</w:t>
            </w:r>
          </w:p>
        </w:tc>
        <w:tc>
          <w:tcPr>
            <w:tcW w:w="425" w:type="dxa"/>
            <w:tcBorders>
              <w:top w:val="nil"/>
              <w:left w:val="nil"/>
              <w:bottom w:val="nil"/>
              <w:right w:val="nil"/>
            </w:tcBorders>
            <w:shd w:val="clear" w:color="auto" w:fill="auto"/>
            <w:noWrap/>
            <w:vAlign w:val="center"/>
            <w:hideMark/>
          </w:tcPr>
          <w:p w14:paraId="27F428AE"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1</w:t>
            </w:r>
          </w:p>
        </w:tc>
        <w:tc>
          <w:tcPr>
            <w:tcW w:w="709" w:type="dxa"/>
            <w:tcBorders>
              <w:top w:val="nil"/>
              <w:left w:val="nil"/>
              <w:bottom w:val="nil"/>
              <w:right w:val="nil"/>
            </w:tcBorders>
            <w:shd w:val="clear" w:color="auto" w:fill="auto"/>
            <w:noWrap/>
            <w:vAlign w:val="center"/>
            <w:hideMark/>
          </w:tcPr>
          <w:p w14:paraId="5CC95CB2"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10%</w:t>
            </w:r>
          </w:p>
        </w:tc>
        <w:tc>
          <w:tcPr>
            <w:tcW w:w="425" w:type="dxa"/>
            <w:tcBorders>
              <w:top w:val="nil"/>
              <w:left w:val="nil"/>
              <w:bottom w:val="nil"/>
              <w:right w:val="nil"/>
            </w:tcBorders>
            <w:shd w:val="clear" w:color="auto" w:fill="auto"/>
            <w:noWrap/>
            <w:vAlign w:val="center"/>
            <w:hideMark/>
          </w:tcPr>
          <w:p w14:paraId="33F60F6D"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2</w:t>
            </w:r>
          </w:p>
        </w:tc>
        <w:tc>
          <w:tcPr>
            <w:tcW w:w="709" w:type="dxa"/>
            <w:tcBorders>
              <w:top w:val="nil"/>
              <w:left w:val="nil"/>
              <w:bottom w:val="nil"/>
              <w:right w:val="nil"/>
            </w:tcBorders>
            <w:shd w:val="clear" w:color="auto" w:fill="auto"/>
            <w:noWrap/>
            <w:vAlign w:val="center"/>
            <w:hideMark/>
          </w:tcPr>
          <w:p w14:paraId="01BA9E9F"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20%</w:t>
            </w:r>
          </w:p>
        </w:tc>
        <w:tc>
          <w:tcPr>
            <w:tcW w:w="425" w:type="dxa"/>
            <w:tcBorders>
              <w:top w:val="nil"/>
              <w:left w:val="nil"/>
              <w:bottom w:val="nil"/>
              <w:right w:val="nil"/>
            </w:tcBorders>
            <w:shd w:val="clear" w:color="auto" w:fill="auto"/>
            <w:noWrap/>
            <w:vAlign w:val="center"/>
            <w:hideMark/>
          </w:tcPr>
          <w:p w14:paraId="6F63DAF4"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2</w:t>
            </w:r>
          </w:p>
        </w:tc>
        <w:tc>
          <w:tcPr>
            <w:tcW w:w="709" w:type="dxa"/>
            <w:tcBorders>
              <w:top w:val="nil"/>
              <w:left w:val="nil"/>
              <w:bottom w:val="nil"/>
              <w:right w:val="nil"/>
            </w:tcBorders>
            <w:shd w:val="clear" w:color="auto" w:fill="auto"/>
            <w:noWrap/>
            <w:vAlign w:val="center"/>
            <w:hideMark/>
          </w:tcPr>
          <w:p w14:paraId="64D3AE63"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20%</w:t>
            </w:r>
          </w:p>
        </w:tc>
        <w:tc>
          <w:tcPr>
            <w:tcW w:w="425" w:type="dxa"/>
            <w:tcBorders>
              <w:top w:val="nil"/>
              <w:left w:val="nil"/>
              <w:bottom w:val="nil"/>
              <w:right w:val="nil"/>
            </w:tcBorders>
            <w:shd w:val="clear" w:color="auto" w:fill="auto"/>
            <w:noWrap/>
            <w:vAlign w:val="center"/>
            <w:hideMark/>
          </w:tcPr>
          <w:p w14:paraId="27D60487"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0</w:t>
            </w:r>
          </w:p>
        </w:tc>
        <w:tc>
          <w:tcPr>
            <w:tcW w:w="851" w:type="dxa"/>
            <w:tcBorders>
              <w:top w:val="nil"/>
              <w:left w:val="nil"/>
              <w:bottom w:val="nil"/>
              <w:right w:val="nil"/>
            </w:tcBorders>
            <w:shd w:val="clear" w:color="auto" w:fill="auto"/>
            <w:noWrap/>
            <w:vAlign w:val="center"/>
            <w:hideMark/>
          </w:tcPr>
          <w:p w14:paraId="58786C7C"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0%</w:t>
            </w:r>
          </w:p>
        </w:tc>
        <w:tc>
          <w:tcPr>
            <w:tcW w:w="426" w:type="dxa"/>
            <w:tcBorders>
              <w:top w:val="nil"/>
              <w:left w:val="nil"/>
              <w:bottom w:val="nil"/>
              <w:right w:val="nil"/>
            </w:tcBorders>
            <w:shd w:val="clear" w:color="auto" w:fill="auto"/>
            <w:noWrap/>
            <w:vAlign w:val="center"/>
            <w:hideMark/>
          </w:tcPr>
          <w:p w14:paraId="1EE6A8CA"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4</w:t>
            </w:r>
          </w:p>
        </w:tc>
        <w:tc>
          <w:tcPr>
            <w:tcW w:w="708" w:type="dxa"/>
            <w:tcBorders>
              <w:top w:val="nil"/>
              <w:left w:val="nil"/>
              <w:bottom w:val="nil"/>
              <w:right w:val="nil"/>
            </w:tcBorders>
            <w:shd w:val="clear" w:color="auto" w:fill="auto"/>
            <w:noWrap/>
            <w:vAlign w:val="center"/>
            <w:hideMark/>
          </w:tcPr>
          <w:p w14:paraId="11E61BC3"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40%</w:t>
            </w:r>
          </w:p>
        </w:tc>
        <w:tc>
          <w:tcPr>
            <w:tcW w:w="567" w:type="dxa"/>
            <w:tcBorders>
              <w:top w:val="nil"/>
              <w:left w:val="nil"/>
              <w:bottom w:val="nil"/>
              <w:right w:val="nil"/>
            </w:tcBorders>
            <w:shd w:val="clear" w:color="auto" w:fill="auto"/>
            <w:noWrap/>
            <w:vAlign w:val="center"/>
            <w:hideMark/>
          </w:tcPr>
          <w:p w14:paraId="43C3BB2A"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1</w:t>
            </w:r>
          </w:p>
        </w:tc>
        <w:tc>
          <w:tcPr>
            <w:tcW w:w="851" w:type="dxa"/>
            <w:tcBorders>
              <w:top w:val="nil"/>
              <w:left w:val="nil"/>
              <w:bottom w:val="nil"/>
              <w:right w:val="single" w:sz="4" w:space="0" w:color="auto"/>
            </w:tcBorders>
            <w:shd w:val="clear" w:color="auto" w:fill="auto"/>
            <w:noWrap/>
            <w:vAlign w:val="center"/>
            <w:hideMark/>
          </w:tcPr>
          <w:p w14:paraId="46F0245B"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10%</w:t>
            </w:r>
          </w:p>
        </w:tc>
        <w:tc>
          <w:tcPr>
            <w:tcW w:w="747" w:type="dxa"/>
            <w:tcBorders>
              <w:top w:val="nil"/>
              <w:left w:val="single" w:sz="4" w:space="0" w:color="auto"/>
              <w:bottom w:val="nil"/>
              <w:right w:val="nil"/>
            </w:tcBorders>
            <w:shd w:val="clear" w:color="auto" w:fill="auto"/>
            <w:noWrap/>
            <w:vAlign w:val="center"/>
            <w:hideMark/>
          </w:tcPr>
          <w:p w14:paraId="05AF98B2"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10</w:t>
            </w:r>
          </w:p>
        </w:tc>
        <w:tc>
          <w:tcPr>
            <w:tcW w:w="708" w:type="dxa"/>
            <w:tcBorders>
              <w:top w:val="nil"/>
              <w:left w:val="nil"/>
              <w:bottom w:val="nil"/>
              <w:right w:val="nil"/>
            </w:tcBorders>
            <w:shd w:val="clear" w:color="auto" w:fill="auto"/>
            <w:noWrap/>
            <w:vAlign w:val="center"/>
            <w:hideMark/>
          </w:tcPr>
          <w:p w14:paraId="3C818BC7"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100%</w:t>
            </w:r>
          </w:p>
        </w:tc>
      </w:tr>
      <w:tr w:rsidR="007C00E2" w:rsidRPr="007C00E2" w14:paraId="6F2FA5CD" w14:textId="77777777" w:rsidTr="00BE0385">
        <w:trPr>
          <w:trHeight w:val="300"/>
        </w:trPr>
        <w:tc>
          <w:tcPr>
            <w:tcW w:w="851" w:type="dxa"/>
            <w:tcBorders>
              <w:top w:val="nil"/>
              <w:left w:val="nil"/>
              <w:bottom w:val="nil"/>
              <w:right w:val="nil"/>
            </w:tcBorders>
            <w:shd w:val="clear" w:color="auto" w:fill="auto"/>
            <w:vAlign w:val="center"/>
            <w:hideMark/>
          </w:tcPr>
          <w:p w14:paraId="2861552F" w14:textId="77777777" w:rsidR="007C00E2" w:rsidRPr="007C00E2" w:rsidRDefault="007C00E2" w:rsidP="007C00E2">
            <w:pPr>
              <w:spacing w:before="0" w:after="0" w:line="240" w:lineRule="auto"/>
              <w:jc w:val="left"/>
              <w:rPr>
                <w:rFonts w:eastAsia="Times New Roman" w:cs="Arial"/>
                <w:color w:val="000000"/>
                <w:sz w:val="18"/>
                <w:szCs w:val="18"/>
                <w:lang w:val="en-US"/>
              </w:rPr>
            </w:pPr>
            <w:r w:rsidRPr="007C00E2">
              <w:rPr>
                <w:rFonts w:eastAsia="Times New Roman" w:cs="Arial"/>
                <w:color w:val="000000"/>
                <w:sz w:val="18"/>
                <w:szCs w:val="18"/>
                <w:lang w:val="en-US"/>
              </w:rPr>
              <w:t>26 - 35</w:t>
            </w:r>
          </w:p>
        </w:tc>
        <w:tc>
          <w:tcPr>
            <w:tcW w:w="425" w:type="dxa"/>
            <w:tcBorders>
              <w:top w:val="nil"/>
              <w:left w:val="nil"/>
              <w:bottom w:val="nil"/>
              <w:right w:val="nil"/>
            </w:tcBorders>
            <w:shd w:val="clear" w:color="auto" w:fill="auto"/>
            <w:noWrap/>
            <w:vAlign w:val="center"/>
            <w:hideMark/>
          </w:tcPr>
          <w:p w14:paraId="390DA2D9"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7</w:t>
            </w:r>
          </w:p>
        </w:tc>
        <w:tc>
          <w:tcPr>
            <w:tcW w:w="709" w:type="dxa"/>
            <w:tcBorders>
              <w:top w:val="nil"/>
              <w:left w:val="nil"/>
              <w:bottom w:val="nil"/>
              <w:right w:val="nil"/>
            </w:tcBorders>
            <w:shd w:val="clear" w:color="auto" w:fill="auto"/>
            <w:noWrap/>
            <w:vAlign w:val="center"/>
            <w:hideMark/>
          </w:tcPr>
          <w:p w14:paraId="5B2D3034"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24%</w:t>
            </w:r>
          </w:p>
        </w:tc>
        <w:tc>
          <w:tcPr>
            <w:tcW w:w="425" w:type="dxa"/>
            <w:tcBorders>
              <w:top w:val="nil"/>
              <w:left w:val="nil"/>
              <w:bottom w:val="nil"/>
              <w:right w:val="nil"/>
            </w:tcBorders>
            <w:shd w:val="clear" w:color="auto" w:fill="auto"/>
            <w:noWrap/>
            <w:vAlign w:val="center"/>
            <w:hideMark/>
          </w:tcPr>
          <w:p w14:paraId="6F9F1EC4"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3</w:t>
            </w:r>
          </w:p>
        </w:tc>
        <w:tc>
          <w:tcPr>
            <w:tcW w:w="709" w:type="dxa"/>
            <w:tcBorders>
              <w:top w:val="nil"/>
              <w:left w:val="nil"/>
              <w:bottom w:val="nil"/>
              <w:right w:val="nil"/>
            </w:tcBorders>
            <w:shd w:val="clear" w:color="auto" w:fill="auto"/>
            <w:noWrap/>
            <w:vAlign w:val="center"/>
            <w:hideMark/>
          </w:tcPr>
          <w:p w14:paraId="466C4A47"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10%</w:t>
            </w:r>
          </w:p>
        </w:tc>
        <w:tc>
          <w:tcPr>
            <w:tcW w:w="425" w:type="dxa"/>
            <w:tcBorders>
              <w:top w:val="nil"/>
              <w:left w:val="nil"/>
              <w:bottom w:val="nil"/>
              <w:right w:val="nil"/>
            </w:tcBorders>
            <w:shd w:val="clear" w:color="auto" w:fill="auto"/>
            <w:noWrap/>
            <w:vAlign w:val="center"/>
            <w:hideMark/>
          </w:tcPr>
          <w:p w14:paraId="436A500C"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0</w:t>
            </w:r>
          </w:p>
        </w:tc>
        <w:tc>
          <w:tcPr>
            <w:tcW w:w="709" w:type="dxa"/>
            <w:tcBorders>
              <w:top w:val="nil"/>
              <w:left w:val="nil"/>
              <w:bottom w:val="nil"/>
              <w:right w:val="nil"/>
            </w:tcBorders>
            <w:shd w:val="clear" w:color="auto" w:fill="auto"/>
            <w:noWrap/>
            <w:vAlign w:val="center"/>
            <w:hideMark/>
          </w:tcPr>
          <w:p w14:paraId="608DB66C"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0%</w:t>
            </w:r>
          </w:p>
        </w:tc>
        <w:tc>
          <w:tcPr>
            <w:tcW w:w="425" w:type="dxa"/>
            <w:tcBorders>
              <w:top w:val="nil"/>
              <w:left w:val="nil"/>
              <w:bottom w:val="nil"/>
              <w:right w:val="nil"/>
            </w:tcBorders>
            <w:shd w:val="clear" w:color="auto" w:fill="auto"/>
            <w:noWrap/>
            <w:vAlign w:val="center"/>
            <w:hideMark/>
          </w:tcPr>
          <w:p w14:paraId="379C33D0"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3</w:t>
            </w:r>
          </w:p>
        </w:tc>
        <w:tc>
          <w:tcPr>
            <w:tcW w:w="851" w:type="dxa"/>
            <w:tcBorders>
              <w:top w:val="nil"/>
              <w:left w:val="nil"/>
              <w:bottom w:val="nil"/>
              <w:right w:val="nil"/>
            </w:tcBorders>
            <w:shd w:val="clear" w:color="auto" w:fill="auto"/>
            <w:noWrap/>
            <w:vAlign w:val="center"/>
            <w:hideMark/>
          </w:tcPr>
          <w:p w14:paraId="7E7C7F96"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10%</w:t>
            </w:r>
          </w:p>
        </w:tc>
        <w:tc>
          <w:tcPr>
            <w:tcW w:w="426" w:type="dxa"/>
            <w:tcBorders>
              <w:top w:val="nil"/>
              <w:left w:val="nil"/>
              <w:bottom w:val="nil"/>
              <w:right w:val="nil"/>
            </w:tcBorders>
            <w:shd w:val="clear" w:color="auto" w:fill="auto"/>
            <w:noWrap/>
            <w:vAlign w:val="center"/>
            <w:hideMark/>
          </w:tcPr>
          <w:p w14:paraId="09379335"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13</w:t>
            </w:r>
          </w:p>
        </w:tc>
        <w:tc>
          <w:tcPr>
            <w:tcW w:w="708" w:type="dxa"/>
            <w:tcBorders>
              <w:top w:val="nil"/>
              <w:left w:val="nil"/>
              <w:bottom w:val="nil"/>
              <w:right w:val="nil"/>
            </w:tcBorders>
            <w:shd w:val="clear" w:color="auto" w:fill="auto"/>
            <w:noWrap/>
            <w:vAlign w:val="center"/>
            <w:hideMark/>
          </w:tcPr>
          <w:p w14:paraId="34171984"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45%</w:t>
            </w:r>
          </w:p>
        </w:tc>
        <w:tc>
          <w:tcPr>
            <w:tcW w:w="567" w:type="dxa"/>
            <w:tcBorders>
              <w:top w:val="nil"/>
              <w:left w:val="nil"/>
              <w:bottom w:val="nil"/>
              <w:right w:val="nil"/>
            </w:tcBorders>
            <w:shd w:val="clear" w:color="auto" w:fill="auto"/>
            <w:noWrap/>
            <w:vAlign w:val="center"/>
            <w:hideMark/>
          </w:tcPr>
          <w:p w14:paraId="753ABECE"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3</w:t>
            </w:r>
          </w:p>
        </w:tc>
        <w:tc>
          <w:tcPr>
            <w:tcW w:w="851" w:type="dxa"/>
            <w:tcBorders>
              <w:top w:val="nil"/>
              <w:left w:val="nil"/>
              <w:bottom w:val="nil"/>
              <w:right w:val="single" w:sz="4" w:space="0" w:color="auto"/>
            </w:tcBorders>
            <w:shd w:val="clear" w:color="auto" w:fill="auto"/>
            <w:noWrap/>
            <w:vAlign w:val="center"/>
            <w:hideMark/>
          </w:tcPr>
          <w:p w14:paraId="69B6ED94"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10%</w:t>
            </w:r>
          </w:p>
        </w:tc>
        <w:tc>
          <w:tcPr>
            <w:tcW w:w="747" w:type="dxa"/>
            <w:tcBorders>
              <w:top w:val="nil"/>
              <w:left w:val="single" w:sz="4" w:space="0" w:color="auto"/>
              <w:bottom w:val="nil"/>
              <w:right w:val="nil"/>
            </w:tcBorders>
            <w:shd w:val="clear" w:color="auto" w:fill="auto"/>
            <w:noWrap/>
            <w:vAlign w:val="center"/>
            <w:hideMark/>
          </w:tcPr>
          <w:p w14:paraId="29C533A3"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29</w:t>
            </w:r>
          </w:p>
        </w:tc>
        <w:tc>
          <w:tcPr>
            <w:tcW w:w="708" w:type="dxa"/>
            <w:tcBorders>
              <w:top w:val="nil"/>
              <w:left w:val="nil"/>
              <w:bottom w:val="nil"/>
              <w:right w:val="nil"/>
            </w:tcBorders>
            <w:shd w:val="clear" w:color="auto" w:fill="auto"/>
            <w:noWrap/>
            <w:vAlign w:val="center"/>
            <w:hideMark/>
          </w:tcPr>
          <w:p w14:paraId="0D5ACB23"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100%</w:t>
            </w:r>
          </w:p>
        </w:tc>
      </w:tr>
      <w:tr w:rsidR="007C00E2" w:rsidRPr="007C00E2" w14:paraId="55AB801F" w14:textId="77777777" w:rsidTr="00BE0385">
        <w:trPr>
          <w:trHeight w:val="300"/>
        </w:trPr>
        <w:tc>
          <w:tcPr>
            <w:tcW w:w="851" w:type="dxa"/>
            <w:tcBorders>
              <w:top w:val="nil"/>
              <w:left w:val="nil"/>
              <w:bottom w:val="nil"/>
              <w:right w:val="nil"/>
            </w:tcBorders>
            <w:shd w:val="clear" w:color="auto" w:fill="auto"/>
            <w:vAlign w:val="center"/>
            <w:hideMark/>
          </w:tcPr>
          <w:p w14:paraId="11F88A22" w14:textId="77777777" w:rsidR="007C00E2" w:rsidRPr="007C00E2" w:rsidRDefault="007C00E2" w:rsidP="007C00E2">
            <w:pPr>
              <w:spacing w:before="0" w:after="0" w:line="240" w:lineRule="auto"/>
              <w:jc w:val="left"/>
              <w:rPr>
                <w:rFonts w:eastAsia="Times New Roman" w:cs="Arial"/>
                <w:color w:val="000000"/>
                <w:sz w:val="18"/>
                <w:szCs w:val="18"/>
                <w:lang w:val="en-US"/>
              </w:rPr>
            </w:pPr>
            <w:r w:rsidRPr="007C00E2">
              <w:rPr>
                <w:rFonts w:eastAsia="Times New Roman" w:cs="Arial"/>
                <w:color w:val="000000"/>
                <w:sz w:val="18"/>
                <w:szCs w:val="18"/>
                <w:lang w:val="en-US"/>
              </w:rPr>
              <w:t>36 - 45</w:t>
            </w:r>
          </w:p>
        </w:tc>
        <w:tc>
          <w:tcPr>
            <w:tcW w:w="425" w:type="dxa"/>
            <w:tcBorders>
              <w:top w:val="nil"/>
              <w:left w:val="nil"/>
              <w:bottom w:val="nil"/>
              <w:right w:val="nil"/>
            </w:tcBorders>
            <w:shd w:val="clear" w:color="auto" w:fill="auto"/>
            <w:noWrap/>
            <w:vAlign w:val="center"/>
            <w:hideMark/>
          </w:tcPr>
          <w:p w14:paraId="06D7FA1F"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4</w:t>
            </w:r>
          </w:p>
        </w:tc>
        <w:tc>
          <w:tcPr>
            <w:tcW w:w="709" w:type="dxa"/>
            <w:tcBorders>
              <w:top w:val="nil"/>
              <w:left w:val="nil"/>
              <w:bottom w:val="nil"/>
              <w:right w:val="nil"/>
            </w:tcBorders>
            <w:shd w:val="clear" w:color="auto" w:fill="auto"/>
            <w:noWrap/>
            <w:vAlign w:val="center"/>
            <w:hideMark/>
          </w:tcPr>
          <w:p w14:paraId="26A31A7B"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24%</w:t>
            </w:r>
          </w:p>
        </w:tc>
        <w:tc>
          <w:tcPr>
            <w:tcW w:w="425" w:type="dxa"/>
            <w:tcBorders>
              <w:top w:val="nil"/>
              <w:left w:val="nil"/>
              <w:bottom w:val="nil"/>
              <w:right w:val="nil"/>
            </w:tcBorders>
            <w:shd w:val="clear" w:color="auto" w:fill="auto"/>
            <w:noWrap/>
            <w:vAlign w:val="center"/>
            <w:hideMark/>
          </w:tcPr>
          <w:p w14:paraId="5A3BA265"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1</w:t>
            </w:r>
          </w:p>
        </w:tc>
        <w:tc>
          <w:tcPr>
            <w:tcW w:w="709" w:type="dxa"/>
            <w:tcBorders>
              <w:top w:val="nil"/>
              <w:left w:val="nil"/>
              <w:bottom w:val="nil"/>
              <w:right w:val="nil"/>
            </w:tcBorders>
            <w:shd w:val="clear" w:color="auto" w:fill="auto"/>
            <w:noWrap/>
            <w:vAlign w:val="center"/>
            <w:hideMark/>
          </w:tcPr>
          <w:p w14:paraId="3CD1E1FF"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6%</w:t>
            </w:r>
          </w:p>
        </w:tc>
        <w:tc>
          <w:tcPr>
            <w:tcW w:w="425" w:type="dxa"/>
            <w:tcBorders>
              <w:top w:val="nil"/>
              <w:left w:val="nil"/>
              <w:bottom w:val="nil"/>
              <w:right w:val="nil"/>
            </w:tcBorders>
            <w:shd w:val="clear" w:color="auto" w:fill="auto"/>
            <w:noWrap/>
            <w:vAlign w:val="center"/>
            <w:hideMark/>
          </w:tcPr>
          <w:p w14:paraId="5AD7BD4A"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1</w:t>
            </w:r>
          </w:p>
        </w:tc>
        <w:tc>
          <w:tcPr>
            <w:tcW w:w="709" w:type="dxa"/>
            <w:tcBorders>
              <w:top w:val="nil"/>
              <w:left w:val="nil"/>
              <w:bottom w:val="nil"/>
              <w:right w:val="nil"/>
            </w:tcBorders>
            <w:shd w:val="clear" w:color="auto" w:fill="auto"/>
            <w:noWrap/>
            <w:vAlign w:val="center"/>
            <w:hideMark/>
          </w:tcPr>
          <w:p w14:paraId="2185AEEE"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6%</w:t>
            </w:r>
          </w:p>
        </w:tc>
        <w:tc>
          <w:tcPr>
            <w:tcW w:w="425" w:type="dxa"/>
            <w:tcBorders>
              <w:top w:val="nil"/>
              <w:left w:val="nil"/>
              <w:bottom w:val="nil"/>
              <w:right w:val="nil"/>
            </w:tcBorders>
            <w:shd w:val="clear" w:color="auto" w:fill="auto"/>
            <w:noWrap/>
            <w:vAlign w:val="center"/>
            <w:hideMark/>
          </w:tcPr>
          <w:p w14:paraId="20949B48"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2</w:t>
            </w:r>
          </w:p>
        </w:tc>
        <w:tc>
          <w:tcPr>
            <w:tcW w:w="851" w:type="dxa"/>
            <w:tcBorders>
              <w:top w:val="nil"/>
              <w:left w:val="nil"/>
              <w:bottom w:val="nil"/>
              <w:right w:val="nil"/>
            </w:tcBorders>
            <w:shd w:val="clear" w:color="auto" w:fill="auto"/>
            <w:noWrap/>
            <w:vAlign w:val="center"/>
            <w:hideMark/>
          </w:tcPr>
          <w:p w14:paraId="0015E331"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12%</w:t>
            </w:r>
          </w:p>
        </w:tc>
        <w:tc>
          <w:tcPr>
            <w:tcW w:w="426" w:type="dxa"/>
            <w:tcBorders>
              <w:top w:val="nil"/>
              <w:left w:val="nil"/>
              <w:bottom w:val="nil"/>
              <w:right w:val="nil"/>
            </w:tcBorders>
            <w:shd w:val="clear" w:color="auto" w:fill="auto"/>
            <w:noWrap/>
            <w:vAlign w:val="center"/>
            <w:hideMark/>
          </w:tcPr>
          <w:p w14:paraId="62B96D98"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6</w:t>
            </w:r>
          </w:p>
        </w:tc>
        <w:tc>
          <w:tcPr>
            <w:tcW w:w="708" w:type="dxa"/>
            <w:tcBorders>
              <w:top w:val="nil"/>
              <w:left w:val="nil"/>
              <w:bottom w:val="nil"/>
              <w:right w:val="nil"/>
            </w:tcBorders>
            <w:shd w:val="clear" w:color="auto" w:fill="auto"/>
            <w:noWrap/>
            <w:vAlign w:val="center"/>
            <w:hideMark/>
          </w:tcPr>
          <w:p w14:paraId="7EAE5328"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35%</w:t>
            </w:r>
          </w:p>
        </w:tc>
        <w:tc>
          <w:tcPr>
            <w:tcW w:w="567" w:type="dxa"/>
            <w:tcBorders>
              <w:top w:val="nil"/>
              <w:left w:val="nil"/>
              <w:bottom w:val="nil"/>
              <w:right w:val="nil"/>
            </w:tcBorders>
            <w:shd w:val="clear" w:color="auto" w:fill="auto"/>
            <w:noWrap/>
            <w:vAlign w:val="center"/>
            <w:hideMark/>
          </w:tcPr>
          <w:p w14:paraId="00B92570"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3</w:t>
            </w:r>
          </w:p>
        </w:tc>
        <w:tc>
          <w:tcPr>
            <w:tcW w:w="851" w:type="dxa"/>
            <w:tcBorders>
              <w:top w:val="nil"/>
              <w:left w:val="nil"/>
              <w:bottom w:val="nil"/>
              <w:right w:val="single" w:sz="4" w:space="0" w:color="auto"/>
            </w:tcBorders>
            <w:shd w:val="clear" w:color="auto" w:fill="auto"/>
            <w:noWrap/>
            <w:vAlign w:val="center"/>
            <w:hideMark/>
          </w:tcPr>
          <w:p w14:paraId="59DDEF8F"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18%</w:t>
            </w:r>
          </w:p>
        </w:tc>
        <w:tc>
          <w:tcPr>
            <w:tcW w:w="747" w:type="dxa"/>
            <w:tcBorders>
              <w:top w:val="nil"/>
              <w:left w:val="single" w:sz="4" w:space="0" w:color="auto"/>
              <w:bottom w:val="nil"/>
              <w:right w:val="nil"/>
            </w:tcBorders>
            <w:shd w:val="clear" w:color="auto" w:fill="auto"/>
            <w:noWrap/>
            <w:vAlign w:val="center"/>
            <w:hideMark/>
          </w:tcPr>
          <w:p w14:paraId="323C31CB"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17</w:t>
            </w:r>
          </w:p>
        </w:tc>
        <w:tc>
          <w:tcPr>
            <w:tcW w:w="708" w:type="dxa"/>
            <w:tcBorders>
              <w:top w:val="nil"/>
              <w:left w:val="nil"/>
              <w:bottom w:val="nil"/>
              <w:right w:val="nil"/>
            </w:tcBorders>
            <w:shd w:val="clear" w:color="auto" w:fill="auto"/>
            <w:noWrap/>
            <w:vAlign w:val="center"/>
            <w:hideMark/>
          </w:tcPr>
          <w:p w14:paraId="4A4F0CD1"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100%</w:t>
            </w:r>
          </w:p>
        </w:tc>
      </w:tr>
      <w:tr w:rsidR="007C00E2" w:rsidRPr="007C00E2" w14:paraId="10EC175B" w14:textId="77777777" w:rsidTr="00BE0385">
        <w:trPr>
          <w:trHeight w:val="300"/>
        </w:trPr>
        <w:tc>
          <w:tcPr>
            <w:tcW w:w="851" w:type="dxa"/>
            <w:tcBorders>
              <w:top w:val="nil"/>
              <w:left w:val="nil"/>
              <w:bottom w:val="nil"/>
              <w:right w:val="nil"/>
            </w:tcBorders>
            <w:shd w:val="clear" w:color="auto" w:fill="auto"/>
            <w:vAlign w:val="center"/>
            <w:hideMark/>
          </w:tcPr>
          <w:p w14:paraId="2F5F0911" w14:textId="77777777" w:rsidR="007C00E2" w:rsidRPr="007C00E2" w:rsidRDefault="007C00E2" w:rsidP="007C00E2">
            <w:pPr>
              <w:spacing w:before="0" w:after="0" w:line="240" w:lineRule="auto"/>
              <w:jc w:val="left"/>
              <w:rPr>
                <w:rFonts w:eastAsia="Times New Roman" w:cs="Arial"/>
                <w:color w:val="000000"/>
                <w:sz w:val="18"/>
                <w:szCs w:val="18"/>
                <w:lang w:val="en-US"/>
              </w:rPr>
            </w:pPr>
            <w:r w:rsidRPr="007C00E2">
              <w:rPr>
                <w:rFonts w:eastAsia="Times New Roman" w:cs="Arial"/>
                <w:color w:val="000000"/>
                <w:sz w:val="18"/>
                <w:szCs w:val="18"/>
                <w:lang w:val="en-US"/>
              </w:rPr>
              <w:t>46 - 55</w:t>
            </w:r>
          </w:p>
        </w:tc>
        <w:tc>
          <w:tcPr>
            <w:tcW w:w="425" w:type="dxa"/>
            <w:tcBorders>
              <w:top w:val="nil"/>
              <w:left w:val="nil"/>
              <w:bottom w:val="nil"/>
              <w:right w:val="nil"/>
            </w:tcBorders>
            <w:shd w:val="clear" w:color="auto" w:fill="auto"/>
            <w:noWrap/>
            <w:vAlign w:val="center"/>
            <w:hideMark/>
          </w:tcPr>
          <w:p w14:paraId="6BEBA8EA"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4</w:t>
            </w:r>
          </w:p>
        </w:tc>
        <w:tc>
          <w:tcPr>
            <w:tcW w:w="709" w:type="dxa"/>
            <w:tcBorders>
              <w:top w:val="nil"/>
              <w:left w:val="nil"/>
              <w:bottom w:val="nil"/>
              <w:right w:val="nil"/>
            </w:tcBorders>
            <w:shd w:val="clear" w:color="auto" w:fill="auto"/>
            <w:noWrap/>
            <w:vAlign w:val="center"/>
            <w:hideMark/>
          </w:tcPr>
          <w:p w14:paraId="4ABC0DBF"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10%</w:t>
            </w:r>
          </w:p>
        </w:tc>
        <w:tc>
          <w:tcPr>
            <w:tcW w:w="425" w:type="dxa"/>
            <w:tcBorders>
              <w:top w:val="nil"/>
              <w:left w:val="nil"/>
              <w:bottom w:val="nil"/>
              <w:right w:val="nil"/>
            </w:tcBorders>
            <w:shd w:val="clear" w:color="auto" w:fill="auto"/>
            <w:noWrap/>
            <w:vAlign w:val="center"/>
            <w:hideMark/>
          </w:tcPr>
          <w:p w14:paraId="2B68323A"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3</w:t>
            </w:r>
          </w:p>
        </w:tc>
        <w:tc>
          <w:tcPr>
            <w:tcW w:w="709" w:type="dxa"/>
            <w:tcBorders>
              <w:top w:val="nil"/>
              <w:left w:val="nil"/>
              <w:bottom w:val="nil"/>
              <w:right w:val="nil"/>
            </w:tcBorders>
            <w:shd w:val="clear" w:color="auto" w:fill="auto"/>
            <w:noWrap/>
            <w:vAlign w:val="center"/>
            <w:hideMark/>
          </w:tcPr>
          <w:p w14:paraId="575BACBE"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8%</w:t>
            </w:r>
          </w:p>
        </w:tc>
        <w:tc>
          <w:tcPr>
            <w:tcW w:w="425" w:type="dxa"/>
            <w:tcBorders>
              <w:top w:val="nil"/>
              <w:left w:val="nil"/>
              <w:bottom w:val="nil"/>
              <w:right w:val="nil"/>
            </w:tcBorders>
            <w:shd w:val="clear" w:color="auto" w:fill="auto"/>
            <w:noWrap/>
            <w:vAlign w:val="center"/>
            <w:hideMark/>
          </w:tcPr>
          <w:p w14:paraId="72FECE69"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4</w:t>
            </w:r>
          </w:p>
        </w:tc>
        <w:tc>
          <w:tcPr>
            <w:tcW w:w="709" w:type="dxa"/>
            <w:tcBorders>
              <w:top w:val="nil"/>
              <w:left w:val="nil"/>
              <w:bottom w:val="nil"/>
              <w:right w:val="nil"/>
            </w:tcBorders>
            <w:shd w:val="clear" w:color="auto" w:fill="auto"/>
            <w:noWrap/>
            <w:vAlign w:val="center"/>
            <w:hideMark/>
          </w:tcPr>
          <w:p w14:paraId="344186BC"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10%</w:t>
            </w:r>
          </w:p>
        </w:tc>
        <w:tc>
          <w:tcPr>
            <w:tcW w:w="425" w:type="dxa"/>
            <w:tcBorders>
              <w:top w:val="nil"/>
              <w:left w:val="nil"/>
              <w:bottom w:val="nil"/>
              <w:right w:val="nil"/>
            </w:tcBorders>
            <w:shd w:val="clear" w:color="auto" w:fill="auto"/>
            <w:noWrap/>
            <w:vAlign w:val="center"/>
            <w:hideMark/>
          </w:tcPr>
          <w:p w14:paraId="50DAA60C"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5</w:t>
            </w:r>
          </w:p>
        </w:tc>
        <w:tc>
          <w:tcPr>
            <w:tcW w:w="851" w:type="dxa"/>
            <w:tcBorders>
              <w:top w:val="nil"/>
              <w:left w:val="nil"/>
              <w:bottom w:val="nil"/>
              <w:right w:val="nil"/>
            </w:tcBorders>
            <w:shd w:val="clear" w:color="auto" w:fill="auto"/>
            <w:noWrap/>
            <w:vAlign w:val="center"/>
            <w:hideMark/>
          </w:tcPr>
          <w:p w14:paraId="6F210CB3"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13%</w:t>
            </w:r>
          </w:p>
        </w:tc>
        <w:tc>
          <w:tcPr>
            <w:tcW w:w="426" w:type="dxa"/>
            <w:tcBorders>
              <w:top w:val="nil"/>
              <w:left w:val="nil"/>
              <w:bottom w:val="nil"/>
              <w:right w:val="nil"/>
            </w:tcBorders>
            <w:shd w:val="clear" w:color="auto" w:fill="auto"/>
            <w:noWrap/>
            <w:vAlign w:val="center"/>
            <w:hideMark/>
          </w:tcPr>
          <w:p w14:paraId="61F10FE8"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11</w:t>
            </w:r>
          </w:p>
        </w:tc>
        <w:tc>
          <w:tcPr>
            <w:tcW w:w="708" w:type="dxa"/>
            <w:tcBorders>
              <w:top w:val="nil"/>
              <w:left w:val="nil"/>
              <w:bottom w:val="nil"/>
              <w:right w:val="nil"/>
            </w:tcBorders>
            <w:shd w:val="clear" w:color="auto" w:fill="auto"/>
            <w:noWrap/>
            <w:vAlign w:val="center"/>
            <w:hideMark/>
          </w:tcPr>
          <w:p w14:paraId="77FC323C"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28%</w:t>
            </w:r>
          </w:p>
        </w:tc>
        <w:tc>
          <w:tcPr>
            <w:tcW w:w="567" w:type="dxa"/>
            <w:tcBorders>
              <w:top w:val="nil"/>
              <w:left w:val="nil"/>
              <w:bottom w:val="nil"/>
              <w:right w:val="nil"/>
            </w:tcBorders>
            <w:shd w:val="clear" w:color="auto" w:fill="auto"/>
            <w:noWrap/>
            <w:vAlign w:val="center"/>
            <w:hideMark/>
          </w:tcPr>
          <w:p w14:paraId="21202AC6"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12</w:t>
            </w:r>
          </w:p>
        </w:tc>
        <w:tc>
          <w:tcPr>
            <w:tcW w:w="851" w:type="dxa"/>
            <w:tcBorders>
              <w:top w:val="nil"/>
              <w:left w:val="nil"/>
              <w:bottom w:val="nil"/>
              <w:right w:val="single" w:sz="4" w:space="0" w:color="auto"/>
            </w:tcBorders>
            <w:shd w:val="clear" w:color="auto" w:fill="auto"/>
            <w:noWrap/>
            <w:vAlign w:val="center"/>
            <w:hideMark/>
          </w:tcPr>
          <w:p w14:paraId="6A15B4E2"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31%</w:t>
            </w:r>
          </w:p>
        </w:tc>
        <w:tc>
          <w:tcPr>
            <w:tcW w:w="747" w:type="dxa"/>
            <w:tcBorders>
              <w:top w:val="nil"/>
              <w:left w:val="single" w:sz="4" w:space="0" w:color="auto"/>
              <w:bottom w:val="nil"/>
              <w:right w:val="nil"/>
            </w:tcBorders>
            <w:shd w:val="clear" w:color="auto" w:fill="auto"/>
            <w:noWrap/>
            <w:vAlign w:val="center"/>
            <w:hideMark/>
          </w:tcPr>
          <w:p w14:paraId="5DC942D4"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39</w:t>
            </w:r>
          </w:p>
        </w:tc>
        <w:tc>
          <w:tcPr>
            <w:tcW w:w="708" w:type="dxa"/>
            <w:tcBorders>
              <w:top w:val="nil"/>
              <w:left w:val="nil"/>
              <w:bottom w:val="nil"/>
              <w:right w:val="nil"/>
            </w:tcBorders>
            <w:shd w:val="clear" w:color="auto" w:fill="auto"/>
            <w:noWrap/>
            <w:vAlign w:val="center"/>
            <w:hideMark/>
          </w:tcPr>
          <w:p w14:paraId="0D159B1B"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100%</w:t>
            </w:r>
          </w:p>
        </w:tc>
      </w:tr>
      <w:tr w:rsidR="007C00E2" w:rsidRPr="007C00E2" w14:paraId="4ACEF7E1" w14:textId="77777777" w:rsidTr="00BE0385">
        <w:trPr>
          <w:trHeight w:val="300"/>
        </w:trPr>
        <w:tc>
          <w:tcPr>
            <w:tcW w:w="851" w:type="dxa"/>
            <w:tcBorders>
              <w:top w:val="nil"/>
              <w:left w:val="nil"/>
              <w:bottom w:val="nil"/>
              <w:right w:val="nil"/>
            </w:tcBorders>
            <w:shd w:val="clear" w:color="auto" w:fill="auto"/>
            <w:vAlign w:val="center"/>
            <w:hideMark/>
          </w:tcPr>
          <w:p w14:paraId="4C48A88B" w14:textId="77777777" w:rsidR="007C00E2" w:rsidRPr="007C00E2" w:rsidRDefault="007C00E2" w:rsidP="007C00E2">
            <w:pPr>
              <w:spacing w:before="0" w:after="0" w:line="240" w:lineRule="auto"/>
              <w:jc w:val="left"/>
              <w:rPr>
                <w:rFonts w:eastAsia="Times New Roman" w:cs="Arial"/>
                <w:color w:val="000000"/>
                <w:sz w:val="18"/>
                <w:szCs w:val="18"/>
                <w:lang w:val="en-US"/>
              </w:rPr>
            </w:pPr>
            <w:r w:rsidRPr="007C00E2">
              <w:rPr>
                <w:rFonts w:eastAsia="Times New Roman" w:cs="Arial"/>
                <w:color w:val="000000"/>
                <w:sz w:val="18"/>
                <w:szCs w:val="18"/>
                <w:lang w:val="en-US"/>
              </w:rPr>
              <w:t>56 - 65</w:t>
            </w:r>
          </w:p>
        </w:tc>
        <w:tc>
          <w:tcPr>
            <w:tcW w:w="425" w:type="dxa"/>
            <w:tcBorders>
              <w:top w:val="nil"/>
              <w:left w:val="nil"/>
              <w:bottom w:val="nil"/>
              <w:right w:val="nil"/>
            </w:tcBorders>
            <w:shd w:val="clear" w:color="auto" w:fill="auto"/>
            <w:noWrap/>
            <w:vAlign w:val="center"/>
            <w:hideMark/>
          </w:tcPr>
          <w:p w14:paraId="1A76B5F7"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2</w:t>
            </w:r>
          </w:p>
        </w:tc>
        <w:tc>
          <w:tcPr>
            <w:tcW w:w="709" w:type="dxa"/>
            <w:tcBorders>
              <w:top w:val="nil"/>
              <w:left w:val="nil"/>
              <w:bottom w:val="nil"/>
              <w:right w:val="nil"/>
            </w:tcBorders>
            <w:shd w:val="clear" w:color="auto" w:fill="auto"/>
            <w:noWrap/>
            <w:vAlign w:val="center"/>
            <w:hideMark/>
          </w:tcPr>
          <w:p w14:paraId="572F738F"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14%</w:t>
            </w:r>
          </w:p>
        </w:tc>
        <w:tc>
          <w:tcPr>
            <w:tcW w:w="425" w:type="dxa"/>
            <w:tcBorders>
              <w:top w:val="nil"/>
              <w:left w:val="nil"/>
              <w:bottom w:val="nil"/>
              <w:right w:val="nil"/>
            </w:tcBorders>
            <w:shd w:val="clear" w:color="auto" w:fill="auto"/>
            <w:noWrap/>
            <w:vAlign w:val="center"/>
            <w:hideMark/>
          </w:tcPr>
          <w:p w14:paraId="527122F1"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0</w:t>
            </w:r>
          </w:p>
        </w:tc>
        <w:tc>
          <w:tcPr>
            <w:tcW w:w="709" w:type="dxa"/>
            <w:tcBorders>
              <w:top w:val="nil"/>
              <w:left w:val="nil"/>
              <w:bottom w:val="nil"/>
              <w:right w:val="nil"/>
            </w:tcBorders>
            <w:shd w:val="clear" w:color="auto" w:fill="auto"/>
            <w:noWrap/>
            <w:vAlign w:val="center"/>
            <w:hideMark/>
          </w:tcPr>
          <w:p w14:paraId="59566A44"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0%</w:t>
            </w:r>
          </w:p>
        </w:tc>
        <w:tc>
          <w:tcPr>
            <w:tcW w:w="425" w:type="dxa"/>
            <w:tcBorders>
              <w:top w:val="nil"/>
              <w:left w:val="nil"/>
              <w:bottom w:val="nil"/>
              <w:right w:val="nil"/>
            </w:tcBorders>
            <w:shd w:val="clear" w:color="auto" w:fill="auto"/>
            <w:noWrap/>
            <w:vAlign w:val="center"/>
            <w:hideMark/>
          </w:tcPr>
          <w:p w14:paraId="63379010"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3</w:t>
            </w:r>
          </w:p>
        </w:tc>
        <w:tc>
          <w:tcPr>
            <w:tcW w:w="709" w:type="dxa"/>
            <w:tcBorders>
              <w:top w:val="nil"/>
              <w:left w:val="nil"/>
              <w:bottom w:val="nil"/>
              <w:right w:val="nil"/>
            </w:tcBorders>
            <w:shd w:val="clear" w:color="auto" w:fill="auto"/>
            <w:noWrap/>
            <w:vAlign w:val="center"/>
            <w:hideMark/>
          </w:tcPr>
          <w:p w14:paraId="659E9C16"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21%</w:t>
            </w:r>
          </w:p>
        </w:tc>
        <w:tc>
          <w:tcPr>
            <w:tcW w:w="425" w:type="dxa"/>
            <w:tcBorders>
              <w:top w:val="nil"/>
              <w:left w:val="nil"/>
              <w:bottom w:val="nil"/>
              <w:right w:val="nil"/>
            </w:tcBorders>
            <w:shd w:val="clear" w:color="auto" w:fill="auto"/>
            <w:noWrap/>
            <w:vAlign w:val="center"/>
            <w:hideMark/>
          </w:tcPr>
          <w:p w14:paraId="10D6F5E0"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0</w:t>
            </w:r>
          </w:p>
        </w:tc>
        <w:tc>
          <w:tcPr>
            <w:tcW w:w="851" w:type="dxa"/>
            <w:tcBorders>
              <w:top w:val="nil"/>
              <w:left w:val="nil"/>
              <w:bottom w:val="nil"/>
              <w:right w:val="nil"/>
            </w:tcBorders>
            <w:shd w:val="clear" w:color="auto" w:fill="auto"/>
            <w:noWrap/>
            <w:vAlign w:val="center"/>
            <w:hideMark/>
          </w:tcPr>
          <w:p w14:paraId="21A34BD9"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0%</w:t>
            </w:r>
          </w:p>
        </w:tc>
        <w:tc>
          <w:tcPr>
            <w:tcW w:w="426" w:type="dxa"/>
            <w:tcBorders>
              <w:top w:val="nil"/>
              <w:left w:val="nil"/>
              <w:bottom w:val="nil"/>
              <w:right w:val="nil"/>
            </w:tcBorders>
            <w:shd w:val="clear" w:color="auto" w:fill="auto"/>
            <w:noWrap/>
            <w:vAlign w:val="center"/>
            <w:hideMark/>
          </w:tcPr>
          <w:p w14:paraId="10A18386"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4</w:t>
            </w:r>
          </w:p>
        </w:tc>
        <w:tc>
          <w:tcPr>
            <w:tcW w:w="708" w:type="dxa"/>
            <w:tcBorders>
              <w:top w:val="nil"/>
              <w:left w:val="nil"/>
              <w:bottom w:val="nil"/>
              <w:right w:val="nil"/>
            </w:tcBorders>
            <w:shd w:val="clear" w:color="auto" w:fill="auto"/>
            <w:noWrap/>
            <w:vAlign w:val="center"/>
            <w:hideMark/>
          </w:tcPr>
          <w:p w14:paraId="1F3F6E4B"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29%</w:t>
            </w:r>
          </w:p>
        </w:tc>
        <w:tc>
          <w:tcPr>
            <w:tcW w:w="567" w:type="dxa"/>
            <w:tcBorders>
              <w:top w:val="nil"/>
              <w:left w:val="nil"/>
              <w:bottom w:val="nil"/>
              <w:right w:val="nil"/>
            </w:tcBorders>
            <w:shd w:val="clear" w:color="auto" w:fill="auto"/>
            <w:noWrap/>
            <w:vAlign w:val="center"/>
            <w:hideMark/>
          </w:tcPr>
          <w:p w14:paraId="5F76F914"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5</w:t>
            </w:r>
          </w:p>
        </w:tc>
        <w:tc>
          <w:tcPr>
            <w:tcW w:w="851" w:type="dxa"/>
            <w:tcBorders>
              <w:top w:val="nil"/>
              <w:left w:val="nil"/>
              <w:bottom w:val="nil"/>
              <w:right w:val="single" w:sz="4" w:space="0" w:color="auto"/>
            </w:tcBorders>
            <w:shd w:val="clear" w:color="auto" w:fill="auto"/>
            <w:noWrap/>
            <w:vAlign w:val="center"/>
            <w:hideMark/>
          </w:tcPr>
          <w:p w14:paraId="723E5931"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36%</w:t>
            </w:r>
          </w:p>
        </w:tc>
        <w:tc>
          <w:tcPr>
            <w:tcW w:w="747" w:type="dxa"/>
            <w:tcBorders>
              <w:top w:val="nil"/>
              <w:left w:val="single" w:sz="4" w:space="0" w:color="auto"/>
              <w:bottom w:val="nil"/>
              <w:right w:val="nil"/>
            </w:tcBorders>
            <w:shd w:val="clear" w:color="auto" w:fill="auto"/>
            <w:noWrap/>
            <w:vAlign w:val="center"/>
            <w:hideMark/>
          </w:tcPr>
          <w:p w14:paraId="5CF0A057"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14</w:t>
            </w:r>
          </w:p>
        </w:tc>
        <w:tc>
          <w:tcPr>
            <w:tcW w:w="708" w:type="dxa"/>
            <w:tcBorders>
              <w:top w:val="nil"/>
              <w:left w:val="nil"/>
              <w:bottom w:val="nil"/>
              <w:right w:val="nil"/>
            </w:tcBorders>
            <w:shd w:val="clear" w:color="auto" w:fill="auto"/>
            <w:noWrap/>
            <w:vAlign w:val="center"/>
            <w:hideMark/>
          </w:tcPr>
          <w:p w14:paraId="1644070B"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100%</w:t>
            </w:r>
          </w:p>
        </w:tc>
      </w:tr>
      <w:tr w:rsidR="007C00E2" w:rsidRPr="007C00E2" w14:paraId="59BF5167" w14:textId="77777777" w:rsidTr="00BE0385">
        <w:trPr>
          <w:trHeight w:val="300"/>
        </w:trPr>
        <w:tc>
          <w:tcPr>
            <w:tcW w:w="851" w:type="dxa"/>
            <w:tcBorders>
              <w:top w:val="nil"/>
              <w:left w:val="nil"/>
              <w:bottom w:val="nil"/>
              <w:right w:val="nil"/>
            </w:tcBorders>
            <w:shd w:val="clear" w:color="auto" w:fill="auto"/>
            <w:vAlign w:val="center"/>
            <w:hideMark/>
          </w:tcPr>
          <w:p w14:paraId="01084623" w14:textId="77777777" w:rsidR="007C00E2" w:rsidRPr="007C00E2" w:rsidRDefault="007C00E2" w:rsidP="007C00E2">
            <w:pPr>
              <w:spacing w:before="0" w:after="0" w:line="240" w:lineRule="auto"/>
              <w:jc w:val="left"/>
              <w:rPr>
                <w:rFonts w:eastAsia="Times New Roman" w:cs="Arial"/>
                <w:color w:val="000000"/>
                <w:sz w:val="18"/>
                <w:szCs w:val="18"/>
                <w:lang w:val="en-US"/>
              </w:rPr>
            </w:pPr>
            <w:r w:rsidRPr="007C00E2">
              <w:rPr>
                <w:rFonts w:eastAsia="Times New Roman" w:cs="Arial"/>
                <w:color w:val="000000"/>
                <w:sz w:val="18"/>
                <w:szCs w:val="18"/>
                <w:lang w:val="en-US"/>
              </w:rPr>
              <w:t>66 - 75</w:t>
            </w:r>
          </w:p>
        </w:tc>
        <w:tc>
          <w:tcPr>
            <w:tcW w:w="425" w:type="dxa"/>
            <w:tcBorders>
              <w:top w:val="nil"/>
              <w:left w:val="nil"/>
              <w:bottom w:val="nil"/>
              <w:right w:val="nil"/>
            </w:tcBorders>
            <w:shd w:val="clear" w:color="auto" w:fill="auto"/>
            <w:noWrap/>
            <w:vAlign w:val="center"/>
            <w:hideMark/>
          </w:tcPr>
          <w:p w14:paraId="3577668F"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1</w:t>
            </w:r>
          </w:p>
        </w:tc>
        <w:tc>
          <w:tcPr>
            <w:tcW w:w="709" w:type="dxa"/>
            <w:tcBorders>
              <w:top w:val="nil"/>
              <w:left w:val="nil"/>
              <w:bottom w:val="nil"/>
              <w:right w:val="nil"/>
            </w:tcBorders>
            <w:shd w:val="clear" w:color="auto" w:fill="auto"/>
            <w:noWrap/>
            <w:vAlign w:val="center"/>
            <w:hideMark/>
          </w:tcPr>
          <w:p w14:paraId="40A65E7B"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14%</w:t>
            </w:r>
          </w:p>
        </w:tc>
        <w:tc>
          <w:tcPr>
            <w:tcW w:w="425" w:type="dxa"/>
            <w:tcBorders>
              <w:top w:val="nil"/>
              <w:left w:val="nil"/>
              <w:bottom w:val="nil"/>
              <w:right w:val="nil"/>
            </w:tcBorders>
            <w:shd w:val="clear" w:color="auto" w:fill="auto"/>
            <w:noWrap/>
            <w:vAlign w:val="center"/>
            <w:hideMark/>
          </w:tcPr>
          <w:p w14:paraId="49837484"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0</w:t>
            </w:r>
          </w:p>
        </w:tc>
        <w:tc>
          <w:tcPr>
            <w:tcW w:w="709" w:type="dxa"/>
            <w:tcBorders>
              <w:top w:val="nil"/>
              <w:left w:val="nil"/>
              <w:bottom w:val="nil"/>
              <w:right w:val="nil"/>
            </w:tcBorders>
            <w:shd w:val="clear" w:color="auto" w:fill="auto"/>
            <w:noWrap/>
            <w:vAlign w:val="center"/>
            <w:hideMark/>
          </w:tcPr>
          <w:p w14:paraId="5319D201"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0%</w:t>
            </w:r>
          </w:p>
        </w:tc>
        <w:tc>
          <w:tcPr>
            <w:tcW w:w="425" w:type="dxa"/>
            <w:tcBorders>
              <w:top w:val="nil"/>
              <w:left w:val="nil"/>
              <w:bottom w:val="nil"/>
              <w:right w:val="nil"/>
            </w:tcBorders>
            <w:shd w:val="clear" w:color="auto" w:fill="auto"/>
            <w:noWrap/>
            <w:vAlign w:val="center"/>
            <w:hideMark/>
          </w:tcPr>
          <w:p w14:paraId="209A5957"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1</w:t>
            </w:r>
          </w:p>
        </w:tc>
        <w:tc>
          <w:tcPr>
            <w:tcW w:w="709" w:type="dxa"/>
            <w:tcBorders>
              <w:top w:val="nil"/>
              <w:left w:val="nil"/>
              <w:bottom w:val="nil"/>
              <w:right w:val="nil"/>
            </w:tcBorders>
            <w:shd w:val="clear" w:color="auto" w:fill="auto"/>
            <w:noWrap/>
            <w:vAlign w:val="center"/>
            <w:hideMark/>
          </w:tcPr>
          <w:p w14:paraId="5C622470"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14%</w:t>
            </w:r>
          </w:p>
        </w:tc>
        <w:tc>
          <w:tcPr>
            <w:tcW w:w="425" w:type="dxa"/>
            <w:tcBorders>
              <w:top w:val="nil"/>
              <w:left w:val="nil"/>
              <w:bottom w:val="nil"/>
              <w:right w:val="nil"/>
            </w:tcBorders>
            <w:shd w:val="clear" w:color="auto" w:fill="auto"/>
            <w:noWrap/>
            <w:vAlign w:val="center"/>
            <w:hideMark/>
          </w:tcPr>
          <w:p w14:paraId="3C1CC19E"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0</w:t>
            </w:r>
          </w:p>
        </w:tc>
        <w:tc>
          <w:tcPr>
            <w:tcW w:w="851" w:type="dxa"/>
            <w:tcBorders>
              <w:top w:val="nil"/>
              <w:left w:val="nil"/>
              <w:bottom w:val="nil"/>
              <w:right w:val="nil"/>
            </w:tcBorders>
            <w:shd w:val="clear" w:color="auto" w:fill="auto"/>
            <w:noWrap/>
            <w:vAlign w:val="center"/>
            <w:hideMark/>
          </w:tcPr>
          <w:p w14:paraId="363C9793"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0%</w:t>
            </w:r>
          </w:p>
        </w:tc>
        <w:tc>
          <w:tcPr>
            <w:tcW w:w="426" w:type="dxa"/>
            <w:tcBorders>
              <w:top w:val="nil"/>
              <w:left w:val="nil"/>
              <w:bottom w:val="nil"/>
              <w:right w:val="nil"/>
            </w:tcBorders>
            <w:shd w:val="clear" w:color="auto" w:fill="auto"/>
            <w:noWrap/>
            <w:vAlign w:val="center"/>
            <w:hideMark/>
          </w:tcPr>
          <w:p w14:paraId="4D8FBFB0"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3</w:t>
            </w:r>
          </w:p>
        </w:tc>
        <w:tc>
          <w:tcPr>
            <w:tcW w:w="708" w:type="dxa"/>
            <w:tcBorders>
              <w:top w:val="nil"/>
              <w:left w:val="nil"/>
              <w:bottom w:val="nil"/>
              <w:right w:val="nil"/>
            </w:tcBorders>
            <w:shd w:val="clear" w:color="auto" w:fill="auto"/>
            <w:noWrap/>
            <w:vAlign w:val="center"/>
            <w:hideMark/>
          </w:tcPr>
          <w:p w14:paraId="1EB9A240"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43%</w:t>
            </w:r>
          </w:p>
        </w:tc>
        <w:tc>
          <w:tcPr>
            <w:tcW w:w="567" w:type="dxa"/>
            <w:tcBorders>
              <w:top w:val="nil"/>
              <w:left w:val="nil"/>
              <w:bottom w:val="nil"/>
              <w:right w:val="nil"/>
            </w:tcBorders>
            <w:shd w:val="clear" w:color="auto" w:fill="auto"/>
            <w:noWrap/>
            <w:vAlign w:val="center"/>
            <w:hideMark/>
          </w:tcPr>
          <w:p w14:paraId="52922686"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2</w:t>
            </w:r>
          </w:p>
        </w:tc>
        <w:tc>
          <w:tcPr>
            <w:tcW w:w="851" w:type="dxa"/>
            <w:tcBorders>
              <w:top w:val="nil"/>
              <w:left w:val="nil"/>
              <w:bottom w:val="nil"/>
              <w:right w:val="single" w:sz="4" w:space="0" w:color="auto"/>
            </w:tcBorders>
            <w:shd w:val="clear" w:color="auto" w:fill="auto"/>
            <w:noWrap/>
            <w:vAlign w:val="center"/>
            <w:hideMark/>
          </w:tcPr>
          <w:p w14:paraId="4BDCC223"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29%</w:t>
            </w:r>
          </w:p>
        </w:tc>
        <w:tc>
          <w:tcPr>
            <w:tcW w:w="747" w:type="dxa"/>
            <w:tcBorders>
              <w:top w:val="nil"/>
              <w:left w:val="single" w:sz="4" w:space="0" w:color="auto"/>
              <w:bottom w:val="nil"/>
              <w:right w:val="nil"/>
            </w:tcBorders>
            <w:shd w:val="clear" w:color="auto" w:fill="auto"/>
            <w:noWrap/>
            <w:vAlign w:val="center"/>
            <w:hideMark/>
          </w:tcPr>
          <w:p w14:paraId="6F10A249"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7</w:t>
            </w:r>
          </w:p>
        </w:tc>
        <w:tc>
          <w:tcPr>
            <w:tcW w:w="708" w:type="dxa"/>
            <w:tcBorders>
              <w:top w:val="nil"/>
              <w:left w:val="nil"/>
              <w:bottom w:val="nil"/>
              <w:right w:val="nil"/>
            </w:tcBorders>
            <w:shd w:val="clear" w:color="auto" w:fill="auto"/>
            <w:noWrap/>
            <w:vAlign w:val="center"/>
            <w:hideMark/>
          </w:tcPr>
          <w:p w14:paraId="6C2EC819"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100%</w:t>
            </w:r>
          </w:p>
        </w:tc>
      </w:tr>
      <w:tr w:rsidR="007C00E2" w:rsidRPr="007C00E2" w14:paraId="1D41992D" w14:textId="77777777" w:rsidTr="00BE0385">
        <w:trPr>
          <w:trHeight w:val="300"/>
        </w:trPr>
        <w:tc>
          <w:tcPr>
            <w:tcW w:w="851" w:type="dxa"/>
            <w:tcBorders>
              <w:top w:val="nil"/>
              <w:left w:val="nil"/>
              <w:bottom w:val="nil"/>
              <w:right w:val="nil"/>
            </w:tcBorders>
            <w:shd w:val="clear" w:color="auto" w:fill="auto"/>
            <w:vAlign w:val="center"/>
            <w:hideMark/>
          </w:tcPr>
          <w:p w14:paraId="1BA2D308" w14:textId="77777777" w:rsidR="007C00E2" w:rsidRPr="007C00E2" w:rsidRDefault="007C00E2" w:rsidP="007C00E2">
            <w:pPr>
              <w:spacing w:before="0" w:after="0" w:line="240" w:lineRule="auto"/>
              <w:jc w:val="left"/>
              <w:rPr>
                <w:rFonts w:eastAsia="Times New Roman" w:cs="Arial"/>
                <w:color w:val="000000"/>
                <w:sz w:val="18"/>
                <w:szCs w:val="18"/>
                <w:lang w:val="en-US"/>
              </w:rPr>
            </w:pPr>
            <w:r w:rsidRPr="007C00E2">
              <w:rPr>
                <w:rFonts w:eastAsia="Times New Roman" w:cs="Arial"/>
                <w:color w:val="000000"/>
                <w:sz w:val="18"/>
                <w:szCs w:val="18"/>
                <w:lang w:val="en-US"/>
              </w:rPr>
              <w:t>75+</w:t>
            </w:r>
          </w:p>
        </w:tc>
        <w:tc>
          <w:tcPr>
            <w:tcW w:w="425" w:type="dxa"/>
            <w:tcBorders>
              <w:top w:val="nil"/>
              <w:left w:val="nil"/>
              <w:bottom w:val="nil"/>
              <w:right w:val="nil"/>
            </w:tcBorders>
            <w:shd w:val="clear" w:color="auto" w:fill="auto"/>
            <w:noWrap/>
            <w:vAlign w:val="center"/>
            <w:hideMark/>
          </w:tcPr>
          <w:p w14:paraId="5086A1FD"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4</w:t>
            </w:r>
          </w:p>
        </w:tc>
        <w:tc>
          <w:tcPr>
            <w:tcW w:w="709" w:type="dxa"/>
            <w:tcBorders>
              <w:top w:val="nil"/>
              <w:left w:val="nil"/>
              <w:bottom w:val="nil"/>
              <w:right w:val="nil"/>
            </w:tcBorders>
            <w:shd w:val="clear" w:color="auto" w:fill="auto"/>
            <w:noWrap/>
            <w:vAlign w:val="center"/>
            <w:hideMark/>
          </w:tcPr>
          <w:p w14:paraId="580136B5"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67%</w:t>
            </w:r>
          </w:p>
        </w:tc>
        <w:tc>
          <w:tcPr>
            <w:tcW w:w="425" w:type="dxa"/>
            <w:tcBorders>
              <w:top w:val="nil"/>
              <w:left w:val="nil"/>
              <w:bottom w:val="nil"/>
              <w:right w:val="nil"/>
            </w:tcBorders>
            <w:shd w:val="clear" w:color="auto" w:fill="auto"/>
            <w:noWrap/>
            <w:vAlign w:val="center"/>
            <w:hideMark/>
          </w:tcPr>
          <w:p w14:paraId="419CA8C0"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0</w:t>
            </w:r>
          </w:p>
        </w:tc>
        <w:tc>
          <w:tcPr>
            <w:tcW w:w="709" w:type="dxa"/>
            <w:tcBorders>
              <w:top w:val="nil"/>
              <w:left w:val="nil"/>
              <w:bottom w:val="nil"/>
              <w:right w:val="nil"/>
            </w:tcBorders>
            <w:shd w:val="clear" w:color="auto" w:fill="auto"/>
            <w:noWrap/>
            <w:vAlign w:val="center"/>
            <w:hideMark/>
          </w:tcPr>
          <w:p w14:paraId="3202B647"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0%</w:t>
            </w:r>
          </w:p>
        </w:tc>
        <w:tc>
          <w:tcPr>
            <w:tcW w:w="425" w:type="dxa"/>
            <w:tcBorders>
              <w:top w:val="nil"/>
              <w:left w:val="nil"/>
              <w:bottom w:val="nil"/>
              <w:right w:val="nil"/>
            </w:tcBorders>
            <w:shd w:val="clear" w:color="auto" w:fill="auto"/>
            <w:noWrap/>
            <w:vAlign w:val="center"/>
            <w:hideMark/>
          </w:tcPr>
          <w:p w14:paraId="2D17842E"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1</w:t>
            </w:r>
          </w:p>
        </w:tc>
        <w:tc>
          <w:tcPr>
            <w:tcW w:w="709" w:type="dxa"/>
            <w:tcBorders>
              <w:top w:val="nil"/>
              <w:left w:val="nil"/>
              <w:bottom w:val="nil"/>
              <w:right w:val="nil"/>
            </w:tcBorders>
            <w:shd w:val="clear" w:color="auto" w:fill="auto"/>
            <w:noWrap/>
            <w:vAlign w:val="center"/>
            <w:hideMark/>
          </w:tcPr>
          <w:p w14:paraId="7A36B000"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17%</w:t>
            </w:r>
          </w:p>
        </w:tc>
        <w:tc>
          <w:tcPr>
            <w:tcW w:w="425" w:type="dxa"/>
            <w:tcBorders>
              <w:top w:val="nil"/>
              <w:left w:val="nil"/>
              <w:bottom w:val="nil"/>
              <w:right w:val="nil"/>
            </w:tcBorders>
            <w:shd w:val="clear" w:color="auto" w:fill="auto"/>
            <w:noWrap/>
            <w:vAlign w:val="center"/>
            <w:hideMark/>
          </w:tcPr>
          <w:p w14:paraId="1F0AE14B"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0</w:t>
            </w:r>
          </w:p>
        </w:tc>
        <w:tc>
          <w:tcPr>
            <w:tcW w:w="851" w:type="dxa"/>
            <w:tcBorders>
              <w:top w:val="nil"/>
              <w:left w:val="nil"/>
              <w:bottom w:val="nil"/>
              <w:right w:val="nil"/>
            </w:tcBorders>
            <w:shd w:val="clear" w:color="auto" w:fill="auto"/>
            <w:noWrap/>
            <w:vAlign w:val="center"/>
            <w:hideMark/>
          </w:tcPr>
          <w:p w14:paraId="7F71C64B"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0%</w:t>
            </w:r>
          </w:p>
        </w:tc>
        <w:tc>
          <w:tcPr>
            <w:tcW w:w="426" w:type="dxa"/>
            <w:tcBorders>
              <w:top w:val="nil"/>
              <w:left w:val="nil"/>
              <w:bottom w:val="nil"/>
              <w:right w:val="nil"/>
            </w:tcBorders>
            <w:shd w:val="clear" w:color="auto" w:fill="auto"/>
            <w:noWrap/>
            <w:vAlign w:val="center"/>
            <w:hideMark/>
          </w:tcPr>
          <w:p w14:paraId="4AD13976"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1</w:t>
            </w:r>
          </w:p>
        </w:tc>
        <w:tc>
          <w:tcPr>
            <w:tcW w:w="708" w:type="dxa"/>
            <w:tcBorders>
              <w:top w:val="nil"/>
              <w:left w:val="nil"/>
              <w:bottom w:val="nil"/>
              <w:right w:val="nil"/>
            </w:tcBorders>
            <w:shd w:val="clear" w:color="auto" w:fill="auto"/>
            <w:noWrap/>
            <w:vAlign w:val="center"/>
            <w:hideMark/>
          </w:tcPr>
          <w:p w14:paraId="5796346A"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17%</w:t>
            </w:r>
          </w:p>
        </w:tc>
        <w:tc>
          <w:tcPr>
            <w:tcW w:w="567" w:type="dxa"/>
            <w:tcBorders>
              <w:top w:val="nil"/>
              <w:left w:val="nil"/>
              <w:bottom w:val="nil"/>
              <w:right w:val="nil"/>
            </w:tcBorders>
            <w:shd w:val="clear" w:color="auto" w:fill="auto"/>
            <w:noWrap/>
            <w:vAlign w:val="center"/>
            <w:hideMark/>
          </w:tcPr>
          <w:p w14:paraId="3865AA77"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0</w:t>
            </w:r>
          </w:p>
        </w:tc>
        <w:tc>
          <w:tcPr>
            <w:tcW w:w="851" w:type="dxa"/>
            <w:tcBorders>
              <w:top w:val="nil"/>
              <w:left w:val="nil"/>
              <w:bottom w:val="nil"/>
              <w:right w:val="single" w:sz="4" w:space="0" w:color="auto"/>
            </w:tcBorders>
            <w:shd w:val="clear" w:color="auto" w:fill="auto"/>
            <w:noWrap/>
            <w:vAlign w:val="center"/>
            <w:hideMark/>
          </w:tcPr>
          <w:p w14:paraId="2F49568C"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0%</w:t>
            </w:r>
          </w:p>
        </w:tc>
        <w:tc>
          <w:tcPr>
            <w:tcW w:w="747" w:type="dxa"/>
            <w:tcBorders>
              <w:top w:val="nil"/>
              <w:left w:val="single" w:sz="4" w:space="0" w:color="auto"/>
              <w:bottom w:val="nil"/>
              <w:right w:val="nil"/>
            </w:tcBorders>
            <w:shd w:val="clear" w:color="auto" w:fill="auto"/>
            <w:noWrap/>
            <w:vAlign w:val="center"/>
            <w:hideMark/>
          </w:tcPr>
          <w:p w14:paraId="2B89FEFE"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6</w:t>
            </w:r>
          </w:p>
        </w:tc>
        <w:tc>
          <w:tcPr>
            <w:tcW w:w="708" w:type="dxa"/>
            <w:tcBorders>
              <w:top w:val="nil"/>
              <w:left w:val="nil"/>
              <w:bottom w:val="nil"/>
              <w:right w:val="nil"/>
            </w:tcBorders>
            <w:shd w:val="clear" w:color="auto" w:fill="auto"/>
            <w:noWrap/>
            <w:vAlign w:val="center"/>
            <w:hideMark/>
          </w:tcPr>
          <w:p w14:paraId="680830B6"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100%</w:t>
            </w:r>
          </w:p>
        </w:tc>
      </w:tr>
      <w:tr w:rsidR="007C00E2" w:rsidRPr="007C00E2" w14:paraId="78A22FEB" w14:textId="77777777" w:rsidTr="00BE0385">
        <w:trPr>
          <w:trHeight w:val="300"/>
        </w:trPr>
        <w:tc>
          <w:tcPr>
            <w:tcW w:w="851" w:type="dxa"/>
            <w:tcBorders>
              <w:top w:val="nil"/>
              <w:left w:val="nil"/>
              <w:bottom w:val="nil"/>
              <w:right w:val="nil"/>
            </w:tcBorders>
            <w:shd w:val="clear" w:color="auto" w:fill="auto"/>
            <w:vAlign w:val="center"/>
            <w:hideMark/>
          </w:tcPr>
          <w:p w14:paraId="789E0BC4" w14:textId="77777777" w:rsidR="007C00E2" w:rsidRPr="007C00E2" w:rsidRDefault="007C00E2" w:rsidP="007C00E2">
            <w:pPr>
              <w:spacing w:before="0" w:after="0" w:line="240" w:lineRule="auto"/>
              <w:jc w:val="left"/>
              <w:rPr>
                <w:rFonts w:eastAsia="Times New Roman" w:cs="Arial"/>
                <w:color w:val="000000"/>
                <w:sz w:val="18"/>
                <w:szCs w:val="18"/>
                <w:lang w:val="en-US"/>
              </w:rPr>
            </w:pPr>
            <w:r w:rsidRPr="007C00E2">
              <w:rPr>
                <w:rFonts w:eastAsia="Times New Roman" w:cs="Arial"/>
                <w:color w:val="000000"/>
                <w:sz w:val="18"/>
                <w:szCs w:val="18"/>
                <w:lang w:val="en-US"/>
              </w:rPr>
              <w:t>MISS</w:t>
            </w:r>
          </w:p>
        </w:tc>
        <w:tc>
          <w:tcPr>
            <w:tcW w:w="425" w:type="dxa"/>
            <w:tcBorders>
              <w:top w:val="nil"/>
              <w:left w:val="nil"/>
              <w:bottom w:val="nil"/>
              <w:right w:val="nil"/>
            </w:tcBorders>
            <w:shd w:val="clear" w:color="auto" w:fill="auto"/>
            <w:noWrap/>
            <w:vAlign w:val="center"/>
            <w:hideMark/>
          </w:tcPr>
          <w:p w14:paraId="623655C9"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0</w:t>
            </w:r>
          </w:p>
        </w:tc>
        <w:tc>
          <w:tcPr>
            <w:tcW w:w="709" w:type="dxa"/>
            <w:tcBorders>
              <w:top w:val="nil"/>
              <w:left w:val="nil"/>
              <w:bottom w:val="nil"/>
              <w:right w:val="nil"/>
            </w:tcBorders>
            <w:shd w:val="clear" w:color="auto" w:fill="auto"/>
            <w:noWrap/>
            <w:vAlign w:val="center"/>
            <w:hideMark/>
          </w:tcPr>
          <w:p w14:paraId="5985FC53"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0%</w:t>
            </w:r>
          </w:p>
        </w:tc>
        <w:tc>
          <w:tcPr>
            <w:tcW w:w="425" w:type="dxa"/>
            <w:tcBorders>
              <w:top w:val="nil"/>
              <w:left w:val="nil"/>
              <w:bottom w:val="nil"/>
              <w:right w:val="nil"/>
            </w:tcBorders>
            <w:shd w:val="clear" w:color="auto" w:fill="auto"/>
            <w:noWrap/>
            <w:vAlign w:val="center"/>
            <w:hideMark/>
          </w:tcPr>
          <w:p w14:paraId="042DE31C"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0</w:t>
            </w:r>
          </w:p>
        </w:tc>
        <w:tc>
          <w:tcPr>
            <w:tcW w:w="709" w:type="dxa"/>
            <w:tcBorders>
              <w:top w:val="nil"/>
              <w:left w:val="nil"/>
              <w:bottom w:val="nil"/>
              <w:right w:val="nil"/>
            </w:tcBorders>
            <w:shd w:val="clear" w:color="auto" w:fill="auto"/>
            <w:noWrap/>
            <w:vAlign w:val="center"/>
            <w:hideMark/>
          </w:tcPr>
          <w:p w14:paraId="6F6E4C50"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0%</w:t>
            </w:r>
          </w:p>
        </w:tc>
        <w:tc>
          <w:tcPr>
            <w:tcW w:w="425" w:type="dxa"/>
            <w:tcBorders>
              <w:top w:val="nil"/>
              <w:left w:val="nil"/>
              <w:bottom w:val="nil"/>
              <w:right w:val="nil"/>
            </w:tcBorders>
            <w:shd w:val="clear" w:color="auto" w:fill="auto"/>
            <w:noWrap/>
            <w:vAlign w:val="center"/>
            <w:hideMark/>
          </w:tcPr>
          <w:p w14:paraId="75727A2B"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1</w:t>
            </w:r>
          </w:p>
        </w:tc>
        <w:tc>
          <w:tcPr>
            <w:tcW w:w="709" w:type="dxa"/>
            <w:tcBorders>
              <w:top w:val="nil"/>
              <w:left w:val="nil"/>
              <w:bottom w:val="nil"/>
              <w:right w:val="nil"/>
            </w:tcBorders>
            <w:shd w:val="clear" w:color="auto" w:fill="auto"/>
            <w:noWrap/>
            <w:vAlign w:val="center"/>
            <w:hideMark/>
          </w:tcPr>
          <w:p w14:paraId="43C5AD0C"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50%</w:t>
            </w:r>
          </w:p>
        </w:tc>
        <w:tc>
          <w:tcPr>
            <w:tcW w:w="425" w:type="dxa"/>
            <w:tcBorders>
              <w:top w:val="nil"/>
              <w:left w:val="nil"/>
              <w:bottom w:val="nil"/>
              <w:right w:val="nil"/>
            </w:tcBorders>
            <w:shd w:val="clear" w:color="auto" w:fill="auto"/>
            <w:noWrap/>
            <w:vAlign w:val="center"/>
            <w:hideMark/>
          </w:tcPr>
          <w:p w14:paraId="118C6EB8"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0</w:t>
            </w:r>
          </w:p>
        </w:tc>
        <w:tc>
          <w:tcPr>
            <w:tcW w:w="851" w:type="dxa"/>
            <w:tcBorders>
              <w:top w:val="nil"/>
              <w:left w:val="nil"/>
              <w:bottom w:val="nil"/>
              <w:right w:val="nil"/>
            </w:tcBorders>
            <w:shd w:val="clear" w:color="auto" w:fill="auto"/>
            <w:noWrap/>
            <w:vAlign w:val="center"/>
            <w:hideMark/>
          </w:tcPr>
          <w:p w14:paraId="538035A6"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0%</w:t>
            </w:r>
          </w:p>
        </w:tc>
        <w:tc>
          <w:tcPr>
            <w:tcW w:w="426" w:type="dxa"/>
            <w:tcBorders>
              <w:top w:val="nil"/>
              <w:left w:val="nil"/>
              <w:bottom w:val="nil"/>
              <w:right w:val="nil"/>
            </w:tcBorders>
            <w:shd w:val="clear" w:color="auto" w:fill="auto"/>
            <w:noWrap/>
            <w:vAlign w:val="center"/>
            <w:hideMark/>
          </w:tcPr>
          <w:p w14:paraId="789712F8"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1</w:t>
            </w:r>
          </w:p>
        </w:tc>
        <w:tc>
          <w:tcPr>
            <w:tcW w:w="708" w:type="dxa"/>
            <w:tcBorders>
              <w:top w:val="nil"/>
              <w:left w:val="nil"/>
              <w:bottom w:val="nil"/>
              <w:right w:val="nil"/>
            </w:tcBorders>
            <w:shd w:val="clear" w:color="auto" w:fill="auto"/>
            <w:noWrap/>
            <w:vAlign w:val="center"/>
            <w:hideMark/>
          </w:tcPr>
          <w:p w14:paraId="56BFA2FD"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50%</w:t>
            </w:r>
          </w:p>
        </w:tc>
        <w:tc>
          <w:tcPr>
            <w:tcW w:w="567" w:type="dxa"/>
            <w:tcBorders>
              <w:top w:val="nil"/>
              <w:left w:val="nil"/>
              <w:bottom w:val="nil"/>
              <w:right w:val="nil"/>
            </w:tcBorders>
            <w:shd w:val="clear" w:color="auto" w:fill="auto"/>
            <w:noWrap/>
            <w:vAlign w:val="center"/>
            <w:hideMark/>
          </w:tcPr>
          <w:p w14:paraId="10DC9729"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0</w:t>
            </w:r>
          </w:p>
        </w:tc>
        <w:tc>
          <w:tcPr>
            <w:tcW w:w="851" w:type="dxa"/>
            <w:tcBorders>
              <w:top w:val="nil"/>
              <w:left w:val="nil"/>
              <w:bottom w:val="nil"/>
              <w:right w:val="single" w:sz="4" w:space="0" w:color="auto"/>
            </w:tcBorders>
            <w:shd w:val="clear" w:color="auto" w:fill="auto"/>
            <w:noWrap/>
            <w:vAlign w:val="center"/>
            <w:hideMark/>
          </w:tcPr>
          <w:p w14:paraId="799FABCD"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0%</w:t>
            </w:r>
          </w:p>
        </w:tc>
        <w:tc>
          <w:tcPr>
            <w:tcW w:w="747" w:type="dxa"/>
            <w:tcBorders>
              <w:top w:val="nil"/>
              <w:left w:val="single" w:sz="4" w:space="0" w:color="auto"/>
              <w:bottom w:val="nil"/>
              <w:right w:val="nil"/>
            </w:tcBorders>
            <w:shd w:val="clear" w:color="auto" w:fill="auto"/>
            <w:noWrap/>
            <w:vAlign w:val="center"/>
            <w:hideMark/>
          </w:tcPr>
          <w:p w14:paraId="7D8EC23E"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2</w:t>
            </w:r>
          </w:p>
        </w:tc>
        <w:tc>
          <w:tcPr>
            <w:tcW w:w="708" w:type="dxa"/>
            <w:tcBorders>
              <w:top w:val="nil"/>
              <w:left w:val="nil"/>
              <w:bottom w:val="nil"/>
              <w:right w:val="nil"/>
            </w:tcBorders>
            <w:shd w:val="clear" w:color="auto" w:fill="auto"/>
            <w:noWrap/>
            <w:vAlign w:val="center"/>
            <w:hideMark/>
          </w:tcPr>
          <w:p w14:paraId="68BEBE94" w14:textId="77777777" w:rsidR="007C00E2" w:rsidRPr="007C00E2" w:rsidRDefault="007C00E2" w:rsidP="007C00E2">
            <w:pPr>
              <w:spacing w:before="0" w:after="0" w:line="240" w:lineRule="auto"/>
              <w:jc w:val="right"/>
              <w:rPr>
                <w:rFonts w:eastAsia="Times New Roman" w:cs="Arial"/>
                <w:color w:val="000000"/>
                <w:sz w:val="18"/>
                <w:szCs w:val="18"/>
                <w:lang w:val="en-US"/>
              </w:rPr>
            </w:pPr>
            <w:r w:rsidRPr="007C00E2">
              <w:rPr>
                <w:rFonts w:eastAsia="Times New Roman" w:cs="Arial"/>
                <w:color w:val="000000"/>
                <w:sz w:val="18"/>
                <w:szCs w:val="18"/>
                <w:lang w:val="en-US"/>
              </w:rPr>
              <w:t>100%</w:t>
            </w:r>
          </w:p>
        </w:tc>
      </w:tr>
    </w:tbl>
    <w:p w14:paraId="54FF0875" w14:textId="77777777" w:rsidR="00BE0385" w:rsidRDefault="00BE0385" w:rsidP="00BE0385">
      <w:pPr>
        <w:rPr>
          <w:lang w:val="en-US"/>
        </w:rPr>
      </w:pPr>
      <w:r>
        <w:rPr>
          <w:lang w:val="en-US"/>
        </w:rPr>
        <w:t>Note: Variables inverted for editing purposes</w:t>
      </w:r>
    </w:p>
    <w:p w14:paraId="59C9A0CA" w14:textId="77777777" w:rsidR="007C00E2" w:rsidRPr="00CA5CED" w:rsidRDefault="007C00E2" w:rsidP="00B93AC8">
      <w:pPr>
        <w:rPr>
          <w:lang w:val="en-US"/>
        </w:rPr>
      </w:pPr>
    </w:p>
    <w:p w14:paraId="7600F446" w14:textId="77777777" w:rsidR="00BE0385" w:rsidRDefault="00BE0385">
      <w:pPr>
        <w:spacing w:before="0" w:line="259" w:lineRule="auto"/>
        <w:jc w:val="left"/>
        <w:rPr>
          <w:lang w:val="en-US"/>
        </w:rPr>
      </w:pPr>
      <w:r>
        <w:rPr>
          <w:lang w:val="en-US"/>
        </w:rPr>
        <w:br w:type="page"/>
      </w:r>
    </w:p>
    <w:p w14:paraId="6AAA2E1A" w14:textId="77777777" w:rsidR="00BE0385" w:rsidRDefault="00BE0385">
      <w:pPr>
        <w:spacing w:before="0" w:line="259" w:lineRule="auto"/>
        <w:jc w:val="left"/>
        <w:rPr>
          <w:lang w:val="en-US"/>
        </w:rPr>
      </w:pPr>
      <w:r>
        <w:rPr>
          <w:lang w:val="en-US"/>
        </w:rPr>
        <w:lastRenderedPageBreak/>
        <w:t>Table 3.5 – Type of impropriety</w:t>
      </w:r>
    </w:p>
    <w:tbl>
      <w:tblPr>
        <w:tblW w:w="8532" w:type="dxa"/>
        <w:tblLook w:val="04A0" w:firstRow="1" w:lastRow="0" w:firstColumn="1" w:lastColumn="0" w:noHBand="0" w:noVBand="1"/>
      </w:tblPr>
      <w:tblGrid>
        <w:gridCol w:w="851"/>
        <w:gridCol w:w="717"/>
        <w:gridCol w:w="617"/>
        <w:gridCol w:w="641"/>
        <w:gridCol w:w="617"/>
        <w:gridCol w:w="717"/>
        <w:gridCol w:w="689"/>
        <w:gridCol w:w="641"/>
        <w:gridCol w:w="617"/>
        <w:gridCol w:w="641"/>
        <w:gridCol w:w="617"/>
        <w:gridCol w:w="439"/>
        <w:gridCol w:w="728"/>
      </w:tblGrid>
      <w:tr w:rsidR="00BE0385" w:rsidRPr="00BE0385" w14:paraId="27F75DA3" w14:textId="77777777" w:rsidTr="00F4514C">
        <w:trPr>
          <w:trHeight w:val="418"/>
        </w:trPr>
        <w:tc>
          <w:tcPr>
            <w:tcW w:w="851" w:type="dxa"/>
            <w:tcBorders>
              <w:top w:val="nil"/>
              <w:left w:val="nil"/>
              <w:bottom w:val="single" w:sz="4" w:space="0" w:color="auto"/>
              <w:right w:val="nil"/>
            </w:tcBorders>
            <w:shd w:val="clear" w:color="auto" w:fill="auto"/>
            <w:vAlign w:val="center"/>
            <w:hideMark/>
          </w:tcPr>
          <w:p w14:paraId="5FAF733E" w14:textId="77777777" w:rsidR="00BE0385" w:rsidRPr="00BE0385" w:rsidRDefault="00BE0385" w:rsidP="00BE0385">
            <w:pPr>
              <w:spacing w:before="0" w:after="0" w:line="240" w:lineRule="auto"/>
              <w:jc w:val="left"/>
              <w:rPr>
                <w:rFonts w:eastAsia="Times New Roman" w:cs="Arial"/>
                <w:b/>
                <w:sz w:val="20"/>
                <w:szCs w:val="20"/>
                <w:lang w:val="en-US"/>
              </w:rPr>
            </w:pPr>
          </w:p>
        </w:tc>
        <w:tc>
          <w:tcPr>
            <w:tcW w:w="6514" w:type="dxa"/>
            <w:gridSpan w:val="10"/>
            <w:tcBorders>
              <w:top w:val="nil"/>
              <w:left w:val="nil"/>
              <w:bottom w:val="single" w:sz="4" w:space="0" w:color="auto"/>
              <w:right w:val="single" w:sz="4" w:space="0" w:color="auto"/>
            </w:tcBorders>
            <w:shd w:val="clear" w:color="auto" w:fill="auto"/>
            <w:vAlign w:val="center"/>
            <w:hideMark/>
          </w:tcPr>
          <w:p w14:paraId="68E4EBCF" w14:textId="77777777" w:rsidR="00BE0385" w:rsidRPr="00BE0385" w:rsidRDefault="00BE0385" w:rsidP="00BE0385">
            <w:pPr>
              <w:spacing w:before="0" w:after="0" w:line="240" w:lineRule="auto"/>
              <w:jc w:val="center"/>
              <w:rPr>
                <w:rFonts w:eastAsia="Times New Roman" w:cs="Arial"/>
                <w:b/>
                <w:color w:val="000000"/>
                <w:sz w:val="20"/>
                <w:szCs w:val="20"/>
                <w:lang w:val="en-US"/>
              </w:rPr>
            </w:pPr>
            <w:r w:rsidRPr="00BE0385">
              <w:rPr>
                <w:rFonts w:eastAsia="Times New Roman" w:cs="Arial"/>
                <w:b/>
                <w:color w:val="000000"/>
                <w:sz w:val="20"/>
                <w:szCs w:val="20"/>
                <w:lang w:val="en-US"/>
              </w:rPr>
              <w:t>Type of impropriety</w:t>
            </w:r>
          </w:p>
        </w:tc>
        <w:tc>
          <w:tcPr>
            <w:tcW w:w="439" w:type="dxa"/>
            <w:tcBorders>
              <w:top w:val="nil"/>
              <w:left w:val="single" w:sz="4" w:space="0" w:color="auto"/>
              <w:bottom w:val="single" w:sz="4" w:space="0" w:color="auto"/>
              <w:right w:val="nil"/>
            </w:tcBorders>
            <w:shd w:val="clear" w:color="auto" w:fill="auto"/>
            <w:noWrap/>
            <w:vAlign w:val="center"/>
            <w:hideMark/>
          </w:tcPr>
          <w:p w14:paraId="31375FAF" w14:textId="77777777" w:rsidR="00BE0385" w:rsidRPr="00BE0385" w:rsidRDefault="00BE0385" w:rsidP="00BE0385">
            <w:pPr>
              <w:spacing w:before="0" w:after="0" w:line="240" w:lineRule="auto"/>
              <w:jc w:val="center"/>
              <w:rPr>
                <w:rFonts w:eastAsia="Times New Roman" w:cs="Arial"/>
                <w:b/>
                <w:color w:val="000000"/>
                <w:sz w:val="20"/>
                <w:szCs w:val="20"/>
                <w:lang w:val="en-US"/>
              </w:rPr>
            </w:pPr>
          </w:p>
        </w:tc>
        <w:tc>
          <w:tcPr>
            <w:tcW w:w="728" w:type="dxa"/>
            <w:tcBorders>
              <w:top w:val="nil"/>
              <w:left w:val="nil"/>
              <w:bottom w:val="single" w:sz="4" w:space="0" w:color="auto"/>
              <w:right w:val="nil"/>
            </w:tcBorders>
            <w:shd w:val="clear" w:color="auto" w:fill="auto"/>
            <w:noWrap/>
            <w:vAlign w:val="center"/>
            <w:hideMark/>
          </w:tcPr>
          <w:p w14:paraId="345E7D3D" w14:textId="77777777" w:rsidR="00BE0385" w:rsidRPr="00BE0385" w:rsidRDefault="00BE0385" w:rsidP="00BE0385">
            <w:pPr>
              <w:spacing w:before="0" w:after="0" w:line="240" w:lineRule="auto"/>
              <w:jc w:val="left"/>
              <w:rPr>
                <w:rFonts w:eastAsia="Times New Roman" w:cs="Arial"/>
                <w:b/>
                <w:sz w:val="20"/>
                <w:szCs w:val="20"/>
                <w:lang w:val="en-US"/>
              </w:rPr>
            </w:pPr>
          </w:p>
        </w:tc>
      </w:tr>
      <w:tr w:rsidR="00BE0385" w:rsidRPr="00BE0385" w14:paraId="2774C097" w14:textId="77777777" w:rsidTr="00BE0385">
        <w:trPr>
          <w:trHeight w:val="495"/>
        </w:trPr>
        <w:tc>
          <w:tcPr>
            <w:tcW w:w="851" w:type="dxa"/>
            <w:tcBorders>
              <w:top w:val="single" w:sz="4" w:space="0" w:color="auto"/>
              <w:left w:val="nil"/>
              <w:bottom w:val="single" w:sz="4" w:space="0" w:color="auto"/>
              <w:right w:val="nil"/>
            </w:tcBorders>
            <w:shd w:val="clear" w:color="auto" w:fill="auto"/>
            <w:vAlign w:val="center"/>
            <w:hideMark/>
          </w:tcPr>
          <w:p w14:paraId="57CFECD6" w14:textId="77777777" w:rsidR="00BE0385" w:rsidRPr="00BE0385" w:rsidRDefault="00BE0385" w:rsidP="00BE0385">
            <w:pPr>
              <w:spacing w:before="0" w:after="0" w:line="240" w:lineRule="auto"/>
              <w:jc w:val="center"/>
              <w:rPr>
                <w:rFonts w:eastAsia="Times New Roman" w:cs="Arial"/>
                <w:b/>
                <w:color w:val="000000"/>
                <w:sz w:val="20"/>
                <w:szCs w:val="20"/>
                <w:lang w:val="en-US"/>
              </w:rPr>
            </w:pPr>
            <w:r w:rsidRPr="00BE0385">
              <w:rPr>
                <w:rFonts w:eastAsia="Times New Roman" w:cs="Arial"/>
                <w:b/>
                <w:color w:val="000000"/>
                <w:sz w:val="20"/>
                <w:szCs w:val="20"/>
                <w:lang w:val="en-US"/>
              </w:rPr>
              <w:t>Age group</w:t>
            </w:r>
          </w:p>
        </w:tc>
        <w:tc>
          <w:tcPr>
            <w:tcW w:w="1334" w:type="dxa"/>
            <w:gridSpan w:val="2"/>
            <w:tcBorders>
              <w:top w:val="single" w:sz="4" w:space="0" w:color="auto"/>
              <w:left w:val="nil"/>
              <w:bottom w:val="single" w:sz="4" w:space="0" w:color="auto"/>
              <w:right w:val="nil"/>
            </w:tcBorders>
            <w:shd w:val="clear" w:color="auto" w:fill="auto"/>
            <w:vAlign w:val="center"/>
            <w:hideMark/>
          </w:tcPr>
          <w:p w14:paraId="5EBDB78A" w14:textId="5D72C5A9" w:rsidR="00BE0385" w:rsidRPr="00BE0385" w:rsidRDefault="00626A0A" w:rsidP="00BE0385">
            <w:pPr>
              <w:spacing w:before="0" w:after="0" w:line="240" w:lineRule="auto"/>
              <w:jc w:val="center"/>
              <w:rPr>
                <w:rFonts w:eastAsia="Times New Roman" w:cs="Arial"/>
                <w:b/>
                <w:color w:val="000000"/>
                <w:sz w:val="20"/>
                <w:szCs w:val="20"/>
                <w:lang w:val="en-US"/>
              </w:rPr>
            </w:pPr>
            <w:r>
              <w:rPr>
                <w:rFonts w:eastAsia="Times New Roman" w:cs="Arial"/>
                <w:b/>
                <w:color w:val="000000"/>
                <w:sz w:val="20"/>
                <w:szCs w:val="20"/>
                <w:lang w:val="en-US"/>
              </w:rPr>
              <w:t>Attitudinal</w:t>
            </w:r>
          </w:p>
        </w:tc>
        <w:tc>
          <w:tcPr>
            <w:tcW w:w="1258" w:type="dxa"/>
            <w:gridSpan w:val="2"/>
            <w:tcBorders>
              <w:top w:val="single" w:sz="4" w:space="0" w:color="auto"/>
              <w:left w:val="nil"/>
              <w:bottom w:val="single" w:sz="4" w:space="0" w:color="auto"/>
              <w:right w:val="nil"/>
            </w:tcBorders>
            <w:shd w:val="clear" w:color="auto" w:fill="auto"/>
            <w:vAlign w:val="center"/>
            <w:hideMark/>
          </w:tcPr>
          <w:p w14:paraId="2F371541" w14:textId="77777777" w:rsidR="00BE0385" w:rsidRPr="00BE0385" w:rsidRDefault="00BE0385" w:rsidP="00BE0385">
            <w:pPr>
              <w:spacing w:before="0" w:after="0" w:line="240" w:lineRule="auto"/>
              <w:jc w:val="center"/>
              <w:rPr>
                <w:rFonts w:eastAsia="Times New Roman" w:cs="Arial"/>
                <w:b/>
                <w:color w:val="000000"/>
                <w:sz w:val="20"/>
                <w:szCs w:val="20"/>
                <w:lang w:val="en-US"/>
              </w:rPr>
            </w:pPr>
            <w:r w:rsidRPr="00BE0385">
              <w:rPr>
                <w:rFonts w:eastAsia="Times New Roman" w:cs="Arial"/>
                <w:b/>
                <w:color w:val="000000"/>
                <w:sz w:val="20"/>
                <w:szCs w:val="20"/>
                <w:lang w:val="en-US"/>
              </w:rPr>
              <w:t>Emotional</w:t>
            </w:r>
          </w:p>
        </w:tc>
        <w:tc>
          <w:tcPr>
            <w:tcW w:w="1406" w:type="dxa"/>
            <w:gridSpan w:val="2"/>
            <w:tcBorders>
              <w:top w:val="single" w:sz="4" w:space="0" w:color="auto"/>
              <w:left w:val="nil"/>
              <w:bottom w:val="single" w:sz="4" w:space="0" w:color="auto"/>
              <w:right w:val="nil"/>
            </w:tcBorders>
            <w:shd w:val="clear" w:color="auto" w:fill="auto"/>
            <w:vAlign w:val="center"/>
            <w:hideMark/>
          </w:tcPr>
          <w:p w14:paraId="6F373C92" w14:textId="77777777" w:rsidR="00BE0385" w:rsidRPr="00BE0385" w:rsidRDefault="00BE0385" w:rsidP="00BE0385">
            <w:pPr>
              <w:spacing w:before="0" w:after="0" w:line="240" w:lineRule="auto"/>
              <w:jc w:val="center"/>
              <w:rPr>
                <w:rFonts w:eastAsia="Times New Roman" w:cs="Arial"/>
                <w:b/>
                <w:color w:val="000000"/>
                <w:sz w:val="20"/>
                <w:szCs w:val="20"/>
                <w:lang w:val="en-US"/>
              </w:rPr>
            </w:pPr>
            <w:r w:rsidRPr="00BE0385">
              <w:rPr>
                <w:rFonts w:eastAsia="Times New Roman" w:cs="Arial"/>
                <w:b/>
                <w:color w:val="000000"/>
                <w:sz w:val="20"/>
                <w:szCs w:val="20"/>
                <w:lang w:val="en-US"/>
              </w:rPr>
              <w:t>Interactional</w:t>
            </w:r>
          </w:p>
        </w:tc>
        <w:tc>
          <w:tcPr>
            <w:tcW w:w="1258" w:type="dxa"/>
            <w:gridSpan w:val="2"/>
            <w:tcBorders>
              <w:top w:val="single" w:sz="4" w:space="0" w:color="auto"/>
              <w:left w:val="nil"/>
              <w:bottom w:val="single" w:sz="4" w:space="0" w:color="auto"/>
              <w:right w:val="nil"/>
            </w:tcBorders>
            <w:shd w:val="clear" w:color="auto" w:fill="auto"/>
            <w:vAlign w:val="center"/>
            <w:hideMark/>
          </w:tcPr>
          <w:p w14:paraId="351BA4B3" w14:textId="77777777" w:rsidR="00BE0385" w:rsidRPr="00BE0385" w:rsidRDefault="00BE0385" w:rsidP="00BE0385">
            <w:pPr>
              <w:spacing w:before="0" w:after="0" w:line="240" w:lineRule="auto"/>
              <w:jc w:val="center"/>
              <w:rPr>
                <w:rFonts w:eastAsia="Times New Roman" w:cs="Arial"/>
                <w:b/>
                <w:color w:val="000000"/>
                <w:sz w:val="20"/>
                <w:szCs w:val="20"/>
                <w:lang w:val="en-US"/>
              </w:rPr>
            </w:pPr>
            <w:r w:rsidRPr="00BE0385">
              <w:rPr>
                <w:rFonts w:eastAsia="Times New Roman" w:cs="Arial"/>
                <w:b/>
                <w:color w:val="000000"/>
                <w:sz w:val="20"/>
                <w:szCs w:val="20"/>
                <w:lang w:val="en-US"/>
              </w:rPr>
              <w:t>Physical</w:t>
            </w:r>
          </w:p>
        </w:tc>
        <w:tc>
          <w:tcPr>
            <w:tcW w:w="1258" w:type="dxa"/>
            <w:gridSpan w:val="2"/>
            <w:tcBorders>
              <w:top w:val="single" w:sz="4" w:space="0" w:color="auto"/>
              <w:left w:val="nil"/>
              <w:bottom w:val="single" w:sz="4" w:space="0" w:color="auto"/>
              <w:right w:val="single" w:sz="4" w:space="0" w:color="auto"/>
            </w:tcBorders>
            <w:shd w:val="clear" w:color="auto" w:fill="auto"/>
            <w:vAlign w:val="center"/>
            <w:hideMark/>
          </w:tcPr>
          <w:p w14:paraId="008A4404" w14:textId="77777777" w:rsidR="00BE0385" w:rsidRPr="00BE0385" w:rsidRDefault="00BE0385" w:rsidP="00BE0385">
            <w:pPr>
              <w:spacing w:before="0" w:after="0" w:line="240" w:lineRule="auto"/>
              <w:jc w:val="center"/>
              <w:rPr>
                <w:rFonts w:eastAsia="Times New Roman" w:cs="Arial"/>
                <w:b/>
                <w:color w:val="000000"/>
                <w:sz w:val="20"/>
                <w:szCs w:val="20"/>
                <w:lang w:val="en-US"/>
              </w:rPr>
            </w:pPr>
            <w:r w:rsidRPr="00BE0385">
              <w:rPr>
                <w:rFonts w:eastAsia="Times New Roman" w:cs="Arial"/>
                <w:b/>
                <w:color w:val="000000"/>
                <w:sz w:val="20"/>
                <w:szCs w:val="20"/>
                <w:lang w:val="en-US"/>
              </w:rPr>
              <w:t>Verbal</w:t>
            </w:r>
          </w:p>
        </w:tc>
        <w:tc>
          <w:tcPr>
            <w:tcW w:w="1167" w:type="dxa"/>
            <w:gridSpan w:val="2"/>
            <w:tcBorders>
              <w:top w:val="single" w:sz="4" w:space="0" w:color="auto"/>
              <w:left w:val="single" w:sz="4" w:space="0" w:color="auto"/>
              <w:bottom w:val="single" w:sz="4" w:space="0" w:color="auto"/>
              <w:right w:val="nil"/>
            </w:tcBorders>
            <w:shd w:val="clear" w:color="auto" w:fill="auto"/>
            <w:noWrap/>
            <w:vAlign w:val="center"/>
            <w:hideMark/>
          </w:tcPr>
          <w:p w14:paraId="536010E3" w14:textId="77777777" w:rsidR="00BE0385" w:rsidRPr="00BE0385" w:rsidRDefault="00BE0385" w:rsidP="00BE0385">
            <w:pPr>
              <w:spacing w:before="0" w:after="0" w:line="240" w:lineRule="auto"/>
              <w:jc w:val="center"/>
              <w:rPr>
                <w:rFonts w:eastAsia="Times New Roman" w:cs="Arial"/>
                <w:b/>
                <w:color w:val="000000"/>
                <w:sz w:val="20"/>
                <w:szCs w:val="20"/>
                <w:lang w:val="en-US"/>
              </w:rPr>
            </w:pPr>
            <w:r w:rsidRPr="00BE0385">
              <w:rPr>
                <w:rFonts w:eastAsia="Times New Roman" w:cs="Arial"/>
                <w:b/>
                <w:color w:val="000000"/>
                <w:sz w:val="20"/>
                <w:szCs w:val="20"/>
                <w:lang w:val="en-US"/>
              </w:rPr>
              <w:t>Total</w:t>
            </w:r>
          </w:p>
        </w:tc>
      </w:tr>
      <w:tr w:rsidR="00BE0385" w:rsidRPr="00BE0385" w14:paraId="23CA4366" w14:textId="77777777" w:rsidTr="00BE0385">
        <w:trPr>
          <w:trHeight w:val="300"/>
        </w:trPr>
        <w:tc>
          <w:tcPr>
            <w:tcW w:w="851" w:type="dxa"/>
            <w:tcBorders>
              <w:top w:val="single" w:sz="4" w:space="0" w:color="auto"/>
              <w:left w:val="nil"/>
              <w:bottom w:val="nil"/>
              <w:right w:val="nil"/>
            </w:tcBorders>
            <w:shd w:val="clear" w:color="auto" w:fill="auto"/>
            <w:vAlign w:val="center"/>
            <w:hideMark/>
          </w:tcPr>
          <w:p w14:paraId="450D23EB" w14:textId="77777777" w:rsidR="00BE0385" w:rsidRPr="00BE0385" w:rsidRDefault="00BE0385" w:rsidP="00BE0385">
            <w:pPr>
              <w:spacing w:before="0" w:after="0" w:line="240" w:lineRule="auto"/>
              <w:jc w:val="left"/>
              <w:rPr>
                <w:rFonts w:eastAsia="Times New Roman" w:cs="Arial"/>
                <w:color w:val="000000"/>
                <w:sz w:val="20"/>
                <w:szCs w:val="20"/>
                <w:lang w:val="en-US"/>
              </w:rPr>
            </w:pPr>
            <w:r w:rsidRPr="00BE0385">
              <w:rPr>
                <w:rFonts w:eastAsia="Times New Roman" w:cs="Arial"/>
                <w:color w:val="000000"/>
                <w:sz w:val="20"/>
                <w:szCs w:val="20"/>
                <w:lang w:val="en-US"/>
              </w:rPr>
              <w:t>&lt;18</w:t>
            </w:r>
          </w:p>
        </w:tc>
        <w:tc>
          <w:tcPr>
            <w:tcW w:w="717" w:type="dxa"/>
            <w:tcBorders>
              <w:top w:val="single" w:sz="4" w:space="0" w:color="auto"/>
              <w:left w:val="nil"/>
              <w:bottom w:val="nil"/>
              <w:right w:val="nil"/>
            </w:tcBorders>
            <w:shd w:val="clear" w:color="auto" w:fill="auto"/>
            <w:noWrap/>
            <w:vAlign w:val="center"/>
            <w:hideMark/>
          </w:tcPr>
          <w:p w14:paraId="2427B7A7"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0</w:t>
            </w:r>
          </w:p>
        </w:tc>
        <w:tc>
          <w:tcPr>
            <w:tcW w:w="617" w:type="dxa"/>
            <w:tcBorders>
              <w:top w:val="single" w:sz="4" w:space="0" w:color="auto"/>
              <w:left w:val="nil"/>
              <w:bottom w:val="nil"/>
              <w:right w:val="nil"/>
            </w:tcBorders>
            <w:shd w:val="clear" w:color="auto" w:fill="auto"/>
            <w:noWrap/>
            <w:vAlign w:val="center"/>
            <w:hideMark/>
          </w:tcPr>
          <w:p w14:paraId="22BD4DDF"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0%</w:t>
            </w:r>
          </w:p>
        </w:tc>
        <w:tc>
          <w:tcPr>
            <w:tcW w:w="641" w:type="dxa"/>
            <w:tcBorders>
              <w:top w:val="single" w:sz="4" w:space="0" w:color="auto"/>
              <w:left w:val="nil"/>
              <w:bottom w:val="nil"/>
              <w:right w:val="nil"/>
            </w:tcBorders>
            <w:shd w:val="clear" w:color="auto" w:fill="auto"/>
            <w:noWrap/>
            <w:vAlign w:val="center"/>
            <w:hideMark/>
          </w:tcPr>
          <w:p w14:paraId="5361336F"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0</w:t>
            </w:r>
          </w:p>
        </w:tc>
        <w:tc>
          <w:tcPr>
            <w:tcW w:w="617" w:type="dxa"/>
            <w:tcBorders>
              <w:top w:val="single" w:sz="4" w:space="0" w:color="auto"/>
              <w:left w:val="nil"/>
              <w:bottom w:val="nil"/>
              <w:right w:val="nil"/>
            </w:tcBorders>
            <w:shd w:val="clear" w:color="auto" w:fill="auto"/>
            <w:noWrap/>
            <w:vAlign w:val="center"/>
            <w:hideMark/>
          </w:tcPr>
          <w:p w14:paraId="52FF17D8"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0%</w:t>
            </w:r>
          </w:p>
        </w:tc>
        <w:tc>
          <w:tcPr>
            <w:tcW w:w="717" w:type="dxa"/>
            <w:tcBorders>
              <w:top w:val="single" w:sz="4" w:space="0" w:color="auto"/>
              <w:left w:val="nil"/>
              <w:bottom w:val="nil"/>
              <w:right w:val="nil"/>
            </w:tcBorders>
            <w:shd w:val="clear" w:color="auto" w:fill="auto"/>
            <w:noWrap/>
            <w:vAlign w:val="center"/>
            <w:hideMark/>
          </w:tcPr>
          <w:p w14:paraId="1F42903D"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1</w:t>
            </w:r>
          </w:p>
        </w:tc>
        <w:tc>
          <w:tcPr>
            <w:tcW w:w="689" w:type="dxa"/>
            <w:tcBorders>
              <w:top w:val="single" w:sz="4" w:space="0" w:color="auto"/>
              <w:left w:val="nil"/>
              <w:bottom w:val="nil"/>
              <w:right w:val="nil"/>
            </w:tcBorders>
            <w:shd w:val="clear" w:color="auto" w:fill="auto"/>
            <w:noWrap/>
            <w:vAlign w:val="center"/>
            <w:hideMark/>
          </w:tcPr>
          <w:p w14:paraId="57A434AC"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8%</w:t>
            </w:r>
          </w:p>
        </w:tc>
        <w:tc>
          <w:tcPr>
            <w:tcW w:w="641" w:type="dxa"/>
            <w:tcBorders>
              <w:top w:val="single" w:sz="4" w:space="0" w:color="auto"/>
              <w:left w:val="nil"/>
              <w:bottom w:val="nil"/>
              <w:right w:val="nil"/>
            </w:tcBorders>
            <w:shd w:val="clear" w:color="auto" w:fill="auto"/>
            <w:noWrap/>
            <w:vAlign w:val="center"/>
            <w:hideMark/>
          </w:tcPr>
          <w:p w14:paraId="51859362"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11</w:t>
            </w:r>
          </w:p>
        </w:tc>
        <w:tc>
          <w:tcPr>
            <w:tcW w:w="617" w:type="dxa"/>
            <w:tcBorders>
              <w:top w:val="single" w:sz="4" w:space="0" w:color="auto"/>
              <w:left w:val="nil"/>
              <w:bottom w:val="nil"/>
              <w:right w:val="nil"/>
            </w:tcBorders>
            <w:shd w:val="clear" w:color="auto" w:fill="auto"/>
            <w:noWrap/>
            <w:vAlign w:val="center"/>
            <w:hideMark/>
          </w:tcPr>
          <w:p w14:paraId="0C73FBD5"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85%</w:t>
            </w:r>
          </w:p>
        </w:tc>
        <w:tc>
          <w:tcPr>
            <w:tcW w:w="641" w:type="dxa"/>
            <w:tcBorders>
              <w:top w:val="single" w:sz="4" w:space="0" w:color="auto"/>
              <w:left w:val="nil"/>
              <w:bottom w:val="nil"/>
              <w:right w:val="nil"/>
            </w:tcBorders>
            <w:shd w:val="clear" w:color="auto" w:fill="auto"/>
            <w:noWrap/>
            <w:vAlign w:val="center"/>
            <w:hideMark/>
          </w:tcPr>
          <w:p w14:paraId="5890DD10"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1</w:t>
            </w:r>
          </w:p>
        </w:tc>
        <w:tc>
          <w:tcPr>
            <w:tcW w:w="617" w:type="dxa"/>
            <w:tcBorders>
              <w:top w:val="single" w:sz="4" w:space="0" w:color="auto"/>
              <w:left w:val="nil"/>
              <w:bottom w:val="nil"/>
              <w:right w:val="single" w:sz="4" w:space="0" w:color="auto"/>
            </w:tcBorders>
            <w:shd w:val="clear" w:color="auto" w:fill="auto"/>
            <w:noWrap/>
            <w:vAlign w:val="center"/>
            <w:hideMark/>
          </w:tcPr>
          <w:p w14:paraId="487DA1FA"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8%</w:t>
            </w:r>
          </w:p>
        </w:tc>
        <w:tc>
          <w:tcPr>
            <w:tcW w:w="439" w:type="dxa"/>
            <w:tcBorders>
              <w:top w:val="single" w:sz="4" w:space="0" w:color="auto"/>
              <w:left w:val="single" w:sz="4" w:space="0" w:color="auto"/>
              <w:bottom w:val="nil"/>
              <w:right w:val="nil"/>
            </w:tcBorders>
            <w:shd w:val="clear" w:color="auto" w:fill="auto"/>
            <w:noWrap/>
            <w:vAlign w:val="center"/>
            <w:hideMark/>
          </w:tcPr>
          <w:p w14:paraId="16BBD4A1"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13</w:t>
            </w:r>
          </w:p>
        </w:tc>
        <w:tc>
          <w:tcPr>
            <w:tcW w:w="728" w:type="dxa"/>
            <w:tcBorders>
              <w:top w:val="single" w:sz="4" w:space="0" w:color="auto"/>
              <w:left w:val="nil"/>
              <w:bottom w:val="nil"/>
              <w:right w:val="nil"/>
            </w:tcBorders>
            <w:shd w:val="clear" w:color="auto" w:fill="auto"/>
            <w:noWrap/>
            <w:vAlign w:val="center"/>
            <w:hideMark/>
          </w:tcPr>
          <w:p w14:paraId="3ED8F20A"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100%</w:t>
            </w:r>
          </w:p>
        </w:tc>
      </w:tr>
      <w:tr w:rsidR="00BE0385" w:rsidRPr="00BE0385" w14:paraId="30A901C0" w14:textId="77777777" w:rsidTr="00BE0385">
        <w:trPr>
          <w:trHeight w:val="300"/>
        </w:trPr>
        <w:tc>
          <w:tcPr>
            <w:tcW w:w="851" w:type="dxa"/>
            <w:tcBorders>
              <w:top w:val="nil"/>
              <w:left w:val="nil"/>
              <w:bottom w:val="nil"/>
              <w:right w:val="nil"/>
            </w:tcBorders>
            <w:shd w:val="clear" w:color="auto" w:fill="auto"/>
            <w:vAlign w:val="center"/>
            <w:hideMark/>
          </w:tcPr>
          <w:p w14:paraId="21886AC3" w14:textId="77777777" w:rsidR="00BE0385" w:rsidRPr="00BE0385" w:rsidRDefault="00BE0385" w:rsidP="00BE0385">
            <w:pPr>
              <w:spacing w:before="0" w:after="0" w:line="240" w:lineRule="auto"/>
              <w:jc w:val="left"/>
              <w:rPr>
                <w:rFonts w:eastAsia="Times New Roman" w:cs="Arial"/>
                <w:color w:val="000000"/>
                <w:sz w:val="20"/>
                <w:szCs w:val="20"/>
                <w:lang w:val="en-US"/>
              </w:rPr>
            </w:pPr>
            <w:r w:rsidRPr="00BE0385">
              <w:rPr>
                <w:rFonts w:eastAsia="Times New Roman" w:cs="Arial"/>
                <w:color w:val="000000"/>
                <w:sz w:val="20"/>
                <w:szCs w:val="20"/>
                <w:lang w:val="en-US"/>
              </w:rPr>
              <w:t>18 - 25</w:t>
            </w:r>
          </w:p>
        </w:tc>
        <w:tc>
          <w:tcPr>
            <w:tcW w:w="717" w:type="dxa"/>
            <w:tcBorders>
              <w:top w:val="nil"/>
              <w:left w:val="nil"/>
              <w:bottom w:val="nil"/>
              <w:right w:val="nil"/>
            </w:tcBorders>
            <w:shd w:val="clear" w:color="auto" w:fill="auto"/>
            <w:noWrap/>
            <w:vAlign w:val="center"/>
            <w:hideMark/>
          </w:tcPr>
          <w:p w14:paraId="097471FE"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4</w:t>
            </w:r>
          </w:p>
        </w:tc>
        <w:tc>
          <w:tcPr>
            <w:tcW w:w="617" w:type="dxa"/>
            <w:tcBorders>
              <w:top w:val="nil"/>
              <w:left w:val="nil"/>
              <w:bottom w:val="nil"/>
              <w:right w:val="nil"/>
            </w:tcBorders>
            <w:shd w:val="clear" w:color="auto" w:fill="auto"/>
            <w:noWrap/>
            <w:vAlign w:val="center"/>
            <w:hideMark/>
          </w:tcPr>
          <w:p w14:paraId="5345C4C3"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21%</w:t>
            </w:r>
          </w:p>
        </w:tc>
        <w:tc>
          <w:tcPr>
            <w:tcW w:w="641" w:type="dxa"/>
            <w:tcBorders>
              <w:top w:val="nil"/>
              <w:left w:val="nil"/>
              <w:bottom w:val="nil"/>
              <w:right w:val="nil"/>
            </w:tcBorders>
            <w:shd w:val="clear" w:color="auto" w:fill="auto"/>
            <w:noWrap/>
            <w:vAlign w:val="center"/>
            <w:hideMark/>
          </w:tcPr>
          <w:p w14:paraId="369A3C1D"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1</w:t>
            </w:r>
          </w:p>
        </w:tc>
        <w:tc>
          <w:tcPr>
            <w:tcW w:w="617" w:type="dxa"/>
            <w:tcBorders>
              <w:top w:val="nil"/>
              <w:left w:val="nil"/>
              <w:bottom w:val="nil"/>
              <w:right w:val="nil"/>
            </w:tcBorders>
            <w:shd w:val="clear" w:color="auto" w:fill="auto"/>
            <w:noWrap/>
            <w:vAlign w:val="center"/>
            <w:hideMark/>
          </w:tcPr>
          <w:p w14:paraId="5601051E"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5%</w:t>
            </w:r>
          </w:p>
        </w:tc>
        <w:tc>
          <w:tcPr>
            <w:tcW w:w="717" w:type="dxa"/>
            <w:tcBorders>
              <w:top w:val="nil"/>
              <w:left w:val="nil"/>
              <w:bottom w:val="nil"/>
              <w:right w:val="nil"/>
            </w:tcBorders>
            <w:shd w:val="clear" w:color="auto" w:fill="auto"/>
            <w:noWrap/>
            <w:vAlign w:val="center"/>
            <w:hideMark/>
          </w:tcPr>
          <w:p w14:paraId="002E2EE9"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6</w:t>
            </w:r>
          </w:p>
        </w:tc>
        <w:tc>
          <w:tcPr>
            <w:tcW w:w="689" w:type="dxa"/>
            <w:tcBorders>
              <w:top w:val="nil"/>
              <w:left w:val="nil"/>
              <w:bottom w:val="nil"/>
              <w:right w:val="nil"/>
            </w:tcBorders>
            <w:shd w:val="clear" w:color="auto" w:fill="auto"/>
            <w:noWrap/>
            <w:vAlign w:val="center"/>
            <w:hideMark/>
          </w:tcPr>
          <w:p w14:paraId="06CA606A"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32%</w:t>
            </w:r>
          </w:p>
        </w:tc>
        <w:tc>
          <w:tcPr>
            <w:tcW w:w="641" w:type="dxa"/>
            <w:tcBorders>
              <w:top w:val="nil"/>
              <w:left w:val="nil"/>
              <w:bottom w:val="nil"/>
              <w:right w:val="nil"/>
            </w:tcBorders>
            <w:shd w:val="clear" w:color="auto" w:fill="auto"/>
            <w:noWrap/>
            <w:vAlign w:val="center"/>
            <w:hideMark/>
          </w:tcPr>
          <w:p w14:paraId="1CE165BA"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3</w:t>
            </w:r>
          </w:p>
        </w:tc>
        <w:tc>
          <w:tcPr>
            <w:tcW w:w="617" w:type="dxa"/>
            <w:tcBorders>
              <w:top w:val="nil"/>
              <w:left w:val="nil"/>
              <w:bottom w:val="nil"/>
              <w:right w:val="nil"/>
            </w:tcBorders>
            <w:shd w:val="clear" w:color="auto" w:fill="auto"/>
            <w:noWrap/>
            <w:vAlign w:val="center"/>
            <w:hideMark/>
          </w:tcPr>
          <w:p w14:paraId="0E0860AA"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16%</w:t>
            </w:r>
          </w:p>
        </w:tc>
        <w:tc>
          <w:tcPr>
            <w:tcW w:w="641" w:type="dxa"/>
            <w:tcBorders>
              <w:top w:val="nil"/>
              <w:left w:val="nil"/>
              <w:bottom w:val="nil"/>
              <w:right w:val="nil"/>
            </w:tcBorders>
            <w:shd w:val="clear" w:color="auto" w:fill="auto"/>
            <w:noWrap/>
            <w:vAlign w:val="center"/>
            <w:hideMark/>
          </w:tcPr>
          <w:p w14:paraId="727104A7"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5</w:t>
            </w:r>
          </w:p>
        </w:tc>
        <w:tc>
          <w:tcPr>
            <w:tcW w:w="617" w:type="dxa"/>
            <w:tcBorders>
              <w:top w:val="nil"/>
              <w:left w:val="nil"/>
              <w:bottom w:val="nil"/>
              <w:right w:val="single" w:sz="4" w:space="0" w:color="auto"/>
            </w:tcBorders>
            <w:shd w:val="clear" w:color="auto" w:fill="auto"/>
            <w:noWrap/>
            <w:vAlign w:val="center"/>
            <w:hideMark/>
          </w:tcPr>
          <w:p w14:paraId="74CC6746"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26%</w:t>
            </w:r>
          </w:p>
        </w:tc>
        <w:tc>
          <w:tcPr>
            <w:tcW w:w="439" w:type="dxa"/>
            <w:tcBorders>
              <w:top w:val="nil"/>
              <w:left w:val="single" w:sz="4" w:space="0" w:color="auto"/>
              <w:bottom w:val="nil"/>
              <w:right w:val="nil"/>
            </w:tcBorders>
            <w:shd w:val="clear" w:color="auto" w:fill="auto"/>
            <w:noWrap/>
            <w:vAlign w:val="center"/>
            <w:hideMark/>
          </w:tcPr>
          <w:p w14:paraId="60A2E08A"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19</w:t>
            </w:r>
          </w:p>
        </w:tc>
        <w:tc>
          <w:tcPr>
            <w:tcW w:w="728" w:type="dxa"/>
            <w:tcBorders>
              <w:top w:val="nil"/>
              <w:left w:val="nil"/>
              <w:bottom w:val="nil"/>
              <w:right w:val="nil"/>
            </w:tcBorders>
            <w:shd w:val="clear" w:color="auto" w:fill="auto"/>
            <w:noWrap/>
            <w:vAlign w:val="center"/>
            <w:hideMark/>
          </w:tcPr>
          <w:p w14:paraId="638CEE90"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100%</w:t>
            </w:r>
          </w:p>
        </w:tc>
      </w:tr>
      <w:tr w:rsidR="00BE0385" w:rsidRPr="00BE0385" w14:paraId="5DFF5FB8" w14:textId="77777777" w:rsidTr="00BE0385">
        <w:trPr>
          <w:trHeight w:val="300"/>
        </w:trPr>
        <w:tc>
          <w:tcPr>
            <w:tcW w:w="851" w:type="dxa"/>
            <w:tcBorders>
              <w:top w:val="nil"/>
              <w:left w:val="nil"/>
              <w:bottom w:val="nil"/>
              <w:right w:val="nil"/>
            </w:tcBorders>
            <w:shd w:val="clear" w:color="auto" w:fill="auto"/>
            <w:vAlign w:val="center"/>
            <w:hideMark/>
          </w:tcPr>
          <w:p w14:paraId="5EB4EAC1" w14:textId="77777777" w:rsidR="00BE0385" w:rsidRPr="00BE0385" w:rsidRDefault="00BE0385" w:rsidP="00BE0385">
            <w:pPr>
              <w:spacing w:before="0" w:after="0" w:line="240" w:lineRule="auto"/>
              <w:jc w:val="left"/>
              <w:rPr>
                <w:rFonts w:eastAsia="Times New Roman" w:cs="Arial"/>
                <w:color w:val="000000"/>
                <w:sz w:val="20"/>
                <w:szCs w:val="20"/>
                <w:lang w:val="en-US"/>
              </w:rPr>
            </w:pPr>
            <w:r w:rsidRPr="00BE0385">
              <w:rPr>
                <w:rFonts w:eastAsia="Times New Roman" w:cs="Arial"/>
                <w:color w:val="000000"/>
                <w:sz w:val="20"/>
                <w:szCs w:val="20"/>
                <w:lang w:val="en-US"/>
              </w:rPr>
              <w:t>26 - 35</w:t>
            </w:r>
          </w:p>
        </w:tc>
        <w:tc>
          <w:tcPr>
            <w:tcW w:w="717" w:type="dxa"/>
            <w:tcBorders>
              <w:top w:val="nil"/>
              <w:left w:val="nil"/>
              <w:bottom w:val="nil"/>
              <w:right w:val="nil"/>
            </w:tcBorders>
            <w:shd w:val="clear" w:color="auto" w:fill="auto"/>
            <w:noWrap/>
            <w:vAlign w:val="center"/>
            <w:hideMark/>
          </w:tcPr>
          <w:p w14:paraId="5D9EDD4E"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11</w:t>
            </w:r>
          </w:p>
        </w:tc>
        <w:tc>
          <w:tcPr>
            <w:tcW w:w="617" w:type="dxa"/>
            <w:tcBorders>
              <w:top w:val="nil"/>
              <w:left w:val="nil"/>
              <w:bottom w:val="nil"/>
              <w:right w:val="nil"/>
            </w:tcBorders>
            <w:shd w:val="clear" w:color="auto" w:fill="auto"/>
            <w:noWrap/>
            <w:vAlign w:val="center"/>
            <w:hideMark/>
          </w:tcPr>
          <w:p w14:paraId="329CE875"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21%</w:t>
            </w:r>
          </w:p>
        </w:tc>
        <w:tc>
          <w:tcPr>
            <w:tcW w:w="641" w:type="dxa"/>
            <w:tcBorders>
              <w:top w:val="nil"/>
              <w:left w:val="nil"/>
              <w:bottom w:val="nil"/>
              <w:right w:val="nil"/>
            </w:tcBorders>
            <w:shd w:val="clear" w:color="auto" w:fill="auto"/>
            <w:noWrap/>
            <w:vAlign w:val="center"/>
            <w:hideMark/>
          </w:tcPr>
          <w:p w14:paraId="488E924A"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6</w:t>
            </w:r>
          </w:p>
        </w:tc>
        <w:tc>
          <w:tcPr>
            <w:tcW w:w="617" w:type="dxa"/>
            <w:tcBorders>
              <w:top w:val="nil"/>
              <w:left w:val="nil"/>
              <w:bottom w:val="nil"/>
              <w:right w:val="nil"/>
            </w:tcBorders>
            <w:shd w:val="clear" w:color="auto" w:fill="auto"/>
            <w:noWrap/>
            <w:vAlign w:val="center"/>
            <w:hideMark/>
          </w:tcPr>
          <w:p w14:paraId="208F0D28"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12%</w:t>
            </w:r>
          </w:p>
        </w:tc>
        <w:tc>
          <w:tcPr>
            <w:tcW w:w="717" w:type="dxa"/>
            <w:tcBorders>
              <w:top w:val="nil"/>
              <w:left w:val="nil"/>
              <w:bottom w:val="nil"/>
              <w:right w:val="nil"/>
            </w:tcBorders>
            <w:shd w:val="clear" w:color="auto" w:fill="auto"/>
            <w:noWrap/>
            <w:vAlign w:val="center"/>
            <w:hideMark/>
          </w:tcPr>
          <w:p w14:paraId="2AF87D11"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12</w:t>
            </w:r>
          </w:p>
        </w:tc>
        <w:tc>
          <w:tcPr>
            <w:tcW w:w="689" w:type="dxa"/>
            <w:tcBorders>
              <w:top w:val="nil"/>
              <w:left w:val="nil"/>
              <w:bottom w:val="nil"/>
              <w:right w:val="nil"/>
            </w:tcBorders>
            <w:shd w:val="clear" w:color="auto" w:fill="auto"/>
            <w:noWrap/>
            <w:vAlign w:val="center"/>
            <w:hideMark/>
          </w:tcPr>
          <w:p w14:paraId="19E2BE3C"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23%</w:t>
            </w:r>
          </w:p>
        </w:tc>
        <w:tc>
          <w:tcPr>
            <w:tcW w:w="641" w:type="dxa"/>
            <w:tcBorders>
              <w:top w:val="nil"/>
              <w:left w:val="nil"/>
              <w:bottom w:val="nil"/>
              <w:right w:val="nil"/>
            </w:tcBorders>
            <w:shd w:val="clear" w:color="auto" w:fill="auto"/>
            <w:noWrap/>
            <w:vAlign w:val="center"/>
            <w:hideMark/>
          </w:tcPr>
          <w:p w14:paraId="2AA8BB18"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1</w:t>
            </w:r>
          </w:p>
        </w:tc>
        <w:tc>
          <w:tcPr>
            <w:tcW w:w="617" w:type="dxa"/>
            <w:tcBorders>
              <w:top w:val="nil"/>
              <w:left w:val="nil"/>
              <w:bottom w:val="nil"/>
              <w:right w:val="nil"/>
            </w:tcBorders>
            <w:shd w:val="clear" w:color="auto" w:fill="auto"/>
            <w:noWrap/>
            <w:vAlign w:val="center"/>
            <w:hideMark/>
          </w:tcPr>
          <w:p w14:paraId="261E6382"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2%</w:t>
            </w:r>
          </w:p>
        </w:tc>
        <w:tc>
          <w:tcPr>
            <w:tcW w:w="641" w:type="dxa"/>
            <w:tcBorders>
              <w:top w:val="nil"/>
              <w:left w:val="nil"/>
              <w:bottom w:val="nil"/>
              <w:right w:val="nil"/>
            </w:tcBorders>
            <w:shd w:val="clear" w:color="auto" w:fill="auto"/>
            <w:noWrap/>
            <w:vAlign w:val="center"/>
            <w:hideMark/>
          </w:tcPr>
          <w:p w14:paraId="76DC3941"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22</w:t>
            </w:r>
          </w:p>
        </w:tc>
        <w:tc>
          <w:tcPr>
            <w:tcW w:w="617" w:type="dxa"/>
            <w:tcBorders>
              <w:top w:val="nil"/>
              <w:left w:val="nil"/>
              <w:bottom w:val="nil"/>
              <w:right w:val="single" w:sz="4" w:space="0" w:color="auto"/>
            </w:tcBorders>
            <w:shd w:val="clear" w:color="auto" w:fill="auto"/>
            <w:noWrap/>
            <w:vAlign w:val="center"/>
            <w:hideMark/>
          </w:tcPr>
          <w:p w14:paraId="798D7A4E"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42%</w:t>
            </w:r>
          </w:p>
        </w:tc>
        <w:tc>
          <w:tcPr>
            <w:tcW w:w="439" w:type="dxa"/>
            <w:tcBorders>
              <w:top w:val="nil"/>
              <w:left w:val="single" w:sz="4" w:space="0" w:color="auto"/>
              <w:bottom w:val="nil"/>
              <w:right w:val="nil"/>
            </w:tcBorders>
            <w:shd w:val="clear" w:color="auto" w:fill="auto"/>
            <w:noWrap/>
            <w:vAlign w:val="center"/>
            <w:hideMark/>
          </w:tcPr>
          <w:p w14:paraId="439A00BD"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52</w:t>
            </w:r>
          </w:p>
        </w:tc>
        <w:tc>
          <w:tcPr>
            <w:tcW w:w="728" w:type="dxa"/>
            <w:tcBorders>
              <w:top w:val="nil"/>
              <w:left w:val="nil"/>
              <w:bottom w:val="nil"/>
              <w:right w:val="nil"/>
            </w:tcBorders>
            <w:shd w:val="clear" w:color="auto" w:fill="auto"/>
            <w:noWrap/>
            <w:vAlign w:val="center"/>
            <w:hideMark/>
          </w:tcPr>
          <w:p w14:paraId="061B3CFD"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100%</w:t>
            </w:r>
          </w:p>
        </w:tc>
      </w:tr>
      <w:tr w:rsidR="00BE0385" w:rsidRPr="00BE0385" w14:paraId="5697612F" w14:textId="77777777" w:rsidTr="00BE0385">
        <w:trPr>
          <w:trHeight w:val="300"/>
        </w:trPr>
        <w:tc>
          <w:tcPr>
            <w:tcW w:w="851" w:type="dxa"/>
            <w:tcBorders>
              <w:top w:val="nil"/>
              <w:left w:val="nil"/>
              <w:bottom w:val="nil"/>
              <w:right w:val="nil"/>
            </w:tcBorders>
            <w:shd w:val="clear" w:color="auto" w:fill="auto"/>
            <w:vAlign w:val="center"/>
            <w:hideMark/>
          </w:tcPr>
          <w:p w14:paraId="2907FD52" w14:textId="77777777" w:rsidR="00BE0385" w:rsidRPr="00BE0385" w:rsidRDefault="00BE0385" w:rsidP="00BE0385">
            <w:pPr>
              <w:spacing w:before="0" w:after="0" w:line="240" w:lineRule="auto"/>
              <w:jc w:val="left"/>
              <w:rPr>
                <w:rFonts w:eastAsia="Times New Roman" w:cs="Arial"/>
                <w:color w:val="000000"/>
                <w:sz w:val="20"/>
                <w:szCs w:val="20"/>
                <w:lang w:val="en-US"/>
              </w:rPr>
            </w:pPr>
            <w:r w:rsidRPr="00BE0385">
              <w:rPr>
                <w:rFonts w:eastAsia="Times New Roman" w:cs="Arial"/>
                <w:color w:val="000000"/>
                <w:sz w:val="20"/>
                <w:szCs w:val="20"/>
                <w:lang w:val="en-US"/>
              </w:rPr>
              <w:t>36 - 45</w:t>
            </w:r>
          </w:p>
        </w:tc>
        <w:tc>
          <w:tcPr>
            <w:tcW w:w="717" w:type="dxa"/>
            <w:tcBorders>
              <w:top w:val="nil"/>
              <w:left w:val="nil"/>
              <w:bottom w:val="nil"/>
              <w:right w:val="nil"/>
            </w:tcBorders>
            <w:shd w:val="clear" w:color="auto" w:fill="auto"/>
            <w:noWrap/>
            <w:vAlign w:val="center"/>
            <w:hideMark/>
          </w:tcPr>
          <w:p w14:paraId="328E06B6"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11</w:t>
            </w:r>
          </w:p>
        </w:tc>
        <w:tc>
          <w:tcPr>
            <w:tcW w:w="617" w:type="dxa"/>
            <w:tcBorders>
              <w:top w:val="nil"/>
              <w:left w:val="nil"/>
              <w:bottom w:val="nil"/>
              <w:right w:val="nil"/>
            </w:tcBorders>
            <w:shd w:val="clear" w:color="auto" w:fill="auto"/>
            <w:noWrap/>
            <w:vAlign w:val="center"/>
            <w:hideMark/>
          </w:tcPr>
          <w:p w14:paraId="0DA43861"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25%</w:t>
            </w:r>
          </w:p>
        </w:tc>
        <w:tc>
          <w:tcPr>
            <w:tcW w:w="641" w:type="dxa"/>
            <w:tcBorders>
              <w:top w:val="nil"/>
              <w:left w:val="nil"/>
              <w:bottom w:val="nil"/>
              <w:right w:val="nil"/>
            </w:tcBorders>
            <w:shd w:val="clear" w:color="auto" w:fill="auto"/>
            <w:noWrap/>
            <w:vAlign w:val="center"/>
            <w:hideMark/>
          </w:tcPr>
          <w:p w14:paraId="7013A6EB"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3</w:t>
            </w:r>
          </w:p>
        </w:tc>
        <w:tc>
          <w:tcPr>
            <w:tcW w:w="617" w:type="dxa"/>
            <w:tcBorders>
              <w:top w:val="nil"/>
              <w:left w:val="nil"/>
              <w:bottom w:val="nil"/>
              <w:right w:val="nil"/>
            </w:tcBorders>
            <w:shd w:val="clear" w:color="auto" w:fill="auto"/>
            <w:noWrap/>
            <w:vAlign w:val="center"/>
            <w:hideMark/>
          </w:tcPr>
          <w:p w14:paraId="3CF782BA"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7%</w:t>
            </w:r>
          </w:p>
        </w:tc>
        <w:tc>
          <w:tcPr>
            <w:tcW w:w="717" w:type="dxa"/>
            <w:tcBorders>
              <w:top w:val="nil"/>
              <w:left w:val="nil"/>
              <w:bottom w:val="nil"/>
              <w:right w:val="nil"/>
            </w:tcBorders>
            <w:shd w:val="clear" w:color="auto" w:fill="auto"/>
            <w:noWrap/>
            <w:vAlign w:val="center"/>
            <w:hideMark/>
          </w:tcPr>
          <w:p w14:paraId="7E5EEF0F"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13</w:t>
            </w:r>
          </w:p>
        </w:tc>
        <w:tc>
          <w:tcPr>
            <w:tcW w:w="689" w:type="dxa"/>
            <w:tcBorders>
              <w:top w:val="nil"/>
              <w:left w:val="nil"/>
              <w:bottom w:val="nil"/>
              <w:right w:val="nil"/>
            </w:tcBorders>
            <w:shd w:val="clear" w:color="auto" w:fill="auto"/>
            <w:noWrap/>
            <w:vAlign w:val="center"/>
            <w:hideMark/>
          </w:tcPr>
          <w:p w14:paraId="1B061C52"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30%</w:t>
            </w:r>
          </w:p>
        </w:tc>
        <w:tc>
          <w:tcPr>
            <w:tcW w:w="641" w:type="dxa"/>
            <w:tcBorders>
              <w:top w:val="nil"/>
              <w:left w:val="nil"/>
              <w:bottom w:val="nil"/>
              <w:right w:val="nil"/>
            </w:tcBorders>
            <w:shd w:val="clear" w:color="auto" w:fill="auto"/>
            <w:noWrap/>
            <w:vAlign w:val="center"/>
            <w:hideMark/>
          </w:tcPr>
          <w:p w14:paraId="547931A8"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1</w:t>
            </w:r>
          </w:p>
        </w:tc>
        <w:tc>
          <w:tcPr>
            <w:tcW w:w="617" w:type="dxa"/>
            <w:tcBorders>
              <w:top w:val="nil"/>
              <w:left w:val="nil"/>
              <w:bottom w:val="nil"/>
              <w:right w:val="nil"/>
            </w:tcBorders>
            <w:shd w:val="clear" w:color="auto" w:fill="auto"/>
            <w:noWrap/>
            <w:vAlign w:val="center"/>
            <w:hideMark/>
          </w:tcPr>
          <w:p w14:paraId="4872D8E4"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2%</w:t>
            </w:r>
          </w:p>
        </w:tc>
        <w:tc>
          <w:tcPr>
            <w:tcW w:w="641" w:type="dxa"/>
            <w:tcBorders>
              <w:top w:val="nil"/>
              <w:left w:val="nil"/>
              <w:bottom w:val="nil"/>
              <w:right w:val="nil"/>
            </w:tcBorders>
            <w:shd w:val="clear" w:color="auto" w:fill="auto"/>
            <w:noWrap/>
            <w:vAlign w:val="center"/>
            <w:hideMark/>
          </w:tcPr>
          <w:p w14:paraId="78F77B04"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16</w:t>
            </w:r>
          </w:p>
        </w:tc>
        <w:tc>
          <w:tcPr>
            <w:tcW w:w="617" w:type="dxa"/>
            <w:tcBorders>
              <w:top w:val="nil"/>
              <w:left w:val="nil"/>
              <w:bottom w:val="nil"/>
              <w:right w:val="single" w:sz="4" w:space="0" w:color="auto"/>
            </w:tcBorders>
            <w:shd w:val="clear" w:color="auto" w:fill="auto"/>
            <w:noWrap/>
            <w:vAlign w:val="center"/>
            <w:hideMark/>
          </w:tcPr>
          <w:p w14:paraId="493740A3"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36%</w:t>
            </w:r>
          </w:p>
        </w:tc>
        <w:tc>
          <w:tcPr>
            <w:tcW w:w="439" w:type="dxa"/>
            <w:tcBorders>
              <w:top w:val="nil"/>
              <w:left w:val="single" w:sz="4" w:space="0" w:color="auto"/>
              <w:bottom w:val="nil"/>
              <w:right w:val="nil"/>
            </w:tcBorders>
            <w:shd w:val="clear" w:color="auto" w:fill="auto"/>
            <w:noWrap/>
            <w:vAlign w:val="center"/>
            <w:hideMark/>
          </w:tcPr>
          <w:p w14:paraId="67B7948A"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44</w:t>
            </w:r>
          </w:p>
        </w:tc>
        <w:tc>
          <w:tcPr>
            <w:tcW w:w="728" w:type="dxa"/>
            <w:tcBorders>
              <w:top w:val="nil"/>
              <w:left w:val="nil"/>
              <w:bottom w:val="nil"/>
              <w:right w:val="nil"/>
            </w:tcBorders>
            <w:shd w:val="clear" w:color="auto" w:fill="auto"/>
            <w:noWrap/>
            <w:vAlign w:val="center"/>
            <w:hideMark/>
          </w:tcPr>
          <w:p w14:paraId="08CA5E7C"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100%</w:t>
            </w:r>
          </w:p>
        </w:tc>
      </w:tr>
      <w:tr w:rsidR="00BE0385" w:rsidRPr="00BE0385" w14:paraId="2F975BC7" w14:textId="77777777" w:rsidTr="00BE0385">
        <w:trPr>
          <w:trHeight w:val="300"/>
        </w:trPr>
        <w:tc>
          <w:tcPr>
            <w:tcW w:w="851" w:type="dxa"/>
            <w:tcBorders>
              <w:top w:val="nil"/>
              <w:left w:val="nil"/>
              <w:bottom w:val="nil"/>
              <w:right w:val="nil"/>
            </w:tcBorders>
            <w:shd w:val="clear" w:color="auto" w:fill="auto"/>
            <w:vAlign w:val="center"/>
            <w:hideMark/>
          </w:tcPr>
          <w:p w14:paraId="08783360" w14:textId="77777777" w:rsidR="00BE0385" w:rsidRPr="00BE0385" w:rsidRDefault="00BE0385" w:rsidP="00BE0385">
            <w:pPr>
              <w:spacing w:before="0" w:after="0" w:line="240" w:lineRule="auto"/>
              <w:jc w:val="left"/>
              <w:rPr>
                <w:rFonts w:eastAsia="Times New Roman" w:cs="Arial"/>
                <w:color w:val="000000"/>
                <w:sz w:val="20"/>
                <w:szCs w:val="20"/>
                <w:lang w:val="en-US"/>
              </w:rPr>
            </w:pPr>
            <w:r w:rsidRPr="00BE0385">
              <w:rPr>
                <w:rFonts w:eastAsia="Times New Roman" w:cs="Arial"/>
                <w:color w:val="000000"/>
                <w:sz w:val="20"/>
                <w:szCs w:val="20"/>
                <w:lang w:val="en-US"/>
              </w:rPr>
              <w:t>46 - 55</w:t>
            </w:r>
          </w:p>
        </w:tc>
        <w:tc>
          <w:tcPr>
            <w:tcW w:w="717" w:type="dxa"/>
            <w:tcBorders>
              <w:top w:val="nil"/>
              <w:left w:val="nil"/>
              <w:bottom w:val="nil"/>
              <w:right w:val="nil"/>
            </w:tcBorders>
            <w:shd w:val="clear" w:color="auto" w:fill="auto"/>
            <w:noWrap/>
            <w:vAlign w:val="center"/>
            <w:hideMark/>
          </w:tcPr>
          <w:p w14:paraId="0657A18D"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14</w:t>
            </w:r>
          </w:p>
        </w:tc>
        <w:tc>
          <w:tcPr>
            <w:tcW w:w="617" w:type="dxa"/>
            <w:tcBorders>
              <w:top w:val="nil"/>
              <w:left w:val="nil"/>
              <w:bottom w:val="nil"/>
              <w:right w:val="nil"/>
            </w:tcBorders>
            <w:shd w:val="clear" w:color="auto" w:fill="auto"/>
            <w:noWrap/>
            <w:vAlign w:val="center"/>
            <w:hideMark/>
          </w:tcPr>
          <w:p w14:paraId="6ADD501F"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23%</w:t>
            </w:r>
          </w:p>
        </w:tc>
        <w:tc>
          <w:tcPr>
            <w:tcW w:w="641" w:type="dxa"/>
            <w:tcBorders>
              <w:top w:val="nil"/>
              <w:left w:val="nil"/>
              <w:bottom w:val="nil"/>
              <w:right w:val="nil"/>
            </w:tcBorders>
            <w:shd w:val="clear" w:color="auto" w:fill="auto"/>
            <w:noWrap/>
            <w:vAlign w:val="center"/>
            <w:hideMark/>
          </w:tcPr>
          <w:p w14:paraId="4757B46A"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2</w:t>
            </w:r>
          </w:p>
        </w:tc>
        <w:tc>
          <w:tcPr>
            <w:tcW w:w="617" w:type="dxa"/>
            <w:tcBorders>
              <w:top w:val="nil"/>
              <w:left w:val="nil"/>
              <w:bottom w:val="nil"/>
              <w:right w:val="nil"/>
            </w:tcBorders>
            <w:shd w:val="clear" w:color="auto" w:fill="auto"/>
            <w:noWrap/>
            <w:vAlign w:val="center"/>
            <w:hideMark/>
          </w:tcPr>
          <w:p w14:paraId="0AB129CB"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3%</w:t>
            </w:r>
          </w:p>
        </w:tc>
        <w:tc>
          <w:tcPr>
            <w:tcW w:w="717" w:type="dxa"/>
            <w:tcBorders>
              <w:top w:val="nil"/>
              <w:left w:val="nil"/>
              <w:bottom w:val="nil"/>
              <w:right w:val="nil"/>
            </w:tcBorders>
            <w:shd w:val="clear" w:color="auto" w:fill="auto"/>
            <w:noWrap/>
            <w:vAlign w:val="center"/>
            <w:hideMark/>
          </w:tcPr>
          <w:p w14:paraId="499CF7B5"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19</w:t>
            </w:r>
          </w:p>
        </w:tc>
        <w:tc>
          <w:tcPr>
            <w:tcW w:w="689" w:type="dxa"/>
            <w:tcBorders>
              <w:top w:val="nil"/>
              <w:left w:val="nil"/>
              <w:bottom w:val="nil"/>
              <w:right w:val="nil"/>
            </w:tcBorders>
            <w:shd w:val="clear" w:color="auto" w:fill="auto"/>
            <w:noWrap/>
            <w:vAlign w:val="center"/>
            <w:hideMark/>
          </w:tcPr>
          <w:p w14:paraId="25D7C5FA"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31%</w:t>
            </w:r>
          </w:p>
        </w:tc>
        <w:tc>
          <w:tcPr>
            <w:tcW w:w="641" w:type="dxa"/>
            <w:tcBorders>
              <w:top w:val="nil"/>
              <w:left w:val="nil"/>
              <w:bottom w:val="nil"/>
              <w:right w:val="nil"/>
            </w:tcBorders>
            <w:shd w:val="clear" w:color="auto" w:fill="auto"/>
            <w:noWrap/>
            <w:vAlign w:val="center"/>
            <w:hideMark/>
          </w:tcPr>
          <w:p w14:paraId="61D2DEE3"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8</w:t>
            </w:r>
          </w:p>
        </w:tc>
        <w:tc>
          <w:tcPr>
            <w:tcW w:w="617" w:type="dxa"/>
            <w:tcBorders>
              <w:top w:val="nil"/>
              <w:left w:val="nil"/>
              <w:bottom w:val="nil"/>
              <w:right w:val="nil"/>
            </w:tcBorders>
            <w:shd w:val="clear" w:color="auto" w:fill="auto"/>
            <w:noWrap/>
            <w:vAlign w:val="center"/>
            <w:hideMark/>
          </w:tcPr>
          <w:p w14:paraId="71BD86D9"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13%</w:t>
            </w:r>
          </w:p>
        </w:tc>
        <w:tc>
          <w:tcPr>
            <w:tcW w:w="641" w:type="dxa"/>
            <w:tcBorders>
              <w:top w:val="nil"/>
              <w:left w:val="nil"/>
              <w:bottom w:val="nil"/>
              <w:right w:val="nil"/>
            </w:tcBorders>
            <w:shd w:val="clear" w:color="auto" w:fill="auto"/>
            <w:noWrap/>
            <w:vAlign w:val="center"/>
            <w:hideMark/>
          </w:tcPr>
          <w:p w14:paraId="0EEB319D"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19</w:t>
            </w:r>
          </w:p>
        </w:tc>
        <w:tc>
          <w:tcPr>
            <w:tcW w:w="617" w:type="dxa"/>
            <w:tcBorders>
              <w:top w:val="nil"/>
              <w:left w:val="nil"/>
              <w:bottom w:val="nil"/>
              <w:right w:val="single" w:sz="4" w:space="0" w:color="auto"/>
            </w:tcBorders>
            <w:shd w:val="clear" w:color="auto" w:fill="auto"/>
            <w:noWrap/>
            <w:vAlign w:val="center"/>
            <w:hideMark/>
          </w:tcPr>
          <w:p w14:paraId="6FDB1465"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31%</w:t>
            </w:r>
          </w:p>
        </w:tc>
        <w:tc>
          <w:tcPr>
            <w:tcW w:w="439" w:type="dxa"/>
            <w:tcBorders>
              <w:top w:val="nil"/>
              <w:left w:val="single" w:sz="4" w:space="0" w:color="auto"/>
              <w:bottom w:val="nil"/>
              <w:right w:val="nil"/>
            </w:tcBorders>
            <w:shd w:val="clear" w:color="auto" w:fill="auto"/>
            <w:noWrap/>
            <w:vAlign w:val="center"/>
            <w:hideMark/>
          </w:tcPr>
          <w:p w14:paraId="42AA6805"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62</w:t>
            </w:r>
          </w:p>
        </w:tc>
        <w:tc>
          <w:tcPr>
            <w:tcW w:w="728" w:type="dxa"/>
            <w:tcBorders>
              <w:top w:val="nil"/>
              <w:left w:val="nil"/>
              <w:bottom w:val="nil"/>
              <w:right w:val="nil"/>
            </w:tcBorders>
            <w:shd w:val="clear" w:color="auto" w:fill="auto"/>
            <w:noWrap/>
            <w:vAlign w:val="center"/>
            <w:hideMark/>
          </w:tcPr>
          <w:p w14:paraId="1E654F13"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100%</w:t>
            </w:r>
          </w:p>
        </w:tc>
      </w:tr>
      <w:tr w:rsidR="00BE0385" w:rsidRPr="00BE0385" w14:paraId="34C59F22" w14:textId="77777777" w:rsidTr="00BE0385">
        <w:trPr>
          <w:trHeight w:val="300"/>
        </w:trPr>
        <w:tc>
          <w:tcPr>
            <w:tcW w:w="851" w:type="dxa"/>
            <w:tcBorders>
              <w:top w:val="nil"/>
              <w:left w:val="nil"/>
              <w:bottom w:val="nil"/>
              <w:right w:val="nil"/>
            </w:tcBorders>
            <w:shd w:val="clear" w:color="auto" w:fill="auto"/>
            <w:vAlign w:val="center"/>
            <w:hideMark/>
          </w:tcPr>
          <w:p w14:paraId="5CA8ACE5" w14:textId="77777777" w:rsidR="00BE0385" w:rsidRPr="00BE0385" w:rsidRDefault="00BE0385" w:rsidP="00BE0385">
            <w:pPr>
              <w:spacing w:before="0" w:after="0" w:line="240" w:lineRule="auto"/>
              <w:jc w:val="left"/>
              <w:rPr>
                <w:rFonts w:eastAsia="Times New Roman" w:cs="Arial"/>
                <w:color w:val="000000"/>
                <w:sz w:val="20"/>
                <w:szCs w:val="20"/>
                <w:lang w:val="en-US"/>
              </w:rPr>
            </w:pPr>
            <w:r w:rsidRPr="00BE0385">
              <w:rPr>
                <w:rFonts w:eastAsia="Times New Roman" w:cs="Arial"/>
                <w:color w:val="000000"/>
                <w:sz w:val="20"/>
                <w:szCs w:val="20"/>
                <w:lang w:val="en-US"/>
              </w:rPr>
              <w:t>56 - 65</w:t>
            </w:r>
          </w:p>
        </w:tc>
        <w:tc>
          <w:tcPr>
            <w:tcW w:w="717" w:type="dxa"/>
            <w:tcBorders>
              <w:top w:val="nil"/>
              <w:left w:val="nil"/>
              <w:bottom w:val="nil"/>
              <w:right w:val="nil"/>
            </w:tcBorders>
            <w:shd w:val="clear" w:color="auto" w:fill="auto"/>
            <w:noWrap/>
            <w:vAlign w:val="center"/>
            <w:hideMark/>
          </w:tcPr>
          <w:p w14:paraId="4DFDB198"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9</w:t>
            </w:r>
          </w:p>
        </w:tc>
        <w:tc>
          <w:tcPr>
            <w:tcW w:w="617" w:type="dxa"/>
            <w:tcBorders>
              <w:top w:val="nil"/>
              <w:left w:val="nil"/>
              <w:bottom w:val="nil"/>
              <w:right w:val="nil"/>
            </w:tcBorders>
            <w:shd w:val="clear" w:color="auto" w:fill="auto"/>
            <w:noWrap/>
            <w:vAlign w:val="center"/>
            <w:hideMark/>
          </w:tcPr>
          <w:p w14:paraId="1892FD59"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19%</w:t>
            </w:r>
          </w:p>
        </w:tc>
        <w:tc>
          <w:tcPr>
            <w:tcW w:w="641" w:type="dxa"/>
            <w:tcBorders>
              <w:top w:val="nil"/>
              <w:left w:val="nil"/>
              <w:bottom w:val="nil"/>
              <w:right w:val="nil"/>
            </w:tcBorders>
            <w:shd w:val="clear" w:color="auto" w:fill="auto"/>
            <w:noWrap/>
            <w:vAlign w:val="center"/>
            <w:hideMark/>
          </w:tcPr>
          <w:p w14:paraId="5A0DECBD"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2</w:t>
            </w:r>
          </w:p>
        </w:tc>
        <w:tc>
          <w:tcPr>
            <w:tcW w:w="617" w:type="dxa"/>
            <w:tcBorders>
              <w:top w:val="nil"/>
              <w:left w:val="nil"/>
              <w:bottom w:val="nil"/>
              <w:right w:val="nil"/>
            </w:tcBorders>
            <w:shd w:val="clear" w:color="auto" w:fill="auto"/>
            <w:noWrap/>
            <w:vAlign w:val="center"/>
            <w:hideMark/>
          </w:tcPr>
          <w:p w14:paraId="633FEB58"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4%</w:t>
            </w:r>
          </w:p>
        </w:tc>
        <w:tc>
          <w:tcPr>
            <w:tcW w:w="717" w:type="dxa"/>
            <w:tcBorders>
              <w:top w:val="nil"/>
              <w:left w:val="nil"/>
              <w:bottom w:val="nil"/>
              <w:right w:val="nil"/>
            </w:tcBorders>
            <w:shd w:val="clear" w:color="auto" w:fill="auto"/>
            <w:noWrap/>
            <w:vAlign w:val="center"/>
            <w:hideMark/>
          </w:tcPr>
          <w:p w14:paraId="26348342"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13</w:t>
            </w:r>
          </w:p>
        </w:tc>
        <w:tc>
          <w:tcPr>
            <w:tcW w:w="689" w:type="dxa"/>
            <w:tcBorders>
              <w:top w:val="nil"/>
              <w:left w:val="nil"/>
              <w:bottom w:val="nil"/>
              <w:right w:val="nil"/>
            </w:tcBorders>
            <w:shd w:val="clear" w:color="auto" w:fill="auto"/>
            <w:noWrap/>
            <w:vAlign w:val="center"/>
            <w:hideMark/>
          </w:tcPr>
          <w:p w14:paraId="479C5138"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28%</w:t>
            </w:r>
          </w:p>
        </w:tc>
        <w:tc>
          <w:tcPr>
            <w:tcW w:w="641" w:type="dxa"/>
            <w:tcBorders>
              <w:top w:val="nil"/>
              <w:left w:val="nil"/>
              <w:bottom w:val="nil"/>
              <w:right w:val="nil"/>
            </w:tcBorders>
            <w:shd w:val="clear" w:color="auto" w:fill="auto"/>
            <w:noWrap/>
            <w:vAlign w:val="center"/>
            <w:hideMark/>
          </w:tcPr>
          <w:p w14:paraId="52E4ADCE"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2</w:t>
            </w:r>
          </w:p>
        </w:tc>
        <w:tc>
          <w:tcPr>
            <w:tcW w:w="617" w:type="dxa"/>
            <w:tcBorders>
              <w:top w:val="nil"/>
              <w:left w:val="nil"/>
              <w:bottom w:val="nil"/>
              <w:right w:val="nil"/>
            </w:tcBorders>
            <w:shd w:val="clear" w:color="auto" w:fill="auto"/>
            <w:noWrap/>
            <w:vAlign w:val="center"/>
            <w:hideMark/>
          </w:tcPr>
          <w:p w14:paraId="29EC9739"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4%</w:t>
            </w:r>
          </w:p>
        </w:tc>
        <w:tc>
          <w:tcPr>
            <w:tcW w:w="641" w:type="dxa"/>
            <w:tcBorders>
              <w:top w:val="nil"/>
              <w:left w:val="nil"/>
              <w:bottom w:val="nil"/>
              <w:right w:val="nil"/>
            </w:tcBorders>
            <w:shd w:val="clear" w:color="auto" w:fill="auto"/>
            <w:noWrap/>
            <w:vAlign w:val="center"/>
            <w:hideMark/>
          </w:tcPr>
          <w:p w14:paraId="747221F2"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21</w:t>
            </w:r>
          </w:p>
        </w:tc>
        <w:tc>
          <w:tcPr>
            <w:tcW w:w="617" w:type="dxa"/>
            <w:tcBorders>
              <w:top w:val="nil"/>
              <w:left w:val="nil"/>
              <w:bottom w:val="nil"/>
              <w:right w:val="single" w:sz="4" w:space="0" w:color="auto"/>
            </w:tcBorders>
            <w:shd w:val="clear" w:color="auto" w:fill="auto"/>
            <w:noWrap/>
            <w:vAlign w:val="center"/>
            <w:hideMark/>
          </w:tcPr>
          <w:p w14:paraId="598D429D"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45%</w:t>
            </w:r>
          </w:p>
        </w:tc>
        <w:tc>
          <w:tcPr>
            <w:tcW w:w="439" w:type="dxa"/>
            <w:tcBorders>
              <w:top w:val="nil"/>
              <w:left w:val="single" w:sz="4" w:space="0" w:color="auto"/>
              <w:bottom w:val="nil"/>
              <w:right w:val="nil"/>
            </w:tcBorders>
            <w:shd w:val="clear" w:color="auto" w:fill="auto"/>
            <w:noWrap/>
            <w:vAlign w:val="center"/>
            <w:hideMark/>
          </w:tcPr>
          <w:p w14:paraId="1B416B10"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47</w:t>
            </w:r>
          </w:p>
        </w:tc>
        <w:tc>
          <w:tcPr>
            <w:tcW w:w="728" w:type="dxa"/>
            <w:tcBorders>
              <w:top w:val="nil"/>
              <w:left w:val="nil"/>
              <w:bottom w:val="nil"/>
              <w:right w:val="nil"/>
            </w:tcBorders>
            <w:shd w:val="clear" w:color="auto" w:fill="auto"/>
            <w:noWrap/>
            <w:vAlign w:val="center"/>
            <w:hideMark/>
          </w:tcPr>
          <w:p w14:paraId="37B4F91D"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100%</w:t>
            </w:r>
          </w:p>
        </w:tc>
      </w:tr>
      <w:tr w:rsidR="00BE0385" w:rsidRPr="00BE0385" w14:paraId="33741E27" w14:textId="77777777" w:rsidTr="00BE0385">
        <w:trPr>
          <w:trHeight w:val="300"/>
        </w:trPr>
        <w:tc>
          <w:tcPr>
            <w:tcW w:w="851" w:type="dxa"/>
            <w:tcBorders>
              <w:top w:val="nil"/>
              <w:left w:val="nil"/>
              <w:bottom w:val="nil"/>
              <w:right w:val="nil"/>
            </w:tcBorders>
            <w:shd w:val="clear" w:color="auto" w:fill="auto"/>
            <w:vAlign w:val="center"/>
            <w:hideMark/>
          </w:tcPr>
          <w:p w14:paraId="1C76ADC6" w14:textId="77777777" w:rsidR="00BE0385" w:rsidRPr="00BE0385" w:rsidRDefault="00BE0385" w:rsidP="00BE0385">
            <w:pPr>
              <w:spacing w:before="0" w:after="0" w:line="240" w:lineRule="auto"/>
              <w:jc w:val="left"/>
              <w:rPr>
                <w:rFonts w:eastAsia="Times New Roman" w:cs="Arial"/>
                <w:color w:val="000000"/>
                <w:sz w:val="20"/>
                <w:szCs w:val="20"/>
                <w:lang w:val="en-US"/>
              </w:rPr>
            </w:pPr>
            <w:r w:rsidRPr="00BE0385">
              <w:rPr>
                <w:rFonts w:eastAsia="Times New Roman" w:cs="Arial"/>
                <w:color w:val="000000"/>
                <w:sz w:val="20"/>
                <w:szCs w:val="20"/>
                <w:lang w:val="en-US"/>
              </w:rPr>
              <w:t>66 - 75</w:t>
            </w:r>
          </w:p>
        </w:tc>
        <w:tc>
          <w:tcPr>
            <w:tcW w:w="717" w:type="dxa"/>
            <w:tcBorders>
              <w:top w:val="nil"/>
              <w:left w:val="nil"/>
              <w:bottom w:val="nil"/>
              <w:right w:val="nil"/>
            </w:tcBorders>
            <w:shd w:val="clear" w:color="auto" w:fill="auto"/>
            <w:noWrap/>
            <w:vAlign w:val="center"/>
            <w:hideMark/>
          </w:tcPr>
          <w:p w14:paraId="0FF55747"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0</w:t>
            </w:r>
          </w:p>
        </w:tc>
        <w:tc>
          <w:tcPr>
            <w:tcW w:w="617" w:type="dxa"/>
            <w:tcBorders>
              <w:top w:val="nil"/>
              <w:left w:val="nil"/>
              <w:bottom w:val="nil"/>
              <w:right w:val="nil"/>
            </w:tcBorders>
            <w:shd w:val="clear" w:color="auto" w:fill="auto"/>
            <w:noWrap/>
            <w:vAlign w:val="center"/>
            <w:hideMark/>
          </w:tcPr>
          <w:p w14:paraId="52220A2C"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0%</w:t>
            </w:r>
          </w:p>
        </w:tc>
        <w:tc>
          <w:tcPr>
            <w:tcW w:w="641" w:type="dxa"/>
            <w:tcBorders>
              <w:top w:val="nil"/>
              <w:left w:val="nil"/>
              <w:bottom w:val="nil"/>
              <w:right w:val="nil"/>
            </w:tcBorders>
            <w:shd w:val="clear" w:color="auto" w:fill="auto"/>
            <w:noWrap/>
            <w:vAlign w:val="center"/>
            <w:hideMark/>
          </w:tcPr>
          <w:p w14:paraId="7EED097B"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2</w:t>
            </w:r>
          </w:p>
        </w:tc>
        <w:tc>
          <w:tcPr>
            <w:tcW w:w="617" w:type="dxa"/>
            <w:tcBorders>
              <w:top w:val="nil"/>
              <w:left w:val="nil"/>
              <w:bottom w:val="nil"/>
              <w:right w:val="nil"/>
            </w:tcBorders>
            <w:shd w:val="clear" w:color="auto" w:fill="auto"/>
            <w:noWrap/>
            <w:vAlign w:val="center"/>
            <w:hideMark/>
          </w:tcPr>
          <w:p w14:paraId="6691A92B"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12%</w:t>
            </w:r>
          </w:p>
        </w:tc>
        <w:tc>
          <w:tcPr>
            <w:tcW w:w="717" w:type="dxa"/>
            <w:tcBorders>
              <w:top w:val="nil"/>
              <w:left w:val="nil"/>
              <w:bottom w:val="nil"/>
              <w:right w:val="nil"/>
            </w:tcBorders>
            <w:shd w:val="clear" w:color="auto" w:fill="auto"/>
            <w:noWrap/>
            <w:vAlign w:val="center"/>
            <w:hideMark/>
          </w:tcPr>
          <w:p w14:paraId="7D13CFA0"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2</w:t>
            </w:r>
          </w:p>
        </w:tc>
        <w:tc>
          <w:tcPr>
            <w:tcW w:w="689" w:type="dxa"/>
            <w:tcBorders>
              <w:top w:val="nil"/>
              <w:left w:val="nil"/>
              <w:bottom w:val="nil"/>
              <w:right w:val="nil"/>
            </w:tcBorders>
            <w:shd w:val="clear" w:color="auto" w:fill="auto"/>
            <w:noWrap/>
            <w:vAlign w:val="center"/>
            <w:hideMark/>
          </w:tcPr>
          <w:p w14:paraId="7C113ABC"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12%</w:t>
            </w:r>
          </w:p>
        </w:tc>
        <w:tc>
          <w:tcPr>
            <w:tcW w:w="641" w:type="dxa"/>
            <w:tcBorders>
              <w:top w:val="nil"/>
              <w:left w:val="nil"/>
              <w:bottom w:val="nil"/>
              <w:right w:val="nil"/>
            </w:tcBorders>
            <w:shd w:val="clear" w:color="auto" w:fill="auto"/>
            <w:noWrap/>
            <w:vAlign w:val="center"/>
            <w:hideMark/>
          </w:tcPr>
          <w:p w14:paraId="3C074A30"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1</w:t>
            </w:r>
          </w:p>
        </w:tc>
        <w:tc>
          <w:tcPr>
            <w:tcW w:w="617" w:type="dxa"/>
            <w:tcBorders>
              <w:top w:val="nil"/>
              <w:left w:val="nil"/>
              <w:bottom w:val="nil"/>
              <w:right w:val="nil"/>
            </w:tcBorders>
            <w:shd w:val="clear" w:color="auto" w:fill="auto"/>
            <w:noWrap/>
            <w:vAlign w:val="center"/>
            <w:hideMark/>
          </w:tcPr>
          <w:p w14:paraId="7EB5F212"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6%</w:t>
            </w:r>
          </w:p>
        </w:tc>
        <w:tc>
          <w:tcPr>
            <w:tcW w:w="641" w:type="dxa"/>
            <w:tcBorders>
              <w:top w:val="nil"/>
              <w:left w:val="nil"/>
              <w:bottom w:val="nil"/>
              <w:right w:val="nil"/>
            </w:tcBorders>
            <w:shd w:val="clear" w:color="auto" w:fill="auto"/>
            <w:noWrap/>
            <w:vAlign w:val="center"/>
            <w:hideMark/>
          </w:tcPr>
          <w:p w14:paraId="25148631"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12</w:t>
            </w:r>
          </w:p>
        </w:tc>
        <w:tc>
          <w:tcPr>
            <w:tcW w:w="617" w:type="dxa"/>
            <w:tcBorders>
              <w:top w:val="nil"/>
              <w:left w:val="nil"/>
              <w:bottom w:val="nil"/>
              <w:right w:val="single" w:sz="4" w:space="0" w:color="auto"/>
            </w:tcBorders>
            <w:shd w:val="clear" w:color="auto" w:fill="auto"/>
            <w:noWrap/>
            <w:vAlign w:val="center"/>
            <w:hideMark/>
          </w:tcPr>
          <w:p w14:paraId="1F6CBDC6"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71%</w:t>
            </w:r>
          </w:p>
        </w:tc>
        <w:tc>
          <w:tcPr>
            <w:tcW w:w="439" w:type="dxa"/>
            <w:tcBorders>
              <w:top w:val="nil"/>
              <w:left w:val="single" w:sz="4" w:space="0" w:color="auto"/>
              <w:bottom w:val="nil"/>
              <w:right w:val="nil"/>
            </w:tcBorders>
            <w:shd w:val="clear" w:color="auto" w:fill="auto"/>
            <w:noWrap/>
            <w:vAlign w:val="center"/>
            <w:hideMark/>
          </w:tcPr>
          <w:p w14:paraId="29B922B5"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17</w:t>
            </w:r>
          </w:p>
        </w:tc>
        <w:tc>
          <w:tcPr>
            <w:tcW w:w="728" w:type="dxa"/>
            <w:tcBorders>
              <w:top w:val="nil"/>
              <w:left w:val="nil"/>
              <w:bottom w:val="nil"/>
              <w:right w:val="nil"/>
            </w:tcBorders>
            <w:shd w:val="clear" w:color="auto" w:fill="auto"/>
            <w:noWrap/>
            <w:vAlign w:val="center"/>
            <w:hideMark/>
          </w:tcPr>
          <w:p w14:paraId="3E75420F"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100%</w:t>
            </w:r>
          </w:p>
        </w:tc>
      </w:tr>
      <w:tr w:rsidR="00BE0385" w:rsidRPr="00BE0385" w14:paraId="6741DA82" w14:textId="77777777" w:rsidTr="00BE0385">
        <w:trPr>
          <w:trHeight w:val="300"/>
        </w:trPr>
        <w:tc>
          <w:tcPr>
            <w:tcW w:w="851" w:type="dxa"/>
            <w:tcBorders>
              <w:top w:val="nil"/>
              <w:left w:val="nil"/>
              <w:bottom w:val="nil"/>
              <w:right w:val="nil"/>
            </w:tcBorders>
            <w:shd w:val="clear" w:color="auto" w:fill="auto"/>
            <w:vAlign w:val="center"/>
            <w:hideMark/>
          </w:tcPr>
          <w:p w14:paraId="08B59CCE" w14:textId="77777777" w:rsidR="00BE0385" w:rsidRPr="00BE0385" w:rsidRDefault="00BE0385" w:rsidP="00BE0385">
            <w:pPr>
              <w:spacing w:before="0" w:after="0" w:line="240" w:lineRule="auto"/>
              <w:jc w:val="left"/>
              <w:rPr>
                <w:rFonts w:eastAsia="Times New Roman" w:cs="Arial"/>
                <w:color w:val="000000"/>
                <w:sz w:val="20"/>
                <w:szCs w:val="20"/>
                <w:lang w:val="en-US"/>
              </w:rPr>
            </w:pPr>
            <w:r w:rsidRPr="00BE0385">
              <w:rPr>
                <w:rFonts w:eastAsia="Times New Roman" w:cs="Arial"/>
                <w:color w:val="000000"/>
                <w:sz w:val="20"/>
                <w:szCs w:val="20"/>
                <w:lang w:val="en-US"/>
              </w:rPr>
              <w:t>75+</w:t>
            </w:r>
          </w:p>
        </w:tc>
        <w:tc>
          <w:tcPr>
            <w:tcW w:w="717" w:type="dxa"/>
            <w:tcBorders>
              <w:top w:val="nil"/>
              <w:left w:val="nil"/>
              <w:bottom w:val="nil"/>
              <w:right w:val="nil"/>
            </w:tcBorders>
            <w:shd w:val="clear" w:color="auto" w:fill="auto"/>
            <w:noWrap/>
            <w:vAlign w:val="center"/>
            <w:hideMark/>
          </w:tcPr>
          <w:p w14:paraId="3A4D4E1F"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1</w:t>
            </w:r>
          </w:p>
        </w:tc>
        <w:tc>
          <w:tcPr>
            <w:tcW w:w="617" w:type="dxa"/>
            <w:tcBorders>
              <w:top w:val="nil"/>
              <w:left w:val="nil"/>
              <w:bottom w:val="nil"/>
              <w:right w:val="nil"/>
            </w:tcBorders>
            <w:shd w:val="clear" w:color="auto" w:fill="auto"/>
            <w:noWrap/>
            <w:vAlign w:val="center"/>
            <w:hideMark/>
          </w:tcPr>
          <w:p w14:paraId="42BAD972"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7%</w:t>
            </w:r>
          </w:p>
        </w:tc>
        <w:tc>
          <w:tcPr>
            <w:tcW w:w="641" w:type="dxa"/>
            <w:tcBorders>
              <w:top w:val="nil"/>
              <w:left w:val="nil"/>
              <w:bottom w:val="nil"/>
              <w:right w:val="nil"/>
            </w:tcBorders>
            <w:shd w:val="clear" w:color="auto" w:fill="auto"/>
            <w:noWrap/>
            <w:vAlign w:val="center"/>
            <w:hideMark/>
          </w:tcPr>
          <w:p w14:paraId="1534D09F" w14:textId="210A39AF" w:rsidR="00BE0385" w:rsidRPr="00BE0385" w:rsidRDefault="00980ADD" w:rsidP="00BE0385">
            <w:pPr>
              <w:spacing w:before="0" w:after="0" w:line="240" w:lineRule="auto"/>
              <w:jc w:val="center"/>
              <w:rPr>
                <w:rFonts w:eastAsia="Times New Roman" w:cs="Arial"/>
                <w:color w:val="000000"/>
                <w:sz w:val="20"/>
                <w:szCs w:val="20"/>
                <w:lang w:val="en-US"/>
              </w:rPr>
            </w:pPr>
            <w:r>
              <w:rPr>
                <w:rFonts w:eastAsia="Times New Roman" w:cs="Arial"/>
                <w:color w:val="000000"/>
                <w:sz w:val="20"/>
                <w:szCs w:val="20"/>
                <w:lang w:val="en-US"/>
              </w:rPr>
              <w:t>3</w:t>
            </w:r>
          </w:p>
        </w:tc>
        <w:tc>
          <w:tcPr>
            <w:tcW w:w="617" w:type="dxa"/>
            <w:tcBorders>
              <w:top w:val="nil"/>
              <w:left w:val="nil"/>
              <w:bottom w:val="nil"/>
              <w:right w:val="nil"/>
            </w:tcBorders>
            <w:shd w:val="clear" w:color="auto" w:fill="auto"/>
            <w:noWrap/>
            <w:vAlign w:val="center"/>
            <w:hideMark/>
          </w:tcPr>
          <w:p w14:paraId="26340DF3" w14:textId="3E5741BA" w:rsidR="00BE0385" w:rsidRPr="00BE0385" w:rsidRDefault="00BE0385" w:rsidP="00980ADD">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2</w:t>
            </w:r>
            <w:r w:rsidR="00980ADD">
              <w:rPr>
                <w:rFonts w:eastAsia="Times New Roman" w:cs="Arial"/>
                <w:color w:val="000000"/>
                <w:sz w:val="20"/>
                <w:szCs w:val="20"/>
                <w:lang w:val="en-US"/>
              </w:rPr>
              <w:t>1</w:t>
            </w:r>
            <w:r w:rsidRPr="00BE0385">
              <w:rPr>
                <w:rFonts w:eastAsia="Times New Roman" w:cs="Arial"/>
                <w:color w:val="000000"/>
                <w:sz w:val="20"/>
                <w:szCs w:val="20"/>
                <w:lang w:val="en-US"/>
              </w:rPr>
              <w:t>%</w:t>
            </w:r>
          </w:p>
        </w:tc>
        <w:tc>
          <w:tcPr>
            <w:tcW w:w="717" w:type="dxa"/>
            <w:tcBorders>
              <w:top w:val="nil"/>
              <w:left w:val="nil"/>
              <w:bottom w:val="nil"/>
              <w:right w:val="nil"/>
            </w:tcBorders>
            <w:shd w:val="clear" w:color="auto" w:fill="auto"/>
            <w:noWrap/>
            <w:vAlign w:val="center"/>
            <w:hideMark/>
          </w:tcPr>
          <w:p w14:paraId="3607E0DF" w14:textId="449651B8" w:rsidR="00BE0385" w:rsidRPr="00BE0385" w:rsidRDefault="00980ADD" w:rsidP="00BE0385">
            <w:pPr>
              <w:spacing w:before="0" w:after="0" w:line="240" w:lineRule="auto"/>
              <w:jc w:val="center"/>
              <w:rPr>
                <w:rFonts w:eastAsia="Times New Roman" w:cs="Arial"/>
                <w:color w:val="000000"/>
                <w:sz w:val="20"/>
                <w:szCs w:val="20"/>
                <w:lang w:val="en-US"/>
              </w:rPr>
            </w:pPr>
            <w:r>
              <w:rPr>
                <w:rFonts w:eastAsia="Times New Roman" w:cs="Arial"/>
                <w:color w:val="000000"/>
                <w:sz w:val="20"/>
                <w:szCs w:val="20"/>
                <w:lang w:val="en-US"/>
              </w:rPr>
              <w:t>5</w:t>
            </w:r>
          </w:p>
        </w:tc>
        <w:tc>
          <w:tcPr>
            <w:tcW w:w="689" w:type="dxa"/>
            <w:tcBorders>
              <w:top w:val="nil"/>
              <w:left w:val="nil"/>
              <w:bottom w:val="nil"/>
              <w:right w:val="nil"/>
            </w:tcBorders>
            <w:shd w:val="clear" w:color="auto" w:fill="auto"/>
            <w:noWrap/>
            <w:vAlign w:val="center"/>
            <w:hideMark/>
          </w:tcPr>
          <w:p w14:paraId="674A8A53" w14:textId="725AFAA6" w:rsidR="00BE0385" w:rsidRPr="00BE0385" w:rsidRDefault="00980ADD" w:rsidP="00BE0385">
            <w:pPr>
              <w:spacing w:before="0" w:after="0" w:line="240" w:lineRule="auto"/>
              <w:jc w:val="center"/>
              <w:rPr>
                <w:rFonts w:eastAsia="Times New Roman" w:cs="Arial"/>
                <w:color w:val="000000"/>
                <w:sz w:val="20"/>
                <w:szCs w:val="20"/>
                <w:lang w:val="en-US"/>
              </w:rPr>
            </w:pPr>
            <w:r>
              <w:rPr>
                <w:rFonts w:eastAsia="Times New Roman" w:cs="Arial"/>
                <w:color w:val="000000"/>
                <w:sz w:val="20"/>
                <w:szCs w:val="20"/>
                <w:lang w:val="en-US"/>
              </w:rPr>
              <w:t>36</w:t>
            </w:r>
            <w:r w:rsidR="00BE0385" w:rsidRPr="00BE0385">
              <w:rPr>
                <w:rFonts w:eastAsia="Times New Roman" w:cs="Arial"/>
                <w:color w:val="000000"/>
                <w:sz w:val="20"/>
                <w:szCs w:val="20"/>
                <w:lang w:val="en-US"/>
              </w:rPr>
              <w:t>%</w:t>
            </w:r>
          </w:p>
        </w:tc>
        <w:tc>
          <w:tcPr>
            <w:tcW w:w="641" w:type="dxa"/>
            <w:tcBorders>
              <w:top w:val="nil"/>
              <w:left w:val="nil"/>
              <w:bottom w:val="nil"/>
              <w:right w:val="nil"/>
            </w:tcBorders>
            <w:shd w:val="clear" w:color="auto" w:fill="auto"/>
            <w:noWrap/>
            <w:vAlign w:val="center"/>
            <w:hideMark/>
          </w:tcPr>
          <w:p w14:paraId="31A97EA6"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1</w:t>
            </w:r>
          </w:p>
        </w:tc>
        <w:tc>
          <w:tcPr>
            <w:tcW w:w="617" w:type="dxa"/>
            <w:tcBorders>
              <w:top w:val="nil"/>
              <w:left w:val="nil"/>
              <w:bottom w:val="nil"/>
              <w:right w:val="nil"/>
            </w:tcBorders>
            <w:shd w:val="clear" w:color="auto" w:fill="auto"/>
            <w:noWrap/>
            <w:vAlign w:val="center"/>
            <w:hideMark/>
          </w:tcPr>
          <w:p w14:paraId="4E6C80BE"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7%</w:t>
            </w:r>
          </w:p>
        </w:tc>
        <w:tc>
          <w:tcPr>
            <w:tcW w:w="641" w:type="dxa"/>
            <w:tcBorders>
              <w:top w:val="nil"/>
              <w:left w:val="nil"/>
              <w:bottom w:val="nil"/>
              <w:right w:val="nil"/>
            </w:tcBorders>
            <w:shd w:val="clear" w:color="auto" w:fill="auto"/>
            <w:noWrap/>
            <w:vAlign w:val="center"/>
            <w:hideMark/>
          </w:tcPr>
          <w:p w14:paraId="3393DC14"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4</w:t>
            </w:r>
          </w:p>
        </w:tc>
        <w:tc>
          <w:tcPr>
            <w:tcW w:w="617" w:type="dxa"/>
            <w:tcBorders>
              <w:top w:val="nil"/>
              <w:left w:val="nil"/>
              <w:bottom w:val="nil"/>
              <w:right w:val="single" w:sz="4" w:space="0" w:color="auto"/>
            </w:tcBorders>
            <w:shd w:val="clear" w:color="auto" w:fill="auto"/>
            <w:noWrap/>
            <w:vAlign w:val="center"/>
            <w:hideMark/>
          </w:tcPr>
          <w:p w14:paraId="4A6ECA0D"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29%</w:t>
            </w:r>
          </w:p>
        </w:tc>
        <w:tc>
          <w:tcPr>
            <w:tcW w:w="439" w:type="dxa"/>
            <w:tcBorders>
              <w:top w:val="nil"/>
              <w:left w:val="single" w:sz="4" w:space="0" w:color="auto"/>
              <w:bottom w:val="nil"/>
              <w:right w:val="nil"/>
            </w:tcBorders>
            <w:shd w:val="clear" w:color="auto" w:fill="auto"/>
            <w:noWrap/>
            <w:vAlign w:val="center"/>
            <w:hideMark/>
          </w:tcPr>
          <w:p w14:paraId="174A25F3"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14</w:t>
            </w:r>
          </w:p>
        </w:tc>
        <w:tc>
          <w:tcPr>
            <w:tcW w:w="728" w:type="dxa"/>
            <w:tcBorders>
              <w:top w:val="nil"/>
              <w:left w:val="nil"/>
              <w:bottom w:val="nil"/>
              <w:right w:val="nil"/>
            </w:tcBorders>
            <w:shd w:val="clear" w:color="auto" w:fill="auto"/>
            <w:noWrap/>
            <w:vAlign w:val="center"/>
            <w:hideMark/>
          </w:tcPr>
          <w:p w14:paraId="129E8ADC"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100%</w:t>
            </w:r>
          </w:p>
        </w:tc>
      </w:tr>
      <w:tr w:rsidR="00BE0385" w:rsidRPr="00BE0385" w14:paraId="2D2CB15E" w14:textId="77777777" w:rsidTr="00BE0385">
        <w:trPr>
          <w:trHeight w:val="300"/>
        </w:trPr>
        <w:tc>
          <w:tcPr>
            <w:tcW w:w="851" w:type="dxa"/>
            <w:tcBorders>
              <w:top w:val="nil"/>
              <w:left w:val="nil"/>
              <w:bottom w:val="nil"/>
              <w:right w:val="nil"/>
            </w:tcBorders>
            <w:shd w:val="clear" w:color="auto" w:fill="auto"/>
            <w:vAlign w:val="center"/>
            <w:hideMark/>
          </w:tcPr>
          <w:p w14:paraId="64689D18" w14:textId="77777777" w:rsidR="00BE0385" w:rsidRPr="00BE0385" w:rsidRDefault="00BE0385" w:rsidP="00BE0385">
            <w:pPr>
              <w:spacing w:before="0" w:after="0" w:line="240" w:lineRule="auto"/>
              <w:jc w:val="left"/>
              <w:rPr>
                <w:rFonts w:eastAsia="Times New Roman" w:cs="Arial"/>
                <w:color w:val="000000"/>
                <w:sz w:val="20"/>
                <w:szCs w:val="20"/>
                <w:lang w:val="en-US"/>
              </w:rPr>
            </w:pPr>
            <w:r w:rsidRPr="00BE0385">
              <w:rPr>
                <w:rFonts w:eastAsia="Times New Roman" w:cs="Arial"/>
                <w:color w:val="000000"/>
                <w:sz w:val="20"/>
                <w:szCs w:val="20"/>
                <w:lang w:val="en-US"/>
              </w:rPr>
              <w:t>MISS</w:t>
            </w:r>
          </w:p>
        </w:tc>
        <w:tc>
          <w:tcPr>
            <w:tcW w:w="717" w:type="dxa"/>
            <w:tcBorders>
              <w:top w:val="nil"/>
              <w:left w:val="nil"/>
              <w:bottom w:val="nil"/>
              <w:right w:val="nil"/>
            </w:tcBorders>
            <w:shd w:val="clear" w:color="auto" w:fill="auto"/>
            <w:noWrap/>
            <w:vAlign w:val="center"/>
            <w:hideMark/>
          </w:tcPr>
          <w:p w14:paraId="1C5F82D4"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0</w:t>
            </w:r>
          </w:p>
        </w:tc>
        <w:tc>
          <w:tcPr>
            <w:tcW w:w="617" w:type="dxa"/>
            <w:tcBorders>
              <w:top w:val="nil"/>
              <w:left w:val="nil"/>
              <w:bottom w:val="nil"/>
              <w:right w:val="nil"/>
            </w:tcBorders>
            <w:shd w:val="clear" w:color="auto" w:fill="auto"/>
            <w:noWrap/>
            <w:vAlign w:val="center"/>
            <w:hideMark/>
          </w:tcPr>
          <w:p w14:paraId="172AC214"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0%</w:t>
            </w:r>
          </w:p>
        </w:tc>
        <w:tc>
          <w:tcPr>
            <w:tcW w:w="641" w:type="dxa"/>
            <w:tcBorders>
              <w:top w:val="nil"/>
              <w:left w:val="nil"/>
              <w:bottom w:val="nil"/>
              <w:right w:val="nil"/>
            </w:tcBorders>
            <w:shd w:val="clear" w:color="auto" w:fill="auto"/>
            <w:noWrap/>
            <w:vAlign w:val="center"/>
            <w:hideMark/>
          </w:tcPr>
          <w:p w14:paraId="5E64428B"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1</w:t>
            </w:r>
          </w:p>
        </w:tc>
        <w:tc>
          <w:tcPr>
            <w:tcW w:w="617" w:type="dxa"/>
            <w:tcBorders>
              <w:top w:val="nil"/>
              <w:left w:val="nil"/>
              <w:bottom w:val="nil"/>
              <w:right w:val="nil"/>
            </w:tcBorders>
            <w:shd w:val="clear" w:color="auto" w:fill="auto"/>
            <w:noWrap/>
            <w:vAlign w:val="center"/>
            <w:hideMark/>
          </w:tcPr>
          <w:p w14:paraId="4759C110"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14%</w:t>
            </w:r>
          </w:p>
        </w:tc>
        <w:tc>
          <w:tcPr>
            <w:tcW w:w="717" w:type="dxa"/>
            <w:tcBorders>
              <w:top w:val="nil"/>
              <w:left w:val="nil"/>
              <w:bottom w:val="nil"/>
              <w:right w:val="nil"/>
            </w:tcBorders>
            <w:shd w:val="clear" w:color="auto" w:fill="auto"/>
            <w:noWrap/>
            <w:vAlign w:val="center"/>
            <w:hideMark/>
          </w:tcPr>
          <w:p w14:paraId="5950523C"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3</w:t>
            </w:r>
          </w:p>
        </w:tc>
        <w:tc>
          <w:tcPr>
            <w:tcW w:w="689" w:type="dxa"/>
            <w:tcBorders>
              <w:top w:val="nil"/>
              <w:left w:val="nil"/>
              <w:bottom w:val="nil"/>
              <w:right w:val="nil"/>
            </w:tcBorders>
            <w:shd w:val="clear" w:color="auto" w:fill="auto"/>
            <w:noWrap/>
            <w:vAlign w:val="center"/>
            <w:hideMark/>
          </w:tcPr>
          <w:p w14:paraId="796FB650"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43%</w:t>
            </w:r>
          </w:p>
        </w:tc>
        <w:tc>
          <w:tcPr>
            <w:tcW w:w="641" w:type="dxa"/>
            <w:tcBorders>
              <w:top w:val="nil"/>
              <w:left w:val="nil"/>
              <w:bottom w:val="nil"/>
              <w:right w:val="nil"/>
            </w:tcBorders>
            <w:shd w:val="clear" w:color="auto" w:fill="auto"/>
            <w:noWrap/>
            <w:vAlign w:val="center"/>
            <w:hideMark/>
          </w:tcPr>
          <w:p w14:paraId="4DB21831"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0</w:t>
            </w:r>
          </w:p>
        </w:tc>
        <w:tc>
          <w:tcPr>
            <w:tcW w:w="617" w:type="dxa"/>
            <w:tcBorders>
              <w:top w:val="nil"/>
              <w:left w:val="nil"/>
              <w:bottom w:val="nil"/>
              <w:right w:val="nil"/>
            </w:tcBorders>
            <w:shd w:val="clear" w:color="auto" w:fill="auto"/>
            <w:noWrap/>
            <w:vAlign w:val="center"/>
            <w:hideMark/>
          </w:tcPr>
          <w:p w14:paraId="4456F6D4"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0%</w:t>
            </w:r>
          </w:p>
        </w:tc>
        <w:tc>
          <w:tcPr>
            <w:tcW w:w="641" w:type="dxa"/>
            <w:tcBorders>
              <w:top w:val="nil"/>
              <w:left w:val="nil"/>
              <w:bottom w:val="nil"/>
              <w:right w:val="nil"/>
            </w:tcBorders>
            <w:shd w:val="clear" w:color="auto" w:fill="auto"/>
            <w:noWrap/>
            <w:vAlign w:val="center"/>
            <w:hideMark/>
          </w:tcPr>
          <w:p w14:paraId="5747F37D"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3</w:t>
            </w:r>
          </w:p>
        </w:tc>
        <w:tc>
          <w:tcPr>
            <w:tcW w:w="617" w:type="dxa"/>
            <w:tcBorders>
              <w:top w:val="nil"/>
              <w:left w:val="nil"/>
              <w:bottom w:val="nil"/>
              <w:right w:val="single" w:sz="4" w:space="0" w:color="auto"/>
            </w:tcBorders>
            <w:shd w:val="clear" w:color="auto" w:fill="auto"/>
            <w:noWrap/>
            <w:vAlign w:val="center"/>
            <w:hideMark/>
          </w:tcPr>
          <w:p w14:paraId="7E54DF65"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43%</w:t>
            </w:r>
          </w:p>
        </w:tc>
        <w:tc>
          <w:tcPr>
            <w:tcW w:w="439" w:type="dxa"/>
            <w:tcBorders>
              <w:top w:val="nil"/>
              <w:left w:val="single" w:sz="4" w:space="0" w:color="auto"/>
              <w:bottom w:val="nil"/>
              <w:right w:val="nil"/>
            </w:tcBorders>
            <w:shd w:val="clear" w:color="auto" w:fill="auto"/>
            <w:noWrap/>
            <w:vAlign w:val="center"/>
            <w:hideMark/>
          </w:tcPr>
          <w:p w14:paraId="190B0F7E"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7</w:t>
            </w:r>
          </w:p>
        </w:tc>
        <w:tc>
          <w:tcPr>
            <w:tcW w:w="728" w:type="dxa"/>
            <w:tcBorders>
              <w:top w:val="nil"/>
              <w:left w:val="nil"/>
              <w:bottom w:val="nil"/>
              <w:right w:val="nil"/>
            </w:tcBorders>
            <w:shd w:val="clear" w:color="auto" w:fill="auto"/>
            <w:noWrap/>
            <w:vAlign w:val="center"/>
            <w:hideMark/>
          </w:tcPr>
          <w:p w14:paraId="585E1A88" w14:textId="77777777" w:rsidR="00BE0385" w:rsidRPr="00BE0385" w:rsidRDefault="00BE0385" w:rsidP="00BE0385">
            <w:pPr>
              <w:spacing w:before="0" w:after="0" w:line="240" w:lineRule="auto"/>
              <w:jc w:val="center"/>
              <w:rPr>
                <w:rFonts w:eastAsia="Times New Roman" w:cs="Arial"/>
                <w:color w:val="000000"/>
                <w:sz w:val="20"/>
                <w:szCs w:val="20"/>
                <w:lang w:val="en-US"/>
              </w:rPr>
            </w:pPr>
            <w:r w:rsidRPr="00BE0385">
              <w:rPr>
                <w:rFonts w:eastAsia="Times New Roman" w:cs="Arial"/>
                <w:color w:val="000000"/>
                <w:sz w:val="20"/>
                <w:szCs w:val="20"/>
                <w:lang w:val="en-US"/>
              </w:rPr>
              <w:t>100%</w:t>
            </w:r>
          </w:p>
        </w:tc>
      </w:tr>
    </w:tbl>
    <w:p w14:paraId="56F44CD1" w14:textId="77777777" w:rsidR="00BE0385" w:rsidRDefault="00BE0385" w:rsidP="00BE0385">
      <w:pPr>
        <w:rPr>
          <w:lang w:val="en-US"/>
        </w:rPr>
      </w:pPr>
      <w:r>
        <w:rPr>
          <w:lang w:val="en-US"/>
        </w:rPr>
        <w:t>Note: Variables inverted for editing purposes</w:t>
      </w:r>
    </w:p>
    <w:p w14:paraId="7533BF5F" w14:textId="77777777" w:rsidR="00BE0385" w:rsidRDefault="00BE0385">
      <w:pPr>
        <w:spacing w:before="0" w:line="259" w:lineRule="auto"/>
        <w:jc w:val="left"/>
        <w:rPr>
          <w:lang w:val="en-US"/>
        </w:rPr>
      </w:pPr>
    </w:p>
    <w:p w14:paraId="2088640B" w14:textId="77777777" w:rsidR="00BE0385" w:rsidRDefault="00BE0385">
      <w:pPr>
        <w:spacing w:before="0" w:line="259" w:lineRule="auto"/>
        <w:jc w:val="left"/>
        <w:rPr>
          <w:lang w:val="en-US"/>
        </w:rPr>
      </w:pPr>
      <w:r>
        <w:rPr>
          <w:lang w:val="en-US"/>
        </w:rPr>
        <w:t>Table 3.6 – Distribution per security intervention</w:t>
      </w:r>
    </w:p>
    <w:tbl>
      <w:tblPr>
        <w:tblW w:w="6379" w:type="dxa"/>
        <w:tblLook w:val="04A0" w:firstRow="1" w:lastRow="0" w:firstColumn="1" w:lastColumn="0" w:noHBand="0" w:noVBand="1"/>
      </w:tblPr>
      <w:tblGrid>
        <w:gridCol w:w="892"/>
        <w:gridCol w:w="649"/>
        <w:gridCol w:w="708"/>
        <w:gridCol w:w="709"/>
        <w:gridCol w:w="709"/>
        <w:gridCol w:w="567"/>
        <w:gridCol w:w="709"/>
        <w:gridCol w:w="708"/>
        <w:gridCol w:w="728"/>
      </w:tblGrid>
      <w:tr w:rsidR="00DE5AD5" w:rsidRPr="00DE5AD5" w14:paraId="4B148A88" w14:textId="77777777" w:rsidTr="00DE5AD5">
        <w:trPr>
          <w:trHeight w:val="300"/>
        </w:trPr>
        <w:tc>
          <w:tcPr>
            <w:tcW w:w="911" w:type="dxa"/>
            <w:tcBorders>
              <w:top w:val="nil"/>
              <w:left w:val="nil"/>
              <w:bottom w:val="single" w:sz="4" w:space="0" w:color="auto"/>
              <w:right w:val="nil"/>
            </w:tcBorders>
            <w:shd w:val="clear" w:color="auto" w:fill="auto"/>
            <w:vAlign w:val="center"/>
            <w:hideMark/>
          </w:tcPr>
          <w:p w14:paraId="5D43FD42" w14:textId="77777777" w:rsidR="00DE5AD5" w:rsidRPr="00DE5AD5" w:rsidRDefault="00DE5AD5" w:rsidP="00DE5AD5">
            <w:pPr>
              <w:spacing w:before="0" w:after="0" w:line="240" w:lineRule="auto"/>
              <w:jc w:val="left"/>
              <w:rPr>
                <w:rFonts w:eastAsia="Times New Roman" w:cs="Arial"/>
                <w:b/>
                <w:sz w:val="20"/>
                <w:szCs w:val="20"/>
                <w:lang w:val="en-US"/>
              </w:rPr>
            </w:pPr>
          </w:p>
        </w:tc>
        <w:tc>
          <w:tcPr>
            <w:tcW w:w="4051" w:type="dxa"/>
            <w:gridSpan w:val="6"/>
            <w:tcBorders>
              <w:top w:val="nil"/>
              <w:left w:val="nil"/>
              <w:bottom w:val="single" w:sz="4" w:space="0" w:color="auto"/>
              <w:right w:val="single" w:sz="4" w:space="0" w:color="auto"/>
            </w:tcBorders>
            <w:shd w:val="clear" w:color="auto" w:fill="auto"/>
            <w:noWrap/>
            <w:vAlign w:val="center"/>
            <w:hideMark/>
          </w:tcPr>
          <w:p w14:paraId="1457A2B3" w14:textId="77777777" w:rsidR="00DE5AD5" w:rsidRPr="00DE5AD5" w:rsidRDefault="00DE5AD5" w:rsidP="00DE5AD5">
            <w:pPr>
              <w:spacing w:before="0" w:after="0" w:line="240" w:lineRule="auto"/>
              <w:jc w:val="center"/>
              <w:rPr>
                <w:rFonts w:eastAsia="Times New Roman" w:cs="Arial"/>
                <w:b/>
                <w:color w:val="000000"/>
                <w:sz w:val="20"/>
                <w:szCs w:val="20"/>
                <w:lang w:val="en-US"/>
              </w:rPr>
            </w:pPr>
            <w:r w:rsidRPr="00DE5AD5">
              <w:rPr>
                <w:rFonts w:eastAsia="Times New Roman" w:cs="Arial"/>
                <w:b/>
                <w:color w:val="000000"/>
                <w:sz w:val="20"/>
                <w:szCs w:val="20"/>
                <w:lang w:val="en-US"/>
              </w:rPr>
              <w:t>Security intervention</w:t>
            </w:r>
          </w:p>
        </w:tc>
        <w:tc>
          <w:tcPr>
            <w:tcW w:w="708" w:type="dxa"/>
            <w:tcBorders>
              <w:top w:val="nil"/>
              <w:left w:val="single" w:sz="4" w:space="0" w:color="auto"/>
              <w:bottom w:val="single" w:sz="4" w:space="0" w:color="auto"/>
              <w:right w:val="nil"/>
            </w:tcBorders>
            <w:shd w:val="clear" w:color="auto" w:fill="auto"/>
            <w:noWrap/>
            <w:vAlign w:val="center"/>
            <w:hideMark/>
          </w:tcPr>
          <w:p w14:paraId="010958B7" w14:textId="77777777" w:rsidR="00DE5AD5" w:rsidRPr="00DE5AD5" w:rsidRDefault="00DE5AD5" w:rsidP="00DE5AD5">
            <w:pPr>
              <w:spacing w:before="0" w:after="0" w:line="240" w:lineRule="auto"/>
              <w:jc w:val="center"/>
              <w:rPr>
                <w:rFonts w:eastAsia="Times New Roman" w:cs="Arial"/>
                <w:b/>
                <w:color w:val="000000"/>
                <w:sz w:val="20"/>
                <w:szCs w:val="20"/>
                <w:lang w:val="en-US"/>
              </w:rPr>
            </w:pPr>
          </w:p>
        </w:tc>
        <w:tc>
          <w:tcPr>
            <w:tcW w:w="709" w:type="dxa"/>
            <w:tcBorders>
              <w:top w:val="nil"/>
              <w:left w:val="nil"/>
              <w:bottom w:val="single" w:sz="4" w:space="0" w:color="auto"/>
              <w:right w:val="nil"/>
            </w:tcBorders>
            <w:shd w:val="clear" w:color="auto" w:fill="auto"/>
            <w:noWrap/>
            <w:vAlign w:val="center"/>
            <w:hideMark/>
          </w:tcPr>
          <w:p w14:paraId="5E9D13FC" w14:textId="77777777" w:rsidR="00DE5AD5" w:rsidRPr="00DE5AD5" w:rsidRDefault="00DE5AD5" w:rsidP="00DE5AD5">
            <w:pPr>
              <w:spacing w:before="0" w:after="0" w:line="240" w:lineRule="auto"/>
              <w:jc w:val="right"/>
              <w:rPr>
                <w:rFonts w:eastAsia="Times New Roman" w:cs="Arial"/>
                <w:b/>
                <w:sz w:val="20"/>
                <w:szCs w:val="20"/>
                <w:lang w:val="en-US"/>
              </w:rPr>
            </w:pPr>
          </w:p>
        </w:tc>
      </w:tr>
      <w:tr w:rsidR="00DE5AD5" w:rsidRPr="00DE5AD5" w14:paraId="77DD5927" w14:textId="77777777" w:rsidTr="00DE5AD5">
        <w:trPr>
          <w:trHeight w:val="300"/>
        </w:trPr>
        <w:tc>
          <w:tcPr>
            <w:tcW w:w="911" w:type="dxa"/>
            <w:tcBorders>
              <w:top w:val="single" w:sz="4" w:space="0" w:color="auto"/>
              <w:left w:val="nil"/>
              <w:bottom w:val="single" w:sz="4" w:space="0" w:color="auto"/>
              <w:right w:val="nil"/>
            </w:tcBorders>
            <w:shd w:val="clear" w:color="auto" w:fill="auto"/>
            <w:vAlign w:val="center"/>
            <w:hideMark/>
          </w:tcPr>
          <w:p w14:paraId="6E135C7E" w14:textId="77777777" w:rsidR="00DE5AD5" w:rsidRPr="00DE5AD5" w:rsidRDefault="00DE5AD5" w:rsidP="00DE5AD5">
            <w:pPr>
              <w:spacing w:before="0" w:after="0" w:line="240" w:lineRule="auto"/>
              <w:jc w:val="center"/>
              <w:rPr>
                <w:rFonts w:eastAsia="Times New Roman" w:cs="Arial"/>
                <w:b/>
                <w:color w:val="000000"/>
                <w:sz w:val="20"/>
                <w:szCs w:val="20"/>
                <w:lang w:val="en-US"/>
              </w:rPr>
            </w:pPr>
            <w:r w:rsidRPr="00DE5AD5">
              <w:rPr>
                <w:rFonts w:eastAsia="Times New Roman" w:cs="Arial"/>
                <w:b/>
                <w:color w:val="000000"/>
                <w:sz w:val="20"/>
                <w:szCs w:val="20"/>
                <w:lang w:val="en-US"/>
              </w:rPr>
              <w:t>Age group</w:t>
            </w:r>
          </w:p>
        </w:tc>
        <w:tc>
          <w:tcPr>
            <w:tcW w:w="1357" w:type="dxa"/>
            <w:gridSpan w:val="2"/>
            <w:tcBorders>
              <w:top w:val="single" w:sz="4" w:space="0" w:color="auto"/>
              <w:left w:val="nil"/>
              <w:bottom w:val="single" w:sz="4" w:space="0" w:color="auto"/>
              <w:right w:val="nil"/>
            </w:tcBorders>
            <w:shd w:val="clear" w:color="auto" w:fill="auto"/>
            <w:vAlign w:val="center"/>
            <w:hideMark/>
          </w:tcPr>
          <w:p w14:paraId="77D04CD9" w14:textId="77777777" w:rsidR="00DE5AD5" w:rsidRPr="00DE5AD5" w:rsidRDefault="00DE5AD5" w:rsidP="00DE5AD5">
            <w:pPr>
              <w:spacing w:before="0" w:after="0" w:line="240" w:lineRule="auto"/>
              <w:jc w:val="center"/>
              <w:rPr>
                <w:rFonts w:eastAsia="Times New Roman" w:cs="Arial"/>
                <w:b/>
                <w:color w:val="000000"/>
                <w:sz w:val="20"/>
                <w:szCs w:val="20"/>
                <w:lang w:val="en-US"/>
              </w:rPr>
            </w:pPr>
            <w:r w:rsidRPr="00DE5AD5">
              <w:rPr>
                <w:rFonts w:eastAsia="Times New Roman" w:cs="Arial"/>
                <w:b/>
                <w:color w:val="000000"/>
                <w:sz w:val="20"/>
                <w:szCs w:val="20"/>
                <w:lang w:val="en-US"/>
              </w:rPr>
              <w:t>Yes</w:t>
            </w:r>
          </w:p>
        </w:tc>
        <w:tc>
          <w:tcPr>
            <w:tcW w:w="1418" w:type="dxa"/>
            <w:gridSpan w:val="2"/>
            <w:tcBorders>
              <w:top w:val="single" w:sz="4" w:space="0" w:color="auto"/>
              <w:left w:val="nil"/>
              <w:bottom w:val="single" w:sz="4" w:space="0" w:color="auto"/>
              <w:right w:val="nil"/>
            </w:tcBorders>
            <w:shd w:val="clear" w:color="auto" w:fill="auto"/>
            <w:vAlign w:val="center"/>
            <w:hideMark/>
          </w:tcPr>
          <w:p w14:paraId="0D21236F" w14:textId="77777777" w:rsidR="00DE5AD5" w:rsidRPr="00DE5AD5" w:rsidRDefault="00DE5AD5" w:rsidP="00DE5AD5">
            <w:pPr>
              <w:spacing w:before="0" w:after="0" w:line="240" w:lineRule="auto"/>
              <w:jc w:val="center"/>
              <w:rPr>
                <w:rFonts w:eastAsia="Times New Roman" w:cs="Arial"/>
                <w:b/>
                <w:color w:val="000000"/>
                <w:sz w:val="20"/>
                <w:szCs w:val="20"/>
                <w:lang w:val="en-US"/>
              </w:rPr>
            </w:pPr>
            <w:r w:rsidRPr="00DE5AD5">
              <w:rPr>
                <w:rFonts w:eastAsia="Times New Roman" w:cs="Arial"/>
                <w:b/>
                <w:color w:val="000000"/>
                <w:sz w:val="20"/>
                <w:szCs w:val="20"/>
                <w:lang w:val="en-US"/>
              </w:rPr>
              <w:t>No</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4B5923E1" w14:textId="77777777" w:rsidR="00DE5AD5" w:rsidRPr="00DE5AD5" w:rsidRDefault="00DE5AD5" w:rsidP="00DE5AD5">
            <w:pPr>
              <w:spacing w:before="0" w:after="0" w:line="240" w:lineRule="auto"/>
              <w:jc w:val="center"/>
              <w:rPr>
                <w:rFonts w:eastAsia="Times New Roman" w:cs="Arial"/>
                <w:b/>
                <w:color w:val="000000"/>
                <w:sz w:val="20"/>
                <w:szCs w:val="20"/>
                <w:lang w:val="en-US"/>
              </w:rPr>
            </w:pPr>
            <w:r w:rsidRPr="00DE5AD5">
              <w:rPr>
                <w:rFonts w:eastAsia="Times New Roman" w:cs="Arial"/>
                <w:b/>
                <w:color w:val="000000"/>
                <w:sz w:val="20"/>
                <w:szCs w:val="20"/>
                <w:lang w:val="en-US"/>
              </w:rPr>
              <w:t>MISS</w:t>
            </w:r>
          </w:p>
        </w:tc>
        <w:tc>
          <w:tcPr>
            <w:tcW w:w="1417" w:type="dxa"/>
            <w:gridSpan w:val="2"/>
            <w:tcBorders>
              <w:top w:val="single" w:sz="4" w:space="0" w:color="auto"/>
              <w:left w:val="single" w:sz="4" w:space="0" w:color="auto"/>
              <w:bottom w:val="single" w:sz="4" w:space="0" w:color="auto"/>
              <w:right w:val="nil"/>
            </w:tcBorders>
            <w:shd w:val="clear" w:color="auto" w:fill="auto"/>
            <w:noWrap/>
            <w:vAlign w:val="center"/>
            <w:hideMark/>
          </w:tcPr>
          <w:p w14:paraId="35C23E50" w14:textId="77777777" w:rsidR="00DE5AD5" w:rsidRPr="00DE5AD5" w:rsidRDefault="00DE5AD5" w:rsidP="00DE5AD5">
            <w:pPr>
              <w:spacing w:before="0" w:after="0" w:line="240" w:lineRule="auto"/>
              <w:jc w:val="center"/>
              <w:rPr>
                <w:rFonts w:eastAsia="Times New Roman" w:cs="Arial"/>
                <w:b/>
                <w:color w:val="000000"/>
                <w:sz w:val="20"/>
                <w:szCs w:val="20"/>
                <w:lang w:val="en-US"/>
              </w:rPr>
            </w:pPr>
            <w:r w:rsidRPr="00DE5AD5">
              <w:rPr>
                <w:rFonts w:eastAsia="Times New Roman" w:cs="Arial"/>
                <w:b/>
                <w:color w:val="000000"/>
                <w:sz w:val="20"/>
                <w:szCs w:val="20"/>
                <w:lang w:val="en-US"/>
              </w:rPr>
              <w:t>Total</w:t>
            </w:r>
          </w:p>
        </w:tc>
      </w:tr>
      <w:tr w:rsidR="00DE5AD5" w:rsidRPr="00DE5AD5" w14:paraId="68418F10" w14:textId="77777777" w:rsidTr="00DE5AD5">
        <w:trPr>
          <w:trHeight w:val="300"/>
        </w:trPr>
        <w:tc>
          <w:tcPr>
            <w:tcW w:w="911" w:type="dxa"/>
            <w:tcBorders>
              <w:top w:val="single" w:sz="4" w:space="0" w:color="auto"/>
              <w:left w:val="nil"/>
              <w:bottom w:val="nil"/>
              <w:right w:val="nil"/>
            </w:tcBorders>
            <w:shd w:val="clear" w:color="auto" w:fill="auto"/>
            <w:vAlign w:val="center"/>
            <w:hideMark/>
          </w:tcPr>
          <w:p w14:paraId="01B2220F" w14:textId="77777777" w:rsidR="00DE5AD5" w:rsidRPr="00DE5AD5" w:rsidRDefault="00DE5AD5" w:rsidP="00DE5AD5">
            <w:pPr>
              <w:spacing w:before="0" w:after="0" w:line="240" w:lineRule="auto"/>
              <w:jc w:val="left"/>
              <w:rPr>
                <w:rFonts w:eastAsia="Times New Roman" w:cs="Arial"/>
                <w:color w:val="000000"/>
                <w:sz w:val="20"/>
                <w:szCs w:val="20"/>
                <w:lang w:val="en-US"/>
              </w:rPr>
            </w:pPr>
            <w:r w:rsidRPr="00DE5AD5">
              <w:rPr>
                <w:rFonts w:eastAsia="Times New Roman" w:cs="Arial"/>
                <w:color w:val="000000"/>
                <w:sz w:val="20"/>
                <w:szCs w:val="20"/>
                <w:lang w:val="en-US"/>
              </w:rPr>
              <w:t>&lt;18</w:t>
            </w:r>
          </w:p>
        </w:tc>
        <w:tc>
          <w:tcPr>
            <w:tcW w:w="649" w:type="dxa"/>
            <w:tcBorders>
              <w:top w:val="single" w:sz="4" w:space="0" w:color="auto"/>
              <w:left w:val="nil"/>
              <w:bottom w:val="nil"/>
              <w:right w:val="nil"/>
            </w:tcBorders>
            <w:shd w:val="clear" w:color="auto" w:fill="auto"/>
            <w:noWrap/>
            <w:vAlign w:val="center"/>
            <w:hideMark/>
          </w:tcPr>
          <w:p w14:paraId="29D15AB7"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1</w:t>
            </w:r>
          </w:p>
        </w:tc>
        <w:tc>
          <w:tcPr>
            <w:tcW w:w="708" w:type="dxa"/>
            <w:tcBorders>
              <w:top w:val="single" w:sz="4" w:space="0" w:color="auto"/>
              <w:left w:val="nil"/>
              <w:bottom w:val="nil"/>
              <w:right w:val="nil"/>
            </w:tcBorders>
            <w:shd w:val="clear" w:color="auto" w:fill="auto"/>
            <w:noWrap/>
            <w:vAlign w:val="center"/>
            <w:hideMark/>
          </w:tcPr>
          <w:p w14:paraId="5F91D9F9"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14%</w:t>
            </w:r>
          </w:p>
        </w:tc>
        <w:tc>
          <w:tcPr>
            <w:tcW w:w="709" w:type="dxa"/>
            <w:tcBorders>
              <w:top w:val="single" w:sz="4" w:space="0" w:color="auto"/>
              <w:left w:val="nil"/>
              <w:bottom w:val="nil"/>
              <w:right w:val="nil"/>
            </w:tcBorders>
            <w:shd w:val="clear" w:color="auto" w:fill="auto"/>
            <w:noWrap/>
            <w:vAlign w:val="center"/>
            <w:hideMark/>
          </w:tcPr>
          <w:p w14:paraId="79641ED6"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6</w:t>
            </w:r>
          </w:p>
        </w:tc>
        <w:tc>
          <w:tcPr>
            <w:tcW w:w="709" w:type="dxa"/>
            <w:tcBorders>
              <w:top w:val="single" w:sz="4" w:space="0" w:color="auto"/>
              <w:left w:val="nil"/>
              <w:bottom w:val="nil"/>
              <w:right w:val="nil"/>
            </w:tcBorders>
            <w:shd w:val="clear" w:color="auto" w:fill="auto"/>
            <w:noWrap/>
            <w:vAlign w:val="center"/>
            <w:hideMark/>
          </w:tcPr>
          <w:p w14:paraId="110001D7"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86%</w:t>
            </w:r>
          </w:p>
        </w:tc>
        <w:tc>
          <w:tcPr>
            <w:tcW w:w="567" w:type="dxa"/>
            <w:tcBorders>
              <w:top w:val="single" w:sz="4" w:space="0" w:color="auto"/>
              <w:left w:val="nil"/>
              <w:bottom w:val="nil"/>
              <w:right w:val="nil"/>
            </w:tcBorders>
            <w:shd w:val="clear" w:color="auto" w:fill="auto"/>
            <w:noWrap/>
            <w:vAlign w:val="center"/>
            <w:hideMark/>
          </w:tcPr>
          <w:p w14:paraId="48533F97"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0</w:t>
            </w:r>
          </w:p>
        </w:tc>
        <w:tc>
          <w:tcPr>
            <w:tcW w:w="709" w:type="dxa"/>
            <w:tcBorders>
              <w:top w:val="single" w:sz="4" w:space="0" w:color="auto"/>
              <w:left w:val="nil"/>
              <w:bottom w:val="nil"/>
              <w:right w:val="single" w:sz="4" w:space="0" w:color="auto"/>
            </w:tcBorders>
            <w:shd w:val="clear" w:color="auto" w:fill="auto"/>
            <w:noWrap/>
            <w:vAlign w:val="center"/>
            <w:hideMark/>
          </w:tcPr>
          <w:p w14:paraId="3CBB5D52"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0%</w:t>
            </w:r>
          </w:p>
        </w:tc>
        <w:tc>
          <w:tcPr>
            <w:tcW w:w="708" w:type="dxa"/>
            <w:tcBorders>
              <w:top w:val="single" w:sz="4" w:space="0" w:color="auto"/>
              <w:left w:val="single" w:sz="4" w:space="0" w:color="auto"/>
              <w:bottom w:val="nil"/>
              <w:right w:val="nil"/>
            </w:tcBorders>
            <w:shd w:val="clear" w:color="auto" w:fill="auto"/>
            <w:noWrap/>
            <w:vAlign w:val="center"/>
            <w:hideMark/>
          </w:tcPr>
          <w:p w14:paraId="7AF7E7FB"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7</w:t>
            </w:r>
          </w:p>
        </w:tc>
        <w:tc>
          <w:tcPr>
            <w:tcW w:w="709" w:type="dxa"/>
            <w:tcBorders>
              <w:top w:val="single" w:sz="4" w:space="0" w:color="auto"/>
              <w:left w:val="nil"/>
              <w:bottom w:val="nil"/>
              <w:right w:val="nil"/>
            </w:tcBorders>
            <w:shd w:val="clear" w:color="auto" w:fill="auto"/>
            <w:noWrap/>
            <w:vAlign w:val="center"/>
            <w:hideMark/>
          </w:tcPr>
          <w:p w14:paraId="138B762E"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100%</w:t>
            </w:r>
          </w:p>
        </w:tc>
      </w:tr>
      <w:tr w:rsidR="00DE5AD5" w:rsidRPr="00DE5AD5" w14:paraId="5E2A0578" w14:textId="77777777" w:rsidTr="00DE5AD5">
        <w:trPr>
          <w:trHeight w:val="300"/>
        </w:trPr>
        <w:tc>
          <w:tcPr>
            <w:tcW w:w="911" w:type="dxa"/>
            <w:tcBorders>
              <w:top w:val="nil"/>
              <w:left w:val="nil"/>
              <w:bottom w:val="nil"/>
              <w:right w:val="nil"/>
            </w:tcBorders>
            <w:shd w:val="clear" w:color="auto" w:fill="auto"/>
            <w:vAlign w:val="center"/>
            <w:hideMark/>
          </w:tcPr>
          <w:p w14:paraId="361A362D" w14:textId="77777777" w:rsidR="00DE5AD5" w:rsidRPr="00DE5AD5" w:rsidRDefault="00DE5AD5" w:rsidP="00DE5AD5">
            <w:pPr>
              <w:spacing w:before="0" w:after="0" w:line="240" w:lineRule="auto"/>
              <w:jc w:val="left"/>
              <w:rPr>
                <w:rFonts w:eastAsia="Times New Roman" w:cs="Arial"/>
                <w:color w:val="000000"/>
                <w:sz w:val="20"/>
                <w:szCs w:val="20"/>
                <w:lang w:val="en-US"/>
              </w:rPr>
            </w:pPr>
            <w:r w:rsidRPr="00DE5AD5">
              <w:rPr>
                <w:rFonts w:eastAsia="Times New Roman" w:cs="Arial"/>
                <w:color w:val="000000"/>
                <w:sz w:val="20"/>
                <w:szCs w:val="20"/>
                <w:lang w:val="en-US"/>
              </w:rPr>
              <w:t>18 - 25</w:t>
            </w:r>
          </w:p>
        </w:tc>
        <w:tc>
          <w:tcPr>
            <w:tcW w:w="649" w:type="dxa"/>
            <w:tcBorders>
              <w:top w:val="nil"/>
              <w:left w:val="nil"/>
              <w:bottom w:val="nil"/>
              <w:right w:val="nil"/>
            </w:tcBorders>
            <w:shd w:val="clear" w:color="auto" w:fill="auto"/>
            <w:noWrap/>
            <w:vAlign w:val="center"/>
            <w:hideMark/>
          </w:tcPr>
          <w:p w14:paraId="269D1C43"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4</w:t>
            </w:r>
          </w:p>
        </w:tc>
        <w:tc>
          <w:tcPr>
            <w:tcW w:w="708" w:type="dxa"/>
            <w:tcBorders>
              <w:top w:val="nil"/>
              <w:left w:val="nil"/>
              <w:bottom w:val="nil"/>
              <w:right w:val="nil"/>
            </w:tcBorders>
            <w:shd w:val="clear" w:color="auto" w:fill="auto"/>
            <w:noWrap/>
            <w:vAlign w:val="center"/>
            <w:hideMark/>
          </w:tcPr>
          <w:p w14:paraId="74520DDA"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40%</w:t>
            </w:r>
          </w:p>
        </w:tc>
        <w:tc>
          <w:tcPr>
            <w:tcW w:w="709" w:type="dxa"/>
            <w:tcBorders>
              <w:top w:val="nil"/>
              <w:left w:val="nil"/>
              <w:bottom w:val="nil"/>
              <w:right w:val="nil"/>
            </w:tcBorders>
            <w:shd w:val="clear" w:color="auto" w:fill="auto"/>
            <w:noWrap/>
            <w:vAlign w:val="center"/>
            <w:hideMark/>
          </w:tcPr>
          <w:p w14:paraId="0AEA6A65"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6</w:t>
            </w:r>
          </w:p>
        </w:tc>
        <w:tc>
          <w:tcPr>
            <w:tcW w:w="709" w:type="dxa"/>
            <w:tcBorders>
              <w:top w:val="nil"/>
              <w:left w:val="nil"/>
              <w:bottom w:val="nil"/>
              <w:right w:val="nil"/>
            </w:tcBorders>
            <w:shd w:val="clear" w:color="auto" w:fill="auto"/>
            <w:noWrap/>
            <w:vAlign w:val="center"/>
            <w:hideMark/>
          </w:tcPr>
          <w:p w14:paraId="5E006474"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60%</w:t>
            </w:r>
          </w:p>
        </w:tc>
        <w:tc>
          <w:tcPr>
            <w:tcW w:w="567" w:type="dxa"/>
            <w:tcBorders>
              <w:top w:val="nil"/>
              <w:left w:val="nil"/>
              <w:bottom w:val="nil"/>
              <w:right w:val="nil"/>
            </w:tcBorders>
            <w:shd w:val="clear" w:color="auto" w:fill="auto"/>
            <w:noWrap/>
            <w:vAlign w:val="center"/>
            <w:hideMark/>
          </w:tcPr>
          <w:p w14:paraId="501AA615"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0</w:t>
            </w:r>
          </w:p>
        </w:tc>
        <w:tc>
          <w:tcPr>
            <w:tcW w:w="709" w:type="dxa"/>
            <w:tcBorders>
              <w:top w:val="nil"/>
              <w:left w:val="nil"/>
              <w:bottom w:val="nil"/>
              <w:right w:val="single" w:sz="4" w:space="0" w:color="auto"/>
            </w:tcBorders>
            <w:shd w:val="clear" w:color="auto" w:fill="auto"/>
            <w:noWrap/>
            <w:vAlign w:val="center"/>
            <w:hideMark/>
          </w:tcPr>
          <w:p w14:paraId="29625BB5"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0%</w:t>
            </w:r>
          </w:p>
        </w:tc>
        <w:tc>
          <w:tcPr>
            <w:tcW w:w="708" w:type="dxa"/>
            <w:tcBorders>
              <w:top w:val="nil"/>
              <w:left w:val="single" w:sz="4" w:space="0" w:color="auto"/>
              <w:bottom w:val="nil"/>
              <w:right w:val="nil"/>
            </w:tcBorders>
            <w:shd w:val="clear" w:color="auto" w:fill="auto"/>
            <w:noWrap/>
            <w:vAlign w:val="center"/>
            <w:hideMark/>
          </w:tcPr>
          <w:p w14:paraId="3D64EDB2"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10</w:t>
            </w:r>
          </w:p>
        </w:tc>
        <w:tc>
          <w:tcPr>
            <w:tcW w:w="709" w:type="dxa"/>
            <w:tcBorders>
              <w:top w:val="nil"/>
              <w:left w:val="nil"/>
              <w:bottom w:val="nil"/>
              <w:right w:val="nil"/>
            </w:tcBorders>
            <w:shd w:val="clear" w:color="auto" w:fill="auto"/>
            <w:noWrap/>
            <w:vAlign w:val="center"/>
            <w:hideMark/>
          </w:tcPr>
          <w:p w14:paraId="63FF8F51"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100%</w:t>
            </w:r>
          </w:p>
        </w:tc>
      </w:tr>
      <w:tr w:rsidR="00DE5AD5" w:rsidRPr="00DE5AD5" w14:paraId="650AC777" w14:textId="77777777" w:rsidTr="00DE5AD5">
        <w:trPr>
          <w:trHeight w:val="300"/>
        </w:trPr>
        <w:tc>
          <w:tcPr>
            <w:tcW w:w="911" w:type="dxa"/>
            <w:tcBorders>
              <w:top w:val="nil"/>
              <w:left w:val="nil"/>
              <w:bottom w:val="nil"/>
              <w:right w:val="nil"/>
            </w:tcBorders>
            <w:shd w:val="clear" w:color="auto" w:fill="auto"/>
            <w:vAlign w:val="center"/>
            <w:hideMark/>
          </w:tcPr>
          <w:p w14:paraId="0D20ADC7" w14:textId="77777777" w:rsidR="00DE5AD5" w:rsidRPr="00DE5AD5" w:rsidRDefault="00DE5AD5" w:rsidP="00DE5AD5">
            <w:pPr>
              <w:spacing w:before="0" w:after="0" w:line="240" w:lineRule="auto"/>
              <w:jc w:val="left"/>
              <w:rPr>
                <w:rFonts w:eastAsia="Times New Roman" w:cs="Arial"/>
                <w:color w:val="000000"/>
                <w:sz w:val="20"/>
                <w:szCs w:val="20"/>
                <w:lang w:val="en-US"/>
              </w:rPr>
            </w:pPr>
            <w:r w:rsidRPr="00DE5AD5">
              <w:rPr>
                <w:rFonts w:eastAsia="Times New Roman" w:cs="Arial"/>
                <w:color w:val="000000"/>
                <w:sz w:val="20"/>
                <w:szCs w:val="20"/>
                <w:lang w:val="en-US"/>
              </w:rPr>
              <w:t>26 - 35</w:t>
            </w:r>
          </w:p>
        </w:tc>
        <w:tc>
          <w:tcPr>
            <w:tcW w:w="649" w:type="dxa"/>
            <w:tcBorders>
              <w:top w:val="nil"/>
              <w:left w:val="nil"/>
              <w:bottom w:val="nil"/>
              <w:right w:val="nil"/>
            </w:tcBorders>
            <w:shd w:val="clear" w:color="auto" w:fill="auto"/>
            <w:noWrap/>
            <w:vAlign w:val="center"/>
            <w:hideMark/>
          </w:tcPr>
          <w:p w14:paraId="39B77553"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6</w:t>
            </w:r>
          </w:p>
        </w:tc>
        <w:tc>
          <w:tcPr>
            <w:tcW w:w="708" w:type="dxa"/>
            <w:tcBorders>
              <w:top w:val="nil"/>
              <w:left w:val="nil"/>
              <w:bottom w:val="nil"/>
              <w:right w:val="nil"/>
            </w:tcBorders>
            <w:shd w:val="clear" w:color="auto" w:fill="auto"/>
            <w:noWrap/>
            <w:vAlign w:val="center"/>
            <w:hideMark/>
          </w:tcPr>
          <w:p w14:paraId="4E1CB650"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25%</w:t>
            </w:r>
          </w:p>
        </w:tc>
        <w:tc>
          <w:tcPr>
            <w:tcW w:w="709" w:type="dxa"/>
            <w:tcBorders>
              <w:top w:val="nil"/>
              <w:left w:val="nil"/>
              <w:bottom w:val="nil"/>
              <w:right w:val="nil"/>
            </w:tcBorders>
            <w:shd w:val="clear" w:color="auto" w:fill="auto"/>
            <w:noWrap/>
            <w:vAlign w:val="center"/>
            <w:hideMark/>
          </w:tcPr>
          <w:p w14:paraId="3E8AE7A4"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17</w:t>
            </w:r>
          </w:p>
        </w:tc>
        <w:tc>
          <w:tcPr>
            <w:tcW w:w="709" w:type="dxa"/>
            <w:tcBorders>
              <w:top w:val="nil"/>
              <w:left w:val="nil"/>
              <w:bottom w:val="nil"/>
              <w:right w:val="nil"/>
            </w:tcBorders>
            <w:shd w:val="clear" w:color="auto" w:fill="auto"/>
            <w:noWrap/>
            <w:vAlign w:val="center"/>
            <w:hideMark/>
          </w:tcPr>
          <w:p w14:paraId="71E54A7A"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71%</w:t>
            </w:r>
          </w:p>
        </w:tc>
        <w:tc>
          <w:tcPr>
            <w:tcW w:w="567" w:type="dxa"/>
            <w:tcBorders>
              <w:top w:val="nil"/>
              <w:left w:val="nil"/>
              <w:bottom w:val="nil"/>
              <w:right w:val="nil"/>
            </w:tcBorders>
            <w:shd w:val="clear" w:color="auto" w:fill="auto"/>
            <w:noWrap/>
            <w:vAlign w:val="center"/>
            <w:hideMark/>
          </w:tcPr>
          <w:p w14:paraId="04672A9A"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1</w:t>
            </w:r>
          </w:p>
        </w:tc>
        <w:tc>
          <w:tcPr>
            <w:tcW w:w="709" w:type="dxa"/>
            <w:tcBorders>
              <w:top w:val="nil"/>
              <w:left w:val="nil"/>
              <w:bottom w:val="nil"/>
              <w:right w:val="single" w:sz="4" w:space="0" w:color="auto"/>
            </w:tcBorders>
            <w:shd w:val="clear" w:color="auto" w:fill="auto"/>
            <w:noWrap/>
            <w:vAlign w:val="center"/>
            <w:hideMark/>
          </w:tcPr>
          <w:p w14:paraId="04DA083A"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4%</w:t>
            </w:r>
          </w:p>
        </w:tc>
        <w:tc>
          <w:tcPr>
            <w:tcW w:w="708" w:type="dxa"/>
            <w:tcBorders>
              <w:top w:val="nil"/>
              <w:left w:val="single" w:sz="4" w:space="0" w:color="auto"/>
              <w:bottom w:val="nil"/>
              <w:right w:val="nil"/>
            </w:tcBorders>
            <w:shd w:val="clear" w:color="auto" w:fill="auto"/>
            <w:noWrap/>
            <w:vAlign w:val="center"/>
            <w:hideMark/>
          </w:tcPr>
          <w:p w14:paraId="3B7A47FA"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24</w:t>
            </w:r>
          </w:p>
        </w:tc>
        <w:tc>
          <w:tcPr>
            <w:tcW w:w="709" w:type="dxa"/>
            <w:tcBorders>
              <w:top w:val="nil"/>
              <w:left w:val="nil"/>
              <w:bottom w:val="nil"/>
              <w:right w:val="nil"/>
            </w:tcBorders>
            <w:shd w:val="clear" w:color="auto" w:fill="auto"/>
            <w:noWrap/>
            <w:vAlign w:val="center"/>
            <w:hideMark/>
          </w:tcPr>
          <w:p w14:paraId="5D28106B"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100%</w:t>
            </w:r>
          </w:p>
        </w:tc>
      </w:tr>
      <w:tr w:rsidR="00DE5AD5" w:rsidRPr="00DE5AD5" w14:paraId="1648A830" w14:textId="77777777" w:rsidTr="00DE5AD5">
        <w:trPr>
          <w:trHeight w:val="300"/>
        </w:trPr>
        <w:tc>
          <w:tcPr>
            <w:tcW w:w="911" w:type="dxa"/>
            <w:tcBorders>
              <w:top w:val="nil"/>
              <w:left w:val="nil"/>
              <w:bottom w:val="nil"/>
              <w:right w:val="nil"/>
            </w:tcBorders>
            <w:shd w:val="clear" w:color="auto" w:fill="auto"/>
            <w:vAlign w:val="center"/>
            <w:hideMark/>
          </w:tcPr>
          <w:p w14:paraId="6992FDF7" w14:textId="77777777" w:rsidR="00DE5AD5" w:rsidRPr="00DE5AD5" w:rsidRDefault="00DE5AD5" w:rsidP="00DE5AD5">
            <w:pPr>
              <w:spacing w:before="0" w:after="0" w:line="240" w:lineRule="auto"/>
              <w:jc w:val="left"/>
              <w:rPr>
                <w:rFonts w:eastAsia="Times New Roman" w:cs="Arial"/>
                <w:color w:val="000000"/>
                <w:sz w:val="20"/>
                <w:szCs w:val="20"/>
                <w:lang w:val="en-US"/>
              </w:rPr>
            </w:pPr>
            <w:r w:rsidRPr="00DE5AD5">
              <w:rPr>
                <w:rFonts w:eastAsia="Times New Roman" w:cs="Arial"/>
                <w:color w:val="000000"/>
                <w:sz w:val="20"/>
                <w:szCs w:val="20"/>
                <w:lang w:val="en-US"/>
              </w:rPr>
              <w:t>36 - 45</w:t>
            </w:r>
          </w:p>
        </w:tc>
        <w:tc>
          <w:tcPr>
            <w:tcW w:w="649" w:type="dxa"/>
            <w:tcBorders>
              <w:top w:val="nil"/>
              <w:left w:val="nil"/>
              <w:bottom w:val="nil"/>
              <w:right w:val="nil"/>
            </w:tcBorders>
            <w:shd w:val="clear" w:color="auto" w:fill="auto"/>
            <w:noWrap/>
            <w:vAlign w:val="center"/>
            <w:hideMark/>
          </w:tcPr>
          <w:p w14:paraId="4725CF7C"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3</w:t>
            </w:r>
          </w:p>
        </w:tc>
        <w:tc>
          <w:tcPr>
            <w:tcW w:w="708" w:type="dxa"/>
            <w:tcBorders>
              <w:top w:val="nil"/>
              <w:left w:val="nil"/>
              <w:bottom w:val="nil"/>
              <w:right w:val="nil"/>
            </w:tcBorders>
            <w:shd w:val="clear" w:color="auto" w:fill="auto"/>
            <w:noWrap/>
            <w:vAlign w:val="center"/>
            <w:hideMark/>
          </w:tcPr>
          <w:p w14:paraId="1095B153"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17%</w:t>
            </w:r>
          </w:p>
        </w:tc>
        <w:tc>
          <w:tcPr>
            <w:tcW w:w="709" w:type="dxa"/>
            <w:tcBorders>
              <w:top w:val="nil"/>
              <w:left w:val="nil"/>
              <w:bottom w:val="nil"/>
              <w:right w:val="nil"/>
            </w:tcBorders>
            <w:shd w:val="clear" w:color="auto" w:fill="auto"/>
            <w:noWrap/>
            <w:vAlign w:val="center"/>
            <w:hideMark/>
          </w:tcPr>
          <w:p w14:paraId="59C0787F"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13</w:t>
            </w:r>
          </w:p>
        </w:tc>
        <w:tc>
          <w:tcPr>
            <w:tcW w:w="709" w:type="dxa"/>
            <w:tcBorders>
              <w:top w:val="nil"/>
              <w:left w:val="nil"/>
              <w:bottom w:val="nil"/>
              <w:right w:val="nil"/>
            </w:tcBorders>
            <w:shd w:val="clear" w:color="auto" w:fill="auto"/>
            <w:noWrap/>
            <w:vAlign w:val="center"/>
            <w:hideMark/>
          </w:tcPr>
          <w:p w14:paraId="47DB7495"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72%</w:t>
            </w:r>
          </w:p>
        </w:tc>
        <w:tc>
          <w:tcPr>
            <w:tcW w:w="567" w:type="dxa"/>
            <w:tcBorders>
              <w:top w:val="nil"/>
              <w:left w:val="nil"/>
              <w:bottom w:val="nil"/>
              <w:right w:val="nil"/>
            </w:tcBorders>
            <w:shd w:val="clear" w:color="auto" w:fill="auto"/>
            <w:noWrap/>
            <w:vAlign w:val="center"/>
            <w:hideMark/>
          </w:tcPr>
          <w:p w14:paraId="491446CE"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2</w:t>
            </w:r>
          </w:p>
        </w:tc>
        <w:tc>
          <w:tcPr>
            <w:tcW w:w="709" w:type="dxa"/>
            <w:tcBorders>
              <w:top w:val="nil"/>
              <w:left w:val="nil"/>
              <w:bottom w:val="nil"/>
              <w:right w:val="single" w:sz="4" w:space="0" w:color="auto"/>
            </w:tcBorders>
            <w:shd w:val="clear" w:color="auto" w:fill="auto"/>
            <w:noWrap/>
            <w:vAlign w:val="center"/>
            <w:hideMark/>
          </w:tcPr>
          <w:p w14:paraId="29ED1C09"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11%</w:t>
            </w:r>
          </w:p>
        </w:tc>
        <w:tc>
          <w:tcPr>
            <w:tcW w:w="708" w:type="dxa"/>
            <w:tcBorders>
              <w:top w:val="nil"/>
              <w:left w:val="single" w:sz="4" w:space="0" w:color="auto"/>
              <w:bottom w:val="nil"/>
              <w:right w:val="nil"/>
            </w:tcBorders>
            <w:shd w:val="clear" w:color="auto" w:fill="auto"/>
            <w:noWrap/>
            <w:vAlign w:val="center"/>
            <w:hideMark/>
          </w:tcPr>
          <w:p w14:paraId="08595EE3"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18</w:t>
            </w:r>
          </w:p>
        </w:tc>
        <w:tc>
          <w:tcPr>
            <w:tcW w:w="709" w:type="dxa"/>
            <w:tcBorders>
              <w:top w:val="nil"/>
              <w:left w:val="nil"/>
              <w:bottom w:val="nil"/>
              <w:right w:val="nil"/>
            </w:tcBorders>
            <w:shd w:val="clear" w:color="auto" w:fill="auto"/>
            <w:noWrap/>
            <w:vAlign w:val="center"/>
            <w:hideMark/>
          </w:tcPr>
          <w:p w14:paraId="6799E73B"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100%</w:t>
            </w:r>
          </w:p>
        </w:tc>
      </w:tr>
      <w:tr w:rsidR="00DE5AD5" w:rsidRPr="00DE5AD5" w14:paraId="19361D87" w14:textId="77777777" w:rsidTr="00DE5AD5">
        <w:trPr>
          <w:trHeight w:val="300"/>
        </w:trPr>
        <w:tc>
          <w:tcPr>
            <w:tcW w:w="911" w:type="dxa"/>
            <w:tcBorders>
              <w:top w:val="nil"/>
              <w:left w:val="nil"/>
              <w:bottom w:val="nil"/>
              <w:right w:val="nil"/>
            </w:tcBorders>
            <w:shd w:val="clear" w:color="auto" w:fill="auto"/>
            <w:vAlign w:val="center"/>
            <w:hideMark/>
          </w:tcPr>
          <w:p w14:paraId="7C690689" w14:textId="77777777" w:rsidR="00DE5AD5" w:rsidRPr="00DE5AD5" w:rsidRDefault="00DE5AD5" w:rsidP="00DE5AD5">
            <w:pPr>
              <w:spacing w:before="0" w:after="0" w:line="240" w:lineRule="auto"/>
              <w:jc w:val="left"/>
              <w:rPr>
                <w:rFonts w:eastAsia="Times New Roman" w:cs="Arial"/>
                <w:color w:val="000000"/>
                <w:sz w:val="20"/>
                <w:szCs w:val="20"/>
                <w:lang w:val="en-US"/>
              </w:rPr>
            </w:pPr>
            <w:r w:rsidRPr="00DE5AD5">
              <w:rPr>
                <w:rFonts w:eastAsia="Times New Roman" w:cs="Arial"/>
                <w:color w:val="000000"/>
                <w:sz w:val="20"/>
                <w:szCs w:val="20"/>
                <w:lang w:val="en-US"/>
              </w:rPr>
              <w:t>46 - 55</w:t>
            </w:r>
          </w:p>
        </w:tc>
        <w:tc>
          <w:tcPr>
            <w:tcW w:w="649" w:type="dxa"/>
            <w:tcBorders>
              <w:top w:val="nil"/>
              <w:left w:val="nil"/>
              <w:bottom w:val="nil"/>
              <w:right w:val="nil"/>
            </w:tcBorders>
            <w:shd w:val="clear" w:color="auto" w:fill="auto"/>
            <w:noWrap/>
            <w:vAlign w:val="center"/>
            <w:hideMark/>
          </w:tcPr>
          <w:p w14:paraId="642CB273"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5</w:t>
            </w:r>
          </w:p>
        </w:tc>
        <w:tc>
          <w:tcPr>
            <w:tcW w:w="708" w:type="dxa"/>
            <w:tcBorders>
              <w:top w:val="nil"/>
              <w:left w:val="nil"/>
              <w:bottom w:val="nil"/>
              <w:right w:val="nil"/>
            </w:tcBorders>
            <w:shd w:val="clear" w:color="auto" w:fill="auto"/>
            <w:noWrap/>
            <w:vAlign w:val="center"/>
            <w:hideMark/>
          </w:tcPr>
          <w:p w14:paraId="21C6C936"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17%</w:t>
            </w:r>
          </w:p>
        </w:tc>
        <w:tc>
          <w:tcPr>
            <w:tcW w:w="709" w:type="dxa"/>
            <w:tcBorders>
              <w:top w:val="nil"/>
              <w:left w:val="nil"/>
              <w:bottom w:val="nil"/>
              <w:right w:val="nil"/>
            </w:tcBorders>
            <w:shd w:val="clear" w:color="auto" w:fill="auto"/>
            <w:noWrap/>
            <w:vAlign w:val="center"/>
            <w:hideMark/>
          </w:tcPr>
          <w:p w14:paraId="6221D184"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23</w:t>
            </w:r>
          </w:p>
        </w:tc>
        <w:tc>
          <w:tcPr>
            <w:tcW w:w="709" w:type="dxa"/>
            <w:tcBorders>
              <w:top w:val="nil"/>
              <w:left w:val="nil"/>
              <w:bottom w:val="nil"/>
              <w:right w:val="nil"/>
            </w:tcBorders>
            <w:shd w:val="clear" w:color="auto" w:fill="auto"/>
            <w:noWrap/>
            <w:vAlign w:val="center"/>
            <w:hideMark/>
          </w:tcPr>
          <w:p w14:paraId="466F97EF"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79%</w:t>
            </w:r>
          </w:p>
        </w:tc>
        <w:tc>
          <w:tcPr>
            <w:tcW w:w="567" w:type="dxa"/>
            <w:tcBorders>
              <w:top w:val="nil"/>
              <w:left w:val="nil"/>
              <w:bottom w:val="nil"/>
              <w:right w:val="nil"/>
            </w:tcBorders>
            <w:shd w:val="clear" w:color="auto" w:fill="auto"/>
            <w:noWrap/>
            <w:vAlign w:val="center"/>
            <w:hideMark/>
          </w:tcPr>
          <w:p w14:paraId="422483A4"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1</w:t>
            </w:r>
          </w:p>
        </w:tc>
        <w:tc>
          <w:tcPr>
            <w:tcW w:w="709" w:type="dxa"/>
            <w:tcBorders>
              <w:top w:val="nil"/>
              <w:left w:val="nil"/>
              <w:bottom w:val="nil"/>
              <w:right w:val="single" w:sz="4" w:space="0" w:color="auto"/>
            </w:tcBorders>
            <w:shd w:val="clear" w:color="auto" w:fill="auto"/>
            <w:noWrap/>
            <w:vAlign w:val="center"/>
            <w:hideMark/>
          </w:tcPr>
          <w:p w14:paraId="0DDAFFED"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3%</w:t>
            </w:r>
          </w:p>
        </w:tc>
        <w:tc>
          <w:tcPr>
            <w:tcW w:w="708" w:type="dxa"/>
            <w:tcBorders>
              <w:top w:val="nil"/>
              <w:left w:val="single" w:sz="4" w:space="0" w:color="auto"/>
              <w:bottom w:val="nil"/>
              <w:right w:val="nil"/>
            </w:tcBorders>
            <w:shd w:val="clear" w:color="auto" w:fill="auto"/>
            <w:noWrap/>
            <w:vAlign w:val="center"/>
            <w:hideMark/>
          </w:tcPr>
          <w:p w14:paraId="2598D64E"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29</w:t>
            </w:r>
          </w:p>
        </w:tc>
        <w:tc>
          <w:tcPr>
            <w:tcW w:w="709" w:type="dxa"/>
            <w:tcBorders>
              <w:top w:val="nil"/>
              <w:left w:val="nil"/>
              <w:bottom w:val="nil"/>
              <w:right w:val="nil"/>
            </w:tcBorders>
            <w:shd w:val="clear" w:color="auto" w:fill="auto"/>
            <w:noWrap/>
            <w:vAlign w:val="center"/>
            <w:hideMark/>
          </w:tcPr>
          <w:p w14:paraId="73623271"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100%</w:t>
            </w:r>
          </w:p>
        </w:tc>
      </w:tr>
      <w:tr w:rsidR="00DE5AD5" w:rsidRPr="00DE5AD5" w14:paraId="3DD32AD9" w14:textId="77777777" w:rsidTr="00DE5AD5">
        <w:trPr>
          <w:trHeight w:val="300"/>
        </w:trPr>
        <w:tc>
          <w:tcPr>
            <w:tcW w:w="911" w:type="dxa"/>
            <w:tcBorders>
              <w:top w:val="nil"/>
              <w:left w:val="nil"/>
              <w:bottom w:val="nil"/>
              <w:right w:val="nil"/>
            </w:tcBorders>
            <w:shd w:val="clear" w:color="auto" w:fill="auto"/>
            <w:vAlign w:val="center"/>
            <w:hideMark/>
          </w:tcPr>
          <w:p w14:paraId="4C177CEA" w14:textId="77777777" w:rsidR="00DE5AD5" w:rsidRPr="00DE5AD5" w:rsidRDefault="00DE5AD5" w:rsidP="00DE5AD5">
            <w:pPr>
              <w:spacing w:before="0" w:after="0" w:line="240" w:lineRule="auto"/>
              <w:jc w:val="left"/>
              <w:rPr>
                <w:rFonts w:eastAsia="Times New Roman" w:cs="Arial"/>
                <w:color w:val="000000"/>
                <w:sz w:val="20"/>
                <w:szCs w:val="20"/>
                <w:lang w:val="en-US"/>
              </w:rPr>
            </w:pPr>
            <w:r w:rsidRPr="00DE5AD5">
              <w:rPr>
                <w:rFonts w:eastAsia="Times New Roman" w:cs="Arial"/>
                <w:color w:val="000000"/>
                <w:sz w:val="20"/>
                <w:szCs w:val="20"/>
                <w:lang w:val="en-US"/>
              </w:rPr>
              <w:t>56 - 65</w:t>
            </w:r>
          </w:p>
        </w:tc>
        <w:tc>
          <w:tcPr>
            <w:tcW w:w="649" w:type="dxa"/>
            <w:tcBorders>
              <w:top w:val="nil"/>
              <w:left w:val="nil"/>
              <w:bottom w:val="nil"/>
              <w:right w:val="nil"/>
            </w:tcBorders>
            <w:shd w:val="clear" w:color="auto" w:fill="auto"/>
            <w:noWrap/>
            <w:vAlign w:val="center"/>
            <w:hideMark/>
          </w:tcPr>
          <w:p w14:paraId="3C1FF1AD"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1</w:t>
            </w:r>
          </w:p>
        </w:tc>
        <w:tc>
          <w:tcPr>
            <w:tcW w:w="708" w:type="dxa"/>
            <w:tcBorders>
              <w:top w:val="nil"/>
              <w:left w:val="nil"/>
              <w:bottom w:val="nil"/>
              <w:right w:val="nil"/>
            </w:tcBorders>
            <w:shd w:val="clear" w:color="auto" w:fill="auto"/>
            <w:noWrap/>
            <w:vAlign w:val="center"/>
            <w:hideMark/>
          </w:tcPr>
          <w:p w14:paraId="30875D6E"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5%</w:t>
            </w:r>
          </w:p>
        </w:tc>
        <w:tc>
          <w:tcPr>
            <w:tcW w:w="709" w:type="dxa"/>
            <w:tcBorders>
              <w:top w:val="nil"/>
              <w:left w:val="nil"/>
              <w:bottom w:val="nil"/>
              <w:right w:val="nil"/>
            </w:tcBorders>
            <w:shd w:val="clear" w:color="auto" w:fill="auto"/>
            <w:noWrap/>
            <w:vAlign w:val="center"/>
            <w:hideMark/>
          </w:tcPr>
          <w:p w14:paraId="541807CC"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17</w:t>
            </w:r>
          </w:p>
        </w:tc>
        <w:tc>
          <w:tcPr>
            <w:tcW w:w="709" w:type="dxa"/>
            <w:tcBorders>
              <w:top w:val="nil"/>
              <w:left w:val="nil"/>
              <w:bottom w:val="nil"/>
              <w:right w:val="nil"/>
            </w:tcBorders>
            <w:shd w:val="clear" w:color="auto" w:fill="auto"/>
            <w:noWrap/>
            <w:vAlign w:val="center"/>
            <w:hideMark/>
          </w:tcPr>
          <w:p w14:paraId="38EFF7D9"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85%</w:t>
            </w:r>
          </w:p>
        </w:tc>
        <w:tc>
          <w:tcPr>
            <w:tcW w:w="567" w:type="dxa"/>
            <w:tcBorders>
              <w:top w:val="nil"/>
              <w:left w:val="nil"/>
              <w:bottom w:val="nil"/>
              <w:right w:val="nil"/>
            </w:tcBorders>
            <w:shd w:val="clear" w:color="auto" w:fill="auto"/>
            <w:noWrap/>
            <w:vAlign w:val="center"/>
            <w:hideMark/>
          </w:tcPr>
          <w:p w14:paraId="69041865"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2</w:t>
            </w:r>
          </w:p>
        </w:tc>
        <w:tc>
          <w:tcPr>
            <w:tcW w:w="709" w:type="dxa"/>
            <w:tcBorders>
              <w:top w:val="nil"/>
              <w:left w:val="nil"/>
              <w:bottom w:val="nil"/>
              <w:right w:val="single" w:sz="4" w:space="0" w:color="auto"/>
            </w:tcBorders>
            <w:shd w:val="clear" w:color="auto" w:fill="auto"/>
            <w:noWrap/>
            <w:vAlign w:val="center"/>
            <w:hideMark/>
          </w:tcPr>
          <w:p w14:paraId="5D28CF5A"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10%</w:t>
            </w:r>
          </w:p>
        </w:tc>
        <w:tc>
          <w:tcPr>
            <w:tcW w:w="708" w:type="dxa"/>
            <w:tcBorders>
              <w:top w:val="nil"/>
              <w:left w:val="single" w:sz="4" w:space="0" w:color="auto"/>
              <w:bottom w:val="nil"/>
              <w:right w:val="nil"/>
            </w:tcBorders>
            <w:shd w:val="clear" w:color="auto" w:fill="auto"/>
            <w:noWrap/>
            <w:vAlign w:val="center"/>
            <w:hideMark/>
          </w:tcPr>
          <w:p w14:paraId="01A7A8C9"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20</w:t>
            </w:r>
          </w:p>
        </w:tc>
        <w:tc>
          <w:tcPr>
            <w:tcW w:w="709" w:type="dxa"/>
            <w:tcBorders>
              <w:top w:val="nil"/>
              <w:left w:val="nil"/>
              <w:bottom w:val="nil"/>
              <w:right w:val="nil"/>
            </w:tcBorders>
            <w:shd w:val="clear" w:color="auto" w:fill="auto"/>
            <w:noWrap/>
            <w:vAlign w:val="center"/>
            <w:hideMark/>
          </w:tcPr>
          <w:p w14:paraId="1802C884"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100%</w:t>
            </w:r>
          </w:p>
        </w:tc>
      </w:tr>
      <w:tr w:rsidR="00DE5AD5" w:rsidRPr="00DE5AD5" w14:paraId="331C24D7" w14:textId="77777777" w:rsidTr="00DE5AD5">
        <w:trPr>
          <w:trHeight w:val="300"/>
        </w:trPr>
        <w:tc>
          <w:tcPr>
            <w:tcW w:w="911" w:type="dxa"/>
            <w:tcBorders>
              <w:top w:val="nil"/>
              <w:left w:val="nil"/>
              <w:bottom w:val="nil"/>
              <w:right w:val="nil"/>
            </w:tcBorders>
            <w:shd w:val="clear" w:color="auto" w:fill="auto"/>
            <w:vAlign w:val="center"/>
            <w:hideMark/>
          </w:tcPr>
          <w:p w14:paraId="691FA354" w14:textId="77777777" w:rsidR="00DE5AD5" w:rsidRPr="00DE5AD5" w:rsidRDefault="00DE5AD5" w:rsidP="00DE5AD5">
            <w:pPr>
              <w:spacing w:before="0" w:after="0" w:line="240" w:lineRule="auto"/>
              <w:jc w:val="left"/>
              <w:rPr>
                <w:rFonts w:eastAsia="Times New Roman" w:cs="Arial"/>
                <w:color w:val="000000"/>
                <w:sz w:val="20"/>
                <w:szCs w:val="20"/>
                <w:lang w:val="en-US"/>
              </w:rPr>
            </w:pPr>
            <w:r w:rsidRPr="00DE5AD5">
              <w:rPr>
                <w:rFonts w:eastAsia="Times New Roman" w:cs="Arial"/>
                <w:color w:val="000000"/>
                <w:sz w:val="20"/>
                <w:szCs w:val="20"/>
                <w:lang w:val="en-US"/>
              </w:rPr>
              <w:t>66 - 75</w:t>
            </w:r>
          </w:p>
        </w:tc>
        <w:tc>
          <w:tcPr>
            <w:tcW w:w="649" w:type="dxa"/>
            <w:tcBorders>
              <w:top w:val="nil"/>
              <w:left w:val="nil"/>
              <w:bottom w:val="nil"/>
              <w:right w:val="nil"/>
            </w:tcBorders>
            <w:shd w:val="clear" w:color="auto" w:fill="auto"/>
            <w:noWrap/>
            <w:vAlign w:val="center"/>
            <w:hideMark/>
          </w:tcPr>
          <w:p w14:paraId="7DC9C399"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2</w:t>
            </w:r>
          </w:p>
        </w:tc>
        <w:tc>
          <w:tcPr>
            <w:tcW w:w="708" w:type="dxa"/>
            <w:tcBorders>
              <w:top w:val="nil"/>
              <w:left w:val="nil"/>
              <w:bottom w:val="nil"/>
              <w:right w:val="nil"/>
            </w:tcBorders>
            <w:shd w:val="clear" w:color="auto" w:fill="auto"/>
            <w:noWrap/>
            <w:vAlign w:val="center"/>
            <w:hideMark/>
          </w:tcPr>
          <w:p w14:paraId="4061CEFA"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25%</w:t>
            </w:r>
          </w:p>
        </w:tc>
        <w:tc>
          <w:tcPr>
            <w:tcW w:w="709" w:type="dxa"/>
            <w:tcBorders>
              <w:top w:val="nil"/>
              <w:left w:val="nil"/>
              <w:bottom w:val="nil"/>
              <w:right w:val="nil"/>
            </w:tcBorders>
            <w:shd w:val="clear" w:color="auto" w:fill="auto"/>
            <w:noWrap/>
            <w:vAlign w:val="center"/>
            <w:hideMark/>
          </w:tcPr>
          <w:p w14:paraId="034E132F"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6</w:t>
            </w:r>
          </w:p>
        </w:tc>
        <w:tc>
          <w:tcPr>
            <w:tcW w:w="709" w:type="dxa"/>
            <w:tcBorders>
              <w:top w:val="nil"/>
              <w:left w:val="nil"/>
              <w:bottom w:val="nil"/>
              <w:right w:val="nil"/>
            </w:tcBorders>
            <w:shd w:val="clear" w:color="auto" w:fill="auto"/>
            <w:noWrap/>
            <w:vAlign w:val="center"/>
            <w:hideMark/>
          </w:tcPr>
          <w:p w14:paraId="654294B0"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75%</w:t>
            </w:r>
          </w:p>
        </w:tc>
        <w:tc>
          <w:tcPr>
            <w:tcW w:w="567" w:type="dxa"/>
            <w:tcBorders>
              <w:top w:val="nil"/>
              <w:left w:val="nil"/>
              <w:bottom w:val="nil"/>
              <w:right w:val="nil"/>
            </w:tcBorders>
            <w:shd w:val="clear" w:color="auto" w:fill="auto"/>
            <w:noWrap/>
            <w:vAlign w:val="center"/>
            <w:hideMark/>
          </w:tcPr>
          <w:p w14:paraId="464F20FF"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0</w:t>
            </w:r>
          </w:p>
        </w:tc>
        <w:tc>
          <w:tcPr>
            <w:tcW w:w="709" w:type="dxa"/>
            <w:tcBorders>
              <w:top w:val="nil"/>
              <w:left w:val="nil"/>
              <w:bottom w:val="nil"/>
              <w:right w:val="single" w:sz="4" w:space="0" w:color="auto"/>
            </w:tcBorders>
            <w:shd w:val="clear" w:color="auto" w:fill="auto"/>
            <w:noWrap/>
            <w:vAlign w:val="center"/>
            <w:hideMark/>
          </w:tcPr>
          <w:p w14:paraId="64B1A72F"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0%</w:t>
            </w:r>
          </w:p>
        </w:tc>
        <w:tc>
          <w:tcPr>
            <w:tcW w:w="708" w:type="dxa"/>
            <w:tcBorders>
              <w:top w:val="nil"/>
              <w:left w:val="single" w:sz="4" w:space="0" w:color="auto"/>
              <w:bottom w:val="nil"/>
              <w:right w:val="nil"/>
            </w:tcBorders>
            <w:shd w:val="clear" w:color="auto" w:fill="auto"/>
            <w:noWrap/>
            <w:vAlign w:val="center"/>
            <w:hideMark/>
          </w:tcPr>
          <w:p w14:paraId="0E679A08"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8</w:t>
            </w:r>
          </w:p>
        </w:tc>
        <w:tc>
          <w:tcPr>
            <w:tcW w:w="709" w:type="dxa"/>
            <w:tcBorders>
              <w:top w:val="nil"/>
              <w:left w:val="nil"/>
              <w:bottom w:val="nil"/>
              <w:right w:val="nil"/>
            </w:tcBorders>
            <w:shd w:val="clear" w:color="auto" w:fill="auto"/>
            <w:noWrap/>
            <w:vAlign w:val="center"/>
            <w:hideMark/>
          </w:tcPr>
          <w:p w14:paraId="378CE439"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100%</w:t>
            </w:r>
          </w:p>
        </w:tc>
      </w:tr>
      <w:tr w:rsidR="00DE5AD5" w:rsidRPr="00DE5AD5" w14:paraId="29FECB1F" w14:textId="77777777" w:rsidTr="00DE5AD5">
        <w:trPr>
          <w:trHeight w:val="300"/>
        </w:trPr>
        <w:tc>
          <w:tcPr>
            <w:tcW w:w="911" w:type="dxa"/>
            <w:tcBorders>
              <w:top w:val="nil"/>
              <w:left w:val="nil"/>
              <w:bottom w:val="nil"/>
              <w:right w:val="nil"/>
            </w:tcBorders>
            <w:shd w:val="clear" w:color="auto" w:fill="auto"/>
            <w:vAlign w:val="center"/>
            <w:hideMark/>
          </w:tcPr>
          <w:p w14:paraId="59BE268B" w14:textId="77777777" w:rsidR="00DE5AD5" w:rsidRPr="00DE5AD5" w:rsidRDefault="00DE5AD5" w:rsidP="00DE5AD5">
            <w:pPr>
              <w:spacing w:before="0" w:after="0" w:line="240" w:lineRule="auto"/>
              <w:jc w:val="left"/>
              <w:rPr>
                <w:rFonts w:eastAsia="Times New Roman" w:cs="Arial"/>
                <w:color w:val="000000"/>
                <w:sz w:val="20"/>
                <w:szCs w:val="20"/>
                <w:lang w:val="en-US"/>
              </w:rPr>
            </w:pPr>
            <w:r w:rsidRPr="00DE5AD5">
              <w:rPr>
                <w:rFonts w:eastAsia="Times New Roman" w:cs="Arial"/>
                <w:color w:val="000000"/>
                <w:sz w:val="20"/>
                <w:szCs w:val="20"/>
                <w:lang w:val="en-US"/>
              </w:rPr>
              <w:t>75+</w:t>
            </w:r>
          </w:p>
        </w:tc>
        <w:tc>
          <w:tcPr>
            <w:tcW w:w="649" w:type="dxa"/>
            <w:tcBorders>
              <w:top w:val="nil"/>
              <w:left w:val="nil"/>
              <w:bottom w:val="nil"/>
              <w:right w:val="nil"/>
            </w:tcBorders>
            <w:shd w:val="clear" w:color="auto" w:fill="auto"/>
            <w:noWrap/>
            <w:vAlign w:val="center"/>
            <w:hideMark/>
          </w:tcPr>
          <w:p w14:paraId="6ED9858C"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1</w:t>
            </w:r>
          </w:p>
        </w:tc>
        <w:tc>
          <w:tcPr>
            <w:tcW w:w="708" w:type="dxa"/>
            <w:tcBorders>
              <w:top w:val="nil"/>
              <w:left w:val="nil"/>
              <w:bottom w:val="nil"/>
              <w:right w:val="nil"/>
            </w:tcBorders>
            <w:shd w:val="clear" w:color="auto" w:fill="auto"/>
            <w:noWrap/>
            <w:vAlign w:val="center"/>
            <w:hideMark/>
          </w:tcPr>
          <w:p w14:paraId="29E55102"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17%</w:t>
            </w:r>
          </w:p>
        </w:tc>
        <w:tc>
          <w:tcPr>
            <w:tcW w:w="709" w:type="dxa"/>
            <w:tcBorders>
              <w:top w:val="nil"/>
              <w:left w:val="nil"/>
              <w:bottom w:val="nil"/>
              <w:right w:val="nil"/>
            </w:tcBorders>
            <w:shd w:val="clear" w:color="auto" w:fill="auto"/>
            <w:noWrap/>
            <w:vAlign w:val="center"/>
            <w:hideMark/>
          </w:tcPr>
          <w:p w14:paraId="5D618B06"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5</w:t>
            </w:r>
          </w:p>
        </w:tc>
        <w:tc>
          <w:tcPr>
            <w:tcW w:w="709" w:type="dxa"/>
            <w:tcBorders>
              <w:top w:val="nil"/>
              <w:left w:val="nil"/>
              <w:bottom w:val="nil"/>
              <w:right w:val="nil"/>
            </w:tcBorders>
            <w:shd w:val="clear" w:color="auto" w:fill="auto"/>
            <w:noWrap/>
            <w:vAlign w:val="center"/>
            <w:hideMark/>
          </w:tcPr>
          <w:p w14:paraId="021F4218"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83%</w:t>
            </w:r>
          </w:p>
        </w:tc>
        <w:tc>
          <w:tcPr>
            <w:tcW w:w="567" w:type="dxa"/>
            <w:tcBorders>
              <w:top w:val="nil"/>
              <w:left w:val="nil"/>
              <w:bottom w:val="nil"/>
              <w:right w:val="nil"/>
            </w:tcBorders>
            <w:shd w:val="clear" w:color="auto" w:fill="auto"/>
            <w:noWrap/>
            <w:vAlign w:val="center"/>
            <w:hideMark/>
          </w:tcPr>
          <w:p w14:paraId="04374F31"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0</w:t>
            </w:r>
          </w:p>
        </w:tc>
        <w:tc>
          <w:tcPr>
            <w:tcW w:w="709" w:type="dxa"/>
            <w:tcBorders>
              <w:top w:val="nil"/>
              <w:left w:val="nil"/>
              <w:bottom w:val="nil"/>
              <w:right w:val="single" w:sz="4" w:space="0" w:color="auto"/>
            </w:tcBorders>
            <w:shd w:val="clear" w:color="auto" w:fill="auto"/>
            <w:noWrap/>
            <w:vAlign w:val="center"/>
            <w:hideMark/>
          </w:tcPr>
          <w:p w14:paraId="58E5AE51"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0%</w:t>
            </w:r>
          </w:p>
        </w:tc>
        <w:tc>
          <w:tcPr>
            <w:tcW w:w="708" w:type="dxa"/>
            <w:tcBorders>
              <w:top w:val="nil"/>
              <w:left w:val="single" w:sz="4" w:space="0" w:color="auto"/>
              <w:bottom w:val="nil"/>
              <w:right w:val="nil"/>
            </w:tcBorders>
            <w:shd w:val="clear" w:color="auto" w:fill="auto"/>
            <w:noWrap/>
            <w:vAlign w:val="center"/>
            <w:hideMark/>
          </w:tcPr>
          <w:p w14:paraId="7E5D4E00"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6</w:t>
            </w:r>
          </w:p>
        </w:tc>
        <w:tc>
          <w:tcPr>
            <w:tcW w:w="709" w:type="dxa"/>
            <w:tcBorders>
              <w:top w:val="nil"/>
              <w:left w:val="nil"/>
              <w:bottom w:val="nil"/>
              <w:right w:val="nil"/>
            </w:tcBorders>
            <w:shd w:val="clear" w:color="auto" w:fill="auto"/>
            <w:noWrap/>
            <w:vAlign w:val="center"/>
            <w:hideMark/>
          </w:tcPr>
          <w:p w14:paraId="5C865F31"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100%</w:t>
            </w:r>
          </w:p>
        </w:tc>
      </w:tr>
      <w:tr w:rsidR="00DE5AD5" w:rsidRPr="00DE5AD5" w14:paraId="32F0BE56" w14:textId="77777777" w:rsidTr="00DE5AD5">
        <w:trPr>
          <w:trHeight w:val="300"/>
        </w:trPr>
        <w:tc>
          <w:tcPr>
            <w:tcW w:w="911" w:type="dxa"/>
            <w:tcBorders>
              <w:top w:val="nil"/>
              <w:left w:val="nil"/>
              <w:bottom w:val="nil"/>
              <w:right w:val="nil"/>
            </w:tcBorders>
            <w:shd w:val="clear" w:color="auto" w:fill="auto"/>
            <w:vAlign w:val="center"/>
            <w:hideMark/>
          </w:tcPr>
          <w:p w14:paraId="2EC32274" w14:textId="77777777" w:rsidR="00DE5AD5" w:rsidRPr="00DE5AD5" w:rsidRDefault="00DE5AD5" w:rsidP="00DE5AD5">
            <w:pPr>
              <w:spacing w:before="0" w:after="0" w:line="240" w:lineRule="auto"/>
              <w:jc w:val="left"/>
              <w:rPr>
                <w:rFonts w:eastAsia="Times New Roman" w:cs="Arial"/>
                <w:color w:val="000000"/>
                <w:sz w:val="20"/>
                <w:szCs w:val="20"/>
                <w:lang w:val="en-US"/>
              </w:rPr>
            </w:pPr>
            <w:r w:rsidRPr="00DE5AD5">
              <w:rPr>
                <w:rFonts w:eastAsia="Times New Roman" w:cs="Arial"/>
                <w:color w:val="000000"/>
                <w:sz w:val="20"/>
                <w:szCs w:val="20"/>
                <w:lang w:val="en-US"/>
              </w:rPr>
              <w:t>MISS</w:t>
            </w:r>
          </w:p>
        </w:tc>
        <w:tc>
          <w:tcPr>
            <w:tcW w:w="649" w:type="dxa"/>
            <w:tcBorders>
              <w:top w:val="nil"/>
              <w:left w:val="nil"/>
              <w:bottom w:val="nil"/>
              <w:right w:val="nil"/>
            </w:tcBorders>
            <w:shd w:val="clear" w:color="auto" w:fill="auto"/>
            <w:noWrap/>
            <w:vAlign w:val="center"/>
            <w:hideMark/>
          </w:tcPr>
          <w:p w14:paraId="0F0D8CD7"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0</w:t>
            </w:r>
          </w:p>
        </w:tc>
        <w:tc>
          <w:tcPr>
            <w:tcW w:w="708" w:type="dxa"/>
            <w:tcBorders>
              <w:top w:val="nil"/>
              <w:left w:val="nil"/>
              <w:bottom w:val="nil"/>
              <w:right w:val="nil"/>
            </w:tcBorders>
            <w:shd w:val="clear" w:color="auto" w:fill="auto"/>
            <w:noWrap/>
            <w:vAlign w:val="center"/>
            <w:hideMark/>
          </w:tcPr>
          <w:p w14:paraId="15E0DFA3"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0%</w:t>
            </w:r>
          </w:p>
        </w:tc>
        <w:tc>
          <w:tcPr>
            <w:tcW w:w="709" w:type="dxa"/>
            <w:tcBorders>
              <w:top w:val="nil"/>
              <w:left w:val="nil"/>
              <w:bottom w:val="nil"/>
              <w:right w:val="nil"/>
            </w:tcBorders>
            <w:shd w:val="clear" w:color="auto" w:fill="auto"/>
            <w:noWrap/>
            <w:vAlign w:val="center"/>
            <w:hideMark/>
          </w:tcPr>
          <w:p w14:paraId="6EF02749"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2</w:t>
            </w:r>
          </w:p>
        </w:tc>
        <w:tc>
          <w:tcPr>
            <w:tcW w:w="709" w:type="dxa"/>
            <w:tcBorders>
              <w:top w:val="nil"/>
              <w:left w:val="nil"/>
              <w:bottom w:val="nil"/>
              <w:right w:val="nil"/>
            </w:tcBorders>
            <w:shd w:val="clear" w:color="auto" w:fill="auto"/>
            <w:noWrap/>
            <w:vAlign w:val="center"/>
            <w:hideMark/>
          </w:tcPr>
          <w:p w14:paraId="0E2008C5"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50%</w:t>
            </w:r>
          </w:p>
        </w:tc>
        <w:tc>
          <w:tcPr>
            <w:tcW w:w="567" w:type="dxa"/>
            <w:tcBorders>
              <w:top w:val="nil"/>
              <w:left w:val="nil"/>
              <w:bottom w:val="nil"/>
              <w:right w:val="nil"/>
            </w:tcBorders>
            <w:shd w:val="clear" w:color="auto" w:fill="auto"/>
            <w:noWrap/>
            <w:vAlign w:val="center"/>
            <w:hideMark/>
          </w:tcPr>
          <w:p w14:paraId="7DFD1ABF"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2</w:t>
            </w:r>
          </w:p>
        </w:tc>
        <w:tc>
          <w:tcPr>
            <w:tcW w:w="709" w:type="dxa"/>
            <w:tcBorders>
              <w:top w:val="nil"/>
              <w:left w:val="nil"/>
              <w:bottom w:val="nil"/>
              <w:right w:val="single" w:sz="4" w:space="0" w:color="auto"/>
            </w:tcBorders>
            <w:shd w:val="clear" w:color="auto" w:fill="auto"/>
            <w:noWrap/>
            <w:vAlign w:val="center"/>
            <w:hideMark/>
          </w:tcPr>
          <w:p w14:paraId="71F7FF87"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50%</w:t>
            </w:r>
          </w:p>
        </w:tc>
        <w:tc>
          <w:tcPr>
            <w:tcW w:w="708" w:type="dxa"/>
            <w:tcBorders>
              <w:top w:val="nil"/>
              <w:left w:val="single" w:sz="4" w:space="0" w:color="auto"/>
              <w:bottom w:val="nil"/>
              <w:right w:val="nil"/>
            </w:tcBorders>
            <w:shd w:val="clear" w:color="auto" w:fill="auto"/>
            <w:noWrap/>
            <w:vAlign w:val="center"/>
            <w:hideMark/>
          </w:tcPr>
          <w:p w14:paraId="5212DED8"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4</w:t>
            </w:r>
          </w:p>
        </w:tc>
        <w:tc>
          <w:tcPr>
            <w:tcW w:w="709" w:type="dxa"/>
            <w:tcBorders>
              <w:top w:val="nil"/>
              <w:left w:val="nil"/>
              <w:bottom w:val="nil"/>
              <w:right w:val="nil"/>
            </w:tcBorders>
            <w:shd w:val="clear" w:color="auto" w:fill="auto"/>
            <w:noWrap/>
            <w:vAlign w:val="center"/>
            <w:hideMark/>
          </w:tcPr>
          <w:p w14:paraId="38FBE79A" w14:textId="77777777" w:rsidR="00DE5AD5" w:rsidRPr="00DE5AD5" w:rsidRDefault="00DE5AD5" w:rsidP="00DE5AD5">
            <w:pPr>
              <w:spacing w:before="0" w:after="0" w:line="240" w:lineRule="auto"/>
              <w:jc w:val="center"/>
              <w:rPr>
                <w:rFonts w:eastAsia="Times New Roman" w:cs="Arial"/>
                <w:color w:val="000000"/>
                <w:sz w:val="20"/>
                <w:szCs w:val="20"/>
                <w:lang w:val="en-US"/>
              </w:rPr>
            </w:pPr>
            <w:r w:rsidRPr="00DE5AD5">
              <w:rPr>
                <w:rFonts w:eastAsia="Times New Roman" w:cs="Arial"/>
                <w:color w:val="000000"/>
                <w:sz w:val="20"/>
                <w:szCs w:val="20"/>
                <w:lang w:val="en-US"/>
              </w:rPr>
              <w:t>100%</w:t>
            </w:r>
          </w:p>
        </w:tc>
      </w:tr>
    </w:tbl>
    <w:p w14:paraId="6F1CAA09" w14:textId="77777777" w:rsidR="00DE5AD5" w:rsidRDefault="00DE5AD5">
      <w:pPr>
        <w:spacing w:before="0" w:line="259" w:lineRule="auto"/>
        <w:jc w:val="left"/>
        <w:rPr>
          <w:lang w:val="en-US"/>
        </w:rPr>
      </w:pPr>
      <w:r w:rsidRPr="00BE5EB7">
        <w:rPr>
          <w:lang w:val="en-US"/>
        </w:rPr>
        <w:t xml:space="preserve"> </w:t>
      </w:r>
    </w:p>
    <w:p w14:paraId="4BABD86E" w14:textId="77777777" w:rsidR="00DE5AD5" w:rsidRDefault="00DE5AD5">
      <w:pPr>
        <w:spacing w:before="0" w:line="259" w:lineRule="auto"/>
        <w:jc w:val="left"/>
        <w:rPr>
          <w:lang w:val="en-US"/>
        </w:rPr>
      </w:pPr>
      <w:r>
        <w:rPr>
          <w:lang w:val="en-US"/>
        </w:rPr>
        <w:br w:type="page"/>
      </w:r>
    </w:p>
    <w:p w14:paraId="411514CA" w14:textId="71FE2077" w:rsidR="00DE5AD5" w:rsidRDefault="00DE5AD5" w:rsidP="00DE5AD5">
      <w:r>
        <w:lastRenderedPageBreak/>
        <w:t>4 – Independent variable: Description of the perpetrator</w:t>
      </w:r>
    </w:p>
    <w:p w14:paraId="31ADC227" w14:textId="1A6EC794" w:rsidR="00DE5AD5" w:rsidRDefault="00DE5AD5" w:rsidP="00DE5AD5">
      <w:r>
        <w:t>Table 4.1 – Type of impropriety</w:t>
      </w:r>
    </w:p>
    <w:tbl>
      <w:tblPr>
        <w:tblW w:w="9072" w:type="dxa"/>
        <w:tblLayout w:type="fixed"/>
        <w:tblLook w:val="04A0" w:firstRow="1" w:lastRow="0" w:firstColumn="1" w:lastColumn="0" w:noHBand="0" w:noVBand="1"/>
      </w:tblPr>
      <w:tblGrid>
        <w:gridCol w:w="1276"/>
        <w:gridCol w:w="448"/>
        <w:gridCol w:w="828"/>
        <w:gridCol w:w="398"/>
        <w:gridCol w:w="878"/>
        <w:gridCol w:w="567"/>
        <w:gridCol w:w="850"/>
        <w:gridCol w:w="308"/>
        <w:gridCol w:w="826"/>
        <w:gridCol w:w="567"/>
        <w:gridCol w:w="709"/>
        <w:gridCol w:w="567"/>
        <w:gridCol w:w="850"/>
      </w:tblGrid>
      <w:tr w:rsidR="00050BA7" w:rsidRPr="003F5A74" w14:paraId="778442D7" w14:textId="77777777" w:rsidTr="001A5133">
        <w:trPr>
          <w:trHeight w:val="300"/>
        </w:trPr>
        <w:tc>
          <w:tcPr>
            <w:tcW w:w="1276" w:type="dxa"/>
            <w:tcBorders>
              <w:left w:val="nil"/>
              <w:bottom w:val="single" w:sz="4" w:space="0" w:color="auto"/>
              <w:right w:val="nil"/>
            </w:tcBorders>
            <w:shd w:val="clear" w:color="auto" w:fill="auto"/>
            <w:noWrap/>
            <w:vAlign w:val="center"/>
            <w:hideMark/>
          </w:tcPr>
          <w:p w14:paraId="3456DDD7" w14:textId="77777777" w:rsidR="00050BA7" w:rsidRPr="003F5A74" w:rsidRDefault="00050BA7" w:rsidP="00050BA7">
            <w:pPr>
              <w:spacing w:before="0" w:after="0" w:line="240" w:lineRule="auto"/>
              <w:jc w:val="left"/>
              <w:rPr>
                <w:rFonts w:eastAsia="Times New Roman" w:cs="Arial"/>
                <w:b/>
                <w:sz w:val="20"/>
                <w:szCs w:val="20"/>
                <w:lang w:val="en-US"/>
              </w:rPr>
            </w:pPr>
          </w:p>
        </w:tc>
        <w:tc>
          <w:tcPr>
            <w:tcW w:w="6379" w:type="dxa"/>
            <w:gridSpan w:val="10"/>
            <w:tcBorders>
              <w:left w:val="nil"/>
              <w:bottom w:val="single" w:sz="4" w:space="0" w:color="auto"/>
              <w:right w:val="single" w:sz="4" w:space="0" w:color="auto"/>
            </w:tcBorders>
            <w:shd w:val="clear" w:color="auto" w:fill="auto"/>
            <w:noWrap/>
            <w:vAlign w:val="center"/>
            <w:hideMark/>
          </w:tcPr>
          <w:p w14:paraId="03893D94" w14:textId="77777777" w:rsidR="00050BA7" w:rsidRPr="003F5A74" w:rsidRDefault="00050BA7" w:rsidP="00050BA7">
            <w:pPr>
              <w:spacing w:before="0" w:after="0" w:line="240" w:lineRule="auto"/>
              <w:jc w:val="center"/>
              <w:rPr>
                <w:rFonts w:eastAsia="Times New Roman" w:cs="Arial"/>
                <w:b/>
                <w:color w:val="000000"/>
                <w:sz w:val="20"/>
                <w:szCs w:val="20"/>
                <w:lang w:val="en-US"/>
              </w:rPr>
            </w:pPr>
            <w:r w:rsidRPr="003F5A74">
              <w:rPr>
                <w:rFonts w:eastAsia="Times New Roman" w:cs="Arial"/>
                <w:b/>
                <w:color w:val="000000"/>
                <w:sz w:val="20"/>
                <w:szCs w:val="20"/>
                <w:lang w:val="en-US"/>
              </w:rPr>
              <w:t>Type of impropriety</w:t>
            </w:r>
          </w:p>
        </w:tc>
        <w:tc>
          <w:tcPr>
            <w:tcW w:w="567" w:type="dxa"/>
            <w:tcBorders>
              <w:left w:val="single" w:sz="4" w:space="0" w:color="auto"/>
              <w:bottom w:val="single" w:sz="4" w:space="0" w:color="auto"/>
              <w:right w:val="nil"/>
            </w:tcBorders>
            <w:shd w:val="clear" w:color="auto" w:fill="auto"/>
            <w:noWrap/>
            <w:vAlign w:val="center"/>
            <w:hideMark/>
          </w:tcPr>
          <w:p w14:paraId="430BFA48" w14:textId="77777777" w:rsidR="00050BA7" w:rsidRPr="003F5A74" w:rsidRDefault="00050BA7" w:rsidP="00050BA7">
            <w:pPr>
              <w:spacing w:before="0" w:after="0" w:line="240" w:lineRule="auto"/>
              <w:jc w:val="center"/>
              <w:rPr>
                <w:rFonts w:eastAsia="Times New Roman" w:cs="Arial"/>
                <w:b/>
                <w:color w:val="000000"/>
                <w:sz w:val="20"/>
                <w:szCs w:val="20"/>
                <w:lang w:val="en-US"/>
              </w:rPr>
            </w:pPr>
          </w:p>
        </w:tc>
        <w:tc>
          <w:tcPr>
            <w:tcW w:w="850" w:type="dxa"/>
            <w:tcBorders>
              <w:left w:val="nil"/>
              <w:bottom w:val="single" w:sz="4" w:space="0" w:color="auto"/>
              <w:right w:val="nil"/>
            </w:tcBorders>
            <w:shd w:val="clear" w:color="auto" w:fill="auto"/>
            <w:noWrap/>
            <w:vAlign w:val="center"/>
            <w:hideMark/>
          </w:tcPr>
          <w:p w14:paraId="3D8D79BE" w14:textId="77777777" w:rsidR="00050BA7" w:rsidRPr="003F5A74" w:rsidRDefault="00050BA7" w:rsidP="00050BA7">
            <w:pPr>
              <w:spacing w:before="0" w:after="0" w:line="240" w:lineRule="auto"/>
              <w:jc w:val="left"/>
              <w:rPr>
                <w:rFonts w:eastAsia="Times New Roman" w:cs="Arial"/>
                <w:b/>
                <w:sz w:val="20"/>
                <w:szCs w:val="20"/>
                <w:lang w:val="en-US"/>
              </w:rPr>
            </w:pPr>
          </w:p>
        </w:tc>
      </w:tr>
      <w:tr w:rsidR="00050BA7" w:rsidRPr="003F5A74" w14:paraId="0E780A1E" w14:textId="77777777" w:rsidTr="001A5133">
        <w:trPr>
          <w:trHeight w:val="510"/>
        </w:trPr>
        <w:tc>
          <w:tcPr>
            <w:tcW w:w="1276" w:type="dxa"/>
            <w:tcBorders>
              <w:top w:val="single" w:sz="4" w:space="0" w:color="auto"/>
              <w:left w:val="nil"/>
              <w:bottom w:val="single" w:sz="4" w:space="0" w:color="auto"/>
              <w:right w:val="nil"/>
            </w:tcBorders>
            <w:shd w:val="clear" w:color="auto" w:fill="auto"/>
            <w:noWrap/>
            <w:vAlign w:val="center"/>
            <w:hideMark/>
          </w:tcPr>
          <w:p w14:paraId="280523A0" w14:textId="77777777" w:rsidR="00050BA7" w:rsidRPr="003F5A74" w:rsidRDefault="00050BA7" w:rsidP="00050BA7">
            <w:pPr>
              <w:spacing w:before="0" w:after="0" w:line="240" w:lineRule="auto"/>
              <w:jc w:val="left"/>
              <w:rPr>
                <w:rFonts w:eastAsia="Times New Roman" w:cs="Arial"/>
                <w:b/>
                <w:color w:val="000000"/>
                <w:sz w:val="20"/>
                <w:szCs w:val="20"/>
                <w:lang w:val="en-US"/>
              </w:rPr>
            </w:pPr>
            <w:r w:rsidRPr="003F5A74">
              <w:rPr>
                <w:rFonts w:eastAsia="Times New Roman" w:cs="Arial"/>
                <w:b/>
                <w:color w:val="000000"/>
                <w:sz w:val="20"/>
                <w:szCs w:val="20"/>
                <w:lang w:val="en-US"/>
              </w:rPr>
              <w:t>Descriptor</w:t>
            </w:r>
          </w:p>
        </w:tc>
        <w:tc>
          <w:tcPr>
            <w:tcW w:w="1276" w:type="dxa"/>
            <w:gridSpan w:val="2"/>
            <w:tcBorders>
              <w:top w:val="single" w:sz="4" w:space="0" w:color="auto"/>
              <w:left w:val="nil"/>
              <w:bottom w:val="single" w:sz="4" w:space="0" w:color="auto"/>
              <w:right w:val="nil"/>
            </w:tcBorders>
            <w:shd w:val="clear" w:color="auto" w:fill="auto"/>
            <w:vAlign w:val="center"/>
            <w:hideMark/>
          </w:tcPr>
          <w:p w14:paraId="68346BCB" w14:textId="77777777" w:rsidR="00050BA7" w:rsidRPr="003F5A74" w:rsidRDefault="00050BA7" w:rsidP="00050BA7">
            <w:pPr>
              <w:spacing w:before="0" w:after="0" w:line="240" w:lineRule="auto"/>
              <w:jc w:val="center"/>
              <w:rPr>
                <w:rFonts w:eastAsia="Times New Roman" w:cs="Arial"/>
                <w:b/>
                <w:color w:val="000000"/>
                <w:sz w:val="20"/>
                <w:szCs w:val="20"/>
                <w:lang w:val="en-US"/>
              </w:rPr>
            </w:pPr>
            <w:r w:rsidRPr="003F5A74">
              <w:rPr>
                <w:rFonts w:eastAsia="Times New Roman" w:cs="Arial"/>
                <w:b/>
                <w:color w:val="000000"/>
                <w:sz w:val="20"/>
                <w:szCs w:val="20"/>
                <w:lang w:val="en-US"/>
              </w:rPr>
              <w:t>Attitudinal</w:t>
            </w:r>
          </w:p>
        </w:tc>
        <w:tc>
          <w:tcPr>
            <w:tcW w:w="1276" w:type="dxa"/>
            <w:gridSpan w:val="2"/>
            <w:tcBorders>
              <w:top w:val="single" w:sz="4" w:space="0" w:color="auto"/>
              <w:left w:val="nil"/>
              <w:bottom w:val="single" w:sz="4" w:space="0" w:color="auto"/>
              <w:right w:val="nil"/>
            </w:tcBorders>
            <w:shd w:val="clear" w:color="auto" w:fill="auto"/>
            <w:vAlign w:val="center"/>
            <w:hideMark/>
          </w:tcPr>
          <w:p w14:paraId="3E182D34" w14:textId="77777777" w:rsidR="00050BA7" w:rsidRPr="003F5A74" w:rsidRDefault="00050BA7" w:rsidP="00050BA7">
            <w:pPr>
              <w:spacing w:before="0" w:after="0" w:line="240" w:lineRule="auto"/>
              <w:jc w:val="center"/>
              <w:rPr>
                <w:rFonts w:eastAsia="Times New Roman" w:cs="Arial"/>
                <w:b/>
                <w:color w:val="000000"/>
                <w:sz w:val="20"/>
                <w:szCs w:val="20"/>
                <w:lang w:val="en-US"/>
              </w:rPr>
            </w:pPr>
            <w:r w:rsidRPr="003F5A74">
              <w:rPr>
                <w:rFonts w:eastAsia="Times New Roman" w:cs="Arial"/>
                <w:b/>
                <w:color w:val="000000"/>
                <w:sz w:val="20"/>
                <w:szCs w:val="20"/>
                <w:lang w:val="en-US"/>
              </w:rPr>
              <w:t>Emotional</w:t>
            </w:r>
          </w:p>
        </w:tc>
        <w:tc>
          <w:tcPr>
            <w:tcW w:w="1417" w:type="dxa"/>
            <w:gridSpan w:val="2"/>
            <w:tcBorders>
              <w:top w:val="single" w:sz="4" w:space="0" w:color="auto"/>
              <w:left w:val="nil"/>
              <w:bottom w:val="single" w:sz="4" w:space="0" w:color="auto"/>
              <w:right w:val="nil"/>
            </w:tcBorders>
            <w:shd w:val="clear" w:color="auto" w:fill="auto"/>
            <w:vAlign w:val="center"/>
            <w:hideMark/>
          </w:tcPr>
          <w:p w14:paraId="408AF14B" w14:textId="77777777" w:rsidR="00050BA7" w:rsidRPr="003F5A74" w:rsidRDefault="00050BA7" w:rsidP="00050BA7">
            <w:pPr>
              <w:spacing w:before="0" w:after="0" w:line="240" w:lineRule="auto"/>
              <w:jc w:val="center"/>
              <w:rPr>
                <w:rFonts w:eastAsia="Times New Roman" w:cs="Arial"/>
                <w:b/>
                <w:color w:val="000000"/>
                <w:sz w:val="20"/>
                <w:szCs w:val="20"/>
                <w:lang w:val="en-US"/>
              </w:rPr>
            </w:pPr>
            <w:r w:rsidRPr="003F5A74">
              <w:rPr>
                <w:rFonts w:eastAsia="Times New Roman" w:cs="Arial"/>
                <w:b/>
                <w:color w:val="000000"/>
                <w:sz w:val="20"/>
                <w:szCs w:val="20"/>
                <w:lang w:val="en-US"/>
              </w:rPr>
              <w:t>Interactional</w:t>
            </w:r>
          </w:p>
        </w:tc>
        <w:tc>
          <w:tcPr>
            <w:tcW w:w="1134" w:type="dxa"/>
            <w:gridSpan w:val="2"/>
            <w:tcBorders>
              <w:top w:val="single" w:sz="4" w:space="0" w:color="auto"/>
              <w:left w:val="nil"/>
              <w:bottom w:val="single" w:sz="4" w:space="0" w:color="auto"/>
              <w:right w:val="nil"/>
            </w:tcBorders>
            <w:shd w:val="clear" w:color="auto" w:fill="auto"/>
            <w:vAlign w:val="center"/>
            <w:hideMark/>
          </w:tcPr>
          <w:p w14:paraId="2D579613" w14:textId="77777777" w:rsidR="00050BA7" w:rsidRPr="003F5A74" w:rsidRDefault="00050BA7" w:rsidP="00050BA7">
            <w:pPr>
              <w:spacing w:before="0" w:after="0" w:line="240" w:lineRule="auto"/>
              <w:jc w:val="center"/>
              <w:rPr>
                <w:rFonts w:eastAsia="Times New Roman" w:cs="Arial"/>
                <w:b/>
                <w:color w:val="000000"/>
                <w:sz w:val="20"/>
                <w:szCs w:val="20"/>
                <w:lang w:val="en-US"/>
              </w:rPr>
            </w:pPr>
            <w:r w:rsidRPr="003F5A74">
              <w:rPr>
                <w:rFonts w:eastAsia="Times New Roman" w:cs="Arial"/>
                <w:b/>
                <w:color w:val="000000"/>
                <w:sz w:val="20"/>
                <w:szCs w:val="20"/>
                <w:lang w:val="en-US"/>
              </w:rPr>
              <w:t>Physical</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142529DA" w14:textId="77777777" w:rsidR="00050BA7" w:rsidRPr="003F5A74" w:rsidRDefault="00050BA7" w:rsidP="00050BA7">
            <w:pPr>
              <w:spacing w:before="0" w:after="0" w:line="240" w:lineRule="auto"/>
              <w:jc w:val="center"/>
              <w:rPr>
                <w:rFonts w:eastAsia="Times New Roman" w:cs="Arial"/>
                <w:b/>
                <w:color w:val="000000"/>
                <w:sz w:val="20"/>
                <w:szCs w:val="20"/>
                <w:lang w:val="en-US"/>
              </w:rPr>
            </w:pPr>
            <w:r w:rsidRPr="003F5A74">
              <w:rPr>
                <w:rFonts w:eastAsia="Times New Roman" w:cs="Arial"/>
                <w:b/>
                <w:color w:val="000000"/>
                <w:sz w:val="20"/>
                <w:szCs w:val="20"/>
                <w:lang w:val="en-US"/>
              </w:rPr>
              <w:t>Verbal</w:t>
            </w:r>
          </w:p>
        </w:tc>
        <w:tc>
          <w:tcPr>
            <w:tcW w:w="1417" w:type="dxa"/>
            <w:gridSpan w:val="2"/>
            <w:tcBorders>
              <w:top w:val="single" w:sz="4" w:space="0" w:color="auto"/>
              <w:left w:val="single" w:sz="4" w:space="0" w:color="auto"/>
              <w:bottom w:val="single" w:sz="4" w:space="0" w:color="auto"/>
              <w:right w:val="nil"/>
            </w:tcBorders>
            <w:shd w:val="clear" w:color="auto" w:fill="auto"/>
            <w:vAlign w:val="center"/>
            <w:hideMark/>
          </w:tcPr>
          <w:p w14:paraId="70C34697" w14:textId="77777777" w:rsidR="00050BA7" w:rsidRPr="003F5A74" w:rsidRDefault="00050BA7" w:rsidP="00050BA7">
            <w:pPr>
              <w:spacing w:before="0" w:after="0" w:line="240" w:lineRule="auto"/>
              <w:jc w:val="center"/>
              <w:rPr>
                <w:rFonts w:eastAsia="Times New Roman" w:cs="Arial"/>
                <w:b/>
                <w:color w:val="000000"/>
                <w:sz w:val="20"/>
                <w:szCs w:val="20"/>
                <w:lang w:val="en-US"/>
              </w:rPr>
            </w:pPr>
            <w:r w:rsidRPr="003F5A74">
              <w:rPr>
                <w:rFonts w:eastAsia="Times New Roman" w:cs="Arial"/>
                <w:b/>
                <w:color w:val="000000"/>
                <w:sz w:val="20"/>
                <w:szCs w:val="20"/>
                <w:lang w:val="en-US"/>
              </w:rPr>
              <w:t>Total</w:t>
            </w:r>
          </w:p>
        </w:tc>
      </w:tr>
      <w:tr w:rsidR="003F5A74" w:rsidRPr="003F5A74" w14:paraId="1581B3AE" w14:textId="77777777" w:rsidTr="001A5133">
        <w:trPr>
          <w:trHeight w:val="315"/>
        </w:trPr>
        <w:tc>
          <w:tcPr>
            <w:tcW w:w="1276" w:type="dxa"/>
            <w:tcBorders>
              <w:top w:val="single" w:sz="4" w:space="0" w:color="auto"/>
              <w:left w:val="nil"/>
              <w:bottom w:val="nil"/>
              <w:right w:val="nil"/>
            </w:tcBorders>
            <w:shd w:val="clear" w:color="auto" w:fill="auto"/>
            <w:vAlign w:val="center"/>
            <w:hideMark/>
          </w:tcPr>
          <w:p w14:paraId="2E28CCBC" w14:textId="77777777" w:rsidR="00050BA7" w:rsidRPr="003F5A74" w:rsidRDefault="00050BA7" w:rsidP="00050BA7">
            <w:pPr>
              <w:spacing w:before="0" w:after="0" w:line="240" w:lineRule="auto"/>
              <w:jc w:val="left"/>
              <w:rPr>
                <w:rFonts w:eastAsia="Times New Roman" w:cs="Arial"/>
                <w:color w:val="000000"/>
                <w:sz w:val="20"/>
                <w:szCs w:val="20"/>
                <w:lang w:val="en-US"/>
              </w:rPr>
            </w:pPr>
            <w:r w:rsidRPr="003F5A74">
              <w:rPr>
                <w:rFonts w:eastAsia="Times New Roman" w:cs="Arial"/>
                <w:color w:val="000000"/>
                <w:sz w:val="20"/>
                <w:szCs w:val="20"/>
                <w:lang w:val="en-US"/>
              </w:rPr>
              <w:t>Body language</w:t>
            </w:r>
          </w:p>
        </w:tc>
        <w:tc>
          <w:tcPr>
            <w:tcW w:w="448" w:type="dxa"/>
            <w:tcBorders>
              <w:top w:val="single" w:sz="4" w:space="0" w:color="auto"/>
              <w:left w:val="nil"/>
              <w:bottom w:val="nil"/>
              <w:right w:val="nil"/>
            </w:tcBorders>
            <w:shd w:val="clear" w:color="auto" w:fill="auto"/>
            <w:vAlign w:val="center"/>
            <w:hideMark/>
          </w:tcPr>
          <w:p w14:paraId="6E4305BC"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20</w:t>
            </w:r>
          </w:p>
        </w:tc>
        <w:tc>
          <w:tcPr>
            <w:tcW w:w="828" w:type="dxa"/>
            <w:tcBorders>
              <w:top w:val="single" w:sz="4" w:space="0" w:color="auto"/>
              <w:left w:val="nil"/>
              <w:bottom w:val="nil"/>
              <w:right w:val="nil"/>
            </w:tcBorders>
            <w:shd w:val="clear" w:color="auto" w:fill="auto"/>
            <w:noWrap/>
            <w:vAlign w:val="center"/>
            <w:hideMark/>
          </w:tcPr>
          <w:p w14:paraId="1C3FFB67"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34%</w:t>
            </w:r>
          </w:p>
        </w:tc>
        <w:tc>
          <w:tcPr>
            <w:tcW w:w="398" w:type="dxa"/>
            <w:tcBorders>
              <w:top w:val="single" w:sz="4" w:space="0" w:color="auto"/>
              <w:left w:val="nil"/>
              <w:bottom w:val="nil"/>
              <w:right w:val="nil"/>
            </w:tcBorders>
            <w:shd w:val="clear" w:color="auto" w:fill="auto"/>
            <w:vAlign w:val="center"/>
            <w:hideMark/>
          </w:tcPr>
          <w:p w14:paraId="5D9C6CDE"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9</w:t>
            </w:r>
          </w:p>
        </w:tc>
        <w:tc>
          <w:tcPr>
            <w:tcW w:w="878" w:type="dxa"/>
            <w:tcBorders>
              <w:top w:val="single" w:sz="4" w:space="0" w:color="auto"/>
              <w:left w:val="nil"/>
              <w:bottom w:val="nil"/>
              <w:right w:val="nil"/>
            </w:tcBorders>
            <w:shd w:val="clear" w:color="auto" w:fill="auto"/>
            <w:noWrap/>
            <w:vAlign w:val="center"/>
            <w:hideMark/>
          </w:tcPr>
          <w:p w14:paraId="5509614E"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16%</w:t>
            </w:r>
          </w:p>
        </w:tc>
        <w:tc>
          <w:tcPr>
            <w:tcW w:w="567" w:type="dxa"/>
            <w:tcBorders>
              <w:top w:val="single" w:sz="4" w:space="0" w:color="auto"/>
              <w:left w:val="nil"/>
              <w:bottom w:val="nil"/>
              <w:right w:val="nil"/>
            </w:tcBorders>
            <w:shd w:val="clear" w:color="auto" w:fill="auto"/>
            <w:vAlign w:val="center"/>
            <w:hideMark/>
          </w:tcPr>
          <w:p w14:paraId="63E6D350"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12</w:t>
            </w:r>
          </w:p>
        </w:tc>
        <w:tc>
          <w:tcPr>
            <w:tcW w:w="850" w:type="dxa"/>
            <w:tcBorders>
              <w:top w:val="single" w:sz="4" w:space="0" w:color="auto"/>
              <w:left w:val="nil"/>
              <w:bottom w:val="nil"/>
              <w:right w:val="nil"/>
            </w:tcBorders>
            <w:shd w:val="clear" w:color="auto" w:fill="auto"/>
            <w:noWrap/>
            <w:vAlign w:val="center"/>
            <w:hideMark/>
          </w:tcPr>
          <w:p w14:paraId="29458612"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21%</w:t>
            </w:r>
          </w:p>
        </w:tc>
        <w:tc>
          <w:tcPr>
            <w:tcW w:w="308" w:type="dxa"/>
            <w:tcBorders>
              <w:top w:val="single" w:sz="4" w:space="0" w:color="auto"/>
              <w:left w:val="nil"/>
              <w:bottom w:val="nil"/>
              <w:right w:val="nil"/>
            </w:tcBorders>
            <w:shd w:val="clear" w:color="auto" w:fill="auto"/>
            <w:vAlign w:val="center"/>
            <w:hideMark/>
          </w:tcPr>
          <w:p w14:paraId="6B352A7E"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7</w:t>
            </w:r>
          </w:p>
        </w:tc>
        <w:tc>
          <w:tcPr>
            <w:tcW w:w="826" w:type="dxa"/>
            <w:tcBorders>
              <w:top w:val="single" w:sz="4" w:space="0" w:color="auto"/>
              <w:left w:val="nil"/>
              <w:bottom w:val="nil"/>
              <w:right w:val="nil"/>
            </w:tcBorders>
            <w:shd w:val="clear" w:color="auto" w:fill="auto"/>
            <w:noWrap/>
            <w:vAlign w:val="center"/>
            <w:hideMark/>
          </w:tcPr>
          <w:p w14:paraId="71AC0853"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12%</w:t>
            </w:r>
          </w:p>
        </w:tc>
        <w:tc>
          <w:tcPr>
            <w:tcW w:w="567" w:type="dxa"/>
            <w:tcBorders>
              <w:top w:val="single" w:sz="4" w:space="0" w:color="auto"/>
              <w:left w:val="nil"/>
              <w:bottom w:val="nil"/>
              <w:right w:val="nil"/>
            </w:tcBorders>
            <w:shd w:val="clear" w:color="auto" w:fill="auto"/>
            <w:vAlign w:val="center"/>
            <w:hideMark/>
          </w:tcPr>
          <w:p w14:paraId="6FC84F5C"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10</w:t>
            </w:r>
          </w:p>
        </w:tc>
        <w:tc>
          <w:tcPr>
            <w:tcW w:w="709" w:type="dxa"/>
            <w:tcBorders>
              <w:top w:val="single" w:sz="4" w:space="0" w:color="auto"/>
              <w:left w:val="nil"/>
              <w:bottom w:val="nil"/>
              <w:right w:val="single" w:sz="4" w:space="0" w:color="auto"/>
            </w:tcBorders>
            <w:shd w:val="clear" w:color="auto" w:fill="auto"/>
            <w:noWrap/>
            <w:vAlign w:val="center"/>
            <w:hideMark/>
          </w:tcPr>
          <w:p w14:paraId="72997C52"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17%</w:t>
            </w:r>
          </w:p>
        </w:tc>
        <w:tc>
          <w:tcPr>
            <w:tcW w:w="567" w:type="dxa"/>
            <w:tcBorders>
              <w:top w:val="single" w:sz="4" w:space="0" w:color="auto"/>
              <w:left w:val="single" w:sz="4" w:space="0" w:color="auto"/>
              <w:bottom w:val="nil"/>
              <w:right w:val="nil"/>
            </w:tcBorders>
            <w:shd w:val="clear" w:color="auto" w:fill="auto"/>
            <w:noWrap/>
            <w:vAlign w:val="center"/>
            <w:hideMark/>
          </w:tcPr>
          <w:p w14:paraId="05435865"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58</w:t>
            </w:r>
          </w:p>
        </w:tc>
        <w:tc>
          <w:tcPr>
            <w:tcW w:w="850" w:type="dxa"/>
            <w:tcBorders>
              <w:top w:val="single" w:sz="4" w:space="0" w:color="auto"/>
              <w:left w:val="nil"/>
              <w:bottom w:val="nil"/>
              <w:right w:val="nil"/>
            </w:tcBorders>
            <w:shd w:val="clear" w:color="auto" w:fill="auto"/>
            <w:noWrap/>
            <w:vAlign w:val="center"/>
            <w:hideMark/>
          </w:tcPr>
          <w:p w14:paraId="03A2BEE3"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100%</w:t>
            </w:r>
          </w:p>
        </w:tc>
      </w:tr>
      <w:tr w:rsidR="003F5A74" w:rsidRPr="003F5A74" w14:paraId="77DDB630" w14:textId="77777777" w:rsidTr="001A5133">
        <w:trPr>
          <w:trHeight w:val="300"/>
        </w:trPr>
        <w:tc>
          <w:tcPr>
            <w:tcW w:w="1276" w:type="dxa"/>
            <w:tcBorders>
              <w:top w:val="nil"/>
              <w:left w:val="nil"/>
              <w:bottom w:val="nil"/>
              <w:right w:val="nil"/>
            </w:tcBorders>
            <w:shd w:val="clear" w:color="auto" w:fill="auto"/>
            <w:vAlign w:val="center"/>
            <w:hideMark/>
          </w:tcPr>
          <w:p w14:paraId="2BD6C9F1" w14:textId="77777777" w:rsidR="00050BA7" w:rsidRPr="003F5A74" w:rsidRDefault="00050BA7" w:rsidP="00050BA7">
            <w:pPr>
              <w:spacing w:before="0" w:after="0" w:line="240" w:lineRule="auto"/>
              <w:jc w:val="left"/>
              <w:rPr>
                <w:rFonts w:eastAsia="Times New Roman" w:cs="Arial"/>
                <w:color w:val="000000"/>
                <w:sz w:val="20"/>
                <w:szCs w:val="20"/>
                <w:lang w:val="en-US"/>
              </w:rPr>
            </w:pPr>
            <w:r w:rsidRPr="003F5A74">
              <w:rPr>
                <w:rFonts w:eastAsia="Times New Roman" w:cs="Arial"/>
                <w:color w:val="000000"/>
                <w:sz w:val="20"/>
                <w:szCs w:val="20"/>
                <w:lang w:val="en-US"/>
              </w:rPr>
              <w:t>Ethnicity</w:t>
            </w:r>
          </w:p>
        </w:tc>
        <w:tc>
          <w:tcPr>
            <w:tcW w:w="448" w:type="dxa"/>
            <w:tcBorders>
              <w:top w:val="nil"/>
              <w:left w:val="nil"/>
              <w:bottom w:val="nil"/>
              <w:right w:val="nil"/>
            </w:tcBorders>
            <w:shd w:val="clear" w:color="auto" w:fill="auto"/>
            <w:vAlign w:val="center"/>
            <w:hideMark/>
          </w:tcPr>
          <w:p w14:paraId="6A0DF113"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8</w:t>
            </w:r>
          </w:p>
        </w:tc>
        <w:tc>
          <w:tcPr>
            <w:tcW w:w="828" w:type="dxa"/>
            <w:tcBorders>
              <w:top w:val="nil"/>
              <w:left w:val="nil"/>
              <w:bottom w:val="nil"/>
              <w:right w:val="nil"/>
            </w:tcBorders>
            <w:shd w:val="clear" w:color="auto" w:fill="auto"/>
            <w:noWrap/>
            <w:vAlign w:val="center"/>
            <w:hideMark/>
          </w:tcPr>
          <w:p w14:paraId="33E64D87"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40%</w:t>
            </w:r>
          </w:p>
        </w:tc>
        <w:tc>
          <w:tcPr>
            <w:tcW w:w="398" w:type="dxa"/>
            <w:tcBorders>
              <w:top w:val="nil"/>
              <w:left w:val="nil"/>
              <w:bottom w:val="nil"/>
              <w:right w:val="nil"/>
            </w:tcBorders>
            <w:shd w:val="clear" w:color="auto" w:fill="auto"/>
            <w:vAlign w:val="center"/>
            <w:hideMark/>
          </w:tcPr>
          <w:p w14:paraId="253915E7"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0</w:t>
            </w:r>
          </w:p>
        </w:tc>
        <w:tc>
          <w:tcPr>
            <w:tcW w:w="878" w:type="dxa"/>
            <w:tcBorders>
              <w:top w:val="nil"/>
              <w:left w:val="nil"/>
              <w:bottom w:val="nil"/>
              <w:right w:val="nil"/>
            </w:tcBorders>
            <w:shd w:val="clear" w:color="auto" w:fill="auto"/>
            <w:noWrap/>
            <w:vAlign w:val="center"/>
            <w:hideMark/>
          </w:tcPr>
          <w:p w14:paraId="1A09FAF0"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0%</w:t>
            </w:r>
          </w:p>
        </w:tc>
        <w:tc>
          <w:tcPr>
            <w:tcW w:w="567" w:type="dxa"/>
            <w:tcBorders>
              <w:top w:val="nil"/>
              <w:left w:val="nil"/>
              <w:bottom w:val="nil"/>
              <w:right w:val="nil"/>
            </w:tcBorders>
            <w:shd w:val="clear" w:color="auto" w:fill="auto"/>
            <w:vAlign w:val="center"/>
            <w:hideMark/>
          </w:tcPr>
          <w:p w14:paraId="0BEC8FA0"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5</w:t>
            </w:r>
          </w:p>
        </w:tc>
        <w:tc>
          <w:tcPr>
            <w:tcW w:w="850" w:type="dxa"/>
            <w:tcBorders>
              <w:top w:val="nil"/>
              <w:left w:val="nil"/>
              <w:bottom w:val="nil"/>
              <w:right w:val="nil"/>
            </w:tcBorders>
            <w:shd w:val="clear" w:color="auto" w:fill="auto"/>
            <w:noWrap/>
            <w:vAlign w:val="center"/>
            <w:hideMark/>
          </w:tcPr>
          <w:p w14:paraId="0D4E96B7"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25%</w:t>
            </w:r>
          </w:p>
        </w:tc>
        <w:tc>
          <w:tcPr>
            <w:tcW w:w="308" w:type="dxa"/>
            <w:tcBorders>
              <w:top w:val="nil"/>
              <w:left w:val="nil"/>
              <w:bottom w:val="nil"/>
              <w:right w:val="nil"/>
            </w:tcBorders>
            <w:shd w:val="clear" w:color="auto" w:fill="auto"/>
            <w:vAlign w:val="center"/>
            <w:hideMark/>
          </w:tcPr>
          <w:p w14:paraId="1AF896B1"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3</w:t>
            </w:r>
          </w:p>
        </w:tc>
        <w:tc>
          <w:tcPr>
            <w:tcW w:w="826" w:type="dxa"/>
            <w:tcBorders>
              <w:top w:val="nil"/>
              <w:left w:val="nil"/>
              <w:bottom w:val="nil"/>
              <w:right w:val="nil"/>
            </w:tcBorders>
            <w:shd w:val="clear" w:color="auto" w:fill="auto"/>
            <w:noWrap/>
            <w:vAlign w:val="center"/>
            <w:hideMark/>
          </w:tcPr>
          <w:p w14:paraId="4DB9BE38"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15%</w:t>
            </w:r>
          </w:p>
        </w:tc>
        <w:tc>
          <w:tcPr>
            <w:tcW w:w="567" w:type="dxa"/>
            <w:tcBorders>
              <w:top w:val="nil"/>
              <w:left w:val="nil"/>
              <w:bottom w:val="nil"/>
              <w:right w:val="nil"/>
            </w:tcBorders>
            <w:shd w:val="clear" w:color="auto" w:fill="auto"/>
            <w:vAlign w:val="center"/>
            <w:hideMark/>
          </w:tcPr>
          <w:p w14:paraId="69C353D7"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4</w:t>
            </w:r>
          </w:p>
        </w:tc>
        <w:tc>
          <w:tcPr>
            <w:tcW w:w="709" w:type="dxa"/>
            <w:tcBorders>
              <w:top w:val="nil"/>
              <w:left w:val="nil"/>
              <w:bottom w:val="nil"/>
              <w:right w:val="single" w:sz="4" w:space="0" w:color="auto"/>
            </w:tcBorders>
            <w:shd w:val="clear" w:color="auto" w:fill="auto"/>
            <w:noWrap/>
            <w:vAlign w:val="center"/>
            <w:hideMark/>
          </w:tcPr>
          <w:p w14:paraId="057455B9"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20%</w:t>
            </w:r>
          </w:p>
        </w:tc>
        <w:tc>
          <w:tcPr>
            <w:tcW w:w="567" w:type="dxa"/>
            <w:tcBorders>
              <w:top w:val="nil"/>
              <w:left w:val="single" w:sz="4" w:space="0" w:color="auto"/>
              <w:bottom w:val="nil"/>
              <w:right w:val="nil"/>
            </w:tcBorders>
            <w:shd w:val="clear" w:color="auto" w:fill="auto"/>
            <w:noWrap/>
            <w:vAlign w:val="center"/>
            <w:hideMark/>
          </w:tcPr>
          <w:p w14:paraId="5B093BEC"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20</w:t>
            </w:r>
          </w:p>
        </w:tc>
        <w:tc>
          <w:tcPr>
            <w:tcW w:w="850" w:type="dxa"/>
            <w:tcBorders>
              <w:top w:val="nil"/>
              <w:left w:val="nil"/>
              <w:bottom w:val="nil"/>
              <w:right w:val="nil"/>
            </w:tcBorders>
            <w:shd w:val="clear" w:color="auto" w:fill="auto"/>
            <w:noWrap/>
            <w:vAlign w:val="center"/>
            <w:hideMark/>
          </w:tcPr>
          <w:p w14:paraId="0C4CC2E6"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100%</w:t>
            </w:r>
          </w:p>
        </w:tc>
      </w:tr>
      <w:tr w:rsidR="003F5A74" w:rsidRPr="003F5A74" w14:paraId="2DD09AC6" w14:textId="77777777" w:rsidTr="001A5133">
        <w:trPr>
          <w:trHeight w:val="300"/>
        </w:trPr>
        <w:tc>
          <w:tcPr>
            <w:tcW w:w="1276" w:type="dxa"/>
            <w:tcBorders>
              <w:top w:val="nil"/>
              <w:left w:val="nil"/>
              <w:bottom w:val="nil"/>
              <w:right w:val="nil"/>
            </w:tcBorders>
            <w:shd w:val="clear" w:color="auto" w:fill="auto"/>
            <w:vAlign w:val="center"/>
            <w:hideMark/>
          </w:tcPr>
          <w:p w14:paraId="0FA337F7" w14:textId="77B00FFD" w:rsidR="00050BA7" w:rsidRPr="003F5A74" w:rsidRDefault="00050BA7" w:rsidP="00050BA7">
            <w:pPr>
              <w:spacing w:before="0" w:after="0" w:line="240" w:lineRule="auto"/>
              <w:jc w:val="left"/>
              <w:rPr>
                <w:rFonts w:eastAsia="Times New Roman" w:cs="Arial"/>
                <w:color w:val="000000"/>
                <w:sz w:val="20"/>
                <w:szCs w:val="20"/>
                <w:lang w:val="en-US"/>
              </w:rPr>
            </w:pPr>
            <w:r w:rsidRPr="003F5A74">
              <w:rPr>
                <w:rFonts w:eastAsia="Times New Roman" w:cs="Arial"/>
                <w:color w:val="000000"/>
                <w:sz w:val="20"/>
                <w:szCs w:val="20"/>
                <w:lang w:val="en-US"/>
              </w:rPr>
              <w:t>Holder of justifiable condition</w:t>
            </w:r>
          </w:p>
        </w:tc>
        <w:tc>
          <w:tcPr>
            <w:tcW w:w="448" w:type="dxa"/>
            <w:tcBorders>
              <w:top w:val="nil"/>
              <w:left w:val="nil"/>
              <w:bottom w:val="nil"/>
              <w:right w:val="nil"/>
            </w:tcBorders>
            <w:shd w:val="clear" w:color="auto" w:fill="auto"/>
            <w:vAlign w:val="center"/>
            <w:hideMark/>
          </w:tcPr>
          <w:p w14:paraId="03A6C132"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5</w:t>
            </w:r>
          </w:p>
        </w:tc>
        <w:tc>
          <w:tcPr>
            <w:tcW w:w="828" w:type="dxa"/>
            <w:tcBorders>
              <w:top w:val="nil"/>
              <w:left w:val="nil"/>
              <w:bottom w:val="nil"/>
              <w:right w:val="nil"/>
            </w:tcBorders>
            <w:shd w:val="clear" w:color="auto" w:fill="auto"/>
            <w:noWrap/>
            <w:vAlign w:val="center"/>
            <w:hideMark/>
          </w:tcPr>
          <w:p w14:paraId="2F4E5310"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17%</w:t>
            </w:r>
          </w:p>
        </w:tc>
        <w:tc>
          <w:tcPr>
            <w:tcW w:w="398" w:type="dxa"/>
            <w:tcBorders>
              <w:top w:val="nil"/>
              <w:left w:val="nil"/>
              <w:bottom w:val="nil"/>
              <w:right w:val="nil"/>
            </w:tcBorders>
            <w:shd w:val="clear" w:color="auto" w:fill="auto"/>
            <w:vAlign w:val="center"/>
            <w:hideMark/>
          </w:tcPr>
          <w:p w14:paraId="6AD5539E"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1</w:t>
            </w:r>
          </w:p>
        </w:tc>
        <w:tc>
          <w:tcPr>
            <w:tcW w:w="878" w:type="dxa"/>
            <w:tcBorders>
              <w:top w:val="nil"/>
              <w:left w:val="nil"/>
              <w:bottom w:val="nil"/>
              <w:right w:val="nil"/>
            </w:tcBorders>
            <w:shd w:val="clear" w:color="auto" w:fill="auto"/>
            <w:noWrap/>
            <w:vAlign w:val="center"/>
            <w:hideMark/>
          </w:tcPr>
          <w:p w14:paraId="14F5C731"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3%</w:t>
            </w:r>
          </w:p>
        </w:tc>
        <w:tc>
          <w:tcPr>
            <w:tcW w:w="567" w:type="dxa"/>
            <w:tcBorders>
              <w:top w:val="nil"/>
              <w:left w:val="nil"/>
              <w:bottom w:val="nil"/>
              <w:right w:val="nil"/>
            </w:tcBorders>
            <w:shd w:val="clear" w:color="auto" w:fill="auto"/>
            <w:vAlign w:val="center"/>
            <w:hideMark/>
          </w:tcPr>
          <w:p w14:paraId="33E760C4"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7</w:t>
            </w:r>
          </w:p>
        </w:tc>
        <w:tc>
          <w:tcPr>
            <w:tcW w:w="850" w:type="dxa"/>
            <w:tcBorders>
              <w:top w:val="nil"/>
              <w:left w:val="nil"/>
              <w:bottom w:val="nil"/>
              <w:right w:val="nil"/>
            </w:tcBorders>
            <w:shd w:val="clear" w:color="auto" w:fill="auto"/>
            <w:noWrap/>
            <w:vAlign w:val="center"/>
            <w:hideMark/>
          </w:tcPr>
          <w:p w14:paraId="4E78215C"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24%</w:t>
            </w:r>
          </w:p>
        </w:tc>
        <w:tc>
          <w:tcPr>
            <w:tcW w:w="308" w:type="dxa"/>
            <w:tcBorders>
              <w:top w:val="nil"/>
              <w:left w:val="nil"/>
              <w:bottom w:val="nil"/>
              <w:right w:val="nil"/>
            </w:tcBorders>
            <w:shd w:val="clear" w:color="auto" w:fill="auto"/>
            <w:vAlign w:val="center"/>
            <w:hideMark/>
          </w:tcPr>
          <w:p w14:paraId="71A49E4F"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5</w:t>
            </w:r>
          </w:p>
        </w:tc>
        <w:tc>
          <w:tcPr>
            <w:tcW w:w="826" w:type="dxa"/>
            <w:tcBorders>
              <w:top w:val="nil"/>
              <w:left w:val="nil"/>
              <w:bottom w:val="nil"/>
              <w:right w:val="nil"/>
            </w:tcBorders>
            <w:shd w:val="clear" w:color="auto" w:fill="auto"/>
            <w:noWrap/>
            <w:vAlign w:val="center"/>
            <w:hideMark/>
          </w:tcPr>
          <w:p w14:paraId="535A3F60"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17%</w:t>
            </w:r>
          </w:p>
        </w:tc>
        <w:tc>
          <w:tcPr>
            <w:tcW w:w="567" w:type="dxa"/>
            <w:tcBorders>
              <w:top w:val="nil"/>
              <w:left w:val="nil"/>
              <w:bottom w:val="nil"/>
              <w:right w:val="nil"/>
            </w:tcBorders>
            <w:shd w:val="clear" w:color="auto" w:fill="auto"/>
            <w:vAlign w:val="center"/>
            <w:hideMark/>
          </w:tcPr>
          <w:p w14:paraId="483E1752"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11</w:t>
            </w:r>
          </w:p>
        </w:tc>
        <w:tc>
          <w:tcPr>
            <w:tcW w:w="709" w:type="dxa"/>
            <w:tcBorders>
              <w:top w:val="nil"/>
              <w:left w:val="nil"/>
              <w:bottom w:val="nil"/>
              <w:right w:val="single" w:sz="4" w:space="0" w:color="auto"/>
            </w:tcBorders>
            <w:shd w:val="clear" w:color="auto" w:fill="auto"/>
            <w:noWrap/>
            <w:vAlign w:val="center"/>
            <w:hideMark/>
          </w:tcPr>
          <w:p w14:paraId="11118FA4"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38%</w:t>
            </w:r>
          </w:p>
        </w:tc>
        <w:tc>
          <w:tcPr>
            <w:tcW w:w="567" w:type="dxa"/>
            <w:tcBorders>
              <w:top w:val="nil"/>
              <w:left w:val="single" w:sz="4" w:space="0" w:color="auto"/>
              <w:bottom w:val="nil"/>
              <w:right w:val="nil"/>
            </w:tcBorders>
            <w:shd w:val="clear" w:color="auto" w:fill="auto"/>
            <w:noWrap/>
            <w:vAlign w:val="center"/>
            <w:hideMark/>
          </w:tcPr>
          <w:p w14:paraId="69C03ACD"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29</w:t>
            </w:r>
          </w:p>
        </w:tc>
        <w:tc>
          <w:tcPr>
            <w:tcW w:w="850" w:type="dxa"/>
            <w:tcBorders>
              <w:top w:val="nil"/>
              <w:left w:val="nil"/>
              <w:bottom w:val="nil"/>
              <w:right w:val="nil"/>
            </w:tcBorders>
            <w:shd w:val="clear" w:color="auto" w:fill="auto"/>
            <w:noWrap/>
            <w:vAlign w:val="center"/>
            <w:hideMark/>
          </w:tcPr>
          <w:p w14:paraId="0E9CBB78"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100%</w:t>
            </w:r>
          </w:p>
        </w:tc>
      </w:tr>
      <w:tr w:rsidR="003F5A74" w:rsidRPr="003F5A74" w14:paraId="17453DAE" w14:textId="77777777" w:rsidTr="001A5133">
        <w:trPr>
          <w:trHeight w:val="300"/>
        </w:trPr>
        <w:tc>
          <w:tcPr>
            <w:tcW w:w="1276" w:type="dxa"/>
            <w:tcBorders>
              <w:top w:val="nil"/>
              <w:left w:val="nil"/>
              <w:bottom w:val="nil"/>
              <w:right w:val="nil"/>
            </w:tcBorders>
            <w:shd w:val="clear" w:color="auto" w:fill="auto"/>
            <w:vAlign w:val="center"/>
            <w:hideMark/>
          </w:tcPr>
          <w:p w14:paraId="36CE6FE7" w14:textId="77777777" w:rsidR="00050BA7" w:rsidRPr="003F5A74" w:rsidRDefault="00050BA7" w:rsidP="00050BA7">
            <w:pPr>
              <w:spacing w:before="0" w:after="0" w:line="240" w:lineRule="auto"/>
              <w:jc w:val="left"/>
              <w:rPr>
                <w:rFonts w:eastAsia="Times New Roman" w:cs="Arial"/>
                <w:color w:val="000000"/>
                <w:sz w:val="20"/>
                <w:szCs w:val="20"/>
                <w:lang w:val="en-US"/>
              </w:rPr>
            </w:pPr>
            <w:r w:rsidRPr="003F5A74">
              <w:rPr>
                <w:rFonts w:eastAsia="Times New Roman" w:cs="Arial"/>
                <w:color w:val="000000"/>
                <w:sz w:val="20"/>
                <w:szCs w:val="20"/>
                <w:lang w:val="en-US"/>
              </w:rPr>
              <w:t>Intoxicated</w:t>
            </w:r>
          </w:p>
        </w:tc>
        <w:tc>
          <w:tcPr>
            <w:tcW w:w="448" w:type="dxa"/>
            <w:tcBorders>
              <w:top w:val="nil"/>
              <w:left w:val="nil"/>
              <w:bottom w:val="nil"/>
              <w:right w:val="nil"/>
            </w:tcBorders>
            <w:shd w:val="clear" w:color="auto" w:fill="auto"/>
            <w:vAlign w:val="center"/>
            <w:hideMark/>
          </w:tcPr>
          <w:p w14:paraId="28A7BFD2"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4</w:t>
            </w:r>
          </w:p>
        </w:tc>
        <w:tc>
          <w:tcPr>
            <w:tcW w:w="828" w:type="dxa"/>
            <w:tcBorders>
              <w:top w:val="nil"/>
              <w:left w:val="nil"/>
              <w:bottom w:val="nil"/>
              <w:right w:val="nil"/>
            </w:tcBorders>
            <w:shd w:val="clear" w:color="auto" w:fill="auto"/>
            <w:noWrap/>
            <w:vAlign w:val="center"/>
            <w:hideMark/>
          </w:tcPr>
          <w:p w14:paraId="46769908"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20%</w:t>
            </w:r>
          </w:p>
        </w:tc>
        <w:tc>
          <w:tcPr>
            <w:tcW w:w="398" w:type="dxa"/>
            <w:tcBorders>
              <w:top w:val="nil"/>
              <w:left w:val="nil"/>
              <w:bottom w:val="nil"/>
              <w:right w:val="nil"/>
            </w:tcBorders>
            <w:shd w:val="clear" w:color="auto" w:fill="auto"/>
            <w:vAlign w:val="center"/>
            <w:hideMark/>
          </w:tcPr>
          <w:p w14:paraId="4ED99528"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1</w:t>
            </w:r>
          </w:p>
        </w:tc>
        <w:tc>
          <w:tcPr>
            <w:tcW w:w="878" w:type="dxa"/>
            <w:tcBorders>
              <w:top w:val="nil"/>
              <w:left w:val="nil"/>
              <w:bottom w:val="nil"/>
              <w:right w:val="nil"/>
            </w:tcBorders>
            <w:shd w:val="clear" w:color="auto" w:fill="auto"/>
            <w:noWrap/>
            <w:vAlign w:val="center"/>
            <w:hideMark/>
          </w:tcPr>
          <w:p w14:paraId="0C3C03CA"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5%</w:t>
            </w:r>
          </w:p>
        </w:tc>
        <w:tc>
          <w:tcPr>
            <w:tcW w:w="567" w:type="dxa"/>
            <w:tcBorders>
              <w:top w:val="nil"/>
              <w:left w:val="nil"/>
              <w:bottom w:val="nil"/>
              <w:right w:val="nil"/>
            </w:tcBorders>
            <w:shd w:val="clear" w:color="auto" w:fill="auto"/>
            <w:vAlign w:val="center"/>
            <w:hideMark/>
          </w:tcPr>
          <w:p w14:paraId="756A1134"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0</w:t>
            </w:r>
          </w:p>
        </w:tc>
        <w:tc>
          <w:tcPr>
            <w:tcW w:w="850" w:type="dxa"/>
            <w:tcBorders>
              <w:top w:val="nil"/>
              <w:left w:val="nil"/>
              <w:bottom w:val="nil"/>
              <w:right w:val="nil"/>
            </w:tcBorders>
            <w:shd w:val="clear" w:color="auto" w:fill="auto"/>
            <w:noWrap/>
            <w:vAlign w:val="center"/>
            <w:hideMark/>
          </w:tcPr>
          <w:p w14:paraId="0122FA45"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0%</w:t>
            </w:r>
          </w:p>
        </w:tc>
        <w:tc>
          <w:tcPr>
            <w:tcW w:w="308" w:type="dxa"/>
            <w:tcBorders>
              <w:top w:val="nil"/>
              <w:left w:val="nil"/>
              <w:bottom w:val="nil"/>
              <w:right w:val="nil"/>
            </w:tcBorders>
            <w:shd w:val="clear" w:color="auto" w:fill="auto"/>
            <w:vAlign w:val="center"/>
            <w:hideMark/>
          </w:tcPr>
          <w:p w14:paraId="35E7DEA4"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6</w:t>
            </w:r>
          </w:p>
        </w:tc>
        <w:tc>
          <w:tcPr>
            <w:tcW w:w="826" w:type="dxa"/>
            <w:tcBorders>
              <w:top w:val="nil"/>
              <w:left w:val="nil"/>
              <w:bottom w:val="nil"/>
              <w:right w:val="nil"/>
            </w:tcBorders>
            <w:shd w:val="clear" w:color="auto" w:fill="auto"/>
            <w:noWrap/>
            <w:vAlign w:val="center"/>
            <w:hideMark/>
          </w:tcPr>
          <w:p w14:paraId="1B550E8D"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30%</w:t>
            </w:r>
          </w:p>
        </w:tc>
        <w:tc>
          <w:tcPr>
            <w:tcW w:w="567" w:type="dxa"/>
            <w:tcBorders>
              <w:top w:val="nil"/>
              <w:left w:val="nil"/>
              <w:bottom w:val="nil"/>
              <w:right w:val="nil"/>
            </w:tcBorders>
            <w:shd w:val="clear" w:color="auto" w:fill="auto"/>
            <w:vAlign w:val="center"/>
            <w:hideMark/>
          </w:tcPr>
          <w:p w14:paraId="291BF56A"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9</w:t>
            </w:r>
          </w:p>
        </w:tc>
        <w:tc>
          <w:tcPr>
            <w:tcW w:w="709" w:type="dxa"/>
            <w:tcBorders>
              <w:top w:val="nil"/>
              <w:left w:val="nil"/>
              <w:bottom w:val="nil"/>
              <w:right w:val="single" w:sz="4" w:space="0" w:color="auto"/>
            </w:tcBorders>
            <w:shd w:val="clear" w:color="auto" w:fill="auto"/>
            <w:noWrap/>
            <w:vAlign w:val="center"/>
            <w:hideMark/>
          </w:tcPr>
          <w:p w14:paraId="30A2B435"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45%</w:t>
            </w:r>
          </w:p>
        </w:tc>
        <w:tc>
          <w:tcPr>
            <w:tcW w:w="567" w:type="dxa"/>
            <w:tcBorders>
              <w:top w:val="nil"/>
              <w:left w:val="single" w:sz="4" w:space="0" w:color="auto"/>
              <w:bottom w:val="nil"/>
              <w:right w:val="nil"/>
            </w:tcBorders>
            <w:shd w:val="clear" w:color="auto" w:fill="auto"/>
            <w:noWrap/>
            <w:vAlign w:val="center"/>
            <w:hideMark/>
          </w:tcPr>
          <w:p w14:paraId="6CE820C7"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20</w:t>
            </w:r>
          </w:p>
        </w:tc>
        <w:tc>
          <w:tcPr>
            <w:tcW w:w="850" w:type="dxa"/>
            <w:tcBorders>
              <w:top w:val="nil"/>
              <w:left w:val="nil"/>
              <w:bottom w:val="nil"/>
              <w:right w:val="nil"/>
            </w:tcBorders>
            <w:shd w:val="clear" w:color="auto" w:fill="auto"/>
            <w:noWrap/>
            <w:vAlign w:val="center"/>
            <w:hideMark/>
          </w:tcPr>
          <w:p w14:paraId="203E7618"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100%</w:t>
            </w:r>
          </w:p>
        </w:tc>
      </w:tr>
      <w:tr w:rsidR="003F5A74" w:rsidRPr="003F5A74" w14:paraId="6FFC712C" w14:textId="77777777" w:rsidTr="001A5133">
        <w:trPr>
          <w:trHeight w:val="300"/>
        </w:trPr>
        <w:tc>
          <w:tcPr>
            <w:tcW w:w="1276" w:type="dxa"/>
            <w:tcBorders>
              <w:top w:val="nil"/>
              <w:left w:val="nil"/>
              <w:bottom w:val="nil"/>
              <w:right w:val="nil"/>
            </w:tcBorders>
            <w:shd w:val="clear" w:color="auto" w:fill="auto"/>
            <w:vAlign w:val="center"/>
            <w:hideMark/>
          </w:tcPr>
          <w:p w14:paraId="565BF036" w14:textId="77777777" w:rsidR="00050BA7" w:rsidRPr="003F5A74" w:rsidRDefault="00050BA7" w:rsidP="00050BA7">
            <w:pPr>
              <w:spacing w:before="0" w:after="0" w:line="240" w:lineRule="auto"/>
              <w:jc w:val="left"/>
              <w:rPr>
                <w:rFonts w:eastAsia="Times New Roman" w:cs="Arial"/>
                <w:color w:val="000000"/>
                <w:sz w:val="20"/>
                <w:szCs w:val="20"/>
                <w:lang w:val="en-US"/>
              </w:rPr>
            </w:pPr>
            <w:r w:rsidRPr="003F5A74">
              <w:rPr>
                <w:rFonts w:eastAsia="Times New Roman" w:cs="Arial"/>
                <w:color w:val="000000"/>
                <w:sz w:val="20"/>
                <w:szCs w:val="20"/>
                <w:lang w:val="en-US"/>
              </w:rPr>
              <w:t>Physical aspect</w:t>
            </w:r>
          </w:p>
        </w:tc>
        <w:tc>
          <w:tcPr>
            <w:tcW w:w="448" w:type="dxa"/>
            <w:tcBorders>
              <w:top w:val="nil"/>
              <w:left w:val="nil"/>
              <w:bottom w:val="nil"/>
              <w:right w:val="nil"/>
            </w:tcBorders>
            <w:shd w:val="clear" w:color="auto" w:fill="auto"/>
            <w:vAlign w:val="center"/>
            <w:hideMark/>
          </w:tcPr>
          <w:p w14:paraId="201B23B5"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18</w:t>
            </w:r>
          </w:p>
        </w:tc>
        <w:tc>
          <w:tcPr>
            <w:tcW w:w="828" w:type="dxa"/>
            <w:tcBorders>
              <w:top w:val="nil"/>
              <w:left w:val="nil"/>
              <w:bottom w:val="nil"/>
              <w:right w:val="nil"/>
            </w:tcBorders>
            <w:shd w:val="clear" w:color="auto" w:fill="auto"/>
            <w:noWrap/>
            <w:vAlign w:val="center"/>
            <w:hideMark/>
          </w:tcPr>
          <w:p w14:paraId="4C35934C"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26%</w:t>
            </w:r>
          </w:p>
        </w:tc>
        <w:tc>
          <w:tcPr>
            <w:tcW w:w="398" w:type="dxa"/>
            <w:tcBorders>
              <w:top w:val="nil"/>
              <w:left w:val="nil"/>
              <w:bottom w:val="nil"/>
              <w:right w:val="nil"/>
            </w:tcBorders>
            <w:shd w:val="clear" w:color="auto" w:fill="auto"/>
            <w:vAlign w:val="center"/>
            <w:hideMark/>
          </w:tcPr>
          <w:p w14:paraId="3E609B75"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3</w:t>
            </w:r>
          </w:p>
        </w:tc>
        <w:tc>
          <w:tcPr>
            <w:tcW w:w="878" w:type="dxa"/>
            <w:tcBorders>
              <w:top w:val="nil"/>
              <w:left w:val="nil"/>
              <w:bottom w:val="nil"/>
              <w:right w:val="nil"/>
            </w:tcBorders>
            <w:shd w:val="clear" w:color="auto" w:fill="auto"/>
            <w:noWrap/>
            <w:vAlign w:val="center"/>
            <w:hideMark/>
          </w:tcPr>
          <w:p w14:paraId="1B38B0F9"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4%</w:t>
            </w:r>
          </w:p>
        </w:tc>
        <w:tc>
          <w:tcPr>
            <w:tcW w:w="567" w:type="dxa"/>
            <w:tcBorders>
              <w:top w:val="nil"/>
              <w:left w:val="nil"/>
              <w:bottom w:val="nil"/>
              <w:right w:val="nil"/>
            </w:tcBorders>
            <w:shd w:val="clear" w:color="auto" w:fill="auto"/>
            <w:vAlign w:val="center"/>
            <w:hideMark/>
          </w:tcPr>
          <w:p w14:paraId="68E9EF49"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22</w:t>
            </w:r>
          </w:p>
        </w:tc>
        <w:tc>
          <w:tcPr>
            <w:tcW w:w="850" w:type="dxa"/>
            <w:tcBorders>
              <w:top w:val="nil"/>
              <w:left w:val="nil"/>
              <w:bottom w:val="nil"/>
              <w:right w:val="nil"/>
            </w:tcBorders>
            <w:shd w:val="clear" w:color="auto" w:fill="auto"/>
            <w:noWrap/>
            <w:vAlign w:val="center"/>
            <w:hideMark/>
          </w:tcPr>
          <w:p w14:paraId="718DB183"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31%</w:t>
            </w:r>
          </w:p>
        </w:tc>
        <w:tc>
          <w:tcPr>
            <w:tcW w:w="308" w:type="dxa"/>
            <w:tcBorders>
              <w:top w:val="nil"/>
              <w:left w:val="nil"/>
              <w:bottom w:val="nil"/>
              <w:right w:val="nil"/>
            </w:tcBorders>
            <w:shd w:val="clear" w:color="auto" w:fill="auto"/>
            <w:vAlign w:val="center"/>
            <w:hideMark/>
          </w:tcPr>
          <w:p w14:paraId="63DFE14E"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4</w:t>
            </w:r>
          </w:p>
        </w:tc>
        <w:tc>
          <w:tcPr>
            <w:tcW w:w="826" w:type="dxa"/>
            <w:tcBorders>
              <w:top w:val="nil"/>
              <w:left w:val="nil"/>
              <w:bottom w:val="nil"/>
              <w:right w:val="nil"/>
            </w:tcBorders>
            <w:shd w:val="clear" w:color="auto" w:fill="auto"/>
            <w:noWrap/>
            <w:vAlign w:val="center"/>
            <w:hideMark/>
          </w:tcPr>
          <w:p w14:paraId="1ED34AC6"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6%</w:t>
            </w:r>
          </w:p>
        </w:tc>
        <w:tc>
          <w:tcPr>
            <w:tcW w:w="567" w:type="dxa"/>
            <w:tcBorders>
              <w:top w:val="nil"/>
              <w:left w:val="nil"/>
              <w:bottom w:val="nil"/>
              <w:right w:val="nil"/>
            </w:tcBorders>
            <w:shd w:val="clear" w:color="auto" w:fill="auto"/>
            <w:vAlign w:val="center"/>
            <w:hideMark/>
          </w:tcPr>
          <w:p w14:paraId="2AE854D0"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23</w:t>
            </w:r>
          </w:p>
        </w:tc>
        <w:tc>
          <w:tcPr>
            <w:tcW w:w="709" w:type="dxa"/>
            <w:tcBorders>
              <w:top w:val="nil"/>
              <w:left w:val="nil"/>
              <w:bottom w:val="nil"/>
              <w:right w:val="single" w:sz="4" w:space="0" w:color="auto"/>
            </w:tcBorders>
            <w:shd w:val="clear" w:color="auto" w:fill="auto"/>
            <w:noWrap/>
            <w:vAlign w:val="center"/>
            <w:hideMark/>
          </w:tcPr>
          <w:p w14:paraId="2E0A82F6"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33%</w:t>
            </w:r>
          </w:p>
        </w:tc>
        <w:tc>
          <w:tcPr>
            <w:tcW w:w="567" w:type="dxa"/>
            <w:tcBorders>
              <w:top w:val="nil"/>
              <w:left w:val="single" w:sz="4" w:space="0" w:color="auto"/>
              <w:bottom w:val="nil"/>
              <w:right w:val="nil"/>
            </w:tcBorders>
            <w:shd w:val="clear" w:color="auto" w:fill="auto"/>
            <w:noWrap/>
            <w:vAlign w:val="center"/>
            <w:hideMark/>
          </w:tcPr>
          <w:p w14:paraId="644ED136"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70</w:t>
            </w:r>
          </w:p>
        </w:tc>
        <w:tc>
          <w:tcPr>
            <w:tcW w:w="850" w:type="dxa"/>
            <w:tcBorders>
              <w:top w:val="nil"/>
              <w:left w:val="nil"/>
              <w:bottom w:val="nil"/>
              <w:right w:val="nil"/>
            </w:tcBorders>
            <w:shd w:val="clear" w:color="auto" w:fill="auto"/>
            <w:noWrap/>
            <w:vAlign w:val="center"/>
            <w:hideMark/>
          </w:tcPr>
          <w:p w14:paraId="3EBCE726"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100%</w:t>
            </w:r>
          </w:p>
        </w:tc>
      </w:tr>
      <w:tr w:rsidR="003F5A74" w:rsidRPr="003F5A74" w14:paraId="202DC3B0" w14:textId="77777777" w:rsidTr="001A5133">
        <w:trPr>
          <w:trHeight w:val="300"/>
        </w:trPr>
        <w:tc>
          <w:tcPr>
            <w:tcW w:w="1276" w:type="dxa"/>
            <w:tcBorders>
              <w:top w:val="nil"/>
              <w:left w:val="nil"/>
              <w:bottom w:val="nil"/>
              <w:right w:val="nil"/>
            </w:tcBorders>
            <w:shd w:val="clear" w:color="auto" w:fill="auto"/>
            <w:vAlign w:val="center"/>
            <w:hideMark/>
          </w:tcPr>
          <w:p w14:paraId="428E930E" w14:textId="77777777" w:rsidR="00050BA7" w:rsidRPr="003F5A74" w:rsidRDefault="00050BA7" w:rsidP="00050BA7">
            <w:pPr>
              <w:spacing w:before="0" w:after="0" w:line="240" w:lineRule="auto"/>
              <w:jc w:val="left"/>
              <w:rPr>
                <w:rFonts w:eastAsia="Times New Roman" w:cs="Arial"/>
                <w:color w:val="000000"/>
                <w:sz w:val="20"/>
                <w:szCs w:val="20"/>
                <w:lang w:val="en-US"/>
              </w:rPr>
            </w:pPr>
            <w:r w:rsidRPr="003F5A74">
              <w:rPr>
                <w:rFonts w:eastAsia="Times New Roman" w:cs="Arial"/>
                <w:color w:val="000000"/>
                <w:sz w:val="20"/>
                <w:szCs w:val="20"/>
                <w:lang w:val="en-US"/>
              </w:rPr>
              <w:t>Social position</w:t>
            </w:r>
          </w:p>
        </w:tc>
        <w:tc>
          <w:tcPr>
            <w:tcW w:w="448" w:type="dxa"/>
            <w:tcBorders>
              <w:top w:val="nil"/>
              <w:left w:val="nil"/>
              <w:bottom w:val="nil"/>
              <w:right w:val="nil"/>
            </w:tcBorders>
            <w:shd w:val="clear" w:color="auto" w:fill="auto"/>
            <w:vAlign w:val="center"/>
            <w:hideMark/>
          </w:tcPr>
          <w:p w14:paraId="72AC537A"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20</w:t>
            </w:r>
          </w:p>
        </w:tc>
        <w:tc>
          <w:tcPr>
            <w:tcW w:w="828" w:type="dxa"/>
            <w:tcBorders>
              <w:top w:val="nil"/>
              <w:left w:val="nil"/>
              <w:bottom w:val="nil"/>
              <w:right w:val="nil"/>
            </w:tcBorders>
            <w:shd w:val="clear" w:color="auto" w:fill="auto"/>
            <w:noWrap/>
            <w:vAlign w:val="center"/>
            <w:hideMark/>
          </w:tcPr>
          <w:p w14:paraId="580B75E4"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32%</w:t>
            </w:r>
          </w:p>
        </w:tc>
        <w:tc>
          <w:tcPr>
            <w:tcW w:w="398" w:type="dxa"/>
            <w:tcBorders>
              <w:top w:val="nil"/>
              <w:left w:val="nil"/>
              <w:bottom w:val="nil"/>
              <w:right w:val="nil"/>
            </w:tcBorders>
            <w:shd w:val="clear" w:color="auto" w:fill="auto"/>
            <w:vAlign w:val="center"/>
            <w:hideMark/>
          </w:tcPr>
          <w:p w14:paraId="4AB68E5C"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2</w:t>
            </w:r>
          </w:p>
        </w:tc>
        <w:tc>
          <w:tcPr>
            <w:tcW w:w="878" w:type="dxa"/>
            <w:tcBorders>
              <w:top w:val="nil"/>
              <w:left w:val="nil"/>
              <w:bottom w:val="nil"/>
              <w:right w:val="nil"/>
            </w:tcBorders>
            <w:shd w:val="clear" w:color="auto" w:fill="auto"/>
            <w:noWrap/>
            <w:vAlign w:val="center"/>
            <w:hideMark/>
          </w:tcPr>
          <w:p w14:paraId="588033CA"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3%</w:t>
            </w:r>
          </w:p>
        </w:tc>
        <w:tc>
          <w:tcPr>
            <w:tcW w:w="567" w:type="dxa"/>
            <w:tcBorders>
              <w:top w:val="nil"/>
              <w:left w:val="nil"/>
              <w:bottom w:val="nil"/>
              <w:right w:val="nil"/>
            </w:tcBorders>
            <w:shd w:val="clear" w:color="auto" w:fill="auto"/>
            <w:vAlign w:val="center"/>
            <w:hideMark/>
          </w:tcPr>
          <w:p w14:paraId="494FBA74"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14</w:t>
            </w:r>
          </w:p>
        </w:tc>
        <w:tc>
          <w:tcPr>
            <w:tcW w:w="850" w:type="dxa"/>
            <w:tcBorders>
              <w:top w:val="nil"/>
              <w:left w:val="nil"/>
              <w:bottom w:val="nil"/>
              <w:right w:val="nil"/>
            </w:tcBorders>
            <w:shd w:val="clear" w:color="auto" w:fill="auto"/>
            <w:noWrap/>
            <w:vAlign w:val="center"/>
            <w:hideMark/>
          </w:tcPr>
          <w:p w14:paraId="12B0C777"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23%</w:t>
            </w:r>
          </w:p>
        </w:tc>
        <w:tc>
          <w:tcPr>
            <w:tcW w:w="308" w:type="dxa"/>
            <w:tcBorders>
              <w:top w:val="nil"/>
              <w:left w:val="nil"/>
              <w:bottom w:val="nil"/>
              <w:right w:val="nil"/>
            </w:tcBorders>
            <w:shd w:val="clear" w:color="auto" w:fill="auto"/>
            <w:vAlign w:val="center"/>
            <w:hideMark/>
          </w:tcPr>
          <w:p w14:paraId="22E0D31C"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3</w:t>
            </w:r>
          </w:p>
        </w:tc>
        <w:tc>
          <w:tcPr>
            <w:tcW w:w="826" w:type="dxa"/>
            <w:tcBorders>
              <w:top w:val="nil"/>
              <w:left w:val="nil"/>
              <w:bottom w:val="nil"/>
              <w:right w:val="nil"/>
            </w:tcBorders>
            <w:shd w:val="clear" w:color="auto" w:fill="auto"/>
            <w:noWrap/>
            <w:vAlign w:val="center"/>
            <w:hideMark/>
          </w:tcPr>
          <w:p w14:paraId="260F9976"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5%</w:t>
            </w:r>
          </w:p>
        </w:tc>
        <w:tc>
          <w:tcPr>
            <w:tcW w:w="567" w:type="dxa"/>
            <w:tcBorders>
              <w:top w:val="nil"/>
              <w:left w:val="nil"/>
              <w:bottom w:val="nil"/>
              <w:right w:val="nil"/>
            </w:tcBorders>
            <w:shd w:val="clear" w:color="auto" w:fill="auto"/>
            <w:vAlign w:val="center"/>
            <w:hideMark/>
          </w:tcPr>
          <w:p w14:paraId="3F7F17DD"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23</w:t>
            </w:r>
          </w:p>
        </w:tc>
        <w:tc>
          <w:tcPr>
            <w:tcW w:w="709" w:type="dxa"/>
            <w:tcBorders>
              <w:top w:val="nil"/>
              <w:left w:val="nil"/>
              <w:bottom w:val="nil"/>
              <w:right w:val="single" w:sz="4" w:space="0" w:color="auto"/>
            </w:tcBorders>
            <w:shd w:val="clear" w:color="auto" w:fill="auto"/>
            <w:noWrap/>
            <w:vAlign w:val="center"/>
            <w:hideMark/>
          </w:tcPr>
          <w:p w14:paraId="09C34484"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37%</w:t>
            </w:r>
          </w:p>
        </w:tc>
        <w:tc>
          <w:tcPr>
            <w:tcW w:w="567" w:type="dxa"/>
            <w:tcBorders>
              <w:top w:val="nil"/>
              <w:left w:val="single" w:sz="4" w:space="0" w:color="auto"/>
              <w:bottom w:val="nil"/>
              <w:right w:val="nil"/>
            </w:tcBorders>
            <w:shd w:val="clear" w:color="auto" w:fill="auto"/>
            <w:noWrap/>
            <w:vAlign w:val="center"/>
            <w:hideMark/>
          </w:tcPr>
          <w:p w14:paraId="23283D84"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62</w:t>
            </w:r>
          </w:p>
        </w:tc>
        <w:tc>
          <w:tcPr>
            <w:tcW w:w="850" w:type="dxa"/>
            <w:tcBorders>
              <w:top w:val="nil"/>
              <w:left w:val="nil"/>
              <w:bottom w:val="nil"/>
              <w:right w:val="nil"/>
            </w:tcBorders>
            <w:shd w:val="clear" w:color="auto" w:fill="auto"/>
            <w:noWrap/>
            <w:vAlign w:val="center"/>
            <w:hideMark/>
          </w:tcPr>
          <w:p w14:paraId="59CCC851" w14:textId="77777777" w:rsidR="00050BA7" w:rsidRPr="003F5A74" w:rsidRDefault="00050BA7" w:rsidP="003F5A74">
            <w:pPr>
              <w:spacing w:before="0" w:after="0" w:line="240" w:lineRule="auto"/>
              <w:jc w:val="center"/>
              <w:rPr>
                <w:rFonts w:eastAsia="Times New Roman" w:cs="Arial"/>
                <w:color w:val="000000"/>
                <w:sz w:val="20"/>
                <w:szCs w:val="20"/>
                <w:lang w:val="en-US"/>
              </w:rPr>
            </w:pPr>
            <w:r w:rsidRPr="003F5A74">
              <w:rPr>
                <w:rFonts w:eastAsia="Times New Roman" w:cs="Arial"/>
                <w:color w:val="000000"/>
                <w:sz w:val="20"/>
                <w:szCs w:val="20"/>
                <w:lang w:val="en-US"/>
              </w:rPr>
              <w:t>100%</w:t>
            </w:r>
          </w:p>
        </w:tc>
      </w:tr>
    </w:tbl>
    <w:p w14:paraId="26EB3682" w14:textId="77777777" w:rsidR="00DE5AD5" w:rsidRDefault="00DE5AD5" w:rsidP="00DE5AD5"/>
    <w:bookmarkEnd w:id="809"/>
    <w:p w14:paraId="260264A0" w14:textId="5804EEE4" w:rsidR="00926906" w:rsidRDefault="00926906">
      <w:pPr>
        <w:spacing w:before="0" w:line="259" w:lineRule="auto"/>
        <w:jc w:val="left"/>
        <w:rPr>
          <w:lang w:val="en-US"/>
        </w:rPr>
      </w:pPr>
      <w:r>
        <w:rPr>
          <w:lang w:val="en-US"/>
        </w:rPr>
        <w:br w:type="page"/>
      </w:r>
    </w:p>
    <w:p w14:paraId="504D9125" w14:textId="0E382578" w:rsidR="00DF5B8B" w:rsidRDefault="00926906" w:rsidP="00926906">
      <w:pPr>
        <w:pStyle w:val="Heading1"/>
        <w:rPr>
          <w:lang w:val="en-US"/>
        </w:rPr>
      </w:pPr>
      <w:bookmarkStart w:id="810" w:name="_Toc36397092"/>
      <w:bookmarkStart w:id="811" w:name="_Toc36397226"/>
      <w:bookmarkStart w:id="812" w:name="_Toc36397401"/>
      <w:bookmarkStart w:id="813" w:name="_Toc36398890"/>
      <w:r>
        <w:rPr>
          <w:lang w:val="en-US"/>
        </w:rPr>
        <w:lastRenderedPageBreak/>
        <w:t xml:space="preserve">ANNEX IV – </w:t>
      </w:r>
      <w:bookmarkStart w:id="814" w:name="_Hlk33392306"/>
      <w:r>
        <w:rPr>
          <w:lang w:val="en-US"/>
        </w:rPr>
        <w:t xml:space="preserve">Participant Information Sheet </w:t>
      </w:r>
      <w:r w:rsidR="00B1013B">
        <w:rPr>
          <w:lang w:val="en-US"/>
        </w:rPr>
        <w:t>–</w:t>
      </w:r>
      <w:r w:rsidR="006E76C9">
        <w:rPr>
          <w:lang w:val="en-US"/>
        </w:rPr>
        <w:t xml:space="preserve"> General </w:t>
      </w:r>
      <w:r>
        <w:rPr>
          <w:lang w:val="en-US"/>
        </w:rPr>
        <w:t>(Essex)</w:t>
      </w:r>
      <w:bookmarkEnd w:id="810"/>
      <w:bookmarkEnd w:id="811"/>
      <w:bookmarkEnd w:id="812"/>
      <w:bookmarkEnd w:id="813"/>
      <w:bookmarkEnd w:id="814"/>
    </w:p>
    <w:p w14:paraId="140E7718" w14:textId="77777777" w:rsidR="003C19B3" w:rsidRDefault="003C19B3" w:rsidP="003C19B3">
      <w:pPr>
        <w:rPr>
          <w:b/>
          <w:bCs/>
        </w:rPr>
      </w:pPr>
    </w:p>
    <w:p w14:paraId="4CBD17B0" w14:textId="298951A9" w:rsidR="003C19B3" w:rsidRDefault="003C19B3" w:rsidP="003C19B3">
      <w:pPr>
        <w:rPr>
          <w:rFonts w:cs="Arial"/>
        </w:rPr>
      </w:pPr>
      <w:r w:rsidRPr="003C19B3">
        <w:rPr>
          <w:b/>
          <w:bCs/>
        </w:rPr>
        <w:t>Participant</w:t>
      </w:r>
      <w:r>
        <w:t xml:space="preserve"> </w:t>
      </w:r>
      <w:r w:rsidRPr="003C19B3">
        <w:rPr>
          <w:b/>
          <w:bCs/>
        </w:rPr>
        <w:t>Information Sheet – Check-list</w:t>
      </w:r>
      <w:r>
        <w:rPr>
          <w:noProof/>
          <w:lang w:eastAsia="en-GB"/>
        </w:rPr>
        <w:drawing>
          <wp:anchor distT="0" distB="0" distL="114935" distR="114935" simplePos="0" relativeHeight="252141568" behindDoc="0" locked="0" layoutInCell="1" allowOverlap="1" wp14:anchorId="573FFC40" wp14:editId="0728CBFC">
            <wp:simplePos x="0" y="0"/>
            <wp:positionH relativeFrom="column">
              <wp:posOffset>4450080</wp:posOffset>
            </wp:positionH>
            <wp:positionV relativeFrom="paragraph">
              <wp:posOffset>31115</wp:posOffset>
            </wp:positionV>
            <wp:extent cx="1650365" cy="716915"/>
            <wp:effectExtent l="0" t="0" r="698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650365" cy="7169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0D429F1F" w14:textId="77777777" w:rsidR="003C19B3" w:rsidRDefault="003C19B3" w:rsidP="003C19B3">
      <w:pPr>
        <w:pStyle w:val="BodyText"/>
        <w:rPr>
          <w:rFonts w:ascii="Arial" w:hAnsi="Arial" w:cs="Arial"/>
          <w:sz w:val="22"/>
          <w:szCs w:val="22"/>
        </w:rPr>
      </w:pPr>
    </w:p>
    <w:p w14:paraId="4FDF161E" w14:textId="77777777" w:rsidR="003C19B3" w:rsidRDefault="003C19B3" w:rsidP="003C19B3">
      <w:pPr>
        <w:pStyle w:val="BodyText"/>
        <w:rPr>
          <w:rFonts w:ascii="Arial" w:hAnsi="Arial" w:cs="Arial"/>
          <w:b/>
          <w:bCs/>
          <w:sz w:val="22"/>
          <w:szCs w:val="22"/>
        </w:rPr>
      </w:pPr>
      <w:bookmarkStart w:id="815" w:name="__RefHeading___Toc384658032"/>
      <w:bookmarkEnd w:id="815"/>
      <w:r>
        <w:rPr>
          <w:rFonts w:ascii="Arial" w:hAnsi="Arial" w:cs="Arial"/>
          <w:b/>
          <w:bCs/>
          <w:sz w:val="22"/>
          <w:szCs w:val="22"/>
        </w:rPr>
        <w:t>Section A:  The Research Project</w:t>
      </w:r>
    </w:p>
    <w:p w14:paraId="3C605D08" w14:textId="77777777" w:rsidR="003C19B3" w:rsidRDefault="003C19B3" w:rsidP="003C19B3">
      <w:pPr>
        <w:pStyle w:val="BodyText"/>
        <w:rPr>
          <w:rFonts w:ascii="Arial" w:hAnsi="Arial" w:cs="Arial"/>
          <w:b/>
          <w:bCs/>
          <w:sz w:val="22"/>
          <w:szCs w:val="22"/>
        </w:rPr>
      </w:pPr>
    </w:p>
    <w:p w14:paraId="57DDD778" w14:textId="77777777" w:rsidR="003C19B3" w:rsidRPr="006E76C9" w:rsidRDefault="003C19B3" w:rsidP="003C19B3">
      <w:pPr>
        <w:pStyle w:val="BodyText"/>
        <w:numPr>
          <w:ilvl w:val="0"/>
          <w:numId w:val="10"/>
        </w:numPr>
        <w:spacing w:before="0"/>
        <w:rPr>
          <w:rFonts w:ascii="Arial" w:hAnsi="Arial" w:cs="Arial"/>
          <w:b/>
          <w:bCs/>
          <w:sz w:val="22"/>
          <w:szCs w:val="22"/>
        </w:rPr>
      </w:pPr>
      <w:r w:rsidRPr="006E76C9">
        <w:rPr>
          <w:rFonts w:ascii="Arial" w:hAnsi="Arial" w:cs="Arial"/>
          <w:b/>
          <w:bCs/>
          <w:sz w:val="22"/>
          <w:szCs w:val="22"/>
        </w:rPr>
        <w:t>Title of project</w:t>
      </w:r>
    </w:p>
    <w:p w14:paraId="749FEF15" w14:textId="6BB9C8D0" w:rsidR="003C19B3" w:rsidRDefault="003C19B3" w:rsidP="0017180B">
      <w:r>
        <w:t xml:space="preserve">A comparative, transnational case study comparing staff experience in </w:t>
      </w:r>
      <w:r w:rsidR="002506DB">
        <w:t>dealing</w:t>
      </w:r>
      <w:r>
        <w:t xml:space="preserve"> with perceived situational improprieties as aggression, incivility and anti-social behaviour in two emergency care settings</w:t>
      </w:r>
    </w:p>
    <w:p w14:paraId="36A3E653" w14:textId="77777777" w:rsidR="003C19B3" w:rsidRDefault="003C19B3" w:rsidP="003C19B3">
      <w:pPr>
        <w:pStyle w:val="BodyText"/>
        <w:rPr>
          <w:rFonts w:ascii="Arial" w:hAnsi="Arial" w:cs="Arial"/>
          <w:sz w:val="22"/>
          <w:szCs w:val="22"/>
        </w:rPr>
      </w:pPr>
    </w:p>
    <w:p w14:paraId="48C7D4FE" w14:textId="77777777" w:rsidR="003C19B3" w:rsidRPr="006E76C9" w:rsidRDefault="003C19B3" w:rsidP="003C19B3">
      <w:pPr>
        <w:pStyle w:val="BodyText"/>
        <w:numPr>
          <w:ilvl w:val="0"/>
          <w:numId w:val="10"/>
        </w:numPr>
        <w:spacing w:before="0"/>
        <w:rPr>
          <w:rFonts w:ascii="Arial" w:hAnsi="Arial" w:cs="Arial"/>
          <w:b/>
          <w:bCs/>
          <w:sz w:val="22"/>
          <w:szCs w:val="22"/>
        </w:rPr>
      </w:pPr>
      <w:r w:rsidRPr="006E76C9">
        <w:rPr>
          <w:rFonts w:ascii="Arial" w:hAnsi="Arial" w:cs="Arial"/>
          <w:b/>
          <w:bCs/>
          <w:sz w:val="22"/>
          <w:szCs w:val="22"/>
        </w:rPr>
        <w:t>Purpose and value of study</w:t>
      </w:r>
    </w:p>
    <w:p w14:paraId="3543021F" w14:textId="4607D617" w:rsidR="003C19B3" w:rsidRDefault="003C19B3" w:rsidP="0017180B">
      <w:r>
        <w:t xml:space="preserve">The research will be an investigation on how staff from the Emergency Departments of </w:t>
      </w:r>
      <w:r w:rsidR="002506DB">
        <w:t>[ESSEX]</w:t>
      </w:r>
      <w:r>
        <w:t xml:space="preserve"> and of </w:t>
      </w:r>
      <w:r w:rsidR="002506DB">
        <w:t>[VENETO]</w:t>
      </w:r>
      <w:r>
        <w:t xml:space="preserve"> describe improper behaviours (as rudeness, harassment or anti-social behaviour) from patients and their companions, and how they cope and deal with these.</w:t>
      </w:r>
    </w:p>
    <w:p w14:paraId="66B51DAD" w14:textId="4D24B45E" w:rsidR="003C19B3" w:rsidRDefault="003C19B3" w:rsidP="0017180B">
      <w:r>
        <w:t xml:space="preserve">The main aims of the research are to investigate how staff perceives situational improprieties; how staff develops informal strategies to deal with them and which are the main differences between two culturally similar European settings. This </w:t>
      </w:r>
      <w:r w:rsidR="002506DB">
        <w:t xml:space="preserve">qualitative </w:t>
      </w:r>
      <w:r>
        <w:t xml:space="preserve">check-list will help the researcher to understand what staff members perceive as improper behaviours or attitudes, which are their most relevant characteristics </w:t>
      </w:r>
      <w:r w:rsidR="002506DB">
        <w:t xml:space="preserve">of them </w:t>
      </w:r>
      <w:r>
        <w:t>and of their perpetrator</w:t>
      </w:r>
      <w:r w:rsidR="002506DB">
        <w:t>,</w:t>
      </w:r>
      <w:r>
        <w:t xml:space="preserve"> and which words are used to describe them.</w:t>
      </w:r>
    </w:p>
    <w:p w14:paraId="4D405B73" w14:textId="77777777" w:rsidR="003C19B3" w:rsidRDefault="003C19B3" w:rsidP="003C19B3">
      <w:pPr>
        <w:pStyle w:val="BodyText"/>
        <w:rPr>
          <w:rFonts w:ascii="Arial" w:hAnsi="Arial" w:cs="Arial"/>
          <w:sz w:val="22"/>
          <w:szCs w:val="22"/>
        </w:rPr>
      </w:pPr>
    </w:p>
    <w:p w14:paraId="3901304E" w14:textId="77777777" w:rsidR="003C19B3" w:rsidRDefault="003C19B3" w:rsidP="003C19B3">
      <w:pPr>
        <w:pStyle w:val="BodyText"/>
        <w:numPr>
          <w:ilvl w:val="0"/>
          <w:numId w:val="10"/>
        </w:numPr>
        <w:spacing w:before="0"/>
        <w:rPr>
          <w:rFonts w:ascii="Arial" w:hAnsi="Arial" w:cs="Arial"/>
          <w:sz w:val="22"/>
          <w:szCs w:val="22"/>
        </w:rPr>
      </w:pPr>
      <w:r>
        <w:rPr>
          <w:rFonts w:ascii="Arial" w:hAnsi="Arial" w:cs="Arial"/>
          <w:b/>
          <w:bCs/>
          <w:sz w:val="22"/>
          <w:szCs w:val="22"/>
        </w:rPr>
        <w:t>Invitation to participate</w:t>
      </w:r>
    </w:p>
    <w:p w14:paraId="7DA6FEE4" w14:textId="73DEEE2A" w:rsidR="003C19B3" w:rsidRDefault="003C19B3" w:rsidP="0017180B">
      <w:r>
        <w:t>You are invited to take part in this work in order to share with us your experiences with improper behaviours (</w:t>
      </w:r>
      <w:r w:rsidR="002506DB">
        <w:t>like</w:t>
      </w:r>
      <w:r>
        <w:t xml:space="preserve"> rudeness, harassment, abuse, violence or anti-social behaviour).</w:t>
      </w:r>
    </w:p>
    <w:p w14:paraId="0A8D79E0" w14:textId="77777777" w:rsidR="003C19B3" w:rsidRDefault="003C19B3" w:rsidP="0017180B">
      <w:r>
        <w:t>Engaging in the research is entirely voluntary.</w:t>
      </w:r>
    </w:p>
    <w:p w14:paraId="70894264" w14:textId="77777777" w:rsidR="003C19B3" w:rsidRDefault="003C19B3" w:rsidP="003C19B3">
      <w:pPr>
        <w:pStyle w:val="BodyText"/>
        <w:rPr>
          <w:rFonts w:ascii="Arial" w:hAnsi="Arial" w:cs="Arial"/>
          <w:sz w:val="22"/>
          <w:szCs w:val="22"/>
        </w:rPr>
      </w:pPr>
    </w:p>
    <w:p w14:paraId="5CC4E31F" w14:textId="77777777" w:rsidR="003C19B3" w:rsidRDefault="003C19B3" w:rsidP="003C19B3">
      <w:pPr>
        <w:pStyle w:val="BodyText"/>
        <w:numPr>
          <w:ilvl w:val="0"/>
          <w:numId w:val="10"/>
        </w:numPr>
        <w:spacing w:before="0"/>
        <w:rPr>
          <w:rFonts w:ascii="Arial" w:hAnsi="Arial" w:cs="Arial"/>
          <w:sz w:val="22"/>
          <w:szCs w:val="22"/>
        </w:rPr>
      </w:pPr>
      <w:r>
        <w:rPr>
          <w:rFonts w:ascii="Arial" w:hAnsi="Arial" w:cs="Arial"/>
          <w:b/>
          <w:bCs/>
          <w:sz w:val="22"/>
          <w:szCs w:val="22"/>
        </w:rPr>
        <w:t>Who is organising the research?</w:t>
      </w:r>
    </w:p>
    <w:p w14:paraId="084A1294" w14:textId="3DDD1D72" w:rsidR="003C19B3" w:rsidRDefault="003C19B3" w:rsidP="0017180B">
      <w:r>
        <w:lastRenderedPageBreak/>
        <w:t>The study is being conducted by Mr. Lorenzo Gangitano, a doctoral research student at Anglia Ruskin University</w:t>
      </w:r>
      <w:r w:rsidR="002506DB">
        <w:t>,</w:t>
      </w:r>
      <w:r>
        <w:t xml:space="preserve"> and is being supervised by Prof. Stephen Moore and Dr. Sarah Burch who are both members of academic staff in the Postgraduate Medical Institute (PMI) in Anglia Ruskin University. The research is implemented thank</w:t>
      </w:r>
      <w:r w:rsidR="002506DB">
        <w:t>s</w:t>
      </w:r>
      <w:r>
        <w:t xml:space="preserve"> to the cooperation of </w:t>
      </w:r>
      <w:r w:rsidR="002506DB">
        <w:t xml:space="preserve">[ESSEX] </w:t>
      </w:r>
      <w:r>
        <w:t xml:space="preserve">Hospital </w:t>
      </w:r>
      <w:proofErr w:type="gramStart"/>
      <w:r>
        <w:t>and  Azienda</w:t>
      </w:r>
      <w:proofErr w:type="gramEnd"/>
      <w:r>
        <w:t xml:space="preserve"> Ospedalier</w:t>
      </w:r>
      <w:r w:rsidR="002506DB">
        <w:t>a [VENETO]</w:t>
      </w:r>
      <w:r>
        <w:t>.</w:t>
      </w:r>
    </w:p>
    <w:p w14:paraId="1CB763FA" w14:textId="77777777" w:rsidR="003C19B3" w:rsidRDefault="003C19B3" w:rsidP="003C19B3">
      <w:pPr>
        <w:pStyle w:val="BodyText"/>
        <w:rPr>
          <w:rFonts w:ascii="Arial" w:hAnsi="Arial" w:cs="Arial"/>
          <w:sz w:val="22"/>
          <w:szCs w:val="22"/>
        </w:rPr>
      </w:pPr>
    </w:p>
    <w:p w14:paraId="428327BD" w14:textId="77777777" w:rsidR="003C19B3" w:rsidRDefault="003C19B3" w:rsidP="003C19B3">
      <w:pPr>
        <w:pStyle w:val="BodyText"/>
        <w:numPr>
          <w:ilvl w:val="0"/>
          <w:numId w:val="10"/>
        </w:numPr>
        <w:spacing w:before="0"/>
        <w:rPr>
          <w:rFonts w:ascii="Arial" w:hAnsi="Arial" w:cs="Arial"/>
          <w:sz w:val="22"/>
          <w:szCs w:val="22"/>
        </w:rPr>
      </w:pPr>
      <w:r>
        <w:rPr>
          <w:rFonts w:ascii="Arial" w:hAnsi="Arial" w:cs="Arial"/>
          <w:b/>
          <w:bCs/>
          <w:sz w:val="22"/>
          <w:szCs w:val="22"/>
        </w:rPr>
        <w:t xml:space="preserve">What will happen to me if I take </w:t>
      </w:r>
      <w:proofErr w:type="gramStart"/>
      <w:r>
        <w:rPr>
          <w:rFonts w:ascii="Arial" w:hAnsi="Arial" w:cs="Arial"/>
          <w:b/>
          <w:bCs/>
          <w:sz w:val="22"/>
          <w:szCs w:val="22"/>
        </w:rPr>
        <w:t>part</w:t>
      </w:r>
      <w:proofErr w:type="gramEnd"/>
    </w:p>
    <w:p w14:paraId="3C986729" w14:textId="1D5F3DFA" w:rsidR="003C19B3" w:rsidRDefault="003C19B3" w:rsidP="0017180B">
      <w:r>
        <w:t>You will be asked to complete anonymous</w:t>
      </w:r>
      <w:r w:rsidR="002506DB">
        <w:t xml:space="preserve"> qualitative</w:t>
      </w:r>
      <w:r>
        <w:t xml:space="preserve"> check-lists reporting information on improper behaviour of patients and/or their companions in which you are involved in or you witnessed. You will not be asked to compile the whole check-list but you will be free to answer only to those question you believe are relevant. However, the average time to compile a check-list is less than two minutes.</w:t>
      </w:r>
    </w:p>
    <w:p w14:paraId="3DBA6025" w14:textId="77777777" w:rsidR="003C19B3" w:rsidRDefault="003C19B3" w:rsidP="0017180B">
      <w:r>
        <w:t>At the end of your shift you will be asked to drop your compiled check-lists in a sealed ballot box placed in the staff room</w:t>
      </w:r>
    </w:p>
    <w:p w14:paraId="32073386" w14:textId="77777777" w:rsidR="003C19B3" w:rsidRDefault="003C19B3" w:rsidP="0017180B">
      <w:r>
        <w:t>You will be involved in this research for a total of 18 days in a period of three months. This research will not interfere with your usual job duties.</w:t>
      </w:r>
    </w:p>
    <w:p w14:paraId="59506B7A" w14:textId="1B707373" w:rsidR="003C19B3" w:rsidRDefault="003C19B3" w:rsidP="0017180B">
      <w:r>
        <w:t>The research</w:t>
      </w:r>
      <w:r w:rsidR="002506DB">
        <w:t>er</w:t>
      </w:r>
      <w:r>
        <w:t xml:space="preserve"> will not interfere with you</w:t>
      </w:r>
      <w:r w:rsidR="002506DB">
        <w:t xml:space="preserve"> during your</w:t>
      </w:r>
      <w:r>
        <w:t xml:space="preserve"> working time; he will not influence your normal workday; he will not interfere with the normal activities of the Emergency Department; and any contacts will have place </w:t>
      </w:r>
      <w:r w:rsidR="002506DB">
        <w:t>via</w:t>
      </w:r>
      <w:r>
        <w:t xml:space="preserve"> e-mail or before/at the end of your shift.</w:t>
      </w:r>
    </w:p>
    <w:p w14:paraId="6B2395F3" w14:textId="77777777" w:rsidR="003C19B3" w:rsidRDefault="003C19B3" w:rsidP="003C19B3">
      <w:pPr>
        <w:pStyle w:val="BodyText"/>
        <w:rPr>
          <w:rFonts w:ascii="Arial" w:hAnsi="Arial" w:cs="Arial"/>
          <w:sz w:val="22"/>
          <w:szCs w:val="22"/>
        </w:rPr>
      </w:pPr>
    </w:p>
    <w:p w14:paraId="5D3EE7C7" w14:textId="77777777" w:rsidR="003C19B3" w:rsidRDefault="003C19B3" w:rsidP="003C19B3">
      <w:pPr>
        <w:pStyle w:val="BodyText"/>
        <w:rPr>
          <w:rFonts w:ascii="Arial" w:hAnsi="Arial" w:cs="Arial"/>
          <w:sz w:val="22"/>
          <w:szCs w:val="22"/>
        </w:rPr>
      </w:pPr>
      <w:r>
        <w:rPr>
          <w:rFonts w:ascii="Arial" w:hAnsi="Arial" w:cs="Arial"/>
          <w:sz w:val="22"/>
          <w:szCs w:val="22"/>
          <w:u w:val="single"/>
        </w:rPr>
        <w:t>Please remember</w:t>
      </w:r>
      <w:r>
        <w:rPr>
          <w:rFonts w:ascii="Arial" w:hAnsi="Arial" w:cs="Arial"/>
          <w:sz w:val="22"/>
          <w:szCs w:val="22"/>
        </w:rPr>
        <w:t xml:space="preserve">: </w:t>
      </w:r>
    </w:p>
    <w:p w14:paraId="514EB16E" w14:textId="6F2C9672" w:rsidR="003C19B3" w:rsidRDefault="003C19B3" w:rsidP="003C19B3">
      <w:pPr>
        <w:pStyle w:val="BodyText"/>
        <w:numPr>
          <w:ilvl w:val="0"/>
          <w:numId w:val="12"/>
        </w:numPr>
        <w:spacing w:before="0"/>
        <w:rPr>
          <w:rFonts w:ascii="Arial" w:hAnsi="Arial" w:cs="Arial"/>
          <w:sz w:val="22"/>
          <w:szCs w:val="22"/>
        </w:rPr>
      </w:pPr>
      <w:r>
        <w:rPr>
          <w:rFonts w:ascii="Arial" w:hAnsi="Arial" w:cs="Arial"/>
          <w:sz w:val="22"/>
          <w:szCs w:val="22"/>
        </w:rPr>
        <w:t xml:space="preserve">By completing and </w:t>
      </w:r>
      <w:r w:rsidR="002506DB">
        <w:rPr>
          <w:rFonts w:ascii="Arial" w:hAnsi="Arial" w:cs="Arial"/>
          <w:sz w:val="22"/>
          <w:szCs w:val="22"/>
        </w:rPr>
        <w:t>dropping</w:t>
      </w:r>
      <w:r>
        <w:rPr>
          <w:rFonts w:ascii="Arial" w:hAnsi="Arial" w:cs="Arial"/>
          <w:sz w:val="22"/>
          <w:szCs w:val="22"/>
        </w:rPr>
        <w:t xml:space="preserve"> </w:t>
      </w:r>
      <w:r w:rsidR="002506DB">
        <w:rPr>
          <w:rFonts w:ascii="Arial" w:hAnsi="Arial" w:cs="Arial"/>
          <w:sz w:val="22"/>
          <w:szCs w:val="22"/>
        </w:rPr>
        <w:t>a</w:t>
      </w:r>
      <w:r>
        <w:rPr>
          <w:rFonts w:ascii="Arial" w:hAnsi="Arial" w:cs="Arial"/>
          <w:sz w:val="22"/>
          <w:szCs w:val="22"/>
        </w:rPr>
        <w:t xml:space="preserve"> check-list you will be agreeing to participate to this activity.</w:t>
      </w:r>
    </w:p>
    <w:p w14:paraId="52F9B7A1" w14:textId="77777777" w:rsidR="003C19B3" w:rsidRDefault="003C19B3" w:rsidP="003C19B3">
      <w:pPr>
        <w:pStyle w:val="BodyText"/>
        <w:numPr>
          <w:ilvl w:val="0"/>
          <w:numId w:val="12"/>
        </w:numPr>
        <w:spacing w:before="0"/>
        <w:rPr>
          <w:rFonts w:ascii="Arial" w:hAnsi="Arial" w:cs="Arial"/>
          <w:sz w:val="22"/>
          <w:szCs w:val="22"/>
        </w:rPr>
      </w:pPr>
      <w:r>
        <w:rPr>
          <w:rFonts w:ascii="Arial" w:hAnsi="Arial" w:cs="Arial"/>
          <w:sz w:val="22"/>
          <w:szCs w:val="22"/>
        </w:rPr>
        <w:t>Check-lists are completely anonymous, no one will be able to read the contents of your compiled check-lists nor to link a compiled check-list with you. Confidentiality is guaranteed.</w:t>
      </w:r>
    </w:p>
    <w:p w14:paraId="51068031" w14:textId="0ACB486A" w:rsidR="003C19B3" w:rsidRDefault="003C19B3" w:rsidP="003C19B3">
      <w:pPr>
        <w:pStyle w:val="BodyText"/>
        <w:numPr>
          <w:ilvl w:val="0"/>
          <w:numId w:val="12"/>
        </w:numPr>
        <w:spacing w:before="0"/>
        <w:rPr>
          <w:rFonts w:ascii="Arial" w:hAnsi="Arial" w:cs="Arial"/>
          <w:sz w:val="22"/>
          <w:szCs w:val="22"/>
        </w:rPr>
      </w:pPr>
      <w:r>
        <w:rPr>
          <w:rFonts w:ascii="Arial" w:hAnsi="Arial" w:cs="Arial"/>
          <w:sz w:val="22"/>
          <w:szCs w:val="22"/>
        </w:rPr>
        <w:t xml:space="preserve">The total time you will be involved in this activity depends </w:t>
      </w:r>
      <w:r w:rsidR="002506DB">
        <w:rPr>
          <w:rFonts w:ascii="Arial" w:hAnsi="Arial" w:cs="Arial"/>
          <w:sz w:val="22"/>
          <w:szCs w:val="22"/>
        </w:rPr>
        <w:t>on</w:t>
      </w:r>
      <w:r>
        <w:rPr>
          <w:rFonts w:ascii="Arial" w:hAnsi="Arial" w:cs="Arial"/>
          <w:sz w:val="22"/>
          <w:szCs w:val="22"/>
        </w:rPr>
        <w:t xml:space="preserve"> </w:t>
      </w:r>
      <w:r w:rsidR="002506DB">
        <w:rPr>
          <w:rFonts w:ascii="Arial" w:hAnsi="Arial" w:cs="Arial"/>
          <w:sz w:val="22"/>
          <w:szCs w:val="22"/>
        </w:rPr>
        <w:t xml:space="preserve">the number of </w:t>
      </w:r>
      <w:r>
        <w:rPr>
          <w:rFonts w:ascii="Arial" w:hAnsi="Arial" w:cs="Arial"/>
          <w:sz w:val="22"/>
          <w:szCs w:val="22"/>
        </w:rPr>
        <w:t xml:space="preserve">check-lists you will complete. With an estimate of one check-list per day you will be directly involved in this research for </w:t>
      </w:r>
      <w:r>
        <w:rPr>
          <w:rFonts w:ascii="Arial" w:hAnsi="Arial" w:cs="Arial"/>
          <w:sz w:val="22"/>
          <w:szCs w:val="22"/>
          <w:u w:val="single"/>
        </w:rPr>
        <w:t>36 minutes</w:t>
      </w:r>
      <w:r>
        <w:rPr>
          <w:rFonts w:ascii="Arial" w:hAnsi="Arial" w:cs="Arial"/>
          <w:sz w:val="22"/>
          <w:szCs w:val="22"/>
        </w:rPr>
        <w:t xml:space="preserve"> in a time frame of three months</w:t>
      </w:r>
    </w:p>
    <w:p w14:paraId="0170B670" w14:textId="77777777" w:rsidR="003C19B3" w:rsidRDefault="003C19B3" w:rsidP="003C19B3">
      <w:pPr>
        <w:pStyle w:val="BodyText"/>
        <w:rPr>
          <w:rFonts w:ascii="Arial" w:hAnsi="Arial" w:cs="Arial"/>
          <w:sz w:val="22"/>
          <w:szCs w:val="22"/>
        </w:rPr>
      </w:pPr>
    </w:p>
    <w:p w14:paraId="5C13A9F9" w14:textId="77777777" w:rsidR="003C19B3" w:rsidRDefault="003C19B3" w:rsidP="003C19B3">
      <w:pPr>
        <w:pStyle w:val="BodyText"/>
        <w:numPr>
          <w:ilvl w:val="0"/>
          <w:numId w:val="10"/>
        </w:numPr>
        <w:spacing w:before="0"/>
        <w:rPr>
          <w:rFonts w:ascii="Arial" w:hAnsi="Arial" w:cs="Arial"/>
          <w:sz w:val="22"/>
          <w:szCs w:val="22"/>
        </w:rPr>
      </w:pPr>
      <w:r>
        <w:rPr>
          <w:rFonts w:ascii="Arial" w:hAnsi="Arial" w:cs="Arial"/>
          <w:b/>
          <w:bCs/>
          <w:sz w:val="22"/>
          <w:szCs w:val="22"/>
        </w:rPr>
        <w:t>What will happen to the results of the study?</w:t>
      </w:r>
    </w:p>
    <w:p w14:paraId="796C93A4" w14:textId="2E3088A2" w:rsidR="003C19B3" w:rsidRDefault="003C19B3" w:rsidP="003C19B3">
      <w:pPr>
        <w:pStyle w:val="BodyText"/>
        <w:rPr>
          <w:rFonts w:ascii="Arial" w:hAnsi="Arial" w:cs="Arial"/>
          <w:sz w:val="22"/>
          <w:szCs w:val="22"/>
        </w:rPr>
      </w:pPr>
      <w:r>
        <w:rPr>
          <w:rFonts w:ascii="Arial" w:hAnsi="Arial" w:cs="Arial"/>
          <w:sz w:val="22"/>
          <w:szCs w:val="22"/>
        </w:rPr>
        <w:t>Anonymous compiled check-lists will be analysed for Ph.D. purposes</w:t>
      </w:r>
      <w:r w:rsidR="002506DB">
        <w:rPr>
          <w:rFonts w:ascii="Arial" w:hAnsi="Arial" w:cs="Arial"/>
          <w:sz w:val="22"/>
          <w:szCs w:val="22"/>
        </w:rPr>
        <w:t xml:space="preserve"> only</w:t>
      </w:r>
      <w:r>
        <w:rPr>
          <w:rFonts w:ascii="Arial" w:hAnsi="Arial" w:cs="Arial"/>
          <w:sz w:val="22"/>
          <w:szCs w:val="22"/>
        </w:rPr>
        <w:t>, exploring differences in the two care settings.</w:t>
      </w:r>
    </w:p>
    <w:p w14:paraId="5568EC3E" w14:textId="16F6812A" w:rsidR="003C19B3" w:rsidRDefault="003C19B3" w:rsidP="003C19B3">
      <w:pPr>
        <w:pStyle w:val="BodyText"/>
        <w:rPr>
          <w:rFonts w:ascii="Arial" w:hAnsi="Arial" w:cs="Arial"/>
          <w:sz w:val="22"/>
          <w:szCs w:val="22"/>
        </w:rPr>
      </w:pPr>
      <w:r>
        <w:rPr>
          <w:rFonts w:ascii="Arial" w:hAnsi="Arial" w:cs="Arial"/>
          <w:sz w:val="22"/>
          <w:szCs w:val="22"/>
        </w:rPr>
        <w:t xml:space="preserve">At the end of the study you, as participant, will receive a brief summary of the research </w:t>
      </w:r>
      <w:r>
        <w:rPr>
          <w:rFonts w:ascii="Arial" w:hAnsi="Arial" w:cs="Arial"/>
          <w:sz w:val="22"/>
          <w:szCs w:val="22"/>
        </w:rPr>
        <w:lastRenderedPageBreak/>
        <w:t>results and you</w:t>
      </w:r>
      <w:r w:rsidR="002506DB">
        <w:rPr>
          <w:rFonts w:ascii="Arial" w:hAnsi="Arial" w:cs="Arial"/>
          <w:sz w:val="22"/>
          <w:szCs w:val="22"/>
        </w:rPr>
        <w:t>r</w:t>
      </w:r>
      <w:r>
        <w:rPr>
          <w:rFonts w:ascii="Arial" w:hAnsi="Arial" w:cs="Arial"/>
          <w:sz w:val="22"/>
          <w:szCs w:val="22"/>
        </w:rPr>
        <w:t xml:space="preserve"> hospital will receive a more extended presentation of the final results.</w:t>
      </w:r>
    </w:p>
    <w:p w14:paraId="353BF57E" w14:textId="77777777" w:rsidR="003C19B3" w:rsidRDefault="003C19B3" w:rsidP="003C19B3">
      <w:pPr>
        <w:pStyle w:val="BodyText"/>
        <w:rPr>
          <w:rFonts w:ascii="Arial" w:hAnsi="Arial" w:cs="Arial"/>
          <w:sz w:val="22"/>
          <w:szCs w:val="22"/>
        </w:rPr>
      </w:pPr>
    </w:p>
    <w:p w14:paraId="5845BCFC" w14:textId="77777777" w:rsidR="003C19B3" w:rsidRDefault="003C19B3" w:rsidP="003C19B3">
      <w:pPr>
        <w:pStyle w:val="BodyText"/>
        <w:numPr>
          <w:ilvl w:val="0"/>
          <w:numId w:val="10"/>
        </w:numPr>
        <w:spacing w:before="0"/>
        <w:rPr>
          <w:rFonts w:ascii="Arial" w:hAnsi="Arial" w:cs="Arial"/>
          <w:sz w:val="22"/>
          <w:szCs w:val="22"/>
        </w:rPr>
      </w:pPr>
      <w:r>
        <w:rPr>
          <w:rFonts w:ascii="Arial" w:hAnsi="Arial" w:cs="Arial"/>
          <w:b/>
          <w:bCs/>
          <w:sz w:val="22"/>
          <w:szCs w:val="22"/>
        </w:rPr>
        <w:t>Source of funding for the research</w:t>
      </w:r>
    </w:p>
    <w:p w14:paraId="06700410" w14:textId="77777777" w:rsidR="003C19B3" w:rsidRDefault="003C19B3" w:rsidP="003C19B3">
      <w:pPr>
        <w:pStyle w:val="BodyText"/>
        <w:rPr>
          <w:rFonts w:ascii="Arial" w:hAnsi="Arial" w:cs="Arial"/>
          <w:sz w:val="22"/>
          <w:szCs w:val="22"/>
        </w:rPr>
      </w:pPr>
      <w:r>
        <w:rPr>
          <w:rFonts w:ascii="Arial" w:hAnsi="Arial" w:cs="Arial"/>
          <w:sz w:val="22"/>
          <w:szCs w:val="22"/>
        </w:rPr>
        <w:t>This research is founded by a research student bursary awarded by Anglia Ruskin University</w:t>
      </w:r>
    </w:p>
    <w:p w14:paraId="12589E9A" w14:textId="77777777" w:rsidR="003C19B3" w:rsidRDefault="003C19B3" w:rsidP="003C19B3">
      <w:pPr>
        <w:pStyle w:val="BodyText"/>
        <w:rPr>
          <w:rFonts w:ascii="Arial" w:hAnsi="Arial" w:cs="Arial"/>
          <w:sz w:val="22"/>
          <w:szCs w:val="22"/>
        </w:rPr>
      </w:pPr>
    </w:p>
    <w:p w14:paraId="6CC923AE" w14:textId="77777777" w:rsidR="003C19B3" w:rsidRDefault="003C19B3" w:rsidP="003C19B3">
      <w:pPr>
        <w:pStyle w:val="BodyText"/>
        <w:numPr>
          <w:ilvl w:val="0"/>
          <w:numId w:val="10"/>
        </w:numPr>
        <w:spacing w:before="0"/>
        <w:rPr>
          <w:rFonts w:ascii="Arial" w:hAnsi="Arial" w:cs="Arial"/>
          <w:sz w:val="22"/>
          <w:szCs w:val="22"/>
        </w:rPr>
      </w:pPr>
      <w:r>
        <w:rPr>
          <w:rFonts w:ascii="Arial" w:hAnsi="Arial" w:cs="Arial"/>
          <w:b/>
          <w:bCs/>
          <w:sz w:val="22"/>
          <w:szCs w:val="22"/>
        </w:rPr>
        <w:t xml:space="preserve">Contact for further information: </w:t>
      </w:r>
    </w:p>
    <w:p w14:paraId="7B6AAAB7" w14:textId="77777777" w:rsidR="003C19B3" w:rsidRDefault="003C19B3" w:rsidP="003C19B3">
      <w:pPr>
        <w:pStyle w:val="BodyText"/>
        <w:rPr>
          <w:rFonts w:ascii="Arial" w:hAnsi="Arial" w:cs="Arial"/>
          <w:sz w:val="22"/>
          <w:szCs w:val="22"/>
        </w:rPr>
      </w:pPr>
      <w:r>
        <w:rPr>
          <w:rFonts w:ascii="Arial" w:hAnsi="Arial" w:cs="Arial"/>
          <w:sz w:val="22"/>
          <w:szCs w:val="22"/>
        </w:rPr>
        <w:t xml:space="preserve">If you have any questions or would like any further information about this project, please contact  the researcher, Lorenzo Gangitano, by  e-mail </w:t>
      </w:r>
      <w:hyperlink r:id="rId58" w:history="1">
        <w:r>
          <w:rPr>
            <w:rStyle w:val="Hyperlink"/>
            <w:rFonts w:ascii="Arial" w:hAnsi="Arial" w:cs="Arial"/>
            <w:sz w:val="22"/>
            <w:szCs w:val="22"/>
          </w:rPr>
          <w:t>lorenzo.gangitano@student.anglia.ac.uk</w:t>
        </w:r>
      </w:hyperlink>
      <w:r>
        <w:rPr>
          <w:rFonts w:ascii="Arial" w:hAnsi="Arial" w:cs="Arial"/>
          <w:sz w:val="22"/>
          <w:szCs w:val="22"/>
        </w:rPr>
        <w:t xml:space="preserve"> or by regular post to </w:t>
      </w:r>
      <w:proofErr w:type="spellStart"/>
      <w:r>
        <w:rPr>
          <w:rFonts w:ascii="Arial" w:hAnsi="Arial" w:cs="Arial"/>
          <w:sz w:val="22"/>
          <w:szCs w:val="22"/>
        </w:rPr>
        <w:t>Helmore</w:t>
      </w:r>
      <w:proofErr w:type="spellEnd"/>
      <w:r>
        <w:rPr>
          <w:rFonts w:ascii="Arial" w:hAnsi="Arial" w:cs="Arial"/>
          <w:sz w:val="22"/>
          <w:szCs w:val="22"/>
        </w:rPr>
        <w:t xml:space="preserve"> building 308, East Road, CB1 1PT, Cambridge, UK</w:t>
      </w:r>
    </w:p>
    <w:p w14:paraId="46242CE2" w14:textId="77777777" w:rsidR="003C19B3" w:rsidRDefault="003C19B3" w:rsidP="003C19B3">
      <w:pPr>
        <w:pStyle w:val="BodyText"/>
        <w:rPr>
          <w:rFonts w:ascii="Arial" w:hAnsi="Arial" w:cs="Arial"/>
          <w:sz w:val="22"/>
          <w:szCs w:val="22"/>
        </w:rPr>
      </w:pPr>
    </w:p>
    <w:p w14:paraId="74DAC46C" w14:textId="77777777" w:rsidR="003C19B3" w:rsidRDefault="003C19B3" w:rsidP="003C19B3">
      <w:pPr>
        <w:pStyle w:val="BodyText"/>
        <w:rPr>
          <w:rFonts w:ascii="Arial" w:hAnsi="Arial" w:cs="Arial"/>
          <w:sz w:val="22"/>
          <w:szCs w:val="22"/>
        </w:rPr>
      </w:pPr>
      <w:r>
        <w:rPr>
          <w:rFonts w:ascii="Arial" w:hAnsi="Arial" w:cs="Arial"/>
          <w:sz w:val="22"/>
          <w:szCs w:val="22"/>
        </w:rPr>
        <w:t>Supervisor:</w:t>
      </w:r>
    </w:p>
    <w:p w14:paraId="07AE59C6" w14:textId="77777777" w:rsidR="003C19B3" w:rsidRDefault="003C19B3" w:rsidP="003C19B3">
      <w:pPr>
        <w:pStyle w:val="BodyText"/>
        <w:rPr>
          <w:rFonts w:ascii="Arial" w:hAnsi="Arial" w:cs="Arial"/>
          <w:sz w:val="22"/>
          <w:szCs w:val="22"/>
        </w:rPr>
      </w:pPr>
      <w:r>
        <w:rPr>
          <w:rFonts w:ascii="Arial" w:hAnsi="Arial" w:cs="Arial"/>
          <w:sz w:val="22"/>
          <w:szCs w:val="22"/>
        </w:rPr>
        <w:t>Prof. Stephen Moore, Anglia Ruskin University</w:t>
      </w:r>
    </w:p>
    <w:p w14:paraId="46B6C231" w14:textId="77777777" w:rsidR="003C19B3" w:rsidRPr="00107023" w:rsidRDefault="003C19B3" w:rsidP="003C19B3">
      <w:pPr>
        <w:pStyle w:val="BodyText"/>
        <w:rPr>
          <w:rFonts w:ascii="Arial" w:hAnsi="Arial" w:cs="Arial"/>
          <w:sz w:val="22"/>
          <w:szCs w:val="22"/>
          <w:lang w:val="it-IT"/>
        </w:rPr>
      </w:pPr>
      <w:r w:rsidRPr="00107023">
        <w:rPr>
          <w:rFonts w:ascii="Arial" w:hAnsi="Arial" w:cs="Arial"/>
          <w:sz w:val="22"/>
          <w:szCs w:val="22"/>
          <w:lang w:val="it-IT"/>
        </w:rPr>
        <w:t xml:space="preserve">E-mail: </w:t>
      </w:r>
      <w:hyperlink r:id="rId59" w:history="1">
        <w:r w:rsidRPr="00107023">
          <w:rPr>
            <w:rStyle w:val="Hyperlink"/>
            <w:rFonts w:ascii="Arial" w:hAnsi="Arial" w:cs="Arial"/>
            <w:sz w:val="22"/>
            <w:szCs w:val="22"/>
            <w:lang w:val="it-IT"/>
          </w:rPr>
          <w:t>stephen.moore@anglia.ac.uk</w:t>
        </w:r>
      </w:hyperlink>
    </w:p>
    <w:p w14:paraId="6C44B3A8" w14:textId="77777777" w:rsidR="003C19B3" w:rsidRDefault="003C19B3" w:rsidP="003C19B3">
      <w:pPr>
        <w:pStyle w:val="BodyText"/>
        <w:rPr>
          <w:rFonts w:ascii="Arial" w:hAnsi="Arial" w:cs="Arial"/>
          <w:sz w:val="22"/>
          <w:szCs w:val="22"/>
        </w:rPr>
      </w:pPr>
      <w:r>
        <w:rPr>
          <w:rFonts w:ascii="Arial" w:hAnsi="Arial" w:cs="Arial"/>
          <w:sz w:val="22"/>
          <w:szCs w:val="22"/>
        </w:rPr>
        <w:t>Dr. Sarah Burch, Anglia Ruskin University</w:t>
      </w:r>
    </w:p>
    <w:p w14:paraId="22AD166A" w14:textId="77777777" w:rsidR="003C19B3" w:rsidRPr="005F764B" w:rsidRDefault="003C19B3" w:rsidP="003C19B3">
      <w:pPr>
        <w:pStyle w:val="BodyText"/>
        <w:rPr>
          <w:rFonts w:ascii="Arial" w:hAnsi="Arial" w:cs="Arial"/>
          <w:sz w:val="22"/>
          <w:szCs w:val="22"/>
          <w:lang w:val="it-IT"/>
        </w:rPr>
      </w:pPr>
      <w:r w:rsidRPr="005F764B">
        <w:rPr>
          <w:rFonts w:ascii="Arial" w:hAnsi="Arial" w:cs="Arial"/>
          <w:sz w:val="22"/>
          <w:szCs w:val="22"/>
          <w:lang w:val="it-IT"/>
        </w:rPr>
        <w:t xml:space="preserve">E-mail: </w:t>
      </w:r>
      <w:hyperlink r:id="rId60" w:history="1">
        <w:r w:rsidRPr="005F764B">
          <w:rPr>
            <w:rStyle w:val="Hyperlink"/>
            <w:rFonts w:ascii="Arial" w:hAnsi="Arial" w:cs="Arial"/>
            <w:sz w:val="22"/>
            <w:szCs w:val="22"/>
            <w:lang w:val="it-IT"/>
          </w:rPr>
          <w:t>sarah.burch@anglia.ac.uk</w:t>
        </w:r>
      </w:hyperlink>
    </w:p>
    <w:p w14:paraId="6541A703" w14:textId="77777777" w:rsidR="003C19B3" w:rsidRPr="005F764B" w:rsidRDefault="003C19B3" w:rsidP="003C19B3">
      <w:pPr>
        <w:pStyle w:val="BodyText"/>
        <w:rPr>
          <w:rFonts w:ascii="Arial" w:hAnsi="Arial" w:cs="Arial"/>
          <w:sz w:val="22"/>
          <w:szCs w:val="22"/>
          <w:lang w:val="it-IT"/>
        </w:rPr>
      </w:pPr>
    </w:p>
    <w:p w14:paraId="22B11B5F" w14:textId="77777777" w:rsidR="003C19B3" w:rsidRDefault="003C19B3" w:rsidP="003C19B3">
      <w:pPr>
        <w:pStyle w:val="BodyText"/>
        <w:rPr>
          <w:rFonts w:ascii="Arial" w:hAnsi="Arial" w:cs="Arial"/>
          <w:sz w:val="22"/>
          <w:szCs w:val="22"/>
        </w:rPr>
      </w:pPr>
      <w:r>
        <w:rPr>
          <w:rFonts w:ascii="Arial" w:hAnsi="Arial" w:cs="Arial"/>
          <w:sz w:val="22"/>
          <w:szCs w:val="22"/>
        </w:rPr>
        <w:t>Your internal contact during the whole research period will be</w:t>
      </w:r>
    </w:p>
    <w:p w14:paraId="7F73D9F5" w14:textId="1BF635FA" w:rsidR="003C19B3" w:rsidRDefault="002506DB" w:rsidP="003C19B3">
      <w:pPr>
        <w:pStyle w:val="BodyText"/>
        <w:rPr>
          <w:rFonts w:ascii="Arial" w:hAnsi="Arial" w:cs="Arial"/>
          <w:sz w:val="22"/>
          <w:szCs w:val="22"/>
        </w:rPr>
      </w:pPr>
      <w:r>
        <w:rPr>
          <w:rFonts w:ascii="Arial" w:hAnsi="Arial" w:cs="Arial"/>
          <w:sz w:val="22"/>
          <w:szCs w:val="22"/>
        </w:rPr>
        <w:t>[NAME SURNAME]</w:t>
      </w:r>
      <w:r w:rsidR="003C19B3">
        <w:rPr>
          <w:rFonts w:ascii="Arial" w:hAnsi="Arial" w:cs="Arial"/>
          <w:sz w:val="22"/>
          <w:szCs w:val="22"/>
        </w:rPr>
        <w:t xml:space="preserve">, Clinical Research Unit Manager, Tel. </w:t>
      </w:r>
      <w:r w:rsidR="008B42BE">
        <w:rPr>
          <w:rFonts w:ascii="Arial" w:hAnsi="Arial" w:cs="Arial"/>
          <w:sz w:val="22"/>
          <w:szCs w:val="22"/>
        </w:rPr>
        <w:t>[REMOVED]</w:t>
      </w:r>
    </w:p>
    <w:p w14:paraId="1A7D9307" w14:textId="659BDFCE" w:rsidR="003C19B3" w:rsidRPr="00972B99" w:rsidRDefault="003C19B3" w:rsidP="003C19B3">
      <w:pPr>
        <w:pStyle w:val="BodyText"/>
        <w:rPr>
          <w:rFonts w:ascii="Arial" w:hAnsi="Arial" w:cs="Arial"/>
          <w:sz w:val="22"/>
          <w:szCs w:val="22"/>
          <w:lang w:val="en-US"/>
        </w:rPr>
      </w:pPr>
      <w:r w:rsidRPr="00972B99">
        <w:rPr>
          <w:rFonts w:ascii="Arial" w:hAnsi="Arial" w:cs="Arial"/>
          <w:sz w:val="22"/>
          <w:szCs w:val="22"/>
          <w:lang w:val="en-US"/>
        </w:rPr>
        <w:t xml:space="preserve">E-mail: </w:t>
      </w:r>
    </w:p>
    <w:p w14:paraId="5E7E334E" w14:textId="7C09C2D0" w:rsidR="003C19B3" w:rsidRDefault="002506DB" w:rsidP="003C19B3">
      <w:pPr>
        <w:pStyle w:val="BodyText"/>
        <w:rPr>
          <w:rFonts w:ascii="Arial" w:hAnsi="Arial" w:cs="Arial"/>
          <w:sz w:val="22"/>
          <w:szCs w:val="22"/>
        </w:rPr>
      </w:pPr>
      <w:r>
        <w:rPr>
          <w:rFonts w:ascii="Arial" w:hAnsi="Arial" w:cs="Arial"/>
          <w:sz w:val="22"/>
          <w:szCs w:val="22"/>
        </w:rPr>
        <w:t>[NAME SURNAME]</w:t>
      </w:r>
      <w:r w:rsidR="003C19B3">
        <w:rPr>
          <w:rFonts w:ascii="Arial" w:hAnsi="Arial" w:cs="Arial"/>
          <w:sz w:val="22"/>
          <w:szCs w:val="22"/>
        </w:rPr>
        <w:t xml:space="preserve">, Research Nurse, Tel. </w:t>
      </w:r>
      <w:r w:rsidR="008B42BE">
        <w:rPr>
          <w:rFonts w:ascii="Arial" w:hAnsi="Arial" w:cs="Arial"/>
          <w:sz w:val="22"/>
          <w:szCs w:val="22"/>
        </w:rPr>
        <w:t>[REMOVED]</w:t>
      </w:r>
    </w:p>
    <w:p w14:paraId="2A832748" w14:textId="35015AA4" w:rsidR="003C19B3" w:rsidRPr="00972B99" w:rsidRDefault="003C19B3" w:rsidP="003C19B3">
      <w:pPr>
        <w:pStyle w:val="BodyText"/>
        <w:rPr>
          <w:rFonts w:ascii="Arial" w:hAnsi="Arial" w:cs="Arial"/>
          <w:sz w:val="22"/>
          <w:szCs w:val="22"/>
          <w:lang w:val="en-US"/>
        </w:rPr>
      </w:pPr>
      <w:r w:rsidRPr="00972B99">
        <w:rPr>
          <w:rFonts w:ascii="Arial" w:hAnsi="Arial" w:cs="Arial"/>
          <w:sz w:val="22"/>
          <w:szCs w:val="22"/>
          <w:lang w:val="en-US"/>
        </w:rPr>
        <w:t>E-mail:</w:t>
      </w:r>
    </w:p>
    <w:p w14:paraId="0486B6DF" w14:textId="77777777" w:rsidR="003C19B3" w:rsidRPr="00972B99" w:rsidRDefault="003C19B3" w:rsidP="003C19B3">
      <w:pPr>
        <w:pStyle w:val="BodyText"/>
        <w:rPr>
          <w:rFonts w:ascii="Arial" w:hAnsi="Arial" w:cs="Arial"/>
          <w:sz w:val="22"/>
          <w:szCs w:val="22"/>
          <w:lang w:val="en-US"/>
        </w:rPr>
      </w:pPr>
    </w:p>
    <w:p w14:paraId="3F2247F4" w14:textId="77777777" w:rsidR="003C19B3" w:rsidRDefault="003C19B3" w:rsidP="003C19B3">
      <w:pPr>
        <w:pStyle w:val="BodyText"/>
        <w:rPr>
          <w:rFonts w:ascii="Arial" w:hAnsi="Arial" w:cs="Arial"/>
          <w:sz w:val="22"/>
          <w:szCs w:val="22"/>
        </w:rPr>
      </w:pPr>
      <w:bookmarkStart w:id="816" w:name="__RefHeading___Toc384658033"/>
      <w:bookmarkEnd w:id="816"/>
      <w:r>
        <w:rPr>
          <w:rFonts w:ascii="Arial" w:hAnsi="Arial" w:cs="Arial"/>
          <w:b/>
          <w:bCs/>
          <w:sz w:val="22"/>
          <w:szCs w:val="22"/>
        </w:rPr>
        <w:t>Section B:  Your Participation in the Research Project</w:t>
      </w:r>
    </w:p>
    <w:p w14:paraId="212F254C" w14:textId="77777777" w:rsidR="003C19B3" w:rsidRDefault="003C19B3" w:rsidP="003C19B3">
      <w:pPr>
        <w:pStyle w:val="BodyText"/>
        <w:rPr>
          <w:rFonts w:ascii="Arial" w:hAnsi="Arial" w:cs="Arial"/>
          <w:sz w:val="22"/>
          <w:szCs w:val="22"/>
        </w:rPr>
      </w:pPr>
    </w:p>
    <w:p w14:paraId="28B69D4B" w14:textId="77777777" w:rsidR="003C19B3" w:rsidRDefault="003C19B3" w:rsidP="003C19B3">
      <w:pPr>
        <w:pStyle w:val="BodyText"/>
        <w:numPr>
          <w:ilvl w:val="0"/>
          <w:numId w:val="11"/>
        </w:numPr>
        <w:spacing w:before="0"/>
        <w:rPr>
          <w:rFonts w:ascii="Arial" w:hAnsi="Arial" w:cs="Arial"/>
          <w:sz w:val="22"/>
          <w:szCs w:val="22"/>
        </w:rPr>
      </w:pPr>
      <w:r>
        <w:rPr>
          <w:rFonts w:ascii="Arial" w:hAnsi="Arial" w:cs="Arial"/>
          <w:b/>
          <w:bCs/>
          <w:sz w:val="22"/>
          <w:szCs w:val="22"/>
        </w:rPr>
        <w:t>Why you have been invited to take part</w:t>
      </w:r>
    </w:p>
    <w:p w14:paraId="00BD0112" w14:textId="0027D950" w:rsidR="003C19B3" w:rsidRDefault="003C19B3" w:rsidP="003C19B3">
      <w:pPr>
        <w:pStyle w:val="BodyText"/>
        <w:rPr>
          <w:rFonts w:ascii="Arial" w:hAnsi="Arial" w:cs="Arial"/>
          <w:sz w:val="22"/>
          <w:szCs w:val="22"/>
        </w:rPr>
      </w:pPr>
      <w:r>
        <w:rPr>
          <w:rFonts w:ascii="Arial" w:hAnsi="Arial" w:cs="Arial"/>
          <w:sz w:val="22"/>
          <w:szCs w:val="22"/>
        </w:rPr>
        <w:t xml:space="preserve">This research aims to understand how staff in Emergency Departments perceive, deal and cope with improper behaviours (as rudeness, anti-social behaviour or harassment) from patients or from their companions. You are invited because you are a staff member of the Emergency Department of </w:t>
      </w:r>
      <w:r w:rsidR="00D43A96">
        <w:rPr>
          <w:rFonts w:ascii="Arial" w:hAnsi="Arial" w:cs="Arial"/>
          <w:sz w:val="22"/>
          <w:szCs w:val="22"/>
        </w:rPr>
        <w:t xml:space="preserve">[ESSEX] </w:t>
      </w:r>
      <w:r>
        <w:rPr>
          <w:rFonts w:ascii="Arial" w:hAnsi="Arial" w:cs="Arial"/>
          <w:sz w:val="22"/>
          <w:szCs w:val="22"/>
        </w:rPr>
        <w:t>Hospital.</w:t>
      </w:r>
    </w:p>
    <w:p w14:paraId="6DDEB334" w14:textId="77777777" w:rsidR="003C19B3" w:rsidRDefault="003C19B3" w:rsidP="003C19B3">
      <w:pPr>
        <w:pStyle w:val="BodyText"/>
        <w:rPr>
          <w:rFonts w:ascii="Arial" w:hAnsi="Arial" w:cs="Arial"/>
          <w:sz w:val="22"/>
          <w:szCs w:val="22"/>
        </w:rPr>
      </w:pPr>
    </w:p>
    <w:p w14:paraId="138DBD6B" w14:textId="77777777" w:rsidR="003C19B3" w:rsidRDefault="003C19B3" w:rsidP="003C19B3">
      <w:pPr>
        <w:pStyle w:val="BodyText"/>
        <w:numPr>
          <w:ilvl w:val="0"/>
          <w:numId w:val="11"/>
        </w:numPr>
        <w:spacing w:before="0"/>
        <w:rPr>
          <w:rFonts w:ascii="Arial" w:hAnsi="Arial" w:cs="Arial"/>
          <w:sz w:val="22"/>
          <w:szCs w:val="22"/>
        </w:rPr>
      </w:pPr>
      <w:r>
        <w:rPr>
          <w:rFonts w:ascii="Arial" w:hAnsi="Arial" w:cs="Arial"/>
          <w:b/>
          <w:bCs/>
          <w:sz w:val="22"/>
          <w:szCs w:val="22"/>
        </w:rPr>
        <w:t>Whether you can refuse to take part</w:t>
      </w:r>
    </w:p>
    <w:p w14:paraId="3FA863B3" w14:textId="77777777" w:rsidR="003C19B3" w:rsidRDefault="003C19B3" w:rsidP="003C19B3">
      <w:pPr>
        <w:pStyle w:val="BodyText"/>
        <w:rPr>
          <w:rFonts w:ascii="Arial" w:hAnsi="Arial" w:cs="Arial"/>
          <w:sz w:val="22"/>
          <w:szCs w:val="22"/>
        </w:rPr>
      </w:pPr>
      <w:r>
        <w:rPr>
          <w:rFonts w:ascii="Arial" w:hAnsi="Arial" w:cs="Arial"/>
          <w:sz w:val="22"/>
          <w:szCs w:val="22"/>
        </w:rPr>
        <w:t>Participation in the study is entirely optional – you can choose not to participate.</w:t>
      </w:r>
    </w:p>
    <w:p w14:paraId="3A059BDA" w14:textId="77777777" w:rsidR="003C19B3" w:rsidRDefault="003C19B3" w:rsidP="003C19B3">
      <w:pPr>
        <w:pStyle w:val="BodyText"/>
        <w:rPr>
          <w:rFonts w:ascii="Arial" w:hAnsi="Arial" w:cs="Arial"/>
          <w:sz w:val="22"/>
          <w:szCs w:val="22"/>
        </w:rPr>
      </w:pPr>
    </w:p>
    <w:p w14:paraId="0438BB2A" w14:textId="77777777" w:rsidR="003C19B3" w:rsidRDefault="003C19B3" w:rsidP="003C19B3">
      <w:pPr>
        <w:pStyle w:val="BodyText"/>
        <w:numPr>
          <w:ilvl w:val="0"/>
          <w:numId w:val="11"/>
        </w:numPr>
        <w:spacing w:before="0"/>
        <w:rPr>
          <w:rFonts w:ascii="Arial" w:hAnsi="Arial" w:cs="Arial"/>
          <w:sz w:val="22"/>
          <w:szCs w:val="22"/>
        </w:rPr>
      </w:pPr>
      <w:r>
        <w:rPr>
          <w:rFonts w:ascii="Arial" w:hAnsi="Arial" w:cs="Arial"/>
          <w:b/>
          <w:bCs/>
          <w:sz w:val="22"/>
          <w:szCs w:val="22"/>
        </w:rPr>
        <w:t>Whether you can withdraw at any time, and how</w:t>
      </w:r>
    </w:p>
    <w:p w14:paraId="0F70D9E1" w14:textId="77777777" w:rsidR="003C19B3" w:rsidRDefault="003C19B3" w:rsidP="003C19B3">
      <w:pPr>
        <w:pStyle w:val="BodyText"/>
        <w:rPr>
          <w:rFonts w:ascii="Arial" w:hAnsi="Arial" w:cs="Arial"/>
          <w:sz w:val="22"/>
          <w:szCs w:val="22"/>
          <w:u w:val="single"/>
        </w:rPr>
      </w:pPr>
      <w:r>
        <w:rPr>
          <w:rFonts w:ascii="Arial" w:hAnsi="Arial" w:cs="Arial"/>
          <w:sz w:val="22"/>
          <w:szCs w:val="22"/>
        </w:rPr>
        <w:lastRenderedPageBreak/>
        <w:t>You can decide to withdraw from the study at any time without giving any explanation of your motivations, simply do not compile any check-list.</w:t>
      </w:r>
    </w:p>
    <w:p w14:paraId="7763593D" w14:textId="38FFCC0B" w:rsidR="003C19B3" w:rsidRDefault="003C19B3" w:rsidP="003C19B3">
      <w:pPr>
        <w:pStyle w:val="BodyText"/>
        <w:rPr>
          <w:rFonts w:ascii="Arial" w:hAnsi="Arial" w:cs="Arial"/>
          <w:sz w:val="22"/>
          <w:szCs w:val="22"/>
        </w:rPr>
      </w:pPr>
      <w:r>
        <w:rPr>
          <w:rFonts w:ascii="Arial" w:hAnsi="Arial" w:cs="Arial"/>
          <w:sz w:val="22"/>
          <w:szCs w:val="22"/>
          <w:u w:val="single"/>
        </w:rPr>
        <w:t>Please note</w:t>
      </w:r>
      <w:r>
        <w:rPr>
          <w:rFonts w:ascii="Arial" w:hAnsi="Arial" w:cs="Arial"/>
          <w:sz w:val="22"/>
          <w:szCs w:val="22"/>
        </w:rPr>
        <w:t>: if you decide to withdraw from the study, due</w:t>
      </w:r>
      <w:r w:rsidR="00D43A96">
        <w:rPr>
          <w:rFonts w:ascii="Arial" w:hAnsi="Arial" w:cs="Arial"/>
          <w:sz w:val="22"/>
          <w:szCs w:val="22"/>
        </w:rPr>
        <w:t xml:space="preserve"> to</w:t>
      </w:r>
      <w:r>
        <w:rPr>
          <w:rFonts w:ascii="Arial" w:hAnsi="Arial" w:cs="Arial"/>
          <w:sz w:val="22"/>
          <w:szCs w:val="22"/>
        </w:rPr>
        <w:t xml:space="preserve"> check-list anonymity, </w:t>
      </w:r>
      <w:r w:rsidR="00D43A96">
        <w:rPr>
          <w:rFonts w:ascii="Arial" w:hAnsi="Arial" w:cs="Arial"/>
          <w:sz w:val="22"/>
          <w:szCs w:val="22"/>
        </w:rPr>
        <w:t xml:space="preserve">it </w:t>
      </w:r>
      <w:r>
        <w:rPr>
          <w:rFonts w:ascii="Arial" w:hAnsi="Arial" w:cs="Arial"/>
          <w:sz w:val="22"/>
          <w:szCs w:val="22"/>
        </w:rPr>
        <w:t xml:space="preserve">will not be possible to </w:t>
      </w:r>
      <w:r w:rsidR="00D43A96">
        <w:rPr>
          <w:rFonts w:ascii="Arial" w:hAnsi="Arial" w:cs="Arial"/>
          <w:sz w:val="22"/>
          <w:szCs w:val="22"/>
        </w:rPr>
        <w:t>identify</w:t>
      </w:r>
      <w:r>
        <w:rPr>
          <w:rFonts w:ascii="Arial" w:hAnsi="Arial" w:cs="Arial"/>
          <w:sz w:val="22"/>
          <w:szCs w:val="22"/>
        </w:rPr>
        <w:t xml:space="preserve"> your check-lists and delete them</w:t>
      </w:r>
      <w:r w:rsidR="00D43A96">
        <w:rPr>
          <w:rFonts w:ascii="Arial" w:hAnsi="Arial" w:cs="Arial"/>
          <w:sz w:val="22"/>
          <w:szCs w:val="22"/>
        </w:rPr>
        <w:t>.</w:t>
      </w:r>
      <w:r>
        <w:rPr>
          <w:rFonts w:ascii="Arial" w:hAnsi="Arial" w:cs="Arial"/>
          <w:sz w:val="22"/>
          <w:szCs w:val="22"/>
        </w:rPr>
        <w:t xml:space="preserve"> </w:t>
      </w:r>
      <w:r w:rsidR="00D43A96">
        <w:rPr>
          <w:rFonts w:ascii="Arial" w:hAnsi="Arial" w:cs="Arial"/>
          <w:sz w:val="22"/>
          <w:szCs w:val="22"/>
        </w:rPr>
        <w:t>Therefore,</w:t>
      </w:r>
      <w:r>
        <w:rPr>
          <w:rFonts w:ascii="Arial" w:hAnsi="Arial" w:cs="Arial"/>
          <w:sz w:val="22"/>
          <w:szCs w:val="22"/>
        </w:rPr>
        <w:t xml:space="preserve"> dropped check-list will not be destroyed and will remain part of the data collection. </w:t>
      </w:r>
    </w:p>
    <w:p w14:paraId="39636475" w14:textId="77777777" w:rsidR="003C19B3" w:rsidRDefault="003C19B3" w:rsidP="003C19B3">
      <w:pPr>
        <w:pStyle w:val="BodyText"/>
        <w:rPr>
          <w:rFonts w:ascii="Arial" w:hAnsi="Arial" w:cs="Arial"/>
          <w:sz w:val="22"/>
          <w:szCs w:val="22"/>
        </w:rPr>
      </w:pPr>
    </w:p>
    <w:p w14:paraId="3511BA8A" w14:textId="77777777" w:rsidR="003C19B3" w:rsidRDefault="003C19B3" w:rsidP="003C19B3">
      <w:pPr>
        <w:pStyle w:val="BodyText"/>
        <w:numPr>
          <w:ilvl w:val="0"/>
          <w:numId w:val="11"/>
        </w:numPr>
        <w:spacing w:before="0"/>
        <w:rPr>
          <w:rFonts w:ascii="Arial" w:hAnsi="Arial" w:cs="Arial"/>
          <w:sz w:val="22"/>
          <w:szCs w:val="22"/>
        </w:rPr>
      </w:pPr>
      <w:r>
        <w:rPr>
          <w:rFonts w:ascii="Arial" w:hAnsi="Arial" w:cs="Arial"/>
          <w:b/>
          <w:bCs/>
          <w:sz w:val="22"/>
          <w:szCs w:val="22"/>
        </w:rPr>
        <w:t>Whether there are any risks involved and if so what will be done to ensure your well-being</w:t>
      </w:r>
    </w:p>
    <w:p w14:paraId="042E1867" w14:textId="4810B30B" w:rsidR="003C19B3" w:rsidRDefault="003C19B3" w:rsidP="003C19B3">
      <w:pPr>
        <w:pStyle w:val="BodyText"/>
        <w:rPr>
          <w:rFonts w:ascii="Arial" w:hAnsi="Arial" w:cs="Arial"/>
          <w:sz w:val="22"/>
          <w:szCs w:val="22"/>
        </w:rPr>
      </w:pPr>
      <w:r>
        <w:rPr>
          <w:rFonts w:ascii="Arial" w:hAnsi="Arial" w:cs="Arial"/>
          <w:sz w:val="22"/>
          <w:szCs w:val="22"/>
        </w:rPr>
        <w:t xml:space="preserve">In order to </w:t>
      </w:r>
      <w:r w:rsidR="00D43A96">
        <w:rPr>
          <w:rFonts w:ascii="Arial" w:hAnsi="Arial" w:cs="Arial"/>
          <w:sz w:val="22"/>
          <w:szCs w:val="22"/>
        </w:rPr>
        <w:t>prevent</w:t>
      </w:r>
      <w:r>
        <w:rPr>
          <w:rFonts w:ascii="Arial" w:hAnsi="Arial" w:cs="Arial"/>
          <w:sz w:val="22"/>
          <w:szCs w:val="22"/>
        </w:rPr>
        <w:t xml:space="preserve"> additional burdens</w:t>
      </w:r>
    </w:p>
    <w:p w14:paraId="776AD9D7" w14:textId="77777777" w:rsidR="003C19B3" w:rsidRDefault="003C19B3" w:rsidP="003C19B3">
      <w:pPr>
        <w:pStyle w:val="BodyText"/>
        <w:rPr>
          <w:rFonts w:ascii="Arial" w:hAnsi="Arial" w:cs="Arial"/>
          <w:sz w:val="22"/>
          <w:szCs w:val="22"/>
        </w:rPr>
      </w:pPr>
      <w:r>
        <w:rPr>
          <w:rFonts w:ascii="Arial" w:hAnsi="Arial" w:cs="Arial"/>
          <w:sz w:val="22"/>
          <w:szCs w:val="22"/>
        </w:rPr>
        <w:t xml:space="preserve">- Check-lists require two minutes to be compiled and could be compiled in the same place where the impropriety occurs (without leaving your work position) or at the end of your shift. </w:t>
      </w:r>
    </w:p>
    <w:p w14:paraId="593416AC" w14:textId="28E237FF" w:rsidR="003C19B3" w:rsidRDefault="003C19B3" w:rsidP="003C19B3">
      <w:pPr>
        <w:pStyle w:val="BodyText"/>
        <w:rPr>
          <w:rFonts w:ascii="Arial" w:hAnsi="Arial" w:cs="Arial"/>
          <w:sz w:val="22"/>
          <w:szCs w:val="22"/>
        </w:rPr>
      </w:pPr>
      <w:r>
        <w:rPr>
          <w:rFonts w:ascii="Arial" w:hAnsi="Arial" w:cs="Arial"/>
          <w:sz w:val="22"/>
          <w:szCs w:val="22"/>
        </w:rPr>
        <w:t xml:space="preserve">- Check-lists delivery and collection of not used check-lists will occur at the begin and at the end of your shift, avoiding absence </w:t>
      </w:r>
      <w:r w:rsidR="00D43A96">
        <w:rPr>
          <w:rFonts w:ascii="Arial" w:hAnsi="Arial" w:cs="Arial"/>
          <w:sz w:val="22"/>
          <w:szCs w:val="22"/>
        </w:rPr>
        <w:t>from</w:t>
      </w:r>
      <w:r>
        <w:rPr>
          <w:rFonts w:ascii="Arial" w:hAnsi="Arial" w:cs="Arial"/>
          <w:sz w:val="22"/>
          <w:szCs w:val="22"/>
        </w:rPr>
        <w:t xml:space="preserve"> the workplace.</w:t>
      </w:r>
    </w:p>
    <w:p w14:paraId="3E56B135" w14:textId="77777777" w:rsidR="003C19B3" w:rsidRDefault="003C19B3" w:rsidP="003C19B3">
      <w:pPr>
        <w:pStyle w:val="BodyText"/>
        <w:rPr>
          <w:rFonts w:ascii="Arial" w:hAnsi="Arial" w:cs="Arial"/>
          <w:sz w:val="22"/>
          <w:szCs w:val="22"/>
        </w:rPr>
      </w:pPr>
      <w:r>
        <w:rPr>
          <w:rFonts w:ascii="Arial" w:hAnsi="Arial" w:cs="Arial"/>
          <w:sz w:val="22"/>
          <w:szCs w:val="22"/>
        </w:rPr>
        <w:t>- Check-lists can be kept in a pocket of your coat/uniform, you do not have to go back to the staff room to take additional check-lists.</w:t>
      </w:r>
    </w:p>
    <w:p w14:paraId="1ED9073D" w14:textId="77777777" w:rsidR="003C19B3" w:rsidRDefault="003C19B3" w:rsidP="003C19B3">
      <w:pPr>
        <w:pStyle w:val="BodyText"/>
        <w:rPr>
          <w:rFonts w:ascii="Arial" w:hAnsi="Arial" w:cs="Arial"/>
          <w:sz w:val="22"/>
          <w:szCs w:val="22"/>
        </w:rPr>
      </w:pPr>
    </w:p>
    <w:p w14:paraId="06F75F7E" w14:textId="77777777" w:rsidR="003C19B3" w:rsidRDefault="003C19B3" w:rsidP="003C19B3">
      <w:pPr>
        <w:pStyle w:val="BodyText"/>
        <w:rPr>
          <w:rFonts w:ascii="Arial" w:hAnsi="Arial" w:cs="Arial"/>
          <w:sz w:val="22"/>
          <w:szCs w:val="22"/>
        </w:rPr>
      </w:pPr>
      <w:r>
        <w:rPr>
          <w:rFonts w:ascii="Arial" w:hAnsi="Arial" w:cs="Arial"/>
          <w:b/>
          <w:bCs/>
          <w:sz w:val="22"/>
          <w:szCs w:val="22"/>
          <w:u w:val="single"/>
        </w:rPr>
        <w:t>Possible risks:</w:t>
      </w:r>
    </w:p>
    <w:p w14:paraId="5B171E51" w14:textId="4251C815" w:rsidR="003C19B3" w:rsidRDefault="003C19B3" w:rsidP="003C19B3">
      <w:pPr>
        <w:pStyle w:val="BodyText"/>
        <w:rPr>
          <w:rFonts w:ascii="Arial" w:hAnsi="Arial" w:cs="Arial"/>
          <w:sz w:val="22"/>
          <w:szCs w:val="22"/>
        </w:rPr>
      </w:pPr>
      <w:r>
        <w:rPr>
          <w:rFonts w:ascii="Arial" w:hAnsi="Arial" w:cs="Arial"/>
          <w:sz w:val="22"/>
          <w:szCs w:val="22"/>
        </w:rPr>
        <w:t>- During this activity you may experience distress or discomfort because you could</w:t>
      </w:r>
      <w:r w:rsidR="00D43A96">
        <w:rPr>
          <w:rFonts w:ascii="Arial" w:hAnsi="Arial" w:cs="Arial"/>
          <w:sz w:val="22"/>
          <w:szCs w:val="22"/>
        </w:rPr>
        <w:t xml:space="preserve"> </w:t>
      </w:r>
      <w:r>
        <w:rPr>
          <w:rFonts w:ascii="Arial" w:hAnsi="Arial" w:cs="Arial"/>
          <w:sz w:val="22"/>
          <w:szCs w:val="22"/>
        </w:rPr>
        <w:t>n</w:t>
      </w:r>
      <w:r w:rsidR="00D43A96">
        <w:rPr>
          <w:rFonts w:ascii="Arial" w:hAnsi="Arial" w:cs="Arial"/>
          <w:sz w:val="22"/>
          <w:szCs w:val="22"/>
        </w:rPr>
        <w:t>o</w:t>
      </w:r>
      <w:r>
        <w:rPr>
          <w:rFonts w:ascii="Arial" w:hAnsi="Arial" w:cs="Arial"/>
          <w:sz w:val="22"/>
          <w:szCs w:val="22"/>
        </w:rPr>
        <w:t>t have the time to compile them properly.</w:t>
      </w:r>
    </w:p>
    <w:p w14:paraId="20F2F673" w14:textId="77777777" w:rsidR="003C19B3" w:rsidRDefault="003C19B3" w:rsidP="003C19B3">
      <w:pPr>
        <w:pStyle w:val="BodyText"/>
        <w:rPr>
          <w:rFonts w:ascii="Arial" w:hAnsi="Arial" w:cs="Arial"/>
          <w:sz w:val="22"/>
          <w:szCs w:val="22"/>
        </w:rPr>
      </w:pPr>
      <w:r>
        <w:rPr>
          <w:rFonts w:ascii="Arial" w:hAnsi="Arial" w:cs="Arial"/>
          <w:sz w:val="22"/>
          <w:szCs w:val="22"/>
        </w:rPr>
        <w:t>Is not necessary to compile them in all their parts, you are free to answer only to those question you consider relevant. As example, if you forget at what time the “fact” happened leave that question blank or give a general time window (i.e. morning shift, 2am-8am).</w:t>
      </w:r>
    </w:p>
    <w:p w14:paraId="23E55845" w14:textId="71B0652C" w:rsidR="003C19B3" w:rsidRDefault="003C19B3" w:rsidP="003C19B3">
      <w:pPr>
        <w:pStyle w:val="BodyText"/>
        <w:rPr>
          <w:rFonts w:ascii="Arial" w:hAnsi="Arial" w:cs="Arial"/>
          <w:sz w:val="22"/>
          <w:szCs w:val="22"/>
        </w:rPr>
      </w:pPr>
      <w:r>
        <w:rPr>
          <w:rFonts w:ascii="Arial" w:hAnsi="Arial" w:cs="Arial"/>
          <w:sz w:val="22"/>
          <w:szCs w:val="22"/>
        </w:rPr>
        <w:t xml:space="preserve">- During the compiling procedures you may experience </w:t>
      </w:r>
      <w:r w:rsidR="00D43A96">
        <w:rPr>
          <w:rFonts w:ascii="Arial" w:hAnsi="Arial" w:cs="Arial"/>
          <w:sz w:val="22"/>
          <w:szCs w:val="22"/>
        </w:rPr>
        <w:t>distress</w:t>
      </w:r>
      <w:r>
        <w:rPr>
          <w:rFonts w:ascii="Arial" w:hAnsi="Arial" w:cs="Arial"/>
          <w:sz w:val="22"/>
          <w:szCs w:val="22"/>
        </w:rPr>
        <w:t xml:space="preserve"> due </w:t>
      </w:r>
      <w:r w:rsidR="00D43A96">
        <w:rPr>
          <w:rFonts w:ascii="Arial" w:hAnsi="Arial" w:cs="Arial"/>
          <w:sz w:val="22"/>
          <w:szCs w:val="22"/>
        </w:rPr>
        <w:t xml:space="preserve">to </w:t>
      </w:r>
      <w:r>
        <w:rPr>
          <w:rFonts w:ascii="Arial" w:hAnsi="Arial" w:cs="Arial"/>
          <w:sz w:val="22"/>
          <w:szCs w:val="22"/>
        </w:rPr>
        <w:t>the information reported.</w:t>
      </w:r>
    </w:p>
    <w:p w14:paraId="30781547" w14:textId="7CC0E47F" w:rsidR="003C19B3" w:rsidRDefault="003C19B3" w:rsidP="003C19B3">
      <w:pPr>
        <w:pStyle w:val="BodyText"/>
        <w:rPr>
          <w:rFonts w:ascii="Arial" w:hAnsi="Arial" w:cs="Arial"/>
          <w:sz w:val="22"/>
          <w:szCs w:val="22"/>
        </w:rPr>
      </w:pPr>
      <w:r>
        <w:rPr>
          <w:rFonts w:ascii="Arial" w:hAnsi="Arial" w:cs="Arial"/>
          <w:sz w:val="22"/>
          <w:szCs w:val="22"/>
        </w:rPr>
        <w:t xml:space="preserve">This activity could address some sensitive issues so there is a potential risk of emotional harm. Please remember you are free to compile as many check-lists as you wish and check-lists could be partially compiled avoiding questions </w:t>
      </w:r>
      <w:r w:rsidR="00D43A96">
        <w:rPr>
          <w:rFonts w:ascii="Arial" w:hAnsi="Arial" w:cs="Arial"/>
          <w:sz w:val="22"/>
          <w:szCs w:val="22"/>
        </w:rPr>
        <w:t xml:space="preserve">that </w:t>
      </w:r>
      <w:r>
        <w:rPr>
          <w:rFonts w:ascii="Arial" w:hAnsi="Arial" w:cs="Arial"/>
          <w:sz w:val="22"/>
          <w:szCs w:val="22"/>
        </w:rPr>
        <w:t>may result too sensitive. Please remember that you can cease your participation at any time if you feel distressed.</w:t>
      </w:r>
    </w:p>
    <w:p w14:paraId="09D4FFD7" w14:textId="77777777" w:rsidR="003C19B3" w:rsidRDefault="003C19B3" w:rsidP="003C19B3">
      <w:pPr>
        <w:pStyle w:val="BodyText"/>
        <w:rPr>
          <w:rFonts w:ascii="Arial" w:hAnsi="Arial" w:cs="Arial"/>
          <w:sz w:val="22"/>
          <w:szCs w:val="22"/>
        </w:rPr>
      </w:pPr>
    </w:p>
    <w:p w14:paraId="4B6793AD" w14:textId="77777777" w:rsidR="003C19B3" w:rsidRDefault="003C19B3" w:rsidP="003C19B3">
      <w:pPr>
        <w:pStyle w:val="BodyText"/>
        <w:numPr>
          <w:ilvl w:val="0"/>
          <w:numId w:val="11"/>
        </w:numPr>
        <w:spacing w:before="0"/>
        <w:rPr>
          <w:rFonts w:ascii="Arial" w:hAnsi="Arial" w:cs="Arial"/>
          <w:sz w:val="22"/>
          <w:szCs w:val="22"/>
        </w:rPr>
      </w:pPr>
      <w:r>
        <w:rPr>
          <w:rFonts w:ascii="Arial" w:hAnsi="Arial" w:cs="Arial"/>
          <w:b/>
          <w:bCs/>
          <w:sz w:val="22"/>
          <w:szCs w:val="22"/>
          <w:shd w:val="clear" w:color="auto" w:fill="FFFFFF"/>
        </w:rPr>
        <w:t>In the unlikely event that something should go wrong, agreement to participate in</w:t>
      </w:r>
      <w:r>
        <w:rPr>
          <w:rFonts w:ascii="Arial" w:hAnsi="Arial" w:cs="Arial"/>
          <w:b/>
          <w:bCs/>
          <w:sz w:val="22"/>
          <w:szCs w:val="22"/>
        </w:rPr>
        <w:t xml:space="preserve"> this research should not compromise your legal rights</w:t>
      </w:r>
    </w:p>
    <w:p w14:paraId="5F993301" w14:textId="77777777" w:rsidR="003C19B3" w:rsidRDefault="003C19B3" w:rsidP="003C19B3">
      <w:pPr>
        <w:pStyle w:val="BodyText"/>
        <w:rPr>
          <w:rFonts w:ascii="Arial" w:hAnsi="Arial" w:cs="Arial"/>
          <w:sz w:val="22"/>
          <w:szCs w:val="22"/>
        </w:rPr>
      </w:pPr>
      <w:r>
        <w:rPr>
          <w:rFonts w:ascii="Arial" w:hAnsi="Arial" w:cs="Arial"/>
          <w:sz w:val="22"/>
          <w:szCs w:val="22"/>
        </w:rPr>
        <w:t xml:space="preserve">You could contact the research supervisory team for any concerns or complains you might have using the following contact details: </w:t>
      </w:r>
    </w:p>
    <w:p w14:paraId="1346A16E" w14:textId="77777777" w:rsidR="003C19B3" w:rsidRDefault="003C19B3" w:rsidP="003C19B3">
      <w:pPr>
        <w:pStyle w:val="BodyText"/>
        <w:rPr>
          <w:rFonts w:ascii="Arial" w:hAnsi="Arial" w:cs="Arial"/>
          <w:sz w:val="22"/>
          <w:szCs w:val="22"/>
        </w:rPr>
      </w:pPr>
      <w:r>
        <w:rPr>
          <w:rFonts w:ascii="Arial" w:hAnsi="Arial" w:cs="Arial"/>
          <w:sz w:val="22"/>
          <w:szCs w:val="22"/>
        </w:rPr>
        <w:t xml:space="preserve">Prof. Stephen Moore </w:t>
      </w:r>
      <w:r>
        <w:rPr>
          <w:rFonts w:ascii="Arial" w:hAnsi="Arial" w:cs="Arial"/>
          <w:sz w:val="22"/>
          <w:szCs w:val="22"/>
        </w:rPr>
        <w:tab/>
      </w:r>
      <w:r>
        <w:rPr>
          <w:rFonts w:ascii="Arial" w:hAnsi="Arial" w:cs="Arial"/>
          <w:sz w:val="22"/>
          <w:szCs w:val="22"/>
        </w:rPr>
        <w:tab/>
        <w:t xml:space="preserve">email:  </w:t>
      </w:r>
      <w:hyperlink r:id="rId61" w:history="1">
        <w:r>
          <w:rPr>
            <w:rStyle w:val="Hyperlink"/>
            <w:rFonts w:ascii="Arial" w:hAnsi="Arial" w:cs="Arial"/>
            <w:sz w:val="22"/>
            <w:szCs w:val="22"/>
          </w:rPr>
          <w:t>stephen.moore@anglia.ac.uk</w:t>
        </w:r>
      </w:hyperlink>
    </w:p>
    <w:p w14:paraId="17ABBA4D" w14:textId="77777777" w:rsidR="003C19B3" w:rsidRDefault="003C19B3" w:rsidP="003C19B3">
      <w:pPr>
        <w:pStyle w:val="BodyText"/>
        <w:rPr>
          <w:rFonts w:ascii="Arial" w:hAnsi="Arial" w:cs="Arial"/>
          <w:sz w:val="22"/>
          <w:szCs w:val="22"/>
        </w:rPr>
      </w:pPr>
      <w:r>
        <w:rPr>
          <w:rFonts w:ascii="Arial" w:hAnsi="Arial" w:cs="Arial"/>
          <w:sz w:val="22"/>
          <w:szCs w:val="22"/>
        </w:rPr>
        <w:t>Dr. Sarah Burch</w:t>
      </w:r>
      <w:r>
        <w:rPr>
          <w:rFonts w:ascii="Arial" w:hAnsi="Arial" w:cs="Arial"/>
          <w:sz w:val="22"/>
          <w:szCs w:val="22"/>
        </w:rPr>
        <w:tab/>
      </w:r>
      <w:r>
        <w:rPr>
          <w:rFonts w:ascii="Arial" w:hAnsi="Arial" w:cs="Arial"/>
          <w:sz w:val="22"/>
          <w:szCs w:val="22"/>
        </w:rPr>
        <w:tab/>
        <w:t xml:space="preserve">email:  </w:t>
      </w:r>
      <w:hyperlink r:id="rId62" w:history="1">
        <w:r>
          <w:rPr>
            <w:rStyle w:val="Hyperlink"/>
            <w:rFonts w:ascii="Arial" w:hAnsi="Arial" w:cs="Arial"/>
            <w:sz w:val="22"/>
            <w:szCs w:val="22"/>
          </w:rPr>
          <w:t>sarah.burch@anglia.ac.uk</w:t>
        </w:r>
      </w:hyperlink>
    </w:p>
    <w:p w14:paraId="3216DE6F" w14:textId="77777777" w:rsidR="003C19B3" w:rsidRDefault="003C19B3" w:rsidP="003C19B3">
      <w:pPr>
        <w:pStyle w:val="BodyText"/>
        <w:rPr>
          <w:rFonts w:ascii="Arial" w:hAnsi="Arial" w:cs="Arial"/>
          <w:sz w:val="22"/>
          <w:szCs w:val="22"/>
        </w:rPr>
      </w:pPr>
    </w:p>
    <w:p w14:paraId="32602696" w14:textId="77777777" w:rsidR="003C19B3" w:rsidRDefault="003C19B3" w:rsidP="003C19B3">
      <w:pPr>
        <w:pStyle w:val="BodyText"/>
        <w:numPr>
          <w:ilvl w:val="0"/>
          <w:numId w:val="11"/>
        </w:numPr>
        <w:spacing w:before="0"/>
        <w:rPr>
          <w:rFonts w:ascii="Arial" w:hAnsi="Arial" w:cs="Arial"/>
          <w:sz w:val="22"/>
          <w:szCs w:val="22"/>
        </w:rPr>
      </w:pPr>
      <w:r>
        <w:rPr>
          <w:rFonts w:ascii="Arial" w:hAnsi="Arial" w:cs="Arial"/>
          <w:b/>
          <w:bCs/>
          <w:sz w:val="22"/>
          <w:szCs w:val="22"/>
        </w:rPr>
        <w:t>What will happen to any information/data/samples that are collected from you</w:t>
      </w:r>
    </w:p>
    <w:p w14:paraId="2DB50F4D" w14:textId="46334C5F" w:rsidR="003C19B3" w:rsidRDefault="003C19B3" w:rsidP="003C19B3">
      <w:pPr>
        <w:pStyle w:val="BodyText"/>
        <w:rPr>
          <w:rFonts w:ascii="Arial" w:hAnsi="Arial" w:cs="Arial"/>
          <w:sz w:val="22"/>
          <w:szCs w:val="22"/>
        </w:rPr>
      </w:pPr>
      <w:r>
        <w:rPr>
          <w:rFonts w:ascii="Arial" w:hAnsi="Arial" w:cs="Arial"/>
          <w:sz w:val="22"/>
          <w:szCs w:val="22"/>
        </w:rPr>
        <w:t xml:space="preserve">Compiled check-list will be analysed by Mr. Lorenzo Gangitano only. He will transcribe </w:t>
      </w:r>
      <w:r>
        <w:rPr>
          <w:rFonts w:ascii="Arial" w:hAnsi="Arial" w:cs="Arial"/>
          <w:sz w:val="22"/>
          <w:szCs w:val="22"/>
        </w:rPr>
        <w:lastRenderedPageBreak/>
        <w:t>your answers in password protected laptops or computers belonging to Anglia Ruskin University</w:t>
      </w:r>
      <w:r w:rsidR="00D43A96">
        <w:rPr>
          <w:rFonts w:ascii="Arial" w:hAnsi="Arial" w:cs="Arial"/>
          <w:sz w:val="22"/>
          <w:szCs w:val="22"/>
        </w:rPr>
        <w:t>.</w:t>
      </w:r>
      <w:r>
        <w:rPr>
          <w:rFonts w:ascii="Arial" w:hAnsi="Arial" w:cs="Arial"/>
          <w:sz w:val="22"/>
          <w:szCs w:val="22"/>
        </w:rPr>
        <w:t xml:space="preserve"> </w:t>
      </w:r>
      <w:r w:rsidR="00D43A96">
        <w:rPr>
          <w:rFonts w:ascii="Arial" w:hAnsi="Arial" w:cs="Arial"/>
          <w:sz w:val="22"/>
          <w:szCs w:val="22"/>
        </w:rPr>
        <w:t>W</w:t>
      </w:r>
      <w:r>
        <w:rPr>
          <w:rFonts w:ascii="Arial" w:hAnsi="Arial" w:cs="Arial"/>
          <w:sz w:val="22"/>
          <w:szCs w:val="22"/>
        </w:rPr>
        <w:t>hereas original check-lists will be stored in secure locked filing cabinet placed in an Anglia Ruskin University building. The respect of the Data Protection Act (1998) is guaranteed.</w:t>
      </w:r>
    </w:p>
    <w:p w14:paraId="1618C967" w14:textId="77777777" w:rsidR="003C19B3" w:rsidRDefault="003C19B3" w:rsidP="003C19B3">
      <w:pPr>
        <w:pStyle w:val="BodyText"/>
        <w:rPr>
          <w:rFonts w:ascii="Arial" w:hAnsi="Arial" w:cs="Arial"/>
          <w:sz w:val="22"/>
          <w:szCs w:val="22"/>
        </w:rPr>
      </w:pPr>
    </w:p>
    <w:p w14:paraId="4FF33262" w14:textId="77777777" w:rsidR="003C19B3" w:rsidRDefault="003C19B3" w:rsidP="003C19B3">
      <w:pPr>
        <w:pStyle w:val="BodyText"/>
        <w:numPr>
          <w:ilvl w:val="0"/>
          <w:numId w:val="11"/>
        </w:numPr>
        <w:spacing w:before="0"/>
        <w:rPr>
          <w:rFonts w:ascii="Arial" w:hAnsi="Arial" w:cs="Arial"/>
          <w:sz w:val="22"/>
          <w:szCs w:val="22"/>
        </w:rPr>
      </w:pPr>
      <w:r>
        <w:rPr>
          <w:rFonts w:ascii="Arial" w:hAnsi="Arial" w:cs="Arial"/>
          <w:b/>
          <w:bCs/>
          <w:sz w:val="22"/>
          <w:szCs w:val="22"/>
        </w:rPr>
        <w:t>Whether there are any benefits from taking part</w:t>
      </w:r>
    </w:p>
    <w:p w14:paraId="3FE0BBC2" w14:textId="77777777" w:rsidR="003C19B3" w:rsidRDefault="003C19B3" w:rsidP="003C19B3">
      <w:pPr>
        <w:pStyle w:val="BodyText"/>
        <w:rPr>
          <w:rFonts w:ascii="Arial" w:hAnsi="Arial" w:cs="Arial"/>
          <w:sz w:val="22"/>
          <w:szCs w:val="22"/>
        </w:rPr>
      </w:pPr>
      <w:r>
        <w:rPr>
          <w:rFonts w:ascii="Arial" w:hAnsi="Arial" w:cs="Arial"/>
          <w:sz w:val="22"/>
          <w:szCs w:val="22"/>
        </w:rPr>
        <w:t>This specific topic has been rarely investigated starting from what staff members perceive as improper. Also, informal strategies of coping and dealing with improper behaviours are often missing from academic studies. Taking part in this research you will help the researcher to investigate gaps in academic knowledge, promoting researches and policies that could ameliorate and improve your work condition</w:t>
      </w:r>
    </w:p>
    <w:p w14:paraId="2B8FD95E" w14:textId="77777777" w:rsidR="003C19B3" w:rsidRDefault="003C19B3" w:rsidP="003C19B3">
      <w:pPr>
        <w:pStyle w:val="BodyText"/>
        <w:rPr>
          <w:rFonts w:ascii="Arial" w:hAnsi="Arial" w:cs="Arial"/>
          <w:sz w:val="22"/>
          <w:szCs w:val="22"/>
        </w:rPr>
      </w:pPr>
    </w:p>
    <w:p w14:paraId="4892C776" w14:textId="77777777" w:rsidR="003C19B3" w:rsidRDefault="003C19B3" w:rsidP="003C19B3">
      <w:pPr>
        <w:pStyle w:val="BodyText"/>
        <w:numPr>
          <w:ilvl w:val="0"/>
          <w:numId w:val="11"/>
        </w:numPr>
        <w:spacing w:before="0"/>
        <w:rPr>
          <w:rFonts w:ascii="Arial" w:hAnsi="Arial" w:cs="Arial"/>
          <w:sz w:val="22"/>
          <w:szCs w:val="22"/>
        </w:rPr>
      </w:pPr>
      <w:r>
        <w:rPr>
          <w:rFonts w:ascii="Arial" w:hAnsi="Arial" w:cs="Arial"/>
          <w:b/>
          <w:bCs/>
          <w:sz w:val="22"/>
          <w:szCs w:val="22"/>
        </w:rPr>
        <w:t>How your participation in the project will be kept confidential</w:t>
      </w:r>
    </w:p>
    <w:p w14:paraId="41FACB50" w14:textId="77777777" w:rsidR="003C19B3" w:rsidRDefault="003C19B3" w:rsidP="003C19B3">
      <w:pPr>
        <w:pStyle w:val="BodyText"/>
        <w:rPr>
          <w:rFonts w:ascii="Arial" w:hAnsi="Arial" w:cs="Arial"/>
          <w:sz w:val="22"/>
          <w:szCs w:val="22"/>
        </w:rPr>
      </w:pPr>
      <w:r>
        <w:rPr>
          <w:rFonts w:ascii="Arial" w:hAnsi="Arial" w:cs="Arial"/>
          <w:sz w:val="22"/>
          <w:szCs w:val="22"/>
        </w:rPr>
        <w:t xml:space="preserve">Confidentiality is guaranteed. In writing the final thesis the names will be coded and the hospital will be referred to by a pseudonym. </w:t>
      </w:r>
    </w:p>
    <w:p w14:paraId="4D56A6E9" w14:textId="2844F324" w:rsidR="003C19B3" w:rsidRDefault="003C19B3" w:rsidP="003C19B3">
      <w:pPr>
        <w:pStyle w:val="BodyText"/>
        <w:rPr>
          <w:rFonts w:ascii="Arial" w:hAnsi="Arial" w:cs="Arial"/>
          <w:sz w:val="22"/>
          <w:szCs w:val="22"/>
        </w:rPr>
      </w:pPr>
      <w:r>
        <w:rPr>
          <w:rFonts w:ascii="Arial" w:hAnsi="Arial" w:cs="Arial"/>
          <w:sz w:val="22"/>
          <w:szCs w:val="22"/>
        </w:rPr>
        <w:t xml:space="preserve">Check-list are completely anonymous and inserted check-lists </w:t>
      </w:r>
      <w:r w:rsidR="00D43A96">
        <w:rPr>
          <w:rFonts w:ascii="Arial" w:hAnsi="Arial" w:cs="Arial"/>
          <w:sz w:val="22"/>
          <w:szCs w:val="22"/>
        </w:rPr>
        <w:t>cannot</w:t>
      </w:r>
      <w:r>
        <w:rPr>
          <w:rFonts w:ascii="Arial" w:hAnsi="Arial" w:cs="Arial"/>
          <w:sz w:val="22"/>
          <w:szCs w:val="22"/>
        </w:rPr>
        <w:t xml:space="preserve"> be pulled out from the sealed ballot box.</w:t>
      </w:r>
    </w:p>
    <w:p w14:paraId="104E133C" w14:textId="77777777" w:rsidR="003C19B3" w:rsidRDefault="003C19B3" w:rsidP="003C19B3">
      <w:pPr>
        <w:pStyle w:val="BodyText"/>
        <w:rPr>
          <w:rFonts w:ascii="Arial" w:hAnsi="Arial" w:cs="Arial"/>
          <w:sz w:val="22"/>
          <w:szCs w:val="22"/>
        </w:rPr>
      </w:pPr>
      <w:r>
        <w:rPr>
          <w:rFonts w:ascii="Arial" w:hAnsi="Arial" w:cs="Arial"/>
          <w:sz w:val="22"/>
          <w:szCs w:val="22"/>
        </w:rPr>
        <w:t>All collected data will be stored safely.</w:t>
      </w:r>
    </w:p>
    <w:p w14:paraId="1E44AF6E" w14:textId="77777777" w:rsidR="003C19B3" w:rsidRDefault="003C19B3" w:rsidP="003C19B3">
      <w:pPr>
        <w:pStyle w:val="BodyText"/>
        <w:rPr>
          <w:rFonts w:ascii="Arial" w:hAnsi="Arial" w:cs="Arial"/>
          <w:sz w:val="22"/>
          <w:szCs w:val="22"/>
        </w:rPr>
      </w:pPr>
      <w:r>
        <w:rPr>
          <w:rFonts w:ascii="Arial" w:hAnsi="Arial" w:cs="Arial"/>
          <w:sz w:val="22"/>
          <w:szCs w:val="22"/>
        </w:rPr>
        <w:t>Anonymity, confidentiality and privacy are not guaranteed if</w:t>
      </w:r>
    </w:p>
    <w:p w14:paraId="4C0ABF24" w14:textId="77777777" w:rsidR="003C19B3" w:rsidRDefault="003C19B3" w:rsidP="003C19B3">
      <w:pPr>
        <w:pStyle w:val="BodyText"/>
        <w:rPr>
          <w:rFonts w:ascii="Arial" w:hAnsi="Arial" w:cs="Arial"/>
          <w:sz w:val="22"/>
          <w:szCs w:val="22"/>
        </w:rPr>
      </w:pPr>
      <w:r>
        <w:rPr>
          <w:rFonts w:ascii="Arial" w:hAnsi="Arial" w:cs="Arial"/>
          <w:sz w:val="22"/>
          <w:szCs w:val="22"/>
        </w:rPr>
        <w:t>- participants express the intent to harm themselves or others;</w:t>
      </w:r>
    </w:p>
    <w:p w14:paraId="53539A0C" w14:textId="77777777" w:rsidR="003C19B3" w:rsidRDefault="003C19B3" w:rsidP="003C19B3">
      <w:pPr>
        <w:pStyle w:val="BodyText"/>
        <w:rPr>
          <w:rFonts w:ascii="Arial" w:hAnsi="Arial" w:cs="Arial"/>
          <w:sz w:val="22"/>
          <w:szCs w:val="22"/>
        </w:rPr>
      </w:pPr>
      <w:r>
        <w:rPr>
          <w:rFonts w:ascii="Arial" w:hAnsi="Arial" w:cs="Arial"/>
          <w:sz w:val="22"/>
          <w:szCs w:val="22"/>
        </w:rPr>
        <w:t>- illegal activities by participants come to light;</w:t>
      </w:r>
    </w:p>
    <w:p w14:paraId="4949B39F" w14:textId="77777777" w:rsidR="003C19B3" w:rsidRDefault="003C19B3" w:rsidP="003C19B3">
      <w:pPr>
        <w:pStyle w:val="BodyText"/>
        <w:rPr>
          <w:rFonts w:ascii="Arial" w:hAnsi="Arial" w:cs="Arial"/>
          <w:sz w:val="22"/>
          <w:szCs w:val="22"/>
        </w:rPr>
      </w:pPr>
      <w:r>
        <w:rPr>
          <w:rFonts w:ascii="Arial" w:hAnsi="Arial" w:cs="Arial"/>
          <w:sz w:val="22"/>
          <w:szCs w:val="22"/>
        </w:rPr>
        <w:t>- unethical practice is revealed by staff working at organisations where the research is being carried out.</w:t>
      </w:r>
    </w:p>
    <w:p w14:paraId="2B7CBEDE" w14:textId="04EEFADF" w:rsidR="003C19B3" w:rsidRDefault="003C19B3" w:rsidP="003C19B3">
      <w:pPr>
        <w:pStyle w:val="BodyText"/>
        <w:rPr>
          <w:rFonts w:ascii="Arial" w:hAnsi="Arial" w:cs="Arial"/>
          <w:sz w:val="22"/>
          <w:szCs w:val="22"/>
        </w:rPr>
      </w:pPr>
      <w:r>
        <w:rPr>
          <w:rFonts w:ascii="Arial" w:hAnsi="Arial" w:cs="Arial"/>
          <w:sz w:val="22"/>
          <w:szCs w:val="22"/>
        </w:rPr>
        <w:t xml:space="preserve">In these cases the researcher will evaluate the situation in consideration of the Serious Crime Act (2007) and he will decide, together with his supervisors, if </w:t>
      </w:r>
      <w:r w:rsidR="00D43A96">
        <w:rPr>
          <w:rFonts w:ascii="Arial" w:hAnsi="Arial" w:cs="Arial"/>
          <w:sz w:val="22"/>
          <w:szCs w:val="22"/>
        </w:rPr>
        <w:t xml:space="preserve">to </w:t>
      </w:r>
      <w:r>
        <w:rPr>
          <w:rFonts w:ascii="Arial" w:hAnsi="Arial" w:cs="Arial"/>
          <w:sz w:val="22"/>
          <w:szCs w:val="22"/>
        </w:rPr>
        <w:t>report the fact to a designed authority.</w:t>
      </w:r>
    </w:p>
    <w:p w14:paraId="22C5457B" w14:textId="3098543A" w:rsidR="006E76C9" w:rsidRDefault="006E76C9">
      <w:pPr>
        <w:spacing w:before="0" w:line="259" w:lineRule="auto"/>
        <w:jc w:val="left"/>
        <w:rPr>
          <w:b/>
          <w:bCs/>
        </w:rPr>
      </w:pPr>
      <w:r>
        <w:rPr>
          <w:b/>
          <w:bCs/>
        </w:rPr>
        <w:br w:type="page"/>
      </w:r>
    </w:p>
    <w:p w14:paraId="2525024D" w14:textId="1A3A5C62" w:rsidR="0017180B" w:rsidRDefault="006E76C9" w:rsidP="0017180B">
      <w:pPr>
        <w:pStyle w:val="Heading1"/>
      </w:pPr>
      <w:bookmarkStart w:id="817" w:name="_Toc36397093"/>
      <w:bookmarkStart w:id="818" w:name="_Toc36397227"/>
      <w:bookmarkStart w:id="819" w:name="_Toc36397402"/>
      <w:bookmarkStart w:id="820" w:name="_Toc36398891"/>
      <w:r>
        <w:lastRenderedPageBreak/>
        <w:t xml:space="preserve">ANNEX V </w:t>
      </w:r>
      <w:bookmarkStart w:id="821" w:name="_Hlk33392331"/>
      <w:r>
        <w:t xml:space="preserve">– Participant Information Sheet – </w:t>
      </w:r>
      <w:r w:rsidR="0017180B">
        <w:t>Interview</w:t>
      </w:r>
      <w:r>
        <w:t xml:space="preserve"> (Essex)</w:t>
      </w:r>
      <w:bookmarkEnd w:id="817"/>
      <w:bookmarkEnd w:id="818"/>
      <w:bookmarkEnd w:id="819"/>
      <w:bookmarkEnd w:id="820"/>
      <w:bookmarkEnd w:id="821"/>
    </w:p>
    <w:p w14:paraId="1ED5748E" w14:textId="45CEAF39" w:rsidR="006E76C9" w:rsidRDefault="006E76C9" w:rsidP="0017180B">
      <w:pPr>
        <w:rPr>
          <w:rFonts w:cs="Arial"/>
        </w:rPr>
      </w:pPr>
      <w:r>
        <w:t>Participant Information Sheet – Interview</w:t>
      </w:r>
      <w:r>
        <w:rPr>
          <w:noProof/>
          <w:lang w:eastAsia="en-GB"/>
        </w:rPr>
        <w:drawing>
          <wp:anchor distT="0" distB="0" distL="114935" distR="114935" simplePos="0" relativeHeight="252232704" behindDoc="0" locked="0" layoutInCell="1" allowOverlap="1" wp14:anchorId="79420190" wp14:editId="7618F915">
            <wp:simplePos x="0" y="0"/>
            <wp:positionH relativeFrom="column">
              <wp:posOffset>4432300</wp:posOffset>
            </wp:positionH>
            <wp:positionV relativeFrom="paragraph">
              <wp:posOffset>24130</wp:posOffset>
            </wp:positionV>
            <wp:extent cx="1650365" cy="716915"/>
            <wp:effectExtent l="0" t="0" r="6985" b="698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650365" cy="7169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7DE527D3" w14:textId="77777777" w:rsidR="006E76C9" w:rsidRDefault="006E76C9" w:rsidP="006E76C9">
      <w:pPr>
        <w:pStyle w:val="BodyText"/>
        <w:rPr>
          <w:rFonts w:ascii="Arial" w:hAnsi="Arial" w:cs="Arial"/>
          <w:sz w:val="22"/>
          <w:szCs w:val="22"/>
        </w:rPr>
      </w:pPr>
    </w:p>
    <w:p w14:paraId="5B35CB5A" w14:textId="77777777" w:rsidR="006E76C9" w:rsidRDefault="006E76C9" w:rsidP="006E76C9">
      <w:pPr>
        <w:pStyle w:val="BodyText"/>
        <w:rPr>
          <w:rFonts w:ascii="Arial" w:hAnsi="Arial" w:cs="Arial"/>
          <w:sz w:val="22"/>
          <w:szCs w:val="22"/>
        </w:rPr>
      </w:pPr>
      <w:bookmarkStart w:id="822" w:name="__RefHeading___Toc384658037"/>
      <w:bookmarkEnd w:id="822"/>
      <w:r>
        <w:rPr>
          <w:rFonts w:ascii="Arial" w:hAnsi="Arial" w:cs="Arial"/>
          <w:b/>
          <w:bCs/>
          <w:sz w:val="22"/>
          <w:szCs w:val="22"/>
        </w:rPr>
        <w:t>Section A:  The Research Project</w:t>
      </w:r>
    </w:p>
    <w:p w14:paraId="39C725B8" w14:textId="77777777" w:rsidR="006E76C9" w:rsidRDefault="006E76C9" w:rsidP="006E76C9">
      <w:pPr>
        <w:pStyle w:val="BodyText"/>
        <w:rPr>
          <w:rFonts w:ascii="Arial" w:hAnsi="Arial" w:cs="Arial"/>
          <w:sz w:val="22"/>
          <w:szCs w:val="22"/>
        </w:rPr>
      </w:pPr>
    </w:p>
    <w:p w14:paraId="7347563B" w14:textId="77777777" w:rsidR="0017180B" w:rsidRPr="006E76C9" w:rsidRDefault="0017180B" w:rsidP="0017180B">
      <w:pPr>
        <w:pStyle w:val="BodyText"/>
        <w:numPr>
          <w:ilvl w:val="0"/>
          <w:numId w:val="17"/>
        </w:numPr>
        <w:spacing w:before="0"/>
        <w:rPr>
          <w:rFonts w:ascii="Arial" w:hAnsi="Arial" w:cs="Arial"/>
          <w:b/>
          <w:bCs/>
          <w:sz w:val="22"/>
          <w:szCs w:val="22"/>
        </w:rPr>
      </w:pPr>
      <w:r w:rsidRPr="006E76C9">
        <w:rPr>
          <w:rFonts w:ascii="Arial" w:hAnsi="Arial" w:cs="Arial"/>
          <w:b/>
          <w:bCs/>
          <w:sz w:val="22"/>
          <w:szCs w:val="22"/>
        </w:rPr>
        <w:t>Title of project</w:t>
      </w:r>
    </w:p>
    <w:p w14:paraId="12C3FA5D" w14:textId="77777777" w:rsidR="0017180B" w:rsidRDefault="0017180B" w:rsidP="0017180B">
      <w:r>
        <w:t>A comparative, transnational case study comparing staff experience in dealing with perceived situational improprieties as aggression, incivility and anti-social behaviour in two emergency care settings</w:t>
      </w:r>
    </w:p>
    <w:p w14:paraId="03688F0A" w14:textId="77777777" w:rsidR="0017180B" w:rsidRDefault="0017180B" w:rsidP="0017180B">
      <w:pPr>
        <w:pStyle w:val="BodyText"/>
        <w:rPr>
          <w:rFonts w:ascii="Arial" w:hAnsi="Arial" w:cs="Arial"/>
          <w:sz w:val="22"/>
          <w:szCs w:val="22"/>
        </w:rPr>
      </w:pPr>
    </w:p>
    <w:p w14:paraId="5D443086" w14:textId="77777777" w:rsidR="0017180B" w:rsidRPr="006E76C9" w:rsidRDefault="0017180B" w:rsidP="0017180B">
      <w:pPr>
        <w:pStyle w:val="BodyText"/>
        <w:numPr>
          <w:ilvl w:val="0"/>
          <w:numId w:val="17"/>
        </w:numPr>
        <w:spacing w:before="0"/>
        <w:rPr>
          <w:rFonts w:ascii="Arial" w:hAnsi="Arial" w:cs="Arial"/>
          <w:b/>
          <w:bCs/>
          <w:sz w:val="22"/>
          <w:szCs w:val="22"/>
        </w:rPr>
      </w:pPr>
      <w:r w:rsidRPr="006E76C9">
        <w:rPr>
          <w:rFonts w:ascii="Arial" w:hAnsi="Arial" w:cs="Arial"/>
          <w:b/>
          <w:bCs/>
          <w:sz w:val="22"/>
          <w:szCs w:val="22"/>
        </w:rPr>
        <w:t>Purpose and value of study</w:t>
      </w:r>
    </w:p>
    <w:p w14:paraId="1C065FDF" w14:textId="77777777" w:rsidR="0017180B" w:rsidRDefault="0017180B" w:rsidP="0017180B">
      <w:r>
        <w:t>The research will be an investigation on how staff from the Emergency Departments of [ESSEX] and of [VENETO] describe improper behaviours (as rudeness, harassment or anti-social behaviour) from patients and their companions, and how they cope and deal with these.</w:t>
      </w:r>
    </w:p>
    <w:p w14:paraId="3B98A3A9" w14:textId="77777777" w:rsidR="0017180B" w:rsidRDefault="0017180B" w:rsidP="0017180B">
      <w:r>
        <w:t>The main aims of the research are to investigate how staff perceives situational improprieties; how staff develops informal strategies to deal with them and which are the main differences between two culturally similar European settings. This qualitative check-list will help the researcher to understand what staff members perceive as improper behaviours or attitudes, which are their most relevant characteristics of them and of their perpetrator, and which words are used to describe them.</w:t>
      </w:r>
    </w:p>
    <w:p w14:paraId="69CB6654" w14:textId="77777777" w:rsidR="0017180B" w:rsidRDefault="0017180B" w:rsidP="0017180B">
      <w:pPr>
        <w:pStyle w:val="BodyText"/>
        <w:rPr>
          <w:rFonts w:ascii="Arial" w:hAnsi="Arial" w:cs="Arial"/>
          <w:sz w:val="22"/>
          <w:szCs w:val="22"/>
        </w:rPr>
      </w:pPr>
    </w:p>
    <w:p w14:paraId="3B219FD9" w14:textId="77777777" w:rsidR="0017180B" w:rsidRPr="0017180B" w:rsidRDefault="0017180B" w:rsidP="0017180B">
      <w:pPr>
        <w:pStyle w:val="BodyText"/>
        <w:numPr>
          <w:ilvl w:val="0"/>
          <w:numId w:val="17"/>
        </w:numPr>
        <w:spacing w:before="0"/>
        <w:rPr>
          <w:rFonts w:ascii="Arial" w:hAnsi="Arial" w:cs="Arial"/>
          <w:b/>
          <w:bCs/>
          <w:sz w:val="22"/>
          <w:szCs w:val="22"/>
        </w:rPr>
      </w:pPr>
      <w:r w:rsidRPr="0017180B">
        <w:rPr>
          <w:rFonts w:ascii="Arial" w:hAnsi="Arial" w:cs="Arial"/>
          <w:b/>
          <w:bCs/>
          <w:sz w:val="22"/>
          <w:szCs w:val="22"/>
        </w:rPr>
        <w:t>Invitation to participate</w:t>
      </w:r>
    </w:p>
    <w:p w14:paraId="13FE20ED" w14:textId="77777777" w:rsidR="0017180B" w:rsidRDefault="0017180B" w:rsidP="0017180B">
      <w:r>
        <w:t>You are invited to take part in this work in order to share with us your experiences with improper behaviours (like rudeness, harassment, abuse, violence or anti-social behaviour).</w:t>
      </w:r>
    </w:p>
    <w:p w14:paraId="1741D674" w14:textId="77777777" w:rsidR="0017180B" w:rsidRDefault="0017180B" w:rsidP="0017180B">
      <w:r>
        <w:t>Engaging in the research is entirely voluntary.</w:t>
      </w:r>
    </w:p>
    <w:p w14:paraId="53CCD603" w14:textId="77777777" w:rsidR="0017180B" w:rsidRDefault="0017180B" w:rsidP="0017180B">
      <w:pPr>
        <w:pStyle w:val="BodyText"/>
        <w:rPr>
          <w:rFonts w:ascii="Arial" w:hAnsi="Arial" w:cs="Arial"/>
          <w:sz w:val="22"/>
          <w:szCs w:val="22"/>
        </w:rPr>
      </w:pPr>
    </w:p>
    <w:p w14:paraId="743B21EE" w14:textId="77777777" w:rsidR="0017180B" w:rsidRPr="0017180B" w:rsidRDefault="0017180B" w:rsidP="0017180B">
      <w:pPr>
        <w:pStyle w:val="BodyText"/>
        <w:numPr>
          <w:ilvl w:val="0"/>
          <w:numId w:val="17"/>
        </w:numPr>
        <w:spacing w:before="0"/>
        <w:rPr>
          <w:rFonts w:ascii="Arial" w:hAnsi="Arial" w:cs="Arial"/>
          <w:b/>
          <w:bCs/>
          <w:sz w:val="22"/>
          <w:szCs w:val="22"/>
        </w:rPr>
      </w:pPr>
      <w:r w:rsidRPr="0017180B">
        <w:rPr>
          <w:rFonts w:ascii="Arial" w:hAnsi="Arial" w:cs="Arial"/>
          <w:b/>
          <w:bCs/>
          <w:sz w:val="22"/>
          <w:szCs w:val="22"/>
        </w:rPr>
        <w:t>Who is organising the research?</w:t>
      </w:r>
    </w:p>
    <w:p w14:paraId="524BC408" w14:textId="299FC832" w:rsidR="006E76C9" w:rsidRDefault="0017180B" w:rsidP="0017180B">
      <w:r>
        <w:t xml:space="preserve">The study is being conducted by Mr. Lorenzo Gangitano, a doctoral research student at Anglia Ruskin University, and is being supervised by Prof. Stephen Moore and Dr. Sarah </w:t>
      </w:r>
      <w:r>
        <w:lastRenderedPageBreak/>
        <w:t xml:space="preserve">Burch who are both members of academic staff in the Postgraduate Medical Institute (PMI) in Anglia Ruskin University. The research is implemented thanks to the cooperation of [ESSEX] Hospital and </w:t>
      </w:r>
      <w:del w:id="823" w:author="Lorenzo Gangitano" w:date="2020-06-04T22:17:00Z">
        <w:r w:rsidDel="00107023">
          <w:delText xml:space="preserve"> </w:delText>
        </w:r>
      </w:del>
      <w:r>
        <w:t>Azienda Ospedaliera [VENETO].</w:t>
      </w:r>
    </w:p>
    <w:p w14:paraId="71CFDDD5" w14:textId="77777777" w:rsidR="0017180B" w:rsidRDefault="0017180B" w:rsidP="0017180B">
      <w:pPr>
        <w:rPr>
          <w:rFonts w:cs="Arial"/>
        </w:rPr>
      </w:pPr>
    </w:p>
    <w:p w14:paraId="3FAC51D4" w14:textId="335ED258" w:rsidR="006E76C9" w:rsidRPr="0017180B" w:rsidRDefault="006E76C9" w:rsidP="0017180B">
      <w:pPr>
        <w:pStyle w:val="BodyText"/>
        <w:numPr>
          <w:ilvl w:val="0"/>
          <w:numId w:val="17"/>
        </w:numPr>
        <w:spacing w:before="0"/>
        <w:rPr>
          <w:rFonts w:ascii="Arial" w:hAnsi="Arial" w:cs="Arial"/>
          <w:b/>
          <w:bCs/>
          <w:sz w:val="22"/>
          <w:szCs w:val="22"/>
        </w:rPr>
      </w:pPr>
      <w:r w:rsidRPr="0017180B">
        <w:rPr>
          <w:rFonts w:ascii="Arial" w:hAnsi="Arial" w:cs="Arial"/>
          <w:b/>
          <w:bCs/>
          <w:sz w:val="22"/>
          <w:szCs w:val="22"/>
        </w:rPr>
        <w:t>What will happen to me if I take part?</w:t>
      </w:r>
    </w:p>
    <w:p w14:paraId="50CC1392" w14:textId="601FFD91" w:rsidR="006E76C9" w:rsidRDefault="006E76C9" w:rsidP="0017180B">
      <w:r>
        <w:t xml:space="preserve">You will be asked to participate to a </w:t>
      </w:r>
      <w:r w:rsidR="0017180B">
        <w:rPr>
          <w:u w:val="single"/>
        </w:rPr>
        <w:t>40-minutes</w:t>
      </w:r>
      <w:r>
        <w:t xml:space="preserve"> interview, over a period of three months, concerning your experience with experienced or witnessed improper behaviours f</w:t>
      </w:r>
      <w:r w:rsidR="0017180B">
        <w:t>rom</w:t>
      </w:r>
      <w:r>
        <w:t xml:space="preserve"> patients and/or their companions; questions will be based on the analysis of compiled check-lists.</w:t>
      </w:r>
    </w:p>
    <w:p w14:paraId="4017B4E9" w14:textId="77777777" w:rsidR="006E76C9" w:rsidRDefault="006E76C9" w:rsidP="0017180B">
      <w:r>
        <w:t>Interviews will take place on hospital premises, in a separate room close to the ED chosen with peculiar characteristics in order to guarantee you confidentiality. The interview day will be agreed according to your availability. The researcher will contact you using the contacts detail you can write in your consent form.</w:t>
      </w:r>
    </w:p>
    <w:p w14:paraId="6884258F" w14:textId="38FF0D55" w:rsidR="006E76C9" w:rsidRDefault="006E76C9" w:rsidP="0017180B">
      <w:r>
        <w:t xml:space="preserve">The interview will last approximately 40 </w:t>
      </w:r>
      <w:r w:rsidR="0017180B">
        <w:t>minutes</w:t>
      </w:r>
      <w:r>
        <w:t>, will be digitally recorded and will be conducted by the researcher as follow:</w:t>
      </w:r>
    </w:p>
    <w:p w14:paraId="30A1D3C4" w14:textId="77777777" w:rsidR="006E76C9" w:rsidRDefault="006E76C9" w:rsidP="0017180B">
      <w:pPr>
        <w:pStyle w:val="ListParagraph"/>
        <w:numPr>
          <w:ilvl w:val="0"/>
          <w:numId w:val="19"/>
        </w:numPr>
      </w:pPr>
      <w:r>
        <w:t>he will briefly recall your rights as participant and the aims of the interview;</w:t>
      </w:r>
    </w:p>
    <w:p w14:paraId="4B45C07F" w14:textId="77777777" w:rsidR="006E76C9" w:rsidRDefault="006E76C9" w:rsidP="0017180B">
      <w:pPr>
        <w:pStyle w:val="ListParagraph"/>
        <w:numPr>
          <w:ilvl w:val="0"/>
          <w:numId w:val="19"/>
        </w:numPr>
      </w:pPr>
      <w:r>
        <w:t>a standard initial set of questions will introduce a more conversational style interview;</w:t>
      </w:r>
    </w:p>
    <w:p w14:paraId="4DF6AE1D" w14:textId="77777777" w:rsidR="006E76C9" w:rsidRPr="0017180B" w:rsidRDefault="006E76C9" w:rsidP="0017180B">
      <w:pPr>
        <w:pStyle w:val="ListParagraph"/>
        <w:numPr>
          <w:ilvl w:val="0"/>
          <w:numId w:val="19"/>
        </w:numPr>
        <w:rPr>
          <w:u w:val="single"/>
        </w:rPr>
      </w:pPr>
      <w:r>
        <w:t>at the end of the interview the researcher will thank you, asking if you are willing to confirm your answers. If you confirm the interview will be saved, anonymised and transcribed.</w:t>
      </w:r>
    </w:p>
    <w:p w14:paraId="0B82708B" w14:textId="77777777" w:rsidR="006E76C9" w:rsidRDefault="006E76C9" w:rsidP="0017180B">
      <w:r>
        <w:rPr>
          <w:u w:val="single"/>
        </w:rPr>
        <w:t>Please note:</w:t>
      </w:r>
      <w:r>
        <w:t xml:space="preserve"> You may be invited to a follow-up interview in order to investigate the most interesting topics arose during the first set of interviews. This second interview will be organised as the previous one but with different questions. As before, a suitable date will be verbally agreed between you and the researcher.  Showing up at the agreed meeting you will confirm your consent to participate at a follow-up interview.</w:t>
      </w:r>
    </w:p>
    <w:p w14:paraId="26244E74" w14:textId="77777777" w:rsidR="006E76C9" w:rsidRDefault="006E76C9" w:rsidP="0017180B">
      <w:r>
        <w:t>You are free to participate in first interview only.</w:t>
      </w:r>
    </w:p>
    <w:p w14:paraId="59E27654" w14:textId="77777777" w:rsidR="006E76C9" w:rsidRDefault="006E76C9" w:rsidP="0017180B">
      <w:pPr>
        <w:rPr>
          <w:u w:val="single"/>
        </w:rPr>
      </w:pPr>
      <w:r>
        <w:t>The researcher will not interfere with your working time; the research will not influence your normal workday; the researcher will not interfere with the normal activities of the Emergency Department.</w:t>
      </w:r>
    </w:p>
    <w:p w14:paraId="5FE26B93" w14:textId="77777777" w:rsidR="006E76C9" w:rsidRDefault="006E76C9" w:rsidP="0017180B">
      <w:r>
        <w:rPr>
          <w:u w:val="single"/>
        </w:rPr>
        <w:lastRenderedPageBreak/>
        <w:t>IMPORTANT</w:t>
      </w:r>
      <w:r>
        <w:t>: If more than twenty staff members will agree to be interviewed, the researcher will randomly select from ten to twenty participants among those who will return their Informed Consent (the same procedure will be applied to select participants for follow-up interviews). Therefore, even returning the dedicate consent attached to this Participant Information Sheet you may not be selected and invited for an interview.</w:t>
      </w:r>
    </w:p>
    <w:p w14:paraId="0C45D84C" w14:textId="77777777" w:rsidR="006E76C9" w:rsidRDefault="006E76C9" w:rsidP="006E76C9">
      <w:pPr>
        <w:pStyle w:val="BodyText"/>
        <w:rPr>
          <w:rFonts w:ascii="Arial" w:hAnsi="Arial" w:cs="Arial"/>
          <w:sz w:val="22"/>
          <w:szCs w:val="22"/>
        </w:rPr>
      </w:pPr>
    </w:p>
    <w:p w14:paraId="6E8792AE" w14:textId="703F12DF" w:rsidR="006E76C9" w:rsidRPr="0017180B" w:rsidRDefault="006E76C9" w:rsidP="0017180B">
      <w:pPr>
        <w:pStyle w:val="BodyText"/>
        <w:numPr>
          <w:ilvl w:val="0"/>
          <w:numId w:val="17"/>
        </w:numPr>
        <w:spacing w:before="0"/>
        <w:rPr>
          <w:rFonts w:ascii="Arial" w:hAnsi="Arial" w:cs="Arial"/>
          <w:b/>
          <w:bCs/>
          <w:sz w:val="22"/>
          <w:szCs w:val="22"/>
        </w:rPr>
      </w:pPr>
      <w:r w:rsidRPr="0017180B">
        <w:rPr>
          <w:rFonts w:ascii="Arial" w:hAnsi="Arial" w:cs="Arial"/>
          <w:b/>
          <w:bCs/>
          <w:sz w:val="22"/>
          <w:szCs w:val="22"/>
        </w:rPr>
        <w:t>What will happen to the results of the study?</w:t>
      </w:r>
    </w:p>
    <w:p w14:paraId="62130A74" w14:textId="77777777" w:rsidR="006E76C9" w:rsidRDefault="006E76C9" w:rsidP="0017180B">
      <w:r>
        <w:t>Anonymised interviews transcription will be analysed for Ph.D. purposes only, exploring differences in the two care settings.</w:t>
      </w:r>
    </w:p>
    <w:p w14:paraId="0F84FE0D" w14:textId="104E9254" w:rsidR="006E76C9" w:rsidRDefault="006E76C9" w:rsidP="0017180B">
      <w:r>
        <w:t xml:space="preserve">At the end of the study you, as participant, will receive a brief summary of the research results and </w:t>
      </w:r>
      <w:r w:rsidR="0017180B">
        <w:t>your</w:t>
      </w:r>
      <w:r>
        <w:t xml:space="preserve"> hospital will receive a more extended presentation of the final results.</w:t>
      </w:r>
    </w:p>
    <w:p w14:paraId="7C130080" w14:textId="77777777" w:rsidR="006E76C9" w:rsidRDefault="006E76C9" w:rsidP="006E76C9">
      <w:pPr>
        <w:pStyle w:val="BodyText"/>
        <w:rPr>
          <w:rFonts w:ascii="Arial" w:hAnsi="Arial" w:cs="Arial"/>
          <w:sz w:val="22"/>
          <w:szCs w:val="22"/>
        </w:rPr>
      </w:pPr>
    </w:p>
    <w:p w14:paraId="00072F28" w14:textId="77777777" w:rsidR="006E76C9" w:rsidRDefault="006E76C9" w:rsidP="0017180B">
      <w:pPr>
        <w:pStyle w:val="BodyText"/>
        <w:numPr>
          <w:ilvl w:val="0"/>
          <w:numId w:val="17"/>
        </w:numPr>
        <w:spacing w:before="0"/>
        <w:rPr>
          <w:rFonts w:ascii="Arial" w:hAnsi="Arial" w:cs="Arial"/>
          <w:sz w:val="22"/>
          <w:szCs w:val="22"/>
        </w:rPr>
      </w:pPr>
      <w:r>
        <w:rPr>
          <w:rFonts w:ascii="Arial" w:hAnsi="Arial" w:cs="Arial"/>
          <w:b/>
          <w:bCs/>
          <w:sz w:val="22"/>
          <w:szCs w:val="22"/>
        </w:rPr>
        <w:t>Source of funding for the research</w:t>
      </w:r>
    </w:p>
    <w:p w14:paraId="2EA8C05D" w14:textId="77777777" w:rsidR="006E76C9" w:rsidRDefault="006E76C9" w:rsidP="0017180B">
      <w:r>
        <w:t>This research is founded by a research student bursary awarded by Anglia Ruskin University</w:t>
      </w:r>
    </w:p>
    <w:p w14:paraId="1AE8776C" w14:textId="77777777" w:rsidR="006E76C9" w:rsidRDefault="006E76C9" w:rsidP="006E76C9">
      <w:pPr>
        <w:pStyle w:val="BodyText"/>
        <w:rPr>
          <w:rFonts w:ascii="Arial" w:hAnsi="Arial" w:cs="Arial"/>
          <w:sz w:val="22"/>
          <w:szCs w:val="22"/>
        </w:rPr>
      </w:pPr>
    </w:p>
    <w:p w14:paraId="633A1DDC" w14:textId="77777777" w:rsidR="006E76C9" w:rsidRDefault="006E76C9" w:rsidP="0017180B">
      <w:pPr>
        <w:pStyle w:val="BodyText"/>
        <w:numPr>
          <w:ilvl w:val="0"/>
          <w:numId w:val="17"/>
        </w:numPr>
        <w:spacing w:before="0"/>
        <w:rPr>
          <w:rFonts w:ascii="Arial" w:hAnsi="Arial" w:cs="Arial"/>
          <w:sz w:val="22"/>
          <w:szCs w:val="22"/>
        </w:rPr>
      </w:pPr>
      <w:r>
        <w:rPr>
          <w:rFonts w:ascii="Arial" w:hAnsi="Arial" w:cs="Arial"/>
          <w:b/>
          <w:bCs/>
          <w:sz w:val="22"/>
          <w:szCs w:val="22"/>
        </w:rPr>
        <w:t>Contact for further information:</w:t>
      </w:r>
    </w:p>
    <w:p w14:paraId="47986088" w14:textId="77777777" w:rsidR="006E76C9" w:rsidRPr="00EF1FAB" w:rsidRDefault="006E76C9" w:rsidP="0017180B">
      <w:r>
        <w:t xml:space="preserve">If you have any questions or would like any further information about this project, please contact the researcher, Lorenzo Gangitano, by e-mail </w:t>
      </w:r>
      <w:hyperlink r:id="rId63" w:history="1">
        <w:r>
          <w:rPr>
            <w:rStyle w:val="Hyperlink"/>
            <w:rFonts w:cs="Arial"/>
          </w:rPr>
          <w:t>lorenzo.gangitano@student.anglia.ac.uk</w:t>
        </w:r>
      </w:hyperlink>
    </w:p>
    <w:p w14:paraId="3BBC128E" w14:textId="77777777" w:rsidR="006E76C9" w:rsidRDefault="006E76C9" w:rsidP="0017180B">
      <w:r>
        <w:t>Supervisor:</w:t>
      </w:r>
    </w:p>
    <w:p w14:paraId="3920A090" w14:textId="77777777" w:rsidR="006E76C9" w:rsidRDefault="006E76C9" w:rsidP="0017180B">
      <w:r>
        <w:t>Prof. Stephen Moore, Anglia Ruskin University</w:t>
      </w:r>
    </w:p>
    <w:p w14:paraId="33BC7906" w14:textId="77777777" w:rsidR="006E76C9" w:rsidRPr="005F764B" w:rsidRDefault="006E76C9" w:rsidP="0017180B">
      <w:pPr>
        <w:rPr>
          <w:lang w:val="it-IT"/>
        </w:rPr>
      </w:pPr>
      <w:r w:rsidRPr="005F764B">
        <w:rPr>
          <w:lang w:val="it-IT"/>
        </w:rPr>
        <w:t xml:space="preserve">E-mail: </w:t>
      </w:r>
      <w:hyperlink r:id="rId64" w:history="1">
        <w:r w:rsidRPr="005F764B">
          <w:rPr>
            <w:rStyle w:val="Hyperlink"/>
            <w:rFonts w:cs="Arial"/>
            <w:lang w:val="it-IT"/>
          </w:rPr>
          <w:t>stephen.moore@anglia.ac.uk</w:t>
        </w:r>
      </w:hyperlink>
    </w:p>
    <w:p w14:paraId="607BA44F" w14:textId="77777777" w:rsidR="006E76C9" w:rsidRDefault="006E76C9" w:rsidP="0017180B">
      <w:r>
        <w:t>Dr. Sarah Burch, Anglia Ruskin University</w:t>
      </w:r>
    </w:p>
    <w:p w14:paraId="025B4F55" w14:textId="77777777" w:rsidR="006E76C9" w:rsidRPr="005F764B" w:rsidRDefault="006E76C9" w:rsidP="0017180B">
      <w:pPr>
        <w:rPr>
          <w:lang w:val="it-IT"/>
        </w:rPr>
      </w:pPr>
      <w:r w:rsidRPr="005F764B">
        <w:rPr>
          <w:lang w:val="it-IT"/>
        </w:rPr>
        <w:t xml:space="preserve">E-mail: </w:t>
      </w:r>
      <w:hyperlink r:id="rId65" w:history="1">
        <w:r w:rsidRPr="005F764B">
          <w:rPr>
            <w:rStyle w:val="Hyperlink"/>
            <w:rFonts w:cs="Arial"/>
            <w:lang w:val="it-IT"/>
          </w:rPr>
          <w:t>sarah.burch@anglia.ac.uk</w:t>
        </w:r>
      </w:hyperlink>
    </w:p>
    <w:p w14:paraId="03FF2130" w14:textId="77777777" w:rsidR="006E76C9" w:rsidRPr="005F764B" w:rsidRDefault="006E76C9" w:rsidP="0017180B">
      <w:pPr>
        <w:rPr>
          <w:lang w:val="it-IT"/>
        </w:rPr>
      </w:pPr>
    </w:p>
    <w:p w14:paraId="6DA8CF7B" w14:textId="77777777" w:rsidR="006E76C9" w:rsidRDefault="006E76C9" w:rsidP="0017180B">
      <w:r>
        <w:t>Your internal contact during the whole research period will be</w:t>
      </w:r>
    </w:p>
    <w:p w14:paraId="002C967E" w14:textId="25D91E0E" w:rsidR="006E76C9" w:rsidRDefault="006E76C9" w:rsidP="0017180B">
      <w:r>
        <w:t xml:space="preserve">Ms </w:t>
      </w:r>
      <w:r w:rsidR="0017180B">
        <w:t>[NAME]</w:t>
      </w:r>
      <w:r>
        <w:t xml:space="preserve"> </w:t>
      </w:r>
      <w:r w:rsidR="0017180B">
        <w:t>[SURNAME]</w:t>
      </w:r>
      <w:r>
        <w:t xml:space="preserve">, Clinical Research Unit Manager, Tel. </w:t>
      </w:r>
      <w:r w:rsidR="008B42BE">
        <w:t>[REMVOED]</w:t>
      </w:r>
    </w:p>
    <w:p w14:paraId="49960ADB" w14:textId="6E313D78" w:rsidR="006E76C9" w:rsidRPr="0017180B" w:rsidRDefault="006E76C9" w:rsidP="0017180B">
      <w:pPr>
        <w:rPr>
          <w:lang w:val="en-US"/>
        </w:rPr>
      </w:pPr>
      <w:r w:rsidRPr="0017180B">
        <w:rPr>
          <w:lang w:val="en-US"/>
        </w:rPr>
        <w:lastRenderedPageBreak/>
        <w:t xml:space="preserve">E-mail: </w:t>
      </w:r>
      <w:r w:rsidR="0017180B" w:rsidRPr="0017180B">
        <w:rPr>
          <w:rFonts w:cs="Arial"/>
          <w:lang w:val="en-US"/>
        </w:rPr>
        <w:t>[removed]</w:t>
      </w:r>
    </w:p>
    <w:p w14:paraId="1C2B5E69" w14:textId="653CC412" w:rsidR="006E76C9" w:rsidRDefault="006E76C9" w:rsidP="0017180B">
      <w:pPr>
        <w:rPr>
          <w:rStyle w:val="Hyperlink"/>
          <w:rFonts w:cs="Arial"/>
          <w:color w:val="000000"/>
        </w:rPr>
      </w:pPr>
      <w:r>
        <w:t xml:space="preserve">Ms </w:t>
      </w:r>
      <w:r w:rsidR="0017180B">
        <w:t>[NAME] [SURNAME]</w:t>
      </w:r>
      <w:r>
        <w:t xml:space="preserve">, Research Nurse, Tel. </w:t>
      </w:r>
      <w:r w:rsidR="008B42BE">
        <w:t>[REMOVED]</w:t>
      </w:r>
    </w:p>
    <w:p w14:paraId="46D1A4C1" w14:textId="1737FB68" w:rsidR="006E76C9" w:rsidRPr="00CC796F" w:rsidRDefault="0017180B" w:rsidP="0017180B">
      <w:pPr>
        <w:rPr>
          <w:b/>
          <w:bCs/>
          <w:lang w:val="en-US"/>
        </w:rPr>
      </w:pPr>
      <w:r w:rsidRPr="0017180B">
        <w:rPr>
          <w:lang w:val="en-US"/>
        </w:rPr>
        <w:t xml:space="preserve">E-mail: </w:t>
      </w:r>
      <w:r w:rsidRPr="0017180B">
        <w:rPr>
          <w:rFonts w:cs="Arial"/>
          <w:lang w:val="en-US"/>
        </w:rPr>
        <w:t>[removed]</w:t>
      </w:r>
    </w:p>
    <w:p w14:paraId="7BD24982" w14:textId="77777777" w:rsidR="0017180B" w:rsidRDefault="0017180B" w:rsidP="006E76C9">
      <w:pPr>
        <w:pStyle w:val="BodyText"/>
        <w:rPr>
          <w:rFonts w:ascii="Arial" w:hAnsi="Arial" w:cs="Arial"/>
          <w:b/>
          <w:bCs/>
          <w:sz w:val="22"/>
          <w:szCs w:val="22"/>
        </w:rPr>
      </w:pPr>
      <w:bookmarkStart w:id="824" w:name="__RefHeading___Toc384658038"/>
      <w:bookmarkEnd w:id="824"/>
    </w:p>
    <w:p w14:paraId="73AA6C4F" w14:textId="59B47AA7" w:rsidR="006E76C9" w:rsidRPr="0017180B" w:rsidRDefault="006E76C9" w:rsidP="0017180B">
      <w:pPr>
        <w:rPr>
          <w:b/>
          <w:bCs/>
        </w:rPr>
      </w:pPr>
      <w:r w:rsidRPr="0017180B">
        <w:rPr>
          <w:b/>
          <w:bCs/>
        </w:rPr>
        <w:t>Section B:  Your Participation in the Research Project</w:t>
      </w:r>
    </w:p>
    <w:p w14:paraId="6C09F7A0" w14:textId="77777777" w:rsidR="006E76C9" w:rsidRDefault="006E76C9" w:rsidP="006E76C9">
      <w:pPr>
        <w:pStyle w:val="BodyText"/>
        <w:rPr>
          <w:rFonts w:ascii="Arial" w:hAnsi="Arial" w:cs="Arial"/>
          <w:sz w:val="22"/>
          <w:szCs w:val="22"/>
        </w:rPr>
      </w:pPr>
    </w:p>
    <w:p w14:paraId="556DA8BD" w14:textId="77777777" w:rsidR="006E76C9" w:rsidRPr="0017180B" w:rsidRDefault="006E76C9" w:rsidP="0017180B">
      <w:pPr>
        <w:pStyle w:val="ListParagraph"/>
        <w:numPr>
          <w:ilvl w:val="0"/>
          <w:numId w:val="20"/>
        </w:numPr>
        <w:rPr>
          <w:b/>
          <w:bCs/>
        </w:rPr>
      </w:pPr>
      <w:r w:rsidRPr="0017180B">
        <w:rPr>
          <w:b/>
          <w:bCs/>
        </w:rPr>
        <w:t>Why you have been invited to take part</w:t>
      </w:r>
    </w:p>
    <w:p w14:paraId="6AEF3EFD" w14:textId="529202BC" w:rsidR="006E76C9" w:rsidRDefault="006E76C9" w:rsidP="0017180B">
      <w:r>
        <w:t xml:space="preserve">This research aims to understand how Emergency Department staff perceive, deal and cope with improper behaviours (as rudeness, anti-social behaviour or harassment) from patients or their companions. You are invited because you are a staff member of the Emergency Department of </w:t>
      </w:r>
      <w:r w:rsidR="008B42BE">
        <w:t>[ESSEX]</w:t>
      </w:r>
      <w:r>
        <w:t xml:space="preserve"> Hospital.</w:t>
      </w:r>
    </w:p>
    <w:p w14:paraId="77505210" w14:textId="77777777" w:rsidR="006E76C9" w:rsidRDefault="006E76C9" w:rsidP="006E76C9">
      <w:pPr>
        <w:pStyle w:val="BodyText"/>
        <w:rPr>
          <w:rFonts w:ascii="Arial" w:hAnsi="Arial" w:cs="Arial"/>
          <w:sz w:val="22"/>
          <w:szCs w:val="22"/>
        </w:rPr>
      </w:pPr>
    </w:p>
    <w:p w14:paraId="5F692E37" w14:textId="77777777" w:rsidR="006E76C9" w:rsidRPr="0017180B" w:rsidRDefault="006E76C9" w:rsidP="0017180B">
      <w:pPr>
        <w:pStyle w:val="ListParagraph"/>
        <w:numPr>
          <w:ilvl w:val="0"/>
          <w:numId w:val="20"/>
        </w:numPr>
        <w:rPr>
          <w:b/>
          <w:bCs/>
        </w:rPr>
      </w:pPr>
      <w:r w:rsidRPr="0017180B">
        <w:rPr>
          <w:b/>
          <w:bCs/>
        </w:rPr>
        <w:t>Whether you can refuse to take part</w:t>
      </w:r>
    </w:p>
    <w:p w14:paraId="611EDE4D" w14:textId="77777777" w:rsidR="006E76C9" w:rsidRDefault="006E76C9" w:rsidP="0017180B">
      <w:r>
        <w:t>Participation in the study is entirely optional – you can choose not to participate</w:t>
      </w:r>
    </w:p>
    <w:p w14:paraId="78432682" w14:textId="77777777" w:rsidR="006E76C9" w:rsidRDefault="006E76C9" w:rsidP="0017180B"/>
    <w:p w14:paraId="432930B4" w14:textId="77777777" w:rsidR="006E76C9" w:rsidRPr="0017180B" w:rsidRDefault="006E76C9" w:rsidP="0017180B">
      <w:pPr>
        <w:pStyle w:val="ListParagraph"/>
        <w:numPr>
          <w:ilvl w:val="0"/>
          <w:numId w:val="20"/>
        </w:numPr>
        <w:rPr>
          <w:b/>
          <w:bCs/>
        </w:rPr>
      </w:pPr>
      <w:r w:rsidRPr="0017180B">
        <w:rPr>
          <w:b/>
          <w:bCs/>
        </w:rPr>
        <w:t>Whether you can withdraw at any time, and how</w:t>
      </w:r>
    </w:p>
    <w:p w14:paraId="1E3E3D63" w14:textId="77777777" w:rsidR="006E76C9" w:rsidRDefault="006E76C9" w:rsidP="0017180B">
      <w:r>
        <w:t>You can decide to withdraw from the study at any time without giving any explanation of your motivations. You can speak directly with the researcher or complete the withdraw part of your consent form, dropping it in the ballot box placed in the staff room.</w:t>
      </w:r>
    </w:p>
    <w:p w14:paraId="54C5CA31" w14:textId="22720BFF" w:rsidR="006E76C9" w:rsidRDefault="006E76C9" w:rsidP="0017180B">
      <w:r>
        <w:t xml:space="preserve">Please note: any interviewee detail will be deleted, recorded interview and their transcriptions will be </w:t>
      </w:r>
      <w:r w:rsidR="00107023">
        <w:t>made</w:t>
      </w:r>
      <w:r>
        <w:t xml:space="preserve"> anonymous. Therefore, once you will confirm your answers at the end of the interview, will not be possible to know which interview belongs to you: therefore confirmed interviews cannot be deleted or amended.</w:t>
      </w:r>
    </w:p>
    <w:p w14:paraId="42EAA1BA" w14:textId="77777777" w:rsidR="006E76C9" w:rsidRDefault="006E76C9" w:rsidP="0017180B"/>
    <w:p w14:paraId="3E4B33F0" w14:textId="77777777" w:rsidR="006E76C9" w:rsidRPr="0017180B" w:rsidRDefault="006E76C9" w:rsidP="0017180B">
      <w:pPr>
        <w:pStyle w:val="ListParagraph"/>
        <w:numPr>
          <w:ilvl w:val="0"/>
          <w:numId w:val="20"/>
        </w:numPr>
        <w:rPr>
          <w:b/>
          <w:bCs/>
        </w:rPr>
      </w:pPr>
      <w:r w:rsidRPr="0017180B">
        <w:rPr>
          <w:b/>
          <w:bCs/>
        </w:rPr>
        <w:t>Whether there are any risks involved and if so what will be done to ensure your well-being</w:t>
      </w:r>
    </w:p>
    <w:p w14:paraId="66145015" w14:textId="77777777" w:rsidR="006E76C9" w:rsidRDefault="006E76C9" w:rsidP="0017180B">
      <w:r>
        <w:t>In order to avoid you additional burdens</w:t>
      </w:r>
    </w:p>
    <w:p w14:paraId="345123ED" w14:textId="77777777" w:rsidR="006E76C9" w:rsidRDefault="006E76C9" w:rsidP="0017180B">
      <w:r>
        <w:lastRenderedPageBreak/>
        <w:t>- Interviews will take place during shifts statistically recognised as calm, otherwise, according to your availability, before or at the end of your shift.</w:t>
      </w:r>
    </w:p>
    <w:p w14:paraId="27DBFCF6" w14:textId="77777777" w:rsidR="006E76C9" w:rsidRDefault="006E76C9" w:rsidP="0017180B"/>
    <w:p w14:paraId="3D84363E" w14:textId="77777777" w:rsidR="006E76C9" w:rsidRDefault="006E76C9" w:rsidP="0017180B">
      <w:r>
        <w:rPr>
          <w:u w:val="single"/>
        </w:rPr>
        <w:t>Possible risks:</w:t>
      </w:r>
    </w:p>
    <w:p w14:paraId="1421D04D" w14:textId="77777777" w:rsidR="006E76C9" w:rsidRDefault="006E76C9" w:rsidP="0017180B">
      <w:r>
        <w:t>- During interview you may experience harm or emotional well-being due the information reported.</w:t>
      </w:r>
    </w:p>
    <w:p w14:paraId="7040E366" w14:textId="77777777" w:rsidR="006E76C9" w:rsidRDefault="006E76C9" w:rsidP="0017180B">
      <w:r>
        <w:t>The researcher will be mindful that discussing the uncivil behaviour of patients or companions may cause you to become upset. Please remember that you are free to do not answer to questions you consider improper or intrusive. If you should experience emotional well-being the researcher will stop the interview encouraging you to seek help from the support service available through your employer. The researcher will leave the room giving you the necessary privacy.</w:t>
      </w:r>
    </w:p>
    <w:p w14:paraId="0460C090" w14:textId="77777777" w:rsidR="006E76C9" w:rsidRDefault="006E76C9" w:rsidP="0017180B">
      <w:r>
        <w:t>- You may disclose confidential information about patients or staff which could harm the professional role of other participants.</w:t>
      </w:r>
    </w:p>
    <w:p w14:paraId="0EC7F536" w14:textId="77777777" w:rsidR="006E76C9" w:rsidRDefault="006E76C9" w:rsidP="0017180B">
      <w:r>
        <w:t>During the first phase the researcher will remind you to do not disclose information which could breach confidentiality of patients or other staff members. Accidental statements and/or comments that could harm patients' or other staff members' privacy will not be considered and removed during the transcription process.</w:t>
      </w:r>
    </w:p>
    <w:p w14:paraId="2816C221" w14:textId="77777777" w:rsidR="006E76C9" w:rsidRDefault="006E76C9" w:rsidP="0017180B">
      <w:r>
        <w:t>- You may be called back to your workplace during the activity.</w:t>
      </w:r>
    </w:p>
    <w:p w14:paraId="0C223798" w14:textId="77777777" w:rsidR="006E76C9" w:rsidRDefault="006E76C9" w:rsidP="0017180B">
      <w:r>
        <w:t>The meeting day will be agreed in consideration of your job commitment. If, for any reason, you should be called back to your work position the interview will cease immediately and a new suitable date will be identified.</w:t>
      </w:r>
    </w:p>
    <w:p w14:paraId="17BB8043" w14:textId="77777777" w:rsidR="006E76C9" w:rsidRDefault="006E76C9" w:rsidP="0017180B">
      <w:r>
        <w:t>- If, for any reason, you may feel that interview confidentiality is not guaranteed the interview will cease and a different day or a different room will be agreed, whether possible.</w:t>
      </w:r>
    </w:p>
    <w:p w14:paraId="0F344D1B" w14:textId="77777777" w:rsidR="006E76C9" w:rsidRDefault="006E76C9" w:rsidP="0017180B"/>
    <w:p w14:paraId="647EB237" w14:textId="77777777" w:rsidR="006E76C9" w:rsidRDefault="006E76C9" w:rsidP="0017180B">
      <w:r>
        <w:rPr>
          <w:shd w:val="clear" w:color="auto" w:fill="FFFFFF"/>
        </w:rPr>
        <w:t>In the unlikely event that something should go wrong, agreement to participate in</w:t>
      </w:r>
      <w:r>
        <w:t xml:space="preserve"> this research should not compromise your legal rights</w:t>
      </w:r>
    </w:p>
    <w:p w14:paraId="6B87C4AA" w14:textId="77777777" w:rsidR="006E76C9" w:rsidRDefault="006E76C9" w:rsidP="0017180B">
      <w:r>
        <w:lastRenderedPageBreak/>
        <w:t xml:space="preserve">You could contact the research supervisory team for any concerns or complains you might have using the following contact details: </w:t>
      </w:r>
    </w:p>
    <w:p w14:paraId="5290A20C" w14:textId="77777777" w:rsidR="006E76C9" w:rsidRDefault="006E76C9" w:rsidP="0017180B">
      <w:r>
        <w:t xml:space="preserve">Prof. Stephen Moore </w:t>
      </w:r>
      <w:r>
        <w:tab/>
      </w:r>
      <w:r>
        <w:tab/>
        <w:t xml:space="preserve">email:  </w:t>
      </w:r>
      <w:hyperlink r:id="rId66" w:history="1">
        <w:r>
          <w:rPr>
            <w:rStyle w:val="Hyperlink"/>
            <w:rFonts w:cs="Arial"/>
          </w:rPr>
          <w:t>stephen.moore@anglia.ac.uk</w:t>
        </w:r>
      </w:hyperlink>
    </w:p>
    <w:p w14:paraId="11A57C9B" w14:textId="77777777" w:rsidR="006E76C9" w:rsidRDefault="006E76C9" w:rsidP="0017180B">
      <w:r>
        <w:t>Dr. Sarah Burch</w:t>
      </w:r>
      <w:r>
        <w:tab/>
      </w:r>
      <w:r>
        <w:tab/>
        <w:t xml:space="preserve">email:  </w:t>
      </w:r>
      <w:hyperlink r:id="rId67" w:history="1">
        <w:r>
          <w:rPr>
            <w:rStyle w:val="Hyperlink"/>
            <w:rFonts w:cs="Arial"/>
          </w:rPr>
          <w:t>sarah.burch@anglia.ac.uk</w:t>
        </w:r>
      </w:hyperlink>
    </w:p>
    <w:p w14:paraId="14A9FC69" w14:textId="77777777" w:rsidR="006E76C9" w:rsidRDefault="006E76C9" w:rsidP="0017180B"/>
    <w:p w14:paraId="5845012A" w14:textId="77777777" w:rsidR="006E76C9" w:rsidRPr="0017180B" w:rsidRDefault="006E76C9" w:rsidP="0017180B">
      <w:pPr>
        <w:pStyle w:val="ListParagraph"/>
        <w:numPr>
          <w:ilvl w:val="0"/>
          <w:numId w:val="20"/>
        </w:numPr>
        <w:rPr>
          <w:b/>
          <w:bCs/>
        </w:rPr>
      </w:pPr>
      <w:r w:rsidRPr="0017180B">
        <w:rPr>
          <w:b/>
          <w:bCs/>
        </w:rPr>
        <w:t>What will happen to any information that are collected from you</w:t>
      </w:r>
    </w:p>
    <w:p w14:paraId="6A4A8ADC" w14:textId="77777777" w:rsidR="006E76C9" w:rsidRDefault="006E76C9" w:rsidP="0017180B">
      <w:r>
        <w:t>Recorded interviews will be transcribed and analysed by Mr. Lorenzo Gangitano only, he will transcribe your answers in password protected laptops or computers belonging to Anglia Ruskin University. Original records will be stored in password protected laptop or computers property of Anglia Ruskin University. The respect of the Data Protection Act (1998) is guaranteed.</w:t>
      </w:r>
    </w:p>
    <w:p w14:paraId="48BE1B9F" w14:textId="77777777" w:rsidR="006E76C9" w:rsidRDefault="006E76C9" w:rsidP="0017180B"/>
    <w:p w14:paraId="40368CB6" w14:textId="77777777" w:rsidR="006E76C9" w:rsidRPr="0017180B" w:rsidRDefault="006E76C9" w:rsidP="0017180B">
      <w:pPr>
        <w:pStyle w:val="ListParagraph"/>
        <w:numPr>
          <w:ilvl w:val="0"/>
          <w:numId w:val="20"/>
        </w:numPr>
        <w:rPr>
          <w:b/>
          <w:bCs/>
        </w:rPr>
      </w:pPr>
      <w:r w:rsidRPr="0017180B">
        <w:rPr>
          <w:b/>
          <w:bCs/>
        </w:rPr>
        <w:t>Whether there are any benefits from taking part</w:t>
      </w:r>
    </w:p>
    <w:p w14:paraId="07C0F5D1" w14:textId="77777777" w:rsidR="006E76C9" w:rsidRDefault="006E76C9" w:rsidP="0017180B">
      <w:r>
        <w:t>This specific topic has been rarely investigated starting from what staff members perceive as improper. Also informal strategies of coping and dealing with improper behaviours are often missing from academic studies. Taking part in this research you will help the researcher to investigate gaps in academic production knowledge, promoting researches and policies that could ameliorate and improve your work condition.</w:t>
      </w:r>
    </w:p>
    <w:p w14:paraId="10A30249" w14:textId="77777777" w:rsidR="006E76C9" w:rsidRDefault="006E76C9" w:rsidP="0017180B"/>
    <w:p w14:paraId="589B5634" w14:textId="77777777" w:rsidR="006E76C9" w:rsidRPr="0017180B" w:rsidRDefault="006E76C9" w:rsidP="0017180B">
      <w:pPr>
        <w:pStyle w:val="ListParagraph"/>
        <w:numPr>
          <w:ilvl w:val="0"/>
          <w:numId w:val="20"/>
        </w:numPr>
        <w:rPr>
          <w:b/>
          <w:bCs/>
        </w:rPr>
      </w:pPr>
      <w:r w:rsidRPr="0017180B">
        <w:rPr>
          <w:b/>
          <w:bCs/>
        </w:rPr>
        <w:t>How your participation in the project will be kept confidential</w:t>
      </w:r>
    </w:p>
    <w:p w14:paraId="5A46DEC2" w14:textId="77777777" w:rsidR="006E76C9" w:rsidRDefault="006E76C9" w:rsidP="0017180B">
      <w:r>
        <w:t>Confidentiality is guaranteed. In writing the final thesis the names will be coded and the hospital will be referred to by a pseudonym</w:t>
      </w:r>
    </w:p>
    <w:p w14:paraId="6BDC9875" w14:textId="77777777" w:rsidR="006E76C9" w:rsidRDefault="006E76C9" w:rsidP="0017180B">
      <w:r>
        <w:t>Any details could lead to your identification as interviewee will be deleted and pseudonyms will be used.</w:t>
      </w:r>
    </w:p>
    <w:p w14:paraId="08D1B47F" w14:textId="77777777" w:rsidR="006E76C9" w:rsidRDefault="006E76C9" w:rsidP="0017180B">
      <w:r>
        <w:t>All collected data (including names and contact details) will be stored safely.</w:t>
      </w:r>
    </w:p>
    <w:p w14:paraId="70062681" w14:textId="77777777" w:rsidR="006E76C9" w:rsidRDefault="006E76C9" w:rsidP="0017180B">
      <w:r>
        <w:t>Anonymity, confidentiality and privacy are not guaranteed if</w:t>
      </w:r>
    </w:p>
    <w:p w14:paraId="37000FCF" w14:textId="77777777" w:rsidR="006E76C9" w:rsidRDefault="006E76C9" w:rsidP="0017180B">
      <w:r>
        <w:t>- participants express the intent to harm themselves or others;</w:t>
      </w:r>
    </w:p>
    <w:p w14:paraId="186B563D" w14:textId="77777777" w:rsidR="006E76C9" w:rsidRDefault="006E76C9" w:rsidP="0017180B">
      <w:r>
        <w:lastRenderedPageBreak/>
        <w:t>- illegal activities by participants come to light;</w:t>
      </w:r>
    </w:p>
    <w:p w14:paraId="68D8140F" w14:textId="77777777" w:rsidR="006E76C9" w:rsidRDefault="006E76C9" w:rsidP="0017180B">
      <w:r>
        <w:t>- unethical practice is revealed by staff working at organisations where the research is being carried out.</w:t>
      </w:r>
    </w:p>
    <w:p w14:paraId="4486829A" w14:textId="77777777" w:rsidR="006E76C9" w:rsidRDefault="006E76C9" w:rsidP="0017180B">
      <w:r>
        <w:t>In these cases the researcher will evaluate the situation in consideration of the Serious Crime Act (2007) and he will decide, together with his supervisors, if report the fact to the designed authority.</w:t>
      </w:r>
    </w:p>
    <w:p w14:paraId="774D3126" w14:textId="77777777" w:rsidR="006E76C9" w:rsidRDefault="006E76C9" w:rsidP="0017180B"/>
    <w:p w14:paraId="67636B86" w14:textId="77777777" w:rsidR="006E76C9" w:rsidRDefault="006E76C9" w:rsidP="0017180B">
      <w:r>
        <w:t xml:space="preserve">PLEASE KEEP THIS TOGETHER WITH YOUR COPY OF THE CONSENT FORM </w:t>
      </w:r>
    </w:p>
    <w:p w14:paraId="5DADC986" w14:textId="77777777" w:rsidR="006E76C9" w:rsidRPr="003C19B3" w:rsidRDefault="006E76C9" w:rsidP="003C19B3">
      <w:pPr>
        <w:rPr>
          <w:b/>
          <w:bCs/>
        </w:rPr>
      </w:pPr>
    </w:p>
    <w:sectPr w:rsidR="006E76C9" w:rsidRPr="003C19B3" w:rsidSect="00EB61BA">
      <w:headerReference w:type="first" r:id="rId68"/>
      <w:footerReference w:type="first" r:id="rId69"/>
      <w:pgSz w:w="12240" w:h="15840"/>
      <w:pgMar w:top="1440" w:right="1440" w:bottom="1440"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AE7A7" w14:textId="77777777" w:rsidR="00E97CE7" w:rsidRDefault="00E97CE7" w:rsidP="00EC3F9F">
      <w:pPr>
        <w:spacing w:after="0" w:line="240" w:lineRule="auto"/>
      </w:pPr>
      <w:r>
        <w:separator/>
      </w:r>
    </w:p>
  </w:endnote>
  <w:endnote w:type="continuationSeparator" w:id="0">
    <w:p w14:paraId="3B2D62EB" w14:textId="77777777" w:rsidR="00E97CE7" w:rsidRDefault="00E97CE7" w:rsidP="00EC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font307">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5E7E5" w14:textId="641B5D19" w:rsidR="00107023" w:rsidRDefault="00107023" w:rsidP="006D1239">
    <w:pPr>
      <w:pStyle w:val="Footer"/>
    </w:pPr>
  </w:p>
  <w:p w14:paraId="72594584" w14:textId="56344CDF" w:rsidR="00107023" w:rsidRDefault="00107023" w:rsidP="0076431E">
    <w:pPr>
      <w:pStyle w:val="Footer"/>
      <w:tabs>
        <w:tab w:val="clear" w:pos="4680"/>
        <w:tab w:val="clear" w:pos="9360"/>
        <w:tab w:val="left" w:pos="91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507680"/>
      <w:docPartObj>
        <w:docPartGallery w:val="Page Numbers (Bottom of Page)"/>
        <w:docPartUnique/>
      </w:docPartObj>
    </w:sdtPr>
    <w:sdtEndPr>
      <w:rPr>
        <w:noProof/>
      </w:rPr>
    </w:sdtEndPr>
    <w:sdtContent>
      <w:p w14:paraId="790DDFFF" w14:textId="0D77DF2D" w:rsidR="00107023" w:rsidRDefault="00107023">
        <w:pPr>
          <w:pStyle w:val="Footer"/>
          <w:jc w:val="center"/>
        </w:pPr>
        <w:r>
          <w:fldChar w:fldCharType="begin"/>
        </w:r>
        <w:r>
          <w:instrText xml:space="preserve"> PAGE   \* MERGEFORMAT </w:instrText>
        </w:r>
        <w:r>
          <w:fldChar w:fldCharType="separate"/>
        </w:r>
        <w:r>
          <w:rPr>
            <w:noProof/>
          </w:rPr>
          <w:t>xiii</w:t>
        </w:r>
        <w:r>
          <w:rPr>
            <w:noProof/>
          </w:rPr>
          <w:fldChar w:fldCharType="end"/>
        </w:r>
      </w:p>
    </w:sdtContent>
  </w:sdt>
  <w:p w14:paraId="690610C5" w14:textId="77777777" w:rsidR="00107023" w:rsidRDefault="00107023" w:rsidP="0076431E">
    <w:pPr>
      <w:pStyle w:val="Footer"/>
      <w:tabs>
        <w:tab w:val="clear" w:pos="4680"/>
        <w:tab w:val="clear" w:pos="9360"/>
        <w:tab w:val="left" w:pos="91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868388"/>
      <w:docPartObj>
        <w:docPartGallery w:val="Page Numbers (Bottom of Page)"/>
        <w:docPartUnique/>
      </w:docPartObj>
    </w:sdtPr>
    <w:sdtEndPr>
      <w:rPr>
        <w:noProof/>
      </w:rPr>
    </w:sdtEndPr>
    <w:sdtContent>
      <w:p w14:paraId="2851317B" w14:textId="5B5DCA79" w:rsidR="00107023" w:rsidRDefault="00107023" w:rsidP="000B42B0">
        <w:pPr>
          <w:pStyle w:val="Footer"/>
          <w:jc w:val="center"/>
        </w:pPr>
        <w:r>
          <w:fldChar w:fldCharType="begin"/>
        </w:r>
        <w:r>
          <w:instrText xml:space="preserve"> PAGE   \* MERGEFORMAT </w:instrText>
        </w:r>
        <w:r>
          <w:fldChar w:fldCharType="separate"/>
        </w:r>
        <w:r>
          <w:rPr>
            <w:noProof/>
          </w:rPr>
          <w:t>102</w:t>
        </w:r>
        <w:r>
          <w:rPr>
            <w:noProof/>
          </w:rPr>
          <w:fldChar w:fldCharType="end"/>
        </w:r>
      </w:p>
    </w:sdtContent>
  </w:sdt>
  <w:p w14:paraId="4DE3F89A" w14:textId="77777777" w:rsidR="00107023" w:rsidRDefault="00107023" w:rsidP="000B42B0">
    <w:pPr>
      <w:pStyle w:val="Footer"/>
      <w:tabs>
        <w:tab w:val="clear" w:pos="4680"/>
        <w:tab w:val="clear" w:pos="9360"/>
        <w:tab w:val="left" w:pos="91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8037764"/>
      <w:docPartObj>
        <w:docPartGallery w:val="Page Numbers (Bottom of Page)"/>
        <w:docPartUnique/>
      </w:docPartObj>
    </w:sdtPr>
    <w:sdtEndPr>
      <w:rPr>
        <w:noProof/>
      </w:rPr>
    </w:sdtEndPr>
    <w:sdtContent>
      <w:p w14:paraId="495E9039" w14:textId="5A52F173" w:rsidR="00107023" w:rsidRDefault="00107023" w:rsidP="00D835E3">
        <w:pPr>
          <w:pStyle w:val="Footer"/>
          <w:jc w:val="center"/>
        </w:pPr>
        <w:r>
          <w:fldChar w:fldCharType="begin"/>
        </w:r>
        <w:r>
          <w:instrText xml:space="preserve"> PAGE   \* MERGEFORMAT </w:instrText>
        </w:r>
        <w:r>
          <w:fldChar w:fldCharType="separate"/>
        </w:r>
        <w:r>
          <w:rPr>
            <w:noProof/>
          </w:rPr>
          <w:t>204</w:t>
        </w:r>
        <w:r>
          <w:rPr>
            <w:noProof/>
          </w:rPr>
          <w:fldChar w:fldCharType="end"/>
        </w:r>
      </w:p>
    </w:sdtContent>
  </w:sdt>
  <w:p w14:paraId="4BCFB2BF" w14:textId="77777777" w:rsidR="00107023" w:rsidRDefault="00107023" w:rsidP="0076431E">
    <w:pPr>
      <w:pStyle w:val="Footer"/>
      <w:tabs>
        <w:tab w:val="clear" w:pos="4680"/>
        <w:tab w:val="clear" w:pos="9360"/>
        <w:tab w:val="left" w:pos="915"/>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9FE89" w14:textId="77777777" w:rsidR="00107023" w:rsidRDefault="001070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D93B8" w14:textId="77777777" w:rsidR="00E97CE7" w:rsidRDefault="00E97CE7" w:rsidP="00EC3F9F">
      <w:pPr>
        <w:spacing w:after="0" w:line="240" w:lineRule="auto"/>
      </w:pPr>
      <w:r>
        <w:separator/>
      </w:r>
    </w:p>
  </w:footnote>
  <w:footnote w:type="continuationSeparator" w:id="0">
    <w:p w14:paraId="543118F9" w14:textId="77777777" w:rsidR="00E97CE7" w:rsidRDefault="00E97CE7" w:rsidP="00EC3F9F">
      <w:pPr>
        <w:spacing w:after="0" w:line="240" w:lineRule="auto"/>
      </w:pPr>
      <w:r>
        <w:continuationSeparator/>
      </w:r>
    </w:p>
  </w:footnote>
  <w:footnote w:id="1">
    <w:p w14:paraId="46AFD9B7" w14:textId="77777777" w:rsidR="00107023" w:rsidRDefault="00107023" w:rsidP="000B42B0">
      <w:pPr>
        <w:pStyle w:val="FootnoteText"/>
      </w:pPr>
      <w:r>
        <w:rPr>
          <w:rStyle w:val="FootnoteReference"/>
        </w:rPr>
        <w:footnoteRef/>
      </w:r>
      <w:r>
        <w:t xml:space="preserve"> </w:t>
      </w:r>
      <w:r w:rsidRPr="007D5C2A">
        <w:t>“All places where workers need to be or to go by reason of their work and which are under the direct or indirect control of the employer” (</w:t>
      </w:r>
      <w:r>
        <w:t>Ibid</w:t>
      </w:r>
      <w:r w:rsidRPr="00B22646">
        <w:t>, p.5</w:t>
      </w:r>
      <w:r w:rsidRPr="007D5C2A">
        <w:t>).</w:t>
      </w:r>
    </w:p>
  </w:footnote>
  <w:footnote w:id="2">
    <w:p w14:paraId="63400B0F" w14:textId="77777777" w:rsidR="00107023" w:rsidRDefault="00107023" w:rsidP="000B42B0">
      <w:pPr>
        <w:pStyle w:val="FootnoteText"/>
      </w:pPr>
      <w:r>
        <w:rPr>
          <w:rStyle w:val="FootnoteReference"/>
        </w:rPr>
        <w:footnoteRef/>
      </w:r>
      <w:r>
        <w:t xml:space="preserve"> ‘… </w:t>
      </w:r>
      <w:r w:rsidRPr="00767C72">
        <w:t>an image of self delineated in terms of approved social attribute</w:t>
      </w:r>
      <w:r>
        <w:rPr>
          <w:i/>
        </w:rPr>
        <w:t>’</w:t>
      </w:r>
      <w:r>
        <w:t>” (</w:t>
      </w:r>
      <w:r w:rsidRPr="00AC5BFA">
        <w:t>Goffman, 1967</w:t>
      </w:r>
      <w:r>
        <w:t>, p.5) It is the self’s representation of the interpreted role. Once it is lost the actor lose credibility and is labelled as deviant.</w:t>
      </w:r>
    </w:p>
  </w:footnote>
  <w:footnote w:id="3">
    <w:p w14:paraId="2AF52687" w14:textId="77777777" w:rsidR="00107023" w:rsidRDefault="00107023" w:rsidP="000B42B0">
      <w:pPr>
        <w:pStyle w:val="FootnoteText"/>
      </w:pPr>
      <w:r>
        <w:rPr>
          <w:rStyle w:val="FootnoteReference"/>
        </w:rPr>
        <w:footnoteRef/>
      </w:r>
      <w:r>
        <w:t xml:space="preserve"> From this section on I will no longer use Goffman’s concept of primary framework as those authors who further developed Goffman’s social theory – among which Ensink – prefer the term frame. However, to be precise, primary social framework are social frames that enjoy full social validity – make sense – as they are, thus without requiring keying activity. Example of this is the cardiac massage.</w:t>
      </w:r>
    </w:p>
  </w:footnote>
  <w:footnote w:id="4">
    <w:p w14:paraId="19D3C7FC" w14:textId="77777777" w:rsidR="00107023" w:rsidRPr="00702894" w:rsidRDefault="00107023" w:rsidP="000B42B0">
      <w:pPr>
        <w:pStyle w:val="FootnoteText"/>
        <w:rPr>
          <w:lang w:val="en-US"/>
        </w:rPr>
      </w:pPr>
      <w:r>
        <w:rPr>
          <w:rStyle w:val="FootnoteReference"/>
        </w:rPr>
        <w:footnoteRef/>
      </w:r>
      <w:r>
        <w:t xml:space="preserve"> </w:t>
      </w:r>
      <w:r w:rsidRPr="00702894">
        <w:t>Literally general doctors</w:t>
      </w:r>
    </w:p>
  </w:footnote>
  <w:footnote w:id="5">
    <w:p w14:paraId="6CABD833" w14:textId="77777777" w:rsidR="00107023" w:rsidRPr="001F64BE" w:rsidRDefault="00107023" w:rsidP="000B42B0">
      <w:pPr>
        <w:pStyle w:val="FootnoteText"/>
      </w:pPr>
      <w:r w:rsidRPr="001F64BE">
        <w:rPr>
          <w:rStyle w:val="FootnoteReference"/>
        </w:rPr>
        <w:footnoteRef/>
      </w:r>
      <w:r w:rsidRPr="001F64BE">
        <w:t xml:space="preserve"> </w:t>
      </w:r>
      <w:r w:rsidRPr="00702894">
        <w:t>Literally immediate care</w:t>
      </w:r>
    </w:p>
  </w:footnote>
  <w:footnote w:id="6">
    <w:p w14:paraId="30955E67" w14:textId="77777777" w:rsidR="00107023" w:rsidRPr="001C6D13" w:rsidRDefault="00107023" w:rsidP="00EF402C">
      <w:pPr>
        <w:pStyle w:val="FootnoteText"/>
        <w:rPr>
          <w:lang w:val="it-IT"/>
        </w:rPr>
      </w:pPr>
      <w:r>
        <w:rPr>
          <w:rStyle w:val="FootnoteReference"/>
        </w:rPr>
        <w:footnoteRef/>
      </w:r>
      <w:r w:rsidRPr="001C6D13">
        <w:rPr>
          <w:lang w:val="it-IT"/>
        </w:rPr>
        <w:t xml:space="preserve"> Nel senso...  </w:t>
      </w:r>
      <w:r>
        <w:rPr>
          <w:lang w:val="it-IT"/>
        </w:rPr>
        <w:t>è capitato anche ieri ...</w:t>
      </w:r>
      <w:r w:rsidRPr="00AF4234">
        <w:rPr>
          <w:lang w:val="it-IT"/>
        </w:rPr>
        <w:t xml:space="preserve"> </w:t>
      </w:r>
      <w:r>
        <w:rPr>
          <w:lang w:val="it-IT"/>
        </w:rPr>
        <w:t>boh ..</w:t>
      </w:r>
      <w:r w:rsidRPr="00AF4234">
        <w:rPr>
          <w:lang w:val="it-IT"/>
        </w:rPr>
        <w:t xml:space="preserve"> io sono ... io faccio la parte sala emergenze</w:t>
      </w:r>
      <w:r>
        <w:rPr>
          <w:lang w:val="it-IT"/>
        </w:rPr>
        <w:t xml:space="preserve"> ..</w:t>
      </w:r>
      <w:r w:rsidRPr="00AF4234">
        <w:rPr>
          <w:lang w:val="it-IT"/>
        </w:rPr>
        <w:t xml:space="preserve"> son qua da una vita</w:t>
      </w:r>
      <w:r>
        <w:rPr>
          <w:lang w:val="it-IT"/>
        </w:rPr>
        <w:t xml:space="preserve"> ..</w:t>
      </w:r>
      <w:r w:rsidRPr="00AF4234">
        <w:rPr>
          <w:lang w:val="it-IT"/>
        </w:rPr>
        <w:t xml:space="preserve"> c’è da togliere una stecco-benda</w:t>
      </w:r>
      <w:r>
        <w:rPr>
          <w:lang w:val="it-IT"/>
        </w:rPr>
        <w:t xml:space="preserve"> ..</w:t>
      </w:r>
      <w:r w:rsidRPr="00AF4234">
        <w:rPr>
          <w:lang w:val="it-IT"/>
        </w:rPr>
        <w:t xml:space="preserve"> che serve per immobilizzare un ginocchio</w:t>
      </w:r>
      <w:r>
        <w:rPr>
          <w:lang w:val="it-IT"/>
        </w:rPr>
        <w:t xml:space="preserve"> ..</w:t>
      </w:r>
      <w:r w:rsidRPr="00AF4234">
        <w:rPr>
          <w:lang w:val="it-IT"/>
        </w:rPr>
        <w:t xml:space="preserve"> no?</w:t>
      </w:r>
      <w:r>
        <w:rPr>
          <w:lang w:val="it-IT"/>
        </w:rPr>
        <w:t xml:space="preserve"> ..</w:t>
      </w:r>
      <w:r w:rsidRPr="00AF4234">
        <w:rPr>
          <w:lang w:val="it-IT"/>
        </w:rPr>
        <w:t xml:space="preserve"> </w:t>
      </w:r>
      <w:r>
        <w:rPr>
          <w:lang w:val="it-IT"/>
        </w:rPr>
        <w:t>c</w:t>
      </w:r>
      <w:r w:rsidRPr="00AF4234">
        <w:rPr>
          <w:lang w:val="it-IT"/>
        </w:rPr>
        <w:t xml:space="preserve">hi meglio di me lo sa fare? </w:t>
      </w:r>
      <w:r>
        <w:rPr>
          <w:lang w:val="it-IT"/>
        </w:rPr>
        <w:t>... s</w:t>
      </w:r>
      <w:r w:rsidRPr="00AF4234">
        <w:rPr>
          <w:lang w:val="it-IT"/>
        </w:rPr>
        <w:t>e fosse mio padre</w:t>
      </w:r>
      <w:r>
        <w:rPr>
          <w:lang w:val="it-IT"/>
        </w:rPr>
        <w:t xml:space="preserve"> ..</w:t>
      </w:r>
      <w:r w:rsidRPr="00AF4234">
        <w:rPr>
          <w:lang w:val="it-IT"/>
        </w:rPr>
        <w:t xml:space="preserve"> mia madre o mio fratello o chiunque ... lo farei fare a uno come me</w:t>
      </w:r>
      <w:r>
        <w:rPr>
          <w:lang w:val="it-IT"/>
        </w:rPr>
        <w:t xml:space="preserve"> ..</w:t>
      </w:r>
      <w:r w:rsidRPr="00AF4234">
        <w:rPr>
          <w:lang w:val="it-IT"/>
        </w:rPr>
        <w:t xml:space="preserve"> </w:t>
      </w:r>
      <w:r>
        <w:rPr>
          <w:lang w:val="it-IT"/>
        </w:rPr>
        <w:t>l</w:t>
      </w:r>
      <w:r w:rsidRPr="00AF4234">
        <w:rPr>
          <w:lang w:val="it-IT"/>
        </w:rPr>
        <w:t>a signora voleva il medico</w:t>
      </w:r>
      <w:r>
        <w:rPr>
          <w:lang w:val="it-IT"/>
        </w:rPr>
        <w:t xml:space="preserve"> ..</w:t>
      </w:r>
      <w:r w:rsidRPr="00AF4234">
        <w:rPr>
          <w:lang w:val="it-IT"/>
        </w:rPr>
        <w:t xml:space="preserve"> il medico sta roba qua non sapeva neanche come  ... come si fa a toglierlo</w:t>
      </w:r>
      <w:r>
        <w:rPr>
          <w:lang w:val="it-IT"/>
        </w:rPr>
        <w:t xml:space="preserve"> ...</w:t>
      </w:r>
      <w:r w:rsidRPr="00AF4234">
        <w:rPr>
          <w:lang w:val="it-IT"/>
        </w:rPr>
        <w:t xml:space="preserve"> </w:t>
      </w:r>
      <w:r>
        <w:rPr>
          <w:lang w:val="it-IT"/>
        </w:rPr>
        <w:t>c</w:t>
      </w:r>
      <w:r w:rsidRPr="00AF4234">
        <w:rPr>
          <w:lang w:val="it-IT"/>
        </w:rPr>
        <w:t>ioè per dire la percezione è questa</w:t>
      </w:r>
      <w:r>
        <w:rPr>
          <w:lang w:val="it-IT"/>
        </w:rPr>
        <w:t xml:space="preserve"> ...</w:t>
      </w:r>
      <w:r w:rsidRPr="00AF4234">
        <w:rPr>
          <w:lang w:val="it-IT"/>
        </w:rPr>
        <w:t xml:space="preserve"> </w:t>
      </w:r>
      <w:r>
        <w:rPr>
          <w:lang w:val="it-IT"/>
        </w:rPr>
        <w:t>p</w:t>
      </w:r>
      <w:r w:rsidRPr="00AF4234">
        <w:rPr>
          <w:lang w:val="it-IT"/>
        </w:rPr>
        <w:t>erò anche in questo caso capisco che è che è sbagliato il mio comportamento</w:t>
      </w:r>
      <w:r>
        <w:rPr>
          <w:lang w:val="it-IT"/>
        </w:rPr>
        <w:t xml:space="preserve"> ..</w:t>
      </w:r>
      <w:r w:rsidRPr="00AF4234">
        <w:rPr>
          <w:lang w:val="it-IT"/>
        </w:rPr>
        <w:t xml:space="preserve">. </w:t>
      </w:r>
      <w:r>
        <w:rPr>
          <w:lang w:val="it-IT"/>
        </w:rPr>
        <w:t>n</w:t>
      </w:r>
      <w:r w:rsidRPr="00AF4234">
        <w:rPr>
          <w:lang w:val="it-IT"/>
        </w:rPr>
        <w:t>el senso che</w:t>
      </w:r>
      <w:r>
        <w:rPr>
          <w:lang w:val="it-IT"/>
        </w:rPr>
        <w:t xml:space="preserve"> ..</w:t>
      </w:r>
      <w:r w:rsidRPr="00AF4234">
        <w:rPr>
          <w:lang w:val="it-IT"/>
        </w:rPr>
        <w:t xml:space="preserve"> dopo mi rendo conto che la persona vede nel medico ... la figura del pronto soccorso</w:t>
      </w:r>
      <w:r>
        <w:rPr>
          <w:lang w:val="it-IT"/>
        </w:rPr>
        <w:t xml:space="preserve"> ..</w:t>
      </w:r>
      <w:r w:rsidRPr="00AF4234">
        <w:rPr>
          <w:lang w:val="it-IT"/>
        </w:rPr>
        <w:t xml:space="preserve"> ma è anche giusto</w:t>
      </w:r>
      <w:r>
        <w:rPr>
          <w:lang w:val="it-IT"/>
        </w:rPr>
        <w:t xml:space="preserve"> ..</w:t>
      </w:r>
      <w:r w:rsidRPr="00AF4234">
        <w:rPr>
          <w:lang w:val="it-IT"/>
        </w:rPr>
        <w:t xml:space="preserve"> che è quella che ti deve dare delle risposte</w:t>
      </w:r>
      <w:r>
        <w:rPr>
          <w:lang w:val="it-IT"/>
        </w:rPr>
        <w:t xml:space="preserve"> ..</w:t>
      </w:r>
      <w:r w:rsidRPr="00AF4234">
        <w:rPr>
          <w:lang w:val="it-IT"/>
        </w:rPr>
        <w:t xml:space="preserve">. </w:t>
      </w:r>
      <w:r>
        <w:rPr>
          <w:lang w:val="it-IT"/>
        </w:rPr>
        <w:t>m</w:t>
      </w:r>
      <w:r w:rsidRPr="00BA72FE">
        <w:rPr>
          <w:lang w:val="it-IT"/>
        </w:rPr>
        <w:t>a è anche giusto</w:t>
      </w:r>
      <w:r>
        <w:rPr>
          <w:lang w:val="it-IT"/>
        </w:rPr>
        <w:t xml:space="preserve"> ..</w:t>
      </w:r>
      <w:r w:rsidRPr="00BA72FE">
        <w:rPr>
          <w:lang w:val="it-IT"/>
        </w:rPr>
        <w:t xml:space="preserve"> hai capito?</w:t>
      </w:r>
      <w:r>
        <w:rPr>
          <w:lang w:val="it-IT"/>
        </w:rPr>
        <w:t xml:space="preserve"> ...</w:t>
      </w:r>
      <w:r w:rsidRPr="00BA72FE">
        <w:rPr>
          <w:lang w:val="it-IT"/>
        </w:rPr>
        <w:t xml:space="preserve"> </w:t>
      </w:r>
      <w:r>
        <w:rPr>
          <w:lang w:val="it-IT"/>
        </w:rPr>
        <w:t>m</w:t>
      </w:r>
      <w:r w:rsidRPr="00BA72FE">
        <w:rPr>
          <w:lang w:val="it-IT"/>
        </w:rPr>
        <w:t>a nell’immaginario funziona così</w:t>
      </w:r>
    </w:p>
  </w:footnote>
  <w:footnote w:id="7">
    <w:p w14:paraId="6D537087" w14:textId="77777777" w:rsidR="00107023" w:rsidRPr="00AA36CB" w:rsidRDefault="00107023" w:rsidP="00EF402C">
      <w:pPr>
        <w:pStyle w:val="FootnoteText"/>
        <w:rPr>
          <w:lang w:val="it-IT"/>
        </w:rPr>
      </w:pPr>
      <w:r>
        <w:rPr>
          <w:rStyle w:val="FootnoteReference"/>
        </w:rPr>
        <w:footnoteRef/>
      </w:r>
      <w:r w:rsidRPr="00AA36CB">
        <w:rPr>
          <w:lang w:val="it-IT"/>
        </w:rPr>
        <w:t xml:space="preserve"> </w:t>
      </w:r>
      <w:r w:rsidRPr="00AE7CBD">
        <w:rPr>
          <w:lang w:val="it-IT"/>
        </w:rPr>
        <w:t>No ... uno</w:t>
      </w:r>
      <w:r>
        <w:rPr>
          <w:lang w:val="it-IT"/>
        </w:rPr>
        <w:t xml:space="preserve"> ..</w:t>
      </w:r>
      <w:r w:rsidRPr="00AE7CBD">
        <w:rPr>
          <w:lang w:val="it-IT"/>
        </w:rPr>
        <w:t xml:space="preserve"> il fatto che quando io entro qua dentro ...</w:t>
      </w:r>
      <w:r>
        <w:rPr>
          <w:lang w:val="it-IT"/>
        </w:rPr>
        <w:t xml:space="preserve"> </w:t>
      </w:r>
      <w:r w:rsidRPr="00AE7CBD">
        <w:rPr>
          <w:lang w:val="it-IT"/>
        </w:rPr>
        <w:t>ovviamente cambi personalità in un certo senso</w:t>
      </w:r>
      <w:r>
        <w:rPr>
          <w:lang w:val="it-IT"/>
        </w:rPr>
        <w:t xml:space="preserve"> ...</w:t>
      </w:r>
      <w:r w:rsidRPr="00AE7CBD">
        <w:rPr>
          <w:lang w:val="it-IT"/>
        </w:rPr>
        <w:t xml:space="preserve"> </w:t>
      </w:r>
      <w:r>
        <w:rPr>
          <w:lang w:val="it-IT"/>
        </w:rPr>
        <w:t>c</w:t>
      </w:r>
      <w:r w:rsidRPr="00AE7CBD">
        <w:rPr>
          <w:lang w:val="it-IT"/>
        </w:rPr>
        <w:t>ioè porti una divisa quindi non sono più [</w:t>
      </w:r>
      <w:r>
        <w:rPr>
          <w:lang w:val="it-IT"/>
        </w:rPr>
        <w:t>NOME</w:t>
      </w:r>
      <w:r w:rsidRPr="00AE7CBD">
        <w:rPr>
          <w:lang w:val="it-IT"/>
        </w:rPr>
        <w:t>] fuori ma sono [</w:t>
      </w:r>
      <w:r>
        <w:rPr>
          <w:lang w:val="it-IT"/>
        </w:rPr>
        <w:t>NOME</w:t>
      </w:r>
      <w:r w:rsidRPr="00AE7CBD">
        <w:rPr>
          <w:lang w:val="it-IT"/>
        </w:rPr>
        <w:t>] che lavora</w:t>
      </w:r>
      <w:r>
        <w:rPr>
          <w:lang w:val="it-IT"/>
        </w:rPr>
        <w:t xml:space="preserve"> ..</w:t>
      </w:r>
      <w:r w:rsidRPr="00AE7CBD">
        <w:rPr>
          <w:lang w:val="it-IT"/>
        </w:rPr>
        <w:t xml:space="preserve">. </w:t>
      </w:r>
      <w:r>
        <w:rPr>
          <w:lang w:val="it-IT"/>
        </w:rPr>
        <w:t>e</w:t>
      </w:r>
      <w:r w:rsidRPr="00AE7CBD">
        <w:rPr>
          <w:lang w:val="it-IT"/>
        </w:rPr>
        <w:t xml:space="preserve"> quindi ... scindo</w:t>
      </w:r>
      <w:r>
        <w:rPr>
          <w:lang w:val="it-IT"/>
        </w:rPr>
        <w:t xml:space="preserve"> ..</w:t>
      </w:r>
      <w:r w:rsidRPr="00AE7CBD">
        <w:rPr>
          <w:lang w:val="it-IT"/>
        </w:rPr>
        <w:t>. Nel senso</w:t>
      </w:r>
      <w:r>
        <w:rPr>
          <w:lang w:val="it-IT"/>
        </w:rPr>
        <w:t xml:space="preserve"> ..</w:t>
      </w:r>
      <w:r w:rsidRPr="00AE7CBD">
        <w:rPr>
          <w:lang w:val="it-IT"/>
        </w:rPr>
        <w:t xml:space="preserve"> questa non è la mia vita</w:t>
      </w:r>
      <w:r>
        <w:rPr>
          <w:lang w:val="it-IT"/>
        </w:rPr>
        <w:t xml:space="preserve"> ..</w:t>
      </w:r>
      <w:r w:rsidRPr="00AE7CBD">
        <w:rPr>
          <w:lang w:val="it-IT"/>
        </w:rPr>
        <w:t xml:space="preserve"> è il mio lavoro</w:t>
      </w:r>
      <w:r>
        <w:rPr>
          <w:lang w:val="it-IT"/>
        </w:rPr>
        <w:t xml:space="preserve"> ..</w:t>
      </w:r>
      <w:r w:rsidRPr="00AE7CBD">
        <w:rPr>
          <w:lang w:val="it-IT"/>
        </w:rPr>
        <w:t xml:space="preserve">. </w:t>
      </w:r>
      <w:r>
        <w:rPr>
          <w:lang w:val="it-IT"/>
        </w:rPr>
        <w:t>l</w:t>
      </w:r>
      <w:r w:rsidRPr="00AE7CBD">
        <w:rPr>
          <w:lang w:val="it-IT"/>
        </w:rPr>
        <w:t>a mia vita sta fuori</w:t>
      </w:r>
      <w:r>
        <w:rPr>
          <w:lang w:val="it-IT"/>
        </w:rPr>
        <w:t xml:space="preserve"> ...</w:t>
      </w:r>
      <w:r w:rsidRPr="00AE7CBD">
        <w:rPr>
          <w:lang w:val="it-IT"/>
        </w:rPr>
        <w:t xml:space="preserve"> </w:t>
      </w:r>
      <w:r>
        <w:rPr>
          <w:lang w:val="it-IT"/>
        </w:rPr>
        <w:t>e</w:t>
      </w:r>
      <w:r w:rsidRPr="00AE7CBD">
        <w:rPr>
          <w:lang w:val="it-IT"/>
        </w:rPr>
        <w:t xml:space="preserve"> quindi io [</w:t>
      </w:r>
      <w:r>
        <w:rPr>
          <w:lang w:val="it-IT"/>
        </w:rPr>
        <w:t>RIDE</w:t>
      </w:r>
      <w:r w:rsidRPr="00AE7CBD">
        <w:rPr>
          <w:lang w:val="it-IT"/>
        </w:rPr>
        <w:t xml:space="preserve">] arrivo </w:t>
      </w:r>
      <w:r>
        <w:rPr>
          <w:lang w:val="it-IT"/>
        </w:rPr>
        <w:t>già con una personalità diversa</w:t>
      </w:r>
    </w:p>
  </w:footnote>
  <w:footnote w:id="8">
    <w:p w14:paraId="3510E673" w14:textId="77777777" w:rsidR="00107023" w:rsidRPr="00BB40B3" w:rsidRDefault="00107023" w:rsidP="00EF402C">
      <w:pPr>
        <w:pStyle w:val="FootnoteText"/>
        <w:rPr>
          <w:lang w:val="it-IT"/>
        </w:rPr>
      </w:pPr>
      <w:r>
        <w:rPr>
          <w:rStyle w:val="FootnoteReference"/>
        </w:rPr>
        <w:footnoteRef/>
      </w:r>
      <w:r w:rsidRPr="00BB40B3">
        <w:rPr>
          <w:lang w:val="it-IT"/>
        </w:rPr>
        <w:t xml:space="preserve"> Sì</w:t>
      </w:r>
      <w:r>
        <w:rPr>
          <w:lang w:val="it-IT"/>
        </w:rPr>
        <w:t xml:space="preserve"> ..</w:t>
      </w:r>
      <w:r w:rsidRPr="00BB40B3">
        <w:rPr>
          <w:lang w:val="it-IT"/>
        </w:rPr>
        <w:t xml:space="preserve"> sì ... diciamo che c’è chi </w:t>
      </w:r>
      <w:r>
        <w:rPr>
          <w:lang w:val="it-IT"/>
        </w:rPr>
        <w:t>cerca di essere più diplomatico ..</w:t>
      </w:r>
      <w:r w:rsidRPr="00BB40B3">
        <w:rPr>
          <w:lang w:val="it-IT"/>
        </w:rPr>
        <w:t xml:space="preserve"> io no</w:t>
      </w:r>
      <w:r>
        <w:rPr>
          <w:lang w:val="it-IT"/>
        </w:rPr>
        <w:t xml:space="preserve"> ..</w:t>
      </w:r>
      <w:r w:rsidRPr="00BB40B3">
        <w:rPr>
          <w:lang w:val="it-IT"/>
        </w:rPr>
        <w:t xml:space="preserve">. </w:t>
      </w:r>
      <w:r>
        <w:rPr>
          <w:lang w:val="it-IT"/>
        </w:rPr>
        <w:t>s</w:t>
      </w:r>
      <w:r w:rsidRPr="00BB40B3">
        <w:rPr>
          <w:lang w:val="it-IT"/>
        </w:rPr>
        <w:t>ì</w:t>
      </w:r>
      <w:r>
        <w:rPr>
          <w:lang w:val="it-IT"/>
        </w:rPr>
        <w:t xml:space="preserve"> ..</w:t>
      </w:r>
      <w:r w:rsidRPr="00BB40B3">
        <w:rPr>
          <w:lang w:val="it-IT"/>
        </w:rPr>
        <w:t xml:space="preserve"> anche quella è un’arte</w:t>
      </w:r>
      <w:r>
        <w:rPr>
          <w:lang w:val="it-IT"/>
        </w:rPr>
        <w:t xml:space="preserve"> ..</w:t>
      </w:r>
      <w:r w:rsidRPr="00BB40B3">
        <w:rPr>
          <w:lang w:val="it-IT"/>
        </w:rPr>
        <w:t xml:space="preserve">. </w:t>
      </w:r>
      <w:r>
        <w:rPr>
          <w:lang w:val="it-IT"/>
        </w:rPr>
        <w:t>n</w:t>
      </w:r>
      <w:r w:rsidRPr="00BB40B3">
        <w:rPr>
          <w:lang w:val="it-IT"/>
        </w:rPr>
        <w:t>el senso che devi mantenere sempre la calma</w:t>
      </w:r>
      <w:r>
        <w:rPr>
          <w:lang w:val="it-IT"/>
        </w:rPr>
        <w:t xml:space="preserve"> ..</w:t>
      </w:r>
      <w:r w:rsidRPr="00BB40B3">
        <w:rPr>
          <w:lang w:val="it-IT"/>
        </w:rPr>
        <w:t xml:space="preserve">. </w:t>
      </w:r>
      <w:r>
        <w:rPr>
          <w:lang w:val="it-IT"/>
        </w:rPr>
        <w:t>i</w:t>
      </w:r>
      <w:r w:rsidRPr="00BB40B3">
        <w:rPr>
          <w:lang w:val="it-IT"/>
        </w:rPr>
        <w:t>o a volte riesco a mantenerla</w:t>
      </w:r>
      <w:r>
        <w:rPr>
          <w:lang w:val="it-IT"/>
        </w:rPr>
        <w:t xml:space="preserve"> ..</w:t>
      </w:r>
      <w:r w:rsidRPr="00BB40B3">
        <w:rPr>
          <w:lang w:val="it-IT"/>
        </w:rPr>
        <w:t xml:space="preserve"> a volte meno</w:t>
      </w:r>
      <w:r>
        <w:rPr>
          <w:lang w:val="it-IT"/>
        </w:rPr>
        <w:t xml:space="preserve"> ..</w:t>
      </w:r>
      <w:r w:rsidRPr="00BB40B3">
        <w:rPr>
          <w:lang w:val="it-IT"/>
        </w:rPr>
        <w:t xml:space="preserve">. </w:t>
      </w:r>
      <w:r>
        <w:rPr>
          <w:lang w:val="it-IT"/>
        </w:rPr>
        <w:t>n</w:t>
      </w:r>
      <w:r w:rsidRPr="00BB40B3">
        <w:rPr>
          <w:lang w:val="it-IT"/>
        </w:rPr>
        <w:t>el senso che io magari ... tendo ad essere un pochino più aggressiva</w:t>
      </w:r>
      <w:r>
        <w:rPr>
          <w:lang w:val="it-IT"/>
        </w:rPr>
        <w:t xml:space="preserve"> ..</w:t>
      </w:r>
      <w:r w:rsidRPr="00BB40B3">
        <w:rPr>
          <w:lang w:val="it-IT"/>
        </w:rPr>
        <w:t xml:space="preserve"> ecco</w:t>
      </w:r>
      <w:r>
        <w:rPr>
          <w:lang w:val="it-IT"/>
        </w:rPr>
        <w:t xml:space="preserve"> ...</w:t>
      </w:r>
      <w:r w:rsidRPr="00BB40B3">
        <w:rPr>
          <w:lang w:val="it-IT"/>
        </w:rPr>
        <w:t xml:space="preserve"> </w:t>
      </w:r>
      <w:r>
        <w:rPr>
          <w:lang w:val="it-IT"/>
        </w:rPr>
        <w:t>p</w:t>
      </w:r>
      <w:r w:rsidRPr="00BB40B3">
        <w:rPr>
          <w:lang w:val="it-IT"/>
        </w:rPr>
        <w:t>erò ... ci sono dei miei coll</w:t>
      </w:r>
      <w:r>
        <w:rPr>
          <w:lang w:val="it-IT"/>
        </w:rPr>
        <w:t>e</w:t>
      </w:r>
      <w:r w:rsidRPr="00BB40B3">
        <w:rPr>
          <w:lang w:val="it-IT"/>
        </w:rPr>
        <w:t>ghi che ci riescono molto bene</w:t>
      </w:r>
      <w:r>
        <w:rPr>
          <w:lang w:val="it-IT"/>
        </w:rPr>
        <w:t xml:space="preserve"> ..</w:t>
      </w:r>
      <w:r w:rsidRPr="00BB40B3">
        <w:rPr>
          <w:lang w:val="it-IT"/>
        </w:rPr>
        <w:t xml:space="preserve">. </w:t>
      </w:r>
      <w:r>
        <w:rPr>
          <w:lang w:val="it-IT"/>
        </w:rPr>
        <w:t>c</w:t>
      </w:r>
      <w:r w:rsidRPr="00BB40B3">
        <w:rPr>
          <w:lang w:val="it-IT"/>
        </w:rPr>
        <w:t>ioè riescono quasi a far vergognare questa persona</w:t>
      </w:r>
      <w:r>
        <w:rPr>
          <w:lang w:val="it-IT"/>
        </w:rPr>
        <w:t xml:space="preserve"> ..</w:t>
      </w:r>
      <w:r w:rsidRPr="00BB40B3">
        <w:rPr>
          <w:lang w:val="it-IT"/>
        </w:rPr>
        <w:t xml:space="preserve"> di quello che ha fatto</w:t>
      </w:r>
    </w:p>
  </w:footnote>
  <w:footnote w:id="9">
    <w:p w14:paraId="6465A9E9" w14:textId="77777777" w:rsidR="00107023" w:rsidRPr="00423679" w:rsidRDefault="00107023" w:rsidP="00EF402C">
      <w:pPr>
        <w:pStyle w:val="FootnoteText"/>
        <w:rPr>
          <w:lang w:val="it-IT"/>
        </w:rPr>
      </w:pPr>
      <w:r>
        <w:rPr>
          <w:rStyle w:val="FootnoteReference"/>
        </w:rPr>
        <w:footnoteRef/>
      </w:r>
      <w:r w:rsidRPr="00423679">
        <w:rPr>
          <w:lang w:val="it-IT"/>
        </w:rPr>
        <w:t xml:space="preserve"> Io ... una cosa che ho potuto notare è che quando ci sono determinate persone ... all'accettazione ... e ... puntualmente</w:t>
      </w:r>
      <w:r>
        <w:rPr>
          <w:lang w:val="it-IT"/>
        </w:rPr>
        <w:t xml:space="preserve"> ..</w:t>
      </w:r>
      <w:r w:rsidRPr="00423679">
        <w:rPr>
          <w:lang w:val="it-IT"/>
        </w:rPr>
        <w:t xml:space="preserve"> ogni giorno c'è .. una discussione</w:t>
      </w:r>
      <w:r>
        <w:rPr>
          <w:lang w:val="it-IT"/>
        </w:rPr>
        <w:t xml:space="preserve"> ..</w:t>
      </w:r>
      <w:r w:rsidRPr="00423679">
        <w:rPr>
          <w:lang w:val="it-IT"/>
        </w:rPr>
        <w:t xml:space="preserve"> c’è una aggressione</w:t>
      </w:r>
      <w:r>
        <w:rPr>
          <w:lang w:val="it-IT"/>
        </w:rPr>
        <w:t xml:space="preserve"> ...</w:t>
      </w:r>
      <w:r w:rsidRPr="00423679">
        <w:rPr>
          <w:lang w:val="it-IT"/>
        </w:rPr>
        <w:t xml:space="preserve"> </w:t>
      </w:r>
      <w:r>
        <w:rPr>
          <w:lang w:val="it-IT"/>
        </w:rPr>
        <w:t>q</w:t>
      </w:r>
      <w:r w:rsidRPr="00423679">
        <w:rPr>
          <w:lang w:val="it-IT"/>
        </w:rPr>
        <w:t>uindi vuol dire che dipende anche da come ti sai giocare ...</w:t>
      </w:r>
    </w:p>
  </w:footnote>
  <w:footnote w:id="10">
    <w:p w14:paraId="2B342B35" w14:textId="77777777" w:rsidR="00107023" w:rsidRPr="006A2CA8" w:rsidRDefault="00107023" w:rsidP="00EF402C">
      <w:pPr>
        <w:pStyle w:val="FootnoteText"/>
        <w:rPr>
          <w:lang w:val="it-IT"/>
        </w:rPr>
      </w:pPr>
      <w:r>
        <w:rPr>
          <w:rStyle w:val="FootnoteReference"/>
        </w:rPr>
        <w:footnoteRef/>
      </w:r>
      <w:r w:rsidRPr="006A2CA8">
        <w:rPr>
          <w:lang w:val="it-IT"/>
        </w:rPr>
        <w:t xml:space="preserve"> E ... allora ho visto usare tante strategie </w:t>
      </w:r>
      <w:proofErr w:type="spellStart"/>
      <w:r w:rsidRPr="006A2CA8">
        <w:rPr>
          <w:lang w:val="it-IT"/>
        </w:rPr>
        <w:t>dell</w:t>
      </w:r>
      <w:proofErr w:type="spellEnd"/>
      <w:r w:rsidRPr="006A2CA8">
        <w:rPr>
          <w:lang w:val="it-IT"/>
        </w:rPr>
        <w:t xml:space="preserve"> ... dell’accondiscendenza</w:t>
      </w:r>
      <w:r>
        <w:rPr>
          <w:lang w:val="it-IT"/>
        </w:rPr>
        <w:t xml:space="preserve"> ...</w:t>
      </w:r>
      <w:r w:rsidRPr="006A2CA8">
        <w:rPr>
          <w:lang w:val="it-IT"/>
        </w:rPr>
        <w:t xml:space="preserve"> </w:t>
      </w:r>
      <w:r>
        <w:rPr>
          <w:lang w:val="it-IT"/>
        </w:rPr>
        <w:t>c</w:t>
      </w:r>
      <w:r w:rsidRPr="006A2CA8">
        <w:rPr>
          <w:lang w:val="it-IT"/>
        </w:rPr>
        <w:t>ioè ... un parente</w:t>
      </w:r>
      <w:r>
        <w:rPr>
          <w:lang w:val="it-IT"/>
        </w:rPr>
        <w:t xml:space="preserve"> ..</w:t>
      </w:r>
      <w:r w:rsidRPr="006A2CA8">
        <w:rPr>
          <w:lang w:val="it-IT"/>
        </w:rPr>
        <w:t xml:space="preserve"> o un paziente dice “voglio essere visto prima degli altri perché sto male e non e tu non capisci niente” e loro dicono “ok”</w:t>
      </w:r>
      <w:r>
        <w:rPr>
          <w:lang w:val="it-IT"/>
        </w:rPr>
        <w:t xml:space="preserve"> ...</w:t>
      </w:r>
      <w:r w:rsidRPr="006A2CA8">
        <w:rPr>
          <w:lang w:val="it-IT"/>
        </w:rPr>
        <w:t xml:space="preserve"> </w:t>
      </w:r>
      <w:r>
        <w:rPr>
          <w:lang w:val="it-IT"/>
        </w:rPr>
        <w:t>q</w:t>
      </w:r>
      <w:r w:rsidRPr="006A2CA8">
        <w:rPr>
          <w:lang w:val="it-IT"/>
        </w:rPr>
        <w:t>uesto non va bene secondo me</w:t>
      </w:r>
      <w:r>
        <w:rPr>
          <w:lang w:val="it-IT"/>
        </w:rPr>
        <w:t xml:space="preserve"> ...</w:t>
      </w:r>
      <w:r w:rsidRPr="006A2CA8">
        <w:rPr>
          <w:lang w:val="it-IT"/>
        </w:rPr>
        <w:t xml:space="preserve"> </w:t>
      </w:r>
      <w:r>
        <w:rPr>
          <w:lang w:val="it-IT"/>
        </w:rPr>
        <w:t>o</w:t>
      </w:r>
      <w:r w:rsidRPr="006A2CA8">
        <w:rPr>
          <w:lang w:val="it-IT"/>
        </w:rPr>
        <w:t>ppure ... ho visto estremi opposti</w:t>
      </w:r>
      <w:r>
        <w:rPr>
          <w:lang w:val="it-IT"/>
        </w:rPr>
        <w:t xml:space="preserve"> .. cioè proprio perché</w:t>
      </w:r>
      <w:r w:rsidRPr="006A2CA8">
        <w:rPr>
          <w:lang w:val="it-IT"/>
        </w:rPr>
        <w:t xml:space="preserve"> mi hai insultato ... ti dico “guarda che ti aspetto fuori”</w:t>
      </w:r>
      <w:r>
        <w:rPr>
          <w:lang w:val="it-IT"/>
        </w:rPr>
        <w:t xml:space="preserve"> ..</w:t>
      </w:r>
      <w:r w:rsidRPr="006A2CA8">
        <w:rPr>
          <w:lang w:val="it-IT"/>
        </w:rPr>
        <w:t xml:space="preserve"> cioè ... vieni dentro che ne parliamo e poi ... scatta </w:t>
      </w:r>
      <w:r>
        <w:rPr>
          <w:lang w:val="it-IT"/>
        </w:rPr>
        <w:t>magari anche un po’ la minaccia</w:t>
      </w:r>
    </w:p>
  </w:footnote>
  <w:footnote w:id="11">
    <w:p w14:paraId="0B6A68BF" w14:textId="77777777" w:rsidR="00107023" w:rsidRPr="00D136F5" w:rsidRDefault="00107023" w:rsidP="00EF402C">
      <w:pPr>
        <w:pStyle w:val="FootnoteText"/>
        <w:rPr>
          <w:lang w:val="it-IT"/>
        </w:rPr>
      </w:pPr>
      <w:r>
        <w:rPr>
          <w:rStyle w:val="FootnoteReference"/>
        </w:rPr>
        <w:footnoteRef/>
      </w:r>
      <w:r w:rsidRPr="00D136F5">
        <w:rPr>
          <w:lang w:val="it-IT"/>
        </w:rPr>
        <w:t xml:space="preserve"> Per un bambino ... </w:t>
      </w:r>
      <w:proofErr w:type="spellStart"/>
      <w:r w:rsidRPr="00D136F5">
        <w:rPr>
          <w:lang w:val="it-IT"/>
        </w:rPr>
        <w:t>si</w:t>
      </w:r>
      <w:proofErr w:type="spellEnd"/>
      <w:r w:rsidRPr="00D136F5">
        <w:rPr>
          <w:lang w:val="it-IT"/>
        </w:rPr>
        <w:t xml:space="preserve"> ha sempre un occhio ... po’ più di riguardo</w:t>
      </w:r>
    </w:p>
  </w:footnote>
  <w:footnote w:id="12">
    <w:p w14:paraId="0C412EB9" w14:textId="77777777" w:rsidR="00107023" w:rsidRPr="00683483" w:rsidRDefault="00107023" w:rsidP="00EF402C">
      <w:pPr>
        <w:pStyle w:val="FootnoteText"/>
        <w:rPr>
          <w:lang w:val="it-IT"/>
        </w:rPr>
      </w:pPr>
      <w:r>
        <w:rPr>
          <w:rStyle w:val="FootnoteReference"/>
        </w:rPr>
        <w:footnoteRef/>
      </w:r>
      <w:r w:rsidRPr="00683483">
        <w:rPr>
          <w:lang w:val="it-IT"/>
        </w:rPr>
        <w:t xml:space="preserve"> Io sinceramente ... dipende .. dall’anziano che magari ha l’Alzheimer lo posso accettare ... nel senso che ... lo contestualizzo nella sua malattia ... dalla psichiatrica che magari è sotto effetto di sostanze stupefacenti .. non lo accetto comunque ... anche se lo prendo ... Io ho la prova qua .. tra l’altro .. di una ragazza che mi ha strappato la maglietta coi denti ... questa qui [indicando lo strappo] ... lei era stesa sul letto .. io dovevo metterle una flebo .. prenderle una vena .. così ... e lei è saltata su con la faccia e mi ha strappato la maglietta ... si .. e lì per fortuna c’era il poliziotto che mi ha fermato a me ... perché </w:t>
      </w:r>
      <w:proofErr w:type="spellStart"/>
      <w:r w:rsidRPr="00683483">
        <w:rPr>
          <w:lang w:val="it-IT"/>
        </w:rPr>
        <w:t>li</w:t>
      </w:r>
      <w:proofErr w:type="spellEnd"/>
      <w:r w:rsidRPr="00683483">
        <w:rPr>
          <w:lang w:val="it-IT"/>
        </w:rPr>
        <w:t xml:space="preserve"> ... io stavo per reagire ... non ho accettato quel comportamento </w:t>
      </w:r>
      <w:proofErr w:type="spellStart"/>
      <w:r w:rsidRPr="00683483">
        <w:rPr>
          <w:lang w:val="it-IT"/>
        </w:rPr>
        <w:t>li</w:t>
      </w:r>
      <w:proofErr w:type="spellEnd"/>
      <w:r w:rsidRPr="00683483">
        <w:rPr>
          <w:lang w:val="it-IT"/>
        </w:rPr>
        <w:t xml:space="preserve"> .. c</w:t>
      </w:r>
      <w:r>
        <w:rPr>
          <w:lang w:val="it-IT"/>
        </w:rPr>
        <w:t>apito? .. p</w:t>
      </w:r>
      <w:r w:rsidRPr="00683483">
        <w:rPr>
          <w:lang w:val="it-IT"/>
        </w:rPr>
        <w:t xml:space="preserve">oi arrivi anche un po’ ... sei un po’ </w:t>
      </w:r>
      <w:proofErr w:type="spellStart"/>
      <w:r w:rsidRPr="00683483">
        <w:rPr>
          <w:lang w:val="it-IT"/>
        </w:rPr>
        <w:t>intoll</w:t>
      </w:r>
      <w:proofErr w:type="spellEnd"/>
      <w:r w:rsidRPr="00683483">
        <w:rPr>
          <w:lang w:val="it-IT"/>
        </w:rPr>
        <w:t xml:space="preserve"> ... insofferente .. capito?</w:t>
      </w:r>
    </w:p>
  </w:footnote>
  <w:footnote w:id="13">
    <w:p w14:paraId="3BAA1FB0" w14:textId="77777777" w:rsidR="00107023" w:rsidRPr="00775D30" w:rsidRDefault="00107023" w:rsidP="00EF402C">
      <w:pPr>
        <w:pStyle w:val="FootnoteText"/>
        <w:rPr>
          <w:lang w:val="it-IT"/>
        </w:rPr>
      </w:pPr>
      <w:r>
        <w:rPr>
          <w:rStyle w:val="FootnoteReference"/>
        </w:rPr>
        <w:footnoteRef/>
      </w:r>
      <w:r w:rsidRPr="00775D30">
        <w:rPr>
          <w:lang w:val="it-IT"/>
        </w:rPr>
        <w:t xml:space="preserve"> Allora .. a me l’etilista dà fastidio… a me l’etilista ... se potessi ... va ben ... perché sono .. veramente ... cioè una cosa, da gestire ... difficilissima … ti devi prendere le parole, e sai ... dici “Ma sì .. è ubriaco” e va ben .. però intanto … dopo ritornano .. sono sempre quelli .. e sono veramente ... da gestire .. tra i peggiori.</w:t>
      </w:r>
    </w:p>
  </w:footnote>
  <w:footnote w:id="14">
    <w:p w14:paraId="088E6A6C" w14:textId="77777777" w:rsidR="00107023" w:rsidRPr="00284B60" w:rsidRDefault="00107023" w:rsidP="00EF402C">
      <w:pPr>
        <w:pStyle w:val="FootnoteText"/>
        <w:rPr>
          <w:lang w:val="it-IT"/>
        </w:rPr>
      </w:pPr>
      <w:r>
        <w:rPr>
          <w:rStyle w:val="FootnoteReference"/>
        </w:rPr>
        <w:footnoteRef/>
      </w:r>
      <w:r w:rsidRPr="00765254">
        <w:rPr>
          <w:lang w:val="it-IT"/>
        </w:rPr>
        <w:t xml:space="preserve"> </w:t>
      </w:r>
      <w:r>
        <w:rPr>
          <w:lang w:val="it-IT"/>
        </w:rPr>
        <w:t>S</w:t>
      </w:r>
      <w:r w:rsidRPr="00BC6FB3">
        <w:rPr>
          <w:lang w:val="it-IT"/>
        </w:rPr>
        <w:t>econdo me manca p</w:t>
      </w:r>
      <w:r>
        <w:rPr>
          <w:lang w:val="it-IT"/>
        </w:rPr>
        <w:t>roprio ... proprio l’educazione ..</w:t>
      </w:r>
      <w:r w:rsidRPr="00BC6FB3">
        <w:rPr>
          <w:lang w:val="it-IT"/>
        </w:rPr>
        <w:t xml:space="preserve"> e ma ... lo vedo nelle perso</w:t>
      </w:r>
      <w:r>
        <w:rPr>
          <w:lang w:val="it-IT"/>
        </w:rPr>
        <w:t>ne più giovani .. proprio la base ..</w:t>
      </w:r>
      <w:r w:rsidRPr="00BC6FB3">
        <w:rPr>
          <w:lang w:val="it-IT"/>
        </w:rPr>
        <w:t xml:space="preserve"> cioè il rispetto del lavoro degli altri ...</w:t>
      </w:r>
      <w:r>
        <w:rPr>
          <w:lang w:val="it-IT"/>
        </w:rPr>
        <w:t xml:space="preserve"> s</w:t>
      </w:r>
      <w:r w:rsidRPr="00BC6FB3">
        <w:rPr>
          <w:lang w:val="it-IT"/>
        </w:rPr>
        <w:t>econdo me manca proprio di fondo la pazienza insomma</w:t>
      </w:r>
      <w:r>
        <w:rPr>
          <w:lang w:val="it-IT"/>
        </w:rPr>
        <w:t xml:space="preserve"> ..</w:t>
      </w:r>
      <w:r w:rsidRPr="00BC6FB3">
        <w:rPr>
          <w:lang w:val="it-IT"/>
        </w:rPr>
        <w:t xml:space="preserve"> di aspettare dappertutto</w:t>
      </w:r>
      <w:r>
        <w:rPr>
          <w:lang w:val="it-IT"/>
        </w:rPr>
        <w:t xml:space="preserve"> ..</w:t>
      </w:r>
      <w:r w:rsidRPr="00BC6FB3">
        <w:rPr>
          <w:lang w:val="it-IT"/>
        </w:rPr>
        <w:t xml:space="preserve">. </w:t>
      </w:r>
      <w:r>
        <w:rPr>
          <w:lang w:val="it-IT"/>
        </w:rPr>
        <w:t>insomma ..</w:t>
      </w:r>
      <w:r w:rsidRPr="00BC6FB3">
        <w:rPr>
          <w:lang w:val="it-IT"/>
        </w:rPr>
        <w:t xml:space="preserve"> è così ... se non ti va bene ... oh ... tante vol</w:t>
      </w:r>
      <w:r>
        <w:rPr>
          <w:lang w:val="it-IT"/>
        </w:rPr>
        <w:t>te .. si pensa che tutto è dovuto ...</w:t>
      </w:r>
      <w:r w:rsidRPr="00BC6FB3">
        <w:rPr>
          <w:lang w:val="it-IT"/>
        </w:rPr>
        <w:t xml:space="preserve"> </w:t>
      </w:r>
      <w:r w:rsidRPr="00284B60">
        <w:rPr>
          <w:lang w:val="it-IT"/>
        </w:rPr>
        <w:t>non è così ...</w:t>
      </w:r>
    </w:p>
  </w:footnote>
  <w:footnote w:id="15">
    <w:p w14:paraId="5A956FA6" w14:textId="77777777" w:rsidR="00107023" w:rsidRPr="000306B1" w:rsidRDefault="00107023" w:rsidP="00EF402C">
      <w:pPr>
        <w:pStyle w:val="FootnoteText"/>
        <w:rPr>
          <w:lang w:val="it-IT"/>
        </w:rPr>
      </w:pPr>
      <w:r>
        <w:rPr>
          <w:rStyle w:val="FootnoteReference"/>
        </w:rPr>
        <w:footnoteRef/>
      </w:r>
      <w:r w:rsidRPr="000306B1">
        <w:rPr>
          <w:lang w:val="it-IT"/>
        </w:rPr>
        <w:t xml:space="preserve"> Partiamo dal presupposto che qua l’utente viene </w:t>
      </w:r>
      <w:r w:rsidRPr="00375843">
        <w:rPr>
          <w:lang w:val="it-IT"/>
        </w:rPr>
        <w:t>pretendendo</w:t>
      </w:r>
      <w:r>
        <w:rPr>
          <w:u w:val="single"/>
          <w:lang w:val="it-IT"/>
        </w:rPr>
        <w:t xml:space="preserve"> </w:t>
      </w:r>
      <w:r w:rsidRPr="000306B1">
        <w:rPr>
          <w:lang w:val="it-IT"/>
        </w:rPr>
        <w:t>.</w:t>
      </w:r>
      <w:r>
        <w:rPr>
          <w:lang w:val="it-IT"/>
        </w:rPr>
        <w:t>..</w:t>
      </w:r>
      <w:r w:rsidRPr="000306B1">
        <w:rPr>
          <w:lang w:val="it-IT"/>
        </w:rPr>
        <w:t xml:space="preserve"> </w:t>
      </w:r>
      <w:r>
        <w:rPr>
          <w:lang w:val="it-IT"/>
        </w:rPr>
        <w:t>l</w:t>
      </w:r>
      <w:r w:rsidRPr="000306B1">
        <w:rPr>
          <w:lang w:val="it-IT"/>
        </w:rPr>
        <w:t>a maggior parte delle p</w:t>
      </w:r>
      <w:r w:rsidRPr="00A627DB">
        <w:rPr>
          <w:lang w:val="it-IT"/>
        </w:rPr>
        <w:t>ersone viene pretendendo</w:t>
      </w:r>
      <w:r>
        <w:rPr>
          <w:lang w:val="it-IT"/>
        </w:rPr>
        <w:t xml:space="preserve"> ... l</w:t>
      </w:r>
      <w:r w:rsidRPr="00A627DB">
        <w:rPr>
          <w:lang w:val="it-IT"/>
        </w:rPr>
        <w:t>oro ... soprattutto perché è un ospedale anche pubblico</w:t>
      </w:r>
      <w:r>
        <w:rPr>
          <w:lang w:val="it-IT"/>
        </w:rPr>
        <w:t xml:space="preserve"> </w:t>
      </w:r>
      <w:r w:rsidRPr="00A627DB">
        <w:rPr>
          <w:lang w:val="it-IT"/>
        </w:rPr>
        <w:t>.</w:t>
      </w:r>
      <w:r>
        <w:rPr>
          <w:lang w:val="it-IT"/>
        </w:rPr>
        <w:t>.. l</w:t>
      </w:r>
      <w:r w:rsidRPr="00A627DB">
        <w:rPr>
          <w:lang w:val="it-IT"/>
        </w:rPr>
        <w:t>oro vengono qua e pretendono</w:t>
      </w:r>
      <w:r>
        <w:rPr>
          <w:lang w:val="it-IT"/>
        </w:rPr>
        <w:t xml:space="preserve"> ..</w:t>
      </w:r>
      <w:r w:rsidRPr="00A627DB">
        <w:rPr>
          <w:lang w:val="it-IT"/>
        </w:rPr>
        <w:t xml:space="preserve"> cioè ... cavolata ... </w:t>
      </w:r>
      <w:r>
        <w:rPr>
          <w:lang w:val="it-IT"/>
        </w:rPr>
        <w:t>“</w:t>
      </w:r>
      <w:r w:rsidRPr="00A627DB">
        <w:rPr>
          <w:lang w:val="it-IT"/>
        </w:rPr>
        <w:t>io pago le tasse</w:t>
      </w:r>
      <w:r>
        <w:rPr>
          <w:lang w:val="it-IT"/>
        </w:rPr>
        <w:t xml:space="preserve"> ...</w:t>
      </w:r>
      <w:r w:rsidRPr="00A627DB">
        <w:rPr>
          <w:lang w:val="it-IT"/>
        </w:rPr>
        <w:t xml:space="preserve"> Tu</w:t>
      </w:r>
      <w:r>
        <w:rPr>
          <w:lang w:val="it-IT"/>
        </w:rPr>
        <w:t>” ..</w:t>
      </w:r>
      <w:r w:rsidRPr="00A627DB">
        <w:rPr>
          <w:lang w:val="it-IT"/>
        </w:rPr>
        <w:t xml:space="preserve"> tra l’altro</w:t>
      </w:r>
      <w:r>
        <w:rPr>
          <w:lang w:val="it-IT"/>
        </w:rPr>
        <w:t xml:space="preserve"> ..</w:t>
      </w:r>
      <w:r w:rsidRPr="00A627DB">
        <w:rPr>
          <w:lang w:val="it-IT"/>
        </w:rPr>
        <w:t xml:space="preserve"> </w:t>
      </w:r>
      <w:r>
        <w:rPr>
          <w:lang w:val="it-IT"/>
        </w:rPr>
        <w:t>“</w:t>
      </w:r>
      <w:r w:rsidRPr="00A627DB">
        <w:rPr>
          <w:lang w:val="it-IT"/>
        </w:rPr>
        <w:t xml:space="preserve">sei uno </w:t>
      </w:r>
      <w:r w:rsidRPr="00375843">
        <w:rPr>
          <w:lang w:val="it-IT"/>
        </w:rPr>
        <w:t>statale</w:t>
      </w:r>
      <w:r>
        <w:rPr>
          <w:lang w:val="it-IT"/>
        </w:rPr>
        <w:t>” ..</w:t>
      </w:r>
      <w:r w:rsidRPr="00A627DB">
        <w:rPr>
          <w:lang w:val="it-IT"/>
        </w:rPr>
        <w:t xml:space="preserve"> cosa che noi non le</w:t>
      </w:r>
      <w:r>
        <w:rPr>
          <w:lang w:val="it-IT"/>
        </w:rPr>
        <w:t xml:space="preserve"> paghiamo le tasse naturalmente “tu sei uno statale</w:t>
      </w:r>
      <w:r w:rsidRPr="00A627DB">
        <w:rPr>
          <w:lang w:val="it-IT"/>
        </w:rPr>
        <w:t xml:space="preserve"> </w:t>
      </w:r>
      <w:r>
        <w:rPr>
          <w:lang w:val="it-IT"/>
        </w:rPr>
        <w:t>per cui io ti sto finanziando ..</w:t>
      </w:r>
      <w:r w:rsidRPr="00A627DB">
        <w:rPr>
          <w:lang w:val="it-IT"/>
        </w:rPr>
        <w:t xml:space="preserve"> qu</w:t>
      </w:r>
      <w:r>
        <w:rPr>
          <w:lang w:val="it-IT"/>
        </w:rPr>
        <w:t>indi pretendo che tu fai questo ..</w:t>
      </w:r>
      <w:r w:rsidRPr="00A627DB">
        <w:rPr>
          <w:lang w:val="it-IT"/>
        </w:rPr>
        <w:t xml:space="preserve"> questo e questo</w:t>
      </w:r>
      <w:r>
        <w:rPr>
          <w:lang w:val="it-IT"/>
        </w:rPr>
        <w:t>” ..</w:t>
      </w:r>
      <w:r w:rsidRPr="00A627DB">
        <w:rPr>
          <w:lang w:val="it-IT"/>
        </w:rPr>
        <w:t xml:space="preserve">. </w:t>
      </w:r>
      <w:r>
        <w:rPr>
          <w:lang w:val="it-IT"/>
        </w:rPr>
        <w:t>t</w:t>
      </w:r>
      <w:r w:rsidRPr="00A627DB">
        <w:rPr>
          <w:lang w:val="it-IT"/>
        </w:rPr>
        <w:t>ante gente si presenta dicendo già cosa vuole fare "Io sono qua perché voglio i raggi</w:t>
      </w:r>
      <w:r>
        <w:rPr>
          <w:lang w:val="it-IT"/>
        </w:rPr>
        <w:t xml:space="preserve"> ..</w:t>
      </w:r>
      <w:r w:rsidRPr="00A627DB">
        <w:rPr>
          <w:lang w:val="it-IT"/>
        </w:rPr>
        <w:t xml:space="preserve"> l’ECG</w:t>
      </w:r>
      <w:r>
        <w:rPr>
          <w:lang w:val="it-IT"/>
        </w:rPr>
        <w:t xml:space="preserve"> ..</w:t>
      </w:r>
      <w:r w:rsidRPr="00A627DB">
        <w:rPr>
          <w:lang w:val="it-IT"/>
        </w:rPr>
        <w:t xml:space="preserve"> la visita cardiologica"</w:t>
      </w:r>
      <w:r>
        <w:rPr>
          <w:lang w:val="it-IT"/>
        </w:rPr>
        <w:t xml:space="preserve"> ..</w:t>
      </w:r>
      <w:r w:rsidRPr="00A627DB">
        <w:rPr>
          <w:lang w:val="it-IT"/>
        </w:rPr>
        <w:t xml:space="preserve">. </w:t>
      </w:r>
      <w:r w:rsidRPr="000306B1">
        <w:rPr>
          <w:lang w:val="it-IT"/>
        </w:rPr>
        <w:t>Si beh ... tutti i giorni</w:t>
      </w:r>
    </w:p>
  </w:footnote>
  <w:footnote w:id="16">
    <w:p w14:paraId="31E918E9" w14:textId="77777777" w:rsidR="00107023" w:rsidRPr="00947129" w:rsidRDefault="00107023" w:rsidP="00EF402C">
      <w:pPr>
        <w:pStyle w:val="FootnoteText"/>
        <w:rPr>
          <w:lang w:val="it-IT"/>
        </w:rPr>
      </w:pPr>
      <w:r>
        <w:rPr>
          <w:rStyle w:val="FootnoteReference"/>
        </w:rPr>
        <w:footnoteRef/>
      </w:r>
      <w:r w:rsidRPr="00947129">
        <w:rPr>
          <w:lang w:val="it-IT"/>
        </w:rPr>
        <w:t xml:space="preserve"> </w:t>
      </w:r>
      <w:r w:rsidRPr="00180350">
        <w:rPr>
          <w:lang w:val="it-IT"/>
        </w:rPr>
        <w:t>Certo</w:t>
      </w:r>
      <w:r>
        <w:rPr>
          <w:lang w:val="it-IT"/>
        </w:rPr>
        <w:t xml:space="preserve"> ..</w:t>
      </w:r>
      <w:r w:rsidRPr="00180350">
        <w:rPr>
          <w:lang w:val="it-IT"/>
        </w:rPr>
        <w:t xml:space="preserve"> ognuno deve capire che chi ha di fronte è persona che ha studiato</w:t>
      </w:r>
      <w:r>
        <w:rPr>
          <w:lang w:val="it-IT"/>
        </w:rPr>
        <w:t xml:space="preserve"> ..</w:t>
      </w:r>
      <w:r w:rsidRPr="00180350">
        <w:rPr>
          <w:lang w:val="it-IT"/>
        </w:rPr>
        <w:t xml:space="preserve">. </w:t>
      </w:r>
      <w:r>
        <w:rPr>
          <w:lang w:val="it-IT"/>
        </w:rPr>
        <w:t>m</w:t>
      </w:r>
      <w:r w:rsidRPr="00180350">
        <w:rPr>
          <w:lang w:val="it-IT"/>
        </w:rPr>
        <w:t>a</w:t>
      </w:r>
      <w:r>
        <w:rPr>
          <w:lang w:val="it-IT"/>
        </w:rPr>
        <w:t xml:space="preserve"> ..</w:t>
      </w:r>
      <w:r w:rsidRPr="00180350">
        <w:rPr>
          <w:lang w:val="it-IT"/>
        </w:rPr>
        <w:t xml:space="preserve"> ripeto</w:t>
      </w:r>
      <w:r>
        <w:rPr>
          <w:lang w:val="it-IT"/>
        </w:rPr>
        <w:t xml:space="preserve"> ..</w:t>
      </w:r>
      <w:r w:rsidRPr="00180350">
        <w:rPr>
          <w:lang w:val="it-IT"/>
        </w:rPr>
        <w:t xml:space="preserve"> anch’io se vado dal carrozziere</w:t>
      </w:r>
      <w:r>
        <w:rPr>
          <w:lang w:val="it-IT"/>
        </w:rPr>
        <w:t xml:space="preserve"> ..</w:t>
      </w:r>
      <w:r w:rsidRPr="00180350">
        <w:rPr>
          <w:lang w:val="it-IT"/>
        </w:rPr>
        <w:t xml:space="preserve"> è il suo mestiere e mi fido di lui</w:t>
      </w:r>
      <w:r>
        <w:rPr>
          <w:lang w:val="it-IT"/>
        </w:rPr>
        <w:t xml:space="preserve"> ..</w:t>
      </w:r>
      <w:r w:rsidRPr="00180350">
        <w:rPr>
          <w:lang w:val="it-IT"/>
        </w:rPr>
        <w:t xml:space="preserve">. </w:t>
      </w:r>
      <w:r>
        <w:rPr>
          <w:lang w:val="it-IT"/>
        </w:rPr>
        <w:t>n</w:t>
      </w:r>
      <w:r w:rsidRPr="00180350">
        <w:rPr>
          <w:lang w:val="it-IT"/>
        </w:rPr>
        <w:t>on sono certo io a dirglielo</w:t>
      </w:r>
      <w:r>
        <w:rPr>
          <w:lang w:val="it-IT"/>
        </w:rPr>
        <w:t xml:space="preserve"> </w:t>
      </w:r>
      <w:r w:rsidRPr="00180350">
        <w:rPr>
          <w:lang w:val="it-IT"/>
        </w:rPr>
        <w:t>… a meno che non siano delle robe palesi</w:t>
      </w:r>
      <w:r>
        <w:rPr>
          <w:lang w:val="it-IT"/>
        </w:rPr>
        <w:t xml:space="preserve"> ..</w:t>
      </w:r>
      <w:r w:rsidRPr="00180350">
        <w:rPr>
          <w:lang w:val="it-IT"/>
        </w:rPr>
        <w:t xml:space="preserve">. </w:t>
      </w:r>
      <w:r>
        <w:rPr>
          <w:lang w:val="it-IT"/>
        </w:rPr>
        <w:t>p</w:t>
      </w:r>
      <w:r w:rsidRPr="00180350">
        <w:rPr>
          <w:lang w:val="it-IT"/>
        </w:rPr>
        <w:t>erò</w:t>
      </w:r>
      <w:r>
        <w:rPr>
          <w:lang w:val="it-IT"/>
        </w:rPr>
        <w:t xml:space="preserve"> ..</w:t>
      </w:r>
      <w:r w:rsidRPr="00180350">
        <w:rPr>
          <w:lang w:val="it-IT"/>
        </w:rPr>
        <w:t xml:space="preserve"> manca questa questione del rispetto della cultura degli altri</w:t>
      </w:r>
      <w:r>
        <w:rPr>
          <w:lang w:val="it-IT"/>
        </w:rPr>
        <w:t xml:space="preserve"> ..</w:t>
      </w:r>
      <w:r w:rsidRPr="00180350">
        <w:rPr>
          <w:lang w:val="it-IT"/>
        </w:rPr>
        <w:t xml:space="preserve">. </w:t>
      </w:r>
      <w:r>
        <w:rPr>
          <w:lang w:val="it-IT"/>
        </w:rPr>
        <w:t>s</w:t>
      </w:r>
      <w:r w:rsidRPr="00180350">
        <w:rPr>
          <w:lang w:val="it-IT"/>
        </w:rPr>
        <w:t>e siamo messi qui e perché abbiamo fatto un percorso di studi</w:t>
      </w:r>
      <w:r>
        <w:rPr>
          <w:lang w:val="it-IT"/>
        </w:rPr>
        <w:t xml:space="preserve"> ..</w:t>
      </w:r>
      <w:r w:rsidRPr="00180350">
        <w:rPr>
          <w:lang w:val="it-IT"/>
        </w:rPr>
        <w:t xml:space="preserve"> qualcuno ci ha valutato e ha stabilito che possiamo fare questo mestiere</w:t>
      </w:r>
      <w:r>
        <w:rPr>
          <w:lang w:val="it-IT"/>
        </w:rPr>
        <w:t xml:space="preserve"> ..</w:t>
      </w:r>
      <w:r w:rsidRPr="00180350">
        <w:rPr>
          <w:lang w:val="it-IT"/>
        </w:rPr>
        <w:t xml:space="preserve">. </w:t>
      </w:r>
      <w:r>
        <w:rPr>
          <w:lang w:val="it-IT"/>
        </w:rPr>
        <w:t>n</w:t>
      </w:r>
      <w:r w:rsidRPr="00180350">
        <w:rPr>
          <w:lang w:val="it-IT"/>
        </w:rPr>
        <w:t xml:space="preserve">on sei tu fuori a dirmi cosa devo o non devo fare perché io non vengo a casa tua a </w:t>
      </w:r>
      <w:r>
        <w:rPr>
          <w:lang w:val="it-IT"/>
        </w:rPr>
        <w:t>dirti cosa devi o non devi fare</w:t>
      </w:r>
    </w:p>
  </w:footnote>
  <w:footnote w:id="17">
    <w:p w14:paraId="566D61CF" w14:textId="77777777" w:rsidR="00107023" w:rsidRPr="009B796B" w:rsidRDefault="00107023" w:rsidP="00EF402C">
      <w:pPr>
        <w:pStyle w:val="FootnoteText"/>
        <w:rPr>
          <w:lang w:val="it-IT"/>
        </w:rPr>
      </w:pPr>
      <w:r>
        <w:rPr>
          <w:rStyle w:val="FootnoteReference"/>
        </w:rPr>
        <w:footnoteRef/>
      </w:r>
      <w:r w:rsidRPr="009B796B">
        <w:rPr>
          <w:lang w:val="it-IT"/>
        </w:rPr>
        <w:t xml:space="preserve"> Esatto ... </w:t>
      </w:r>
      <w:r w:rsidRPr="00184F52">
        <w:rPr>
          <w:lang w:val="it-IT"/>
        </w:rPr>
        <w:t xml:space="preserve">"Si fermi </w:t>
      </w:r>
      <w:r w:rsidRPr="00375843">
        <w:rPr>
          <w:lang w:val="it-IT"/>
        </w:rPr>
        <w:t>per me</w:t>
      </w:r>
      <w:r w:rsidRPr="00184F52">
        <w:rPr>
          <w:lang w:val="it-IT"/>
        </w:rPr>
        <w:t xml:space="preserve">" e soprattutto "gli altri non sono nessuno rispetto a </w:t>
      </w:r>
      <w:r w:rsidRPr="00375843">
        <w:rPr>
          <w:lang w:val="it-IT"/>
        </w:rPr>
        <w:t>me</w:t>
      </w:r>
      <w:r w:rsidRPr="00184F52">
        <w:rPr>
          <w:lang w:val="it-IT"/>
        </w:rPr>
        <w:t>"</w:t>
      </w:r>
      <w:r>
        <w:rPr>
          <w:lang w:val="it-IT"/>
        </w:rPr>
        <w:t xml:space="preserve"> ..</w:t>
      </w:r>
      <w:r w:rsidRPr="00184F52">
        <w:rPr>
          <w:lang w:val="it-IT"/>
        </w:rPr>
        <w:t xml:space="preserve"> perché è capitato fuori</w:t>
      </w:r>
      <w:r>
        <w:rPr>
          <w:lang w:val="it-IT"/>
        </w:rPr>
        <w:t xml:space="preserve"> ..</w:t>
      </w:r>
      <w:r w:rsidRPr="00184F52">
        <w:rPr>
          <w:lang w:val="it-IT"/>
        </w:rPr>
        <w:t xml:space="preserve"> “io ho più male di quello lì”... questi discorsi ... e ti dicono “tu non capisci niente perché io urlo e ho male</w:t>
      </w:r>
      <w:r>
        <w:rPr>
          <w:lang w:val="it-IT"/>
        </w:rPr>
        <w:t xml:space="preserve"> ..</w:t>
      </w:r>
      <w:r w:rsidRPr="00184F52">
        <w:rPr>
          <w:lang w:val="it-IT"/>
        </w:rPr>
        <w:t xml:space="preserve"> </w:t>
      </w:r>
      <w:r w:rsidRPr="00375843">
        <w:rPr>
          <w:lang w:val="it-IT"/>
        </w:rPr>
        <w:t>quello</w:t>
      </w:r>
      <w:r w:rsidRPr="00184F52">
        <w:rPr>
          <w:lang w:val="it-IT"/>
        </w:rPr>
        <w:t xml:space="preserve"> sta zitto e non ha male”</w:t>
      </w:r>
      <w:r>
        <w:rPr>
          <w:lang w:val="it-IT"/>
        </w:rPr>
        <w:t xml:space="preserve"> ..</w:t>
      </w:r>
      <w:r w:rsidRPr="00184F52">
        <w:rPr>
          <w:lang w:val="it-IT"/>
        </w:rPr>
        <w:t xml:space="preserve">. </w:t>
      </w:r>
      <w:r>
        <w:rPr>
          <w:lang w:val="it-IT"/>
        </w:rPr>
        <w:t>i</w:t>
      </w:r>
      <w:r w:rsidRPr="00184F52">
        <w:rPr>
          <w:lang w:val="it-IT"/>
        </w:rPr>
        <w:t>nvece quello che sta zitto forse l'è anca diverso</w:t>
      </w:r>
      <w:r>
        <w:rPr>
          <w:lang w:val="it-IT"/>
        </w:rPr>
        <w:t xml:space="preserve"> .. non </w:t>
      </w:r>
      <w:proofErr w:type="spellStart"/>
      <w:r>
        <w:rPr>
          <w:lang w:val="it-IT"/>
        </w:rPr>
        <w:t>gha</w:t>
      </w:r>
      <w:proofErr w:type="spellEnd"/>
      <w:r>
        <w:rPr>
          <w:lang w:val="it-IT"/>
        </w:rPr>
        <w:t xml:space="preserve"> neanche il </w:t>
      </w:r>
      <w:proofErr w:type="spellStart"/>
      <w:r>
        <w:rPr>
          <w:lang w:val="it-IT"/>
        </w:rPr>
        <w:t>fià</w:t>
      </w:r>
      <w:proofErr w:type="spellEnd"/>
    </w:p>
  </w:footnote>
  <w:footnote w:id="18">
    <w:p w14:paraId="3D4E20C2" w14:textId="77777777" w:rsidR="00107023" w:rsidRPr="0041233C" w:rsidRDefault="00107023" w:rsidP="00EF402C">
      <w:pPr>
        <w:pStyle w:val="FootnoteText"/>
        <w:rPr>
          <w:lang w:val="it-IT"/>
        </w:rPr>
      </w:pPr>
      <w:r>
        <w:rPr>
          <w:rStyle w:val="FootnoteReference"/>
        </w:rPr>
        <w:footnoteRef/>
      </w:r>
      <w:r w:rsidRPr="0041233C">
        <w:rPr>
          <w:lang w:val="it-IT"/>
        </w:rPr>
        <w:t xml:space="preserve"> </w:t>
      </w:r>
      <w:r w:rsidRPr="00F021B4">
        <w:rPr>
          <w:lang w:val="it-IT"/>
        </w:rPr>
        <w:t>Un altro</w:t>
      </w:r>
      <w:r>
        <w:rPr>
          <w:lang w:val="it-IT"/>
        </w:rPr>
        <w:t xml:space="preserve"> ..</w:t>
      </w:r>
      <w:r w:rsidRPr="00F021B4">
        <w:rPr>
          <w:lang w:val="it-IT"/>
        </w:rPr>
        <w:t xml:space="preserve"> cos’è stato ... qualche tempo fa</w:t>
      </w:r>
      <w:r>
        <w:rPr>
          <w:lang w:val="it-IT"/>
        </w:rPr>
        <w:t xml:space="preserve"> ..</w:t>
      </w:r>
      <w:r w:rsidRPr="00F021B4">
        <w:rPr>
          <w:lang w:val="it-IT"/>
        </w:rPr>
        <w:t xml:space="preserve"> era </w:t>
      </w:r>
      <w:proofErr w:type="spellStart"/>
      <w:r w:rsidRPr="00F021B4">
        <w:rPr>
          <w:lang w:val="it-IT"/>
        </w:rPr>
        <w:t>li</w:t>
      </w:r>
      <w:proofErr w:type="spellEnd"/>
      <w:r w:rsidRPr="00F021B4">
        <w:rPr>
          <w:lang w:val="it-IT"/>
        </w:rPr>
        <w:t xml:space="preserve"> che si faceva le fotocopie mentre aspettava</w:t>
      </w:r>
      <w:r>
        <w:rPr>
          <w:lang w:val="it-IT"/>
        </w:rPr>
        <w:t xml:space="preserve"> ..</w:t>
      </w:r>
      <w:r w:rsidRPr="00F021B4">
        <w:rPr>
          <w:lang w:val="it-IT"/>
        </w:rPr>
        <w:t xml:space="preserve">. </w:t>
      </w:r>
      <w:r>
        <w:rPr>
          <w:lang w:val="it-IT"/>
        </w:rPr>
        <w:t>s</w:t>
      </w:r>
      <w:r w:rsidRPr="00F021B4">
        <w:rPr>
          <w:lang w:val="it-IT"/>
        </w:rPr>
        <w:t>i</w:t>
      </w:r>
      <w:r>
        <w:rPr>
          <w:lang w:val="it-IT"/>
        </w:rPr>
        <w:t xml:space="preserve"> ..</w:t>
      </w:r>
      <w:r w:rsidRPr="00F021B4">
        <w:rPr>
          <w:lang w:val="it-IT"/>
        </w:rPr>
        <w:t xml:space="preserve"> si</w:t>
      </w:r>
      <w:r>
        <w:rPr>
          <w:lang w:val="it-IT"/>
        </w:rPr>
        <w:t xml:space="preserve"> ..</w:t>
      </w:r>
      <w:r w:rsidRPr="00F021B4">
        <w:rPr>
          <w:lang w:val="it-IT"/>
        </w:rPr>
        <w:t xml:space="preserve"> </w:t>
      </w:r>
      <w:proofErr w:type="spellStart"/>
      <w:r w:rsidRPr="00F021B4">
        <w:rPr>
          <w:lang w:val="it-IT"/>
        </w:rPr>
        <w:t>si</w:t>
      </w:r>
      <w:proofErr w:type="spellEnd"/>
      <w:r w:rsidRPr="00F021B4">
        <w:rPr>
          <w:lang w:val="it-IT"/>
        </w:rPr>
        <w:t xml:space="preserve"> c’è la fotocopiatrice ed era </w:t>
      </w:r>
      <w:proofErr w:type="spellStart"/>
      <w:r w:rsidRPr="00F021B4">
        <w:rPr>
          <w:lang w:val="it-IT"/>
        </w:rPr>
        <w:t>li</w:t>
      </w:r>
      <w:proofErr w:type="spellEnd"/>
      <w:r w:rsidRPr="00F021B4">
        <w:rPr>
          <w:lang w:val="it-IT"/>
        </w:rPr>
        <w:t xml:space="preserve"> che si faceva le fotocopie e gl’abbiamo detto “cosa sta facendo?”</w:t>
      </w:r>
      <w:r>
        <w:rPr>
          <w:lang w:val="it-IT"/>
        </w:rPr>
        <w:t xml:space="preserve"> ...</w:t>
      </w:r>
      <w:r w:rsidRPr="00F021B4">
        <w:rPr>
          <w:lang w:val="it-IT"/>
        </w:rPr>
        <w:t xml:space="preserve"> “Una fotocopia tanto questo è un ospedale pubblico e io le tasse le pago”</w:t>
      </w:r>
      <w:r>
        <w:rPr>
          <w:lang w:val="it-IT"/>
        </w:rPr>
        <w:t xml:space="preserve"> ...</w:t>
      </w:r>
      <w:r w:rsidRPr="00F021B4">
        <w:rPr>
          <w:lang w:val="it-IT"/>
        </w:rPr>
        <w:t xml:space="preserve"> </w:t>
      </w:r>
      <w:r w:rsidRPr="00375843">
        <w:rPr>
          <w:lang w:val="it-IT"/>
        </w:rPr>
        <w:t>per dire</w:t>
      </w:r>
      <w:r w:rsidRPr="00F021B4">
        <w:rPr>
          <w:lang w:val="it-IT"/>
        </w:rPr>
        <w:t xml:space="preserve"> </w:t>
      </w:r>
      <w:r>
        <w:rPr>
          <w:lang w:val="it-IT"/>
        </w:rPr>
        <w:t>... p</w:t>
      </w:r>
      <w:r w:rsidRPr="00F021B4">
        <w:rPr>
          <w:lang w:val="it-IT"/>
        </w:rPr>
        <w:t>er cui</w:t>
      </w:r>
      <w:r>
        <w:rPr>
          <w:lang w:val="it-IT"/>
        </w:rPr>
        <w:t xml:space="preserve"> ..</w:t>
      </w:r>
      <w:r w:rsidRPr="00F021B4">
        <w:rPr>
          <w:lang w:val="it-IT"/>
        </w:rPr>
        <w:t xml:space="preserve"> la gente arriva pretendendo</w:t>
      </w:r>
      <w:r>
        <w:rPr>
          <w:lang w:val="it-IT"/>
        </w:rPr>
        <w:t xml:space="preserve"> ..</w:t>
      </w:r>
      <w:r w:rsidRPr="00F021B4">
        <w:rPr>
          <w:lang w:val="it-IT"/>
        </w:rPr>
        <w:t xml:space="preserve">. </w:t>
      </w:r>
      <w:r>
        <w:rPr>
          <w:lang w:val="it-IT"/>
        </w:rPr>
        <w:t>t</w:t>
      </w:r>
      <w:r w:rsidRPr="00F021B4">
        <w:rPr>
          <w:lang w:val="it-IT"/>
        </w:rPr>
        <w:t>u ridi ma è vero [ride]</w:t>
      </w:r>
    </w:p>
  </w:footnote>
  <w:footnote w:id="19">
    <w:p w14:paraId="794B9527" w14:textId="77F4F426" w:rsidR="00107023" w:rsidRPr="008F60B6" w:rsidRDefault="00107023" w:rsidP="00EF402C">
      <w:pPr>
        <w:pStyle w:val="FootnoteText"/>
        <w:rPr>
          <w:lang w:val="it-IT"/>
        </w:rPr>
      </w:pPr>
      <w:r>
        <w:rPr>
          <w:rStyle w:val="FootnoteReference"/>
        </w:rPr>
        <w:footnoteRef/>
      </w:r>
      <w:r w:rsidRPr="008F60B6">
        <w:rPr>
          <w:lang w:val="it-IT"/>
        </w:rPr>
        <w:t xml:space="preserve"> </w:t>
      </w:r>
      <w:r w:rsidRPr="00375843">
        <w:rPr>
          <w:lang w:val="it-IT"/>
        </w:rPr>
        <w:t>Si</w:t>
      </w:r>
      <w:r>
        <w:rPr>
          <w:lang w:val="it-IT"/>
        </w:rPr>
        <w:t xml:space="preserve"> ..</w:t>
      </w:r>
      <w:r w:rsidRPr="008F60B6">
        <w:rPr>
          <w:lang w:val="it-IT"/>
        </w:rPr>
        <w:t xml:space="preserve"> ma ne ho uno di tre giorni fa</w:t>
      </w:r>
      <w:r>
        <w:rPr>
          <w:lang w:val="it-IT"/>
        </w:rPr>
        <w:t xml:space="preserve"> ..</w:t>
      </w:r>
      <w:r w:rsidRPr="008F60B6">
        <w:rPr>
          <w:lang w:val="it-IT"/>
        </w:rPr>
        <w:t xml:space="preserve">. </w:t>
      </w:r>
      <w:r w:rsidRPr="0082071F">
        <w:rPr>
          <w:lang w:val="it-IT"/>
        </w:rPr>
        <w:t>Non c’era più la scatoletta ma ... io non ero direttamente coinvolto</w:t>
      </w:r>
      <w:r>
        <w:rPr>
          <w:lang w:val="it-IT"/>
        </w:rPr>
        <w:t xml:space="preserve"> ...</w:t>
      </w:r>
      <w:r w:rsidRPr="0082071F">
        <w:rPr>
          <w:lang w:val="it-IT"/>
        </w:rPr>
        <w:t xml:space="preserve"> perché ho evitato ... vabbè ... [</w:t>
      </w:r>
      <w:proofErr w:type="spellStart"/>
      <w:r w:rsidRPr="0082071F">
        <w:rPr>
          <w:lang w:val="it-IT"/>
        </w:rPr>
        <w:t>el</w:t>
      </w:r>
      <w:proofErr w:type="spellEnd"/>
      <w:r w:rsidRPr="0082071F">
        <w:rPr>
          <w:lang w:val="it-IT"/>
        </w:rPr>
        <w:t xml:space="preserve">] </w:t>
      </w:r>
      <w:proofErr w:type="spellStart"/>
      <w:r w:rsidRPr="0082071F">
        <w:rPr>
          <w:lang w:val="it-IT"/>
        </w:rPr>
        <w:t>gh</w:t>
      </w:r>
      <w:r>
        <w:rPr>
          <w:lang w:val="it-IT"/>
        </w:rPr>
        <w:t>a</w:t>
      </w:r>
      <w:r w:rsidRPr="0082071F">
        <w:rPr>
          <w:lang w:val="it-IT"/>
        </w:rPr>
        <w:t>vea</w:t>
      </w:r>
      <w:proofErr w:type="spellEnd"/>
      <w:r w:rsidRPr="0082071F">
        <w:rPr>
          <w:lang w:val="it-IT"/>
        </w:rPr>
        <w:t xml:space="preserve"> </w:t>
      </w:r>
      <w:proofErr w:type="spellStart"/>
      <w:r w:rsidRPr="0082071F">
        <w:rPr>
          <w:lang w:val="it-IT"/>
        </w:rPr>
        <w:t>na</w:t>
      </w:r>
      <w:proofErr w:type="spellEnd"/>
      <w:r w:rsidRPr="0082071F">
        <w:rPr>
          <w:lang w:val="it-IT"/>
        </w:rPr>
        <w:t xml:space="preserve"> faccia</w:t>
      </w:r>
      <w:r>
        <w:rPr>
          <w:lang w:val="it-IT"/>
        </w:rPr>
        <w:t xml:space="preserve"> ..</w:t>
      </w:r>
      <w:r w:rsidRPr="0082071F">
        <w:rPr>
          <w:lang w:val="it-IT"/>
        </w:rPr>
        <w:t xml:space="preserve"> </w:t>
      </w:r>
      <w:proofErr w:type="spellStart"/>
      <w:r w:rsidRPr="0082071F">
        <w:rPr>
          <w:lang w:val="it-IT"/>
        </w:rPr>
        <w:t>no</w:t>
      </w:r>
      <w:proofErr w:type="spellEnd"/>
      <w:r w:rsidRPr="0082071F">
        <w:rPr>
          <w:lang w:val="it-IT"/>
        </w:rPr>
        <w:t xml:space="preserve"> da delinquente</w:t>
      </w:r>
      <w:r>
        <w:rPr>
          <w:lang w:val="it-IT"/>
        </w:rPr>
        <w:t xml:space="preserve"> ..</w:t>
      </w:r>
      <w:r w:rsidRPr="0082071F">
        <w:rPr>
          <w:lang w:val="it-IT"/>
        </w:rPr>
        <w:t xml:space="preserve"> di più ... il mio collega si è approcciato</w:t>
      </w:r>
      <w:r>
        <w:rPr>
          <w:lang w:val="it-IT"/>
        </w:rPr>
        <w:t xml:space="preserve"> ..</w:t>
      </w:r>
      <w:r w:rsidRPr="0082071F">
        <w:rPr>
          <w:lang w:val="it-IT"/>
        </w:rPr>
        <w:t xml:space="preserve"> gli ha detto “guardi</w:t>
      </w:r>
      <w:r>
        <w:rPr>
          <w:lang w:val="it-IT"/>
        </w:rPr>
        <w:t xml:space="preserve"> ..</w:t>
      </w:r>
      <w:r w:rsidRPr="0082071F">
        <w:rPr>
          <w:lang w:val="it-IT"/>
        </w:rPr>
        <w:t xml:space="preserve"> le dico solo</w:t>
      </w:r>
      <w:r>
        <w:rPr>
          <w:lang w:val="it-IT"/>
        </w:rPr>
        <w:t xml:space="preserve"> </w:t>
      </w:r>
      <w:r w:rsidRPr="0082071F">
        <w:rPr>
          <w:lang w:val="it-IT"/>
        </w:rPr>
        <w:t>...” “</w:t>
      </w:r>
      <w:r w:rsidRPr="00375843">
        <w:rPr>
          <w:lang w:val="it-IT"/>
        </w:rPr>
        <w:t>No</w:t>
      </w:r>
      <w:r>
        <w:rPr>
          <w:lang w:val="it-IT"/>
        </w:rPr>
        <w:t xml:space="preserve"> ..</w:t>
      </w:r>
      <w:r w:rsidRPr="0082071F">
        <w:rPr>
          <w:lang w:val="it-IT"/>
        </w:rPr>
        <w:t xml:space="preserve"> io qua</w:t>
      </w:r>
      <w:r>
        <w:rPr>
          <w:lang w:val="it-IT"/>
        </w:rPr>
        <w:t xml:space="preserve"> ..</w:t>
      </w:r>
      <w:r w:rsidRPr="0082071F">
        <w:rPr>
          <w:lang w:val="it-IT"/>
        </w:rPr>
        <w:t xml:space="preserve"> chiamami qua</w:t>
      </w:r>
      <w:r>
        <w:rPr>
          <w:lang w:val="it-IT"/>
        </w:rPr>
        <w:t xml:space="preserve"> ..</w:t>
      </w:r>
      <w:r w:rsidRPr="0082071F">
        <w:rPr>
          <w:lang w:val="it-IT"/>
        </w:rPr>
        <w:t xml:space="preserve"> chiamami </w:t>
      </w:r>
      <w:proofErr w:type="spellStart"/>
      <w:r w:rsidRPr="0082071F">
        <w:rPr>
          <w:lang w:val="it-IT"/>
        </w:rPr>
        <w:t>la</w:t>
      </w:r>
      <w:proofErr w:type="spellEnd"/>
      <w:r>
        <w:rPr>
          <w:lang w:val="it-IT"/>
        </w:rPr>
        <w:t xml:space="preserve"> ..</w:t>
      </w:r>
      <w:r w:rsidRPr="0082071F">
        <w:rPr>
          <w:lang w:val="it-IT"/>
        </w:rPr>
        <w:t xml:space="preserve"> chiamami su</w:t>
      </w:r>
      <w:r>
        <w:rPr>
          <w:lang w:val="it-IT"/>
        </w:rPr>
        <w:t xml:space="preserve"> ..</w:t>
      </w:r>
      <w:r w:rsidRPr="0082071F">
        <w:rPr>
          <w:lang w:val="it-IT"/>
        </w:rPr>
        <w:t xml:space="preserve"> </w:t>
      </w:r>
      <w:r w:rsidRPr="00375843">
        <w:rPr>
          <w:lang w:val="it-IT"/>
        </w:rPr>
        <w:t>non me ne frega niente</w:t>
      </w:r>
      <w:r>
        <w:rPr>
          <w:lang w:val="it-IT"/>
        </w:rPr>
        <w:t xml:space="preserve"> ..</w:t>
      </w:r>
      <w:r w:rsidRPr="0082071F">
        <w:rPr>
          <w:lang w:val="it-IT"/>
        </w:rPr>
        <w:t xml:space="preserve"> chiamami il direttore” “Ma è una legge per tutti</w:t>
      </w:r>
      <w:r>
        <w:rPr>
          <w:lang w:val="it-IT"/>
        </w:rPr>
        <w:t xml:space="preserve"> ..</w:t>
      </w:r>
      <w:r w:rsidRPr="0082071F">
        <w:rPr>
          <w:lang w:val="it-IT"/>
        </w:rPr>
        <w:t xml:space="preserve"> è una regola per tutti” “Non me ne frega niente...”</w:t>
      </w:r>
    </w:p>
  </w:footnote>
  <w:footnote w:id="20">
    <w:p w14:paraId="63A601D6" w14:textId="77777777" w:rsidR="00107023" w:rsidRPr="00CC49D1" w:rsidRDefault="00107023" w:rsidP="00EF402C">
      <w:pPr>
        <w:pStyle w:val="FootnoteText"/>
        <w:rPr>
          <w:lang w:val="it-IT"/>
        </w:rPr>
      </w:pPr>
      <w:r>
        <w:rPr>
          <w:rStyle w:val="FootnoteReference"/>
        </w:rPr>
        <w:footnoteRef/>
      </w:r>
      <w:r w:rsidRPr="00CC49D1">
        <w:rPr>
          <w:lang w:val="it-IT"/>
        </w:rPr>
        <w:t xml:space="preserve"> </w:t>
      </w:r>
      <w:r>
        <w:rPr>
          <w:lang w:val="it-IT"/>
        </w:rPr>
        <w:t>[…]Anche perché ripeto ..</w:t>
      </w:r>
      <w:r w:rsidRPr="00AE7CBD">
        <w:rPr>
          <w:lang w:val="it-IT"/>
        </w:rPr>
        <w:t xml:space="preserve"> </w:t>
      </w:r>
      <w:r w:rsidRPr="00CC49D1">
        <w:rPr>
          <w:b/>
          <w:lang w:val="it-IT"/>
        </w:rPr>
        <w:t>lo</w:t>
      </w:r>
      <w:r w:rsidRPr="00AE7CBD">
        <w:rPr>
          <w:lang w:val="it-IT"/>
        </w:rPr>
        <w:t xml:space="preserve"> </w:t>
      </w:r>
      <w:r w:rsidRPr="00AE7CBD">
        <w:rPr>
          <w:u w:val="single"/>
          <w:lang w:val="it-IT"/>
        </w:rPr>
        <w:t>farei</w:t>
      </w:r>
      <w:r w:rsidRPr="00AE7CBD">
        <w:rPr>
          <w:lang w:val="it-IT"/>
        </w:rPr>
        <w:t xml:space="preserve"> [cau</w:t>
      </w:r>
      <w:r>
        <w:rPr>
          <w:lang w:val="it-IT"/>
        </w:rPr>
        <w:t>sa, TN] ma non ne ho voglia ..</w:t>
      </w:r>
      <w:r w:rsidRPr="00AE7CBD">
        <w:rPr>
          <w:lang w:val="it-IT"/>
        </w:rPr>
        <w:t xml:space="preserve"> perché non </w:t>
      </w:r>
      <w:r w:rsidRPr="00CC49D1">
        <w:rPr>
          <w:b/>
          <w:lang w:val="it-IT"/>
        </w:rPr>
        <w:t>mi</w:t>
      </w:r>
      <w:r w:rsidRPr="00AE7CBD">
        <w:rPr>
          <w:lang w:val="it-IT"/>
        </w:rPr>
        <w:t xml:space="preserve"> sento ... tutelato </w:t>
      </w:r>
      <w:r w:rsidRPr="00375843">
        <w:rPr>
          <w:lang w:val="it-IT"/>
        </w:rPr>
        <w:t>dall’inizio</w:t>
      </w:r>
      <w:r>
        <w:rPr>
          <w:lang w:val="it-IT"/>
        </w:rPr>
        <w:t xml:space="preserve"> ..</w:t>
      </w:r>
      <w:r w:rsidRPr="00AE7CBD">
        <w:rPr>
          <w:lang w:val="it-IT"/>
        </w:rPr>
        <w:t xml:space="preserve"> cioè da </w:t>
      </w:r>
      <w:r w:rsidRPr="00375843">
        <w:rPr>
          <w:lang w:val="it-IT"/>
        </w:rPr>
        <w:t>un’azienda</w:t>
      </w:r>
      <w:r>
        <w:rPr>
          <w:lang w:val="it-IT"/>
        </w:rPr>
        <w:t xml:space="preserve"> ..</w:t>
      </w:r>
      <w:r w:rsidRPr="00AE7CBD">
        <w:rPr>
          <w:lang w:val="it-IT"/>
        </w:rPr>
        <w:t xml:space="preserve"> a livello legale</w:t>
      </w:r>
      <w:r>
        <w:rPr>
          <w:lang w:val="it-IT"/>
        </w:rPr>
        <w:t xml:space="preserve"> .. a livello di poliziotti</w:t>
      </w:r>
      <w:r w:rsidRPr="00AE7CBD">
        <w:rPr>
          <w:lang w:val="it-IT"/>
        </w:rPr>
        <w:t xml:space="preserve"> </w:t>
      </w:r>
      <w:r w:rsidRPr="00CC49D1">
        <w:rPr>
          <w:lang w:val="it-IT"/>
        </w:rPr>
        <w:t>[...]</w:t>
      </w:r>
    </w:p>
  </w:footnote>
  <w:footnote w:id="21">
    <w:p w14:paraId="72A15491" w14:textId="77777777" w:rsidR="00107023" w:rsidRPr="00192245" w:rsidRDefault="00107023" w:rsidP="00EF402C">
      <w:pPr>
        <w:pStyle w:val="FootnoteText"/>
        <w:rPr>
          <w:lang w:val="it-IT"/>
        </w:rPr>
      </w:pPr>
      <w:r>
        <w:rPr>
          <w:rStyle w:val="FootnoteReference"/>
        </w:rPr>
        <w:footnoteRef/>
      </w:r>
      <w:r w:rsidRPr="00CC49D1">
        <w:rPr>
          <w:lang w:val="it-IT"/>
        </w:rPr>
        <w:t xml:space="preserve"> </w:t>
      </w:r>
      <w:r w:rsidRPr="00CA46E4">
        <w:rPr>
          <w:lang w:val="it-IT"/>
        </w:rPr>
        <w:t xml:space="preserve">[...] </w:t>
      </w:r>
      <w:r>
        <w:rPr>
          <w:lang w:val="it-IT"/>
        </w:rPr>
        <w:t>Ok ..</w:t>
      </w:r>
      <w:r w:rsidRPr="00AE7CBD">
        <w:rPr>
          <w:lang w:val="it-IT"/>
        </w:rPr>
        <w:t xml:space="preserve"> ho fatto la denuncia ma poi alla fine erano ... sotto sostanze stupefacenti e ... senza fissa dimora</w:t>
      </w:r>
      <w:r>
        <w:rPr>
          <w:lang w:val="it-IT"/>
        </w:rPr>
        <w:t xml:space="preserve"> ..</w:t>
      </w:r>
      <w:r w:rsidRPr="00AE7CBD">
        <w:rPr>
          <w:lang w:val="it-IT"/>
        </w:rPr>
        <w:t xml:space="preserve"> magari psichiatrici o simili ... cioè e non succede nulla [risata nervosa</w:t>
      </w:r>
      <w:r>
        <w:rPr>
          <w:lang w:val="it-IT"/>
        </w:rPr>
        <w:t>, TN</w:t>
      </w:r>
      <w:r w:rsidRPr="00AE7CBD">
        <w:rPr>
          <w:lang w:val="it-IT"/>
        </w:rPr>
        <w:t>]</w:t>
      </w:r>
      <w:r>
        <w:rPr>
          <w:lang w:val="it-IT"/>
        </w:rPr>
        <w:t xml:space="preserve"> ..</w:t>
      </w:r>
      <w:r w:rsidRPr="00AE7CBD">
        <w:rPr>
          <w:lang w:val="it-IT"/>
        </w:rPr>
        <w:t xml:space="preserve">. </w:t>
      </w:r>
      <w:r>
        <w:rPr>
          <w:lang w:val="it-IT"/>
        </w:rPr>
        <w:t>p</w:t>
      </w:r>
      <w:r w:rsidRPr="00192245">
        <w:rPr>
          <w:lang w:val="it-IT"/>
        </w:rPr>
        <w:t>uoi far denuncia</w:t>
      </w:r>
      <w:r>
        <w:rPr>
          <w:lang w:val="it-IT"/>
        </w:rPr>
        <w:t xml:space="preserve"> ma ... viene segnalato e basta</w:t>
      </w:r>
    </w:p>
  </w:footnote>
  <w:footnote w:id="22">
    <w:p w14:paraId="3236391C" w14:textId="77777777" w:rsidR="00107023" w:rsidRPr="009E44C7" w:rsidRDefault="00107023" w:rsidP="00EF402C">
      <w:pPr>
        <w:pStyle w:val="FootnoteText"/>
        <w:rPr>
          <w:lang w:val="it-IT"/>
        </w:rPr>
      </w:pPr>
      <w:r>
        <w:rPr>
          <w:rStyle w:val="FootnoteReference"/>
        </w:rPr>
        <w:footnoteRef/>
      </w:r>
      <w:r w:rsidRPr="009E44C7">
        <w:rPr>
          <w:lang w:val="it-IT"/>
        </w:rPr>
        <w:t xml:space="preserve"> Poi secondo me c’è anche da dire una cosa .. non </w:t>
      </w:r>
      <w:r w:rsidRPr="00375843">
        <w:rPr>
          <w:lang w:val="it-IT"/>
        </w:rPr>
        <w:t>duri a lungo</w:t>
      </w:r>
      <w:r w:rsidRPr="009E44C7">
        <w:rPr>
          <w:lang w:val="it-IT"/>
        </w:rPr>
        <w:t xml:space="preserve"> in un Pronto Soccorso [...] secondo me il problema fondamentale è </w:t>
      </w:r>
      <w:r>
        <w:rPr>
          <w:lang w:val="it-IT"/>
        </w:rPr>
        <w:t>che non sanno cosa li aspetti ... p</w:t>
      </w:r>
      <w:r w:rsidRPr="009E44C7">
        <w:rPr>
          <w:lang w:val="it-IT"/>
        </w:rPr>
        <w:t xml:space="preserve">er cui ... è molto più tesa e </w:t>
      </w:r>
      <w:r w:rsidRPr="00375843">
        <w:rPr>
          <w:lang w:val="it-IT"/>
        </w:rPr>
        <w:t>molto</w:t>
      </w:r>
      <w:r w:rsidRPr="009E44C7">
        <w:rPr>
          <w:lang w:val="it-IT"/>
        </w:rPr>
        <w:t xml:space="preserve"> più maleducata [...] quando sei in reparto .. siccome sanno già la diagnosi .. sanno già come andrà avanti l’evolversi della cosa .. si presentano con le pastine [...] è perché la sono più tranquilli ... e ... e fanno l’iter</w:t>
      </w:r>
      <w:r>
        <w:rPr>
          <w:lang w:val="it-IT"/>
        </w:rPr>
        <w:t xml:space="preserve"> ..</w:t>
      </w:r>
      <w:r w:rsidRPr="009E44C7">
        <w:rPr>
          <w:lang w:val="it-IT"/>
        </w:rPr>
        <w:t xml:space="preserve">. </w:t>
      </w:r>
      <w:r>
        <w:rPr>
          <w:lang w:val="it-IT"/>
        </w:rPr>
        <w:t>q</w:t>
      </w:r>
      <w:r w:rsidRPr="009E44C7">
        <w:rPr>
          <w:lang w:val="it-IT"/>
        </w:rPr>
        <w:t xml:space="preserve">ua .. poveretti ... </w:t>
      </w:r>
      <w:r w:rsidRPr="00375843">
        <w:rPr>
          <w:lang w:val="it-IT"/>
        </w:rPr>
        <w:t>qua</w:t>
      </w:r>
      <w:r w:rsidRPr="009E44C7">
        <w:rPr>
          <w:lang w:val="it-IT"/>
        </w:rPr>
        <w:t xml:space="preserve"> c’è il panico iniziale […]</w:t>
      </w:r>
    </w:p>
  </w:footnote>
  <w:footnote w:id="23">
    <w:p w14:paraId="6539B984" w14:textId="77777777" w:rsidR="00107023" w:rsidRPr="00902E8B" w:rsidRDefault="00107023" w:rsidP="00EF402C">
      <w:pPr>
        <w:pStyle w:val="FootnoteText"/>
        <w:rPr>
          <w:lang w:val="it-IT"/>
        </w:rPr>
      </w:pPr>
      <w:r>
        <w:rPr>
          <w:rStyle w:val="FootnoteReference"/>
        </w:rPr>
        <w:footnoteRef/>
      </w:r>
      <w:r w:rsidRPr="00902E8B">
        <w:rPr>
          <w:lang w:val="it-IT"/>
        </w:rPr>
        <w:t xml:space="preserve"> A me non piace la figura dell’infermiere in reparto</w:t>
      </w:r>
      <w:r>
        <w:rPr>
          <w:lang w:val="it-IT"/>
        </w:rPr>
        <w:t xml:space="preserve"> ..</w:t>
      </w:r>
      <w:r w:rsidRPr="00902E8B">
        <w:rPr>
          <w:lang w:val="it-IT"/>
        </w:rPr>
        <w:t xml:space="preserve">. </w:t>
      </w:r>
      <w:r>
        <w:rPr>
          <w:lang w:val="it-IT"/>
        </w:rPr>
        <w:t>s</w:t>
      </w:r>
      <w:r w:rsidRPr="00902E8B">
        <w:rPr>
          <w:lang w:val="it-IT"/>
        </w:rPr>
        <w:t>econdo me</w:t>
      </w:r>
      <w:r>
        <w:rPr>
          <w:lang w:val="it-IT"/>
        </w:rPr>
        <w:t xml:space="preserve"> ..</w:t>
      </w:r>
      <w:r w:rsidRPr="00902E8B">
        <w:rPr>
          <w:lang w:val="it-IT"/>
        </w:rPr>
        <w:t xml:space="preserve"> son due cose proprio </w:t>
      </w:r>
      <w:r w:rsidRPr="00375843">
        <w:rPr>
          <w:lang w:val="it-IT"/>
        </w:rPr>
        <w:t>diverse</w:t>
      </w:r>
      <w:r w:rsidRPr="00BE4AB7">
        <w:rPr>
          <w:lang w:val="it-IT"/>
        </w:rPr>
        <w:t xml:space="preserve"> ..</w:t>
      </w:r>
      <w:r w:rsidRPr="00902E8B">
        <w:rPr>
          <w:lang w:val="it-IT"/>
        </w:rPr>
        <w:t xml:space="preserve">. Sì siamo colleghi ... penso che se qualcuno mi sentisse dire questa frase qui mi ... probabilmente mi appende al muro ... però secondo me c’è una formazione </w:t>
      </w:r>
      <w:r w:rsidRPr="00375843">
        <w:rPr>
          <w:lang w:val="it-IT"/>
        </w:rPr>
        <w:t>completamente</w:t>
      </w:r>
      <w:r w:rsidRPr="00902E8B">
        <w:rPr>
          <w:lang w:val="it-IT"/>
        </w:rPr>
        <w:t xml:space="preserve"> diversa</w:t>
      </w:r>
      <w:r>
        <w:rPr>
          <w:lang w:val="it-IT"/>
        </w:rPr>
        <w:t xml:space="preserve"> ..</w:t>
      </w:r>
      <w:r w:rsidRPr="00902E8B">
        <w:rPr>
          <w:lang w:val="it-IT"/>
        </w:rPr>
        <w:t xml:space="preserve">. </w:t>
      </w:r>
      <w:r>
        <w:rPr>
          <w:lang w:val="it-IT"/>
        </w:rPr>
        <w:t>q</w:t>
      </w:r>
      <w:r w:rsidRPr="00902E8B">
        <w:rPr>
          <w:lang w:val="it-IT"/>
        </w:rPr>
        <w:t>ui c’è molta più autonomia per quanto i</w:t>
      </w:r>
      <w:r>
        <w:rPr>
          <w:lang w:val="it-IT"/>
        </w:rPr>
        <w:t>l livello ... è sotto il medico</w:t>
      </w:r>
    </w:p>
  </w:footnote>
  <w:footnote w:id="24">
    <w:p w14:paraId="728EEEB1" w14:textId="77777777" w:rsidR="00107023" w:rsidRPr="00845DC4" w:rsidRDefault="00107023" w:rsidP="00EF402C">
      <w:pPr>
        <w:pStyle w:val="FootnoteText"/>
        <w:rPr>
          <w:lang w:val="it-IT"/>
        </w:rPr>
      </w:pPr>
      <w:r>
        <w:rPr>
          <w:rStyle w:val="FootnoteReference"/>
        </w:rPr>
        <w:footnoteRef/>
      </w:r>
      <w:r w:rsidRPr="00845DC4">
        <w:rPr>
          <w:lang w:val="it-IT"/>
        </w:rPr>
        <w:t xml:space="preserve"> Ho un riscontro sia a livello ... come dicevo di certe persone che andiamo via che mi stringono la mano</w:t>
      </w:r>
      <w:r>
        <w:rPr>
          <w:lang w:val="it-IT"/>
        </w:rPr>
        <w:t xml:space="preserve"> ..</w:t>
      </w:r>
      <w:r w:rsidRPr="00845DC4">
        <w:rPr>
          <w:lang w:val="it-IT"/>
        </w:rPr>
        <w:t xml:space="preserve"> e quello può essere anche in altri reparti benissimo</w:t>
      </w:r>
      <w:r>
        <w:rPr>
          <w:lang w:val="it-IT"/>
        </w:rPr>
        <w:t xml:space="preserve"> ..</w:t>
      </w:r>
      <w:r w:rsidRPr="00845DC4">
        <w:rPr>
          <w:lang w:val="it-IT"/>
        </w:rPr>
        <w:t xml:space="preserve">. </w:t>
      </w:r>
      <w:r>
        <w:rPr>
          <w:lang w:val="it-IT"/>
        </w:rPr>
        <w:t>ho un riscontro anche da dire ..</w:t>
      </w:r>
      <w:r w:rsidRPr="00845DC4">
        <w:rPr>
          <w:lang w:val="it-IT"/>
        </w:rPr>
        <w:t xml:space="preserve"> a livello di urgenza che è momento critico</w:t>
      </w:r>
      <w:r>
        <w:rPr>
          <w:lang w:val="it-IT"/>
        </w:rPr>
        <w:t xml:space="preserve"> ..</w:t>
      </w:r>
      <w:r w:rsidRPr="00845DC4">
        <w:rPr>
          <w:lang w:val="it-IT"/>
        </w:rPr>
        <w:t xml:space="preserve"> dire che ho tirato fuori dalle peste qualcuno</w:t>
      </w:r>
      <w:r>
        <w:rPr>
          <w:lang w:val="it-IT"/>
        </w:rPr>
        <w:t xml:space="preserve"> ..</w:t>
      </w:r>
      <w:r w:rsidRPr="00845DC4">
        <w:rPr>
          <w:lang w:val="it-IT"/>
        </w:rPr>
        <w:t xml:space="preserve"> </w:t>
      </w:r>
      <w:r w:rsidRPr="00375843">
        <w:rPr>
          <w:lang w:val="it-IT"/>
        </w:rPr>
        <w:t>ho contribuito almeno</w:t>
      </w:r>
      <w:r w:rsidRPr="00845DC4">
        <w:rPr>
          <w:lang w:val="it-IT"/>
        </w:rPr>
        <w:t xml:space="preserve"> a dargli una chance in più</w:t>
      </w:r>
      <w:r>
        <w:rPr>
          <w:lang w:val="it-IT"/>
        </w:rPr>
        <w:t xml:space="preserve"> ..</w:t>
      </w:r>
      <w:r w:rsidRPr="00845DC4">
        <w:rPr>
          <w:lang w:val="it-IT"/>
        </w:rPr>
        <w:t xml:space="preserve"> dopo che ... l’esito sia quello che dev’essere</w:t>
      </w:r>
      <w:r>
        <w:rPr>
          <w:lang w:val="it-IT"/>
        </w:rPr>
        <w:t xml:space="preserve"> ..</w:t>
      </w:r>
      <w:r w:rsidRPr="00845DC4">
        <w:rPr>
          <w:lang w:val="it-IT"/>
        </w:rPr>
        <w:t xml:space="preserve"> ma intanto </w:t>
      </w:r>
      <w:r w:rsidRPr="00375843">
        <w:rPr>
          <w:lang w:val="it-IT"/>
        </w:rPr>
        <w:t>ho contribuito</w:t>
      </w:r>
      <w:r w:rsidRPr="00845DC4">
        <w:rPr>
          <w:lang w:val="it-IT"/>
        </w:rPr>
        <w:t xml:space="preserve"> a un qualcosa.</w:t>
      </w:r>
    </w:p>
  </w:footnote>
  <w:footnote w:id="25">
    <w:p w14:paraId="7067F229" w14:textId="77777777" w:rsidR="00107023" w:rsidRPr="009B796B" w:rsidRDefault="00107023" w:rsidP="00EF402C">
      <w:pPr>
        <w:pStyle w:val="FootnoteText"/>
        <w:rPr>
          <w:lang w:val="it-IT"/>
        </w:rPr>
      </w:pPr>
      <w:r>
        <w:rPr>
          <w:rStyle w:val="FootnoteReference"/>
        </w:rPr>
        <w:footnoteRef/>
      </w:r>
      <w:r w:rsidRPr="009B796B">
        <w:rPr>
          <w:lang w:val="it-IT"/>
        </w:rPr>
        <w:t xml:space="preserve"> Esatto ... </w:t>
      </w:r>
      <w:r w:rsidRPr="00184F52">
        <w:rPr>
          <w:lang w:val="it-IT"/>
        </w:rPr>
        <w:t>"</w:t>
      </w:r>
      <w:r>
        <w:rPr>
          <w:lang w:val="it-IT"/>
        </w:rPr>
        <w:t>s</w:t>
      </w:r>
      <w:r w:rsidRPr="00184F52">
        <w:rPr>
          <w:lang w:val="it-IT"/>
        </w:rPr>
        <w:t xml:space="preserve">i fermi </w:t>
      </w:r>
      <w:r w:rsidRPr="00775751">
        <w:rPr>
          <w:lang w:val="it-IT"/>
        </w:rPr>
        <w:t>per me</w:t>
      </w:r>
      <w:r w:rsidRPr="00184F52">
        <w:rPr>
          <w:lang w:val="it-IT"/>
        </w:rPr>
        <w:t xml:space="preserve">" e soprattutto "gli altri non sono nessuno rispetto a </w:t>
      </w:r>
      <w:r w:rsidRPr="00775751">
        <w:rPr>
          <w:lang w:val="it-IT"/>
        </w:rPr>
        <w:t>me</w:t>
      </w:r>
      <w:r w:rsidRPr="00184F52">
        <w:rPr>
          <w:lang w:val="it-IT"/>
        </w:rPr>
        <w:t>"</w:t>
      </w:r>
      <w:r>
        <w:rPr>
          <w:lang w:val="it-IT"/>
        </w:rPr>
        <w:t xml:space="preserve"> ..</w:t>
      </w:r>
      <w:r w:rsidRPr="00184F52">
        <w:rPr>
          <w:lang w:val="it-IT"/>
        </w:rPr>
        <w:t xml:space="preserve"> perché è capitato fuori</w:t>
      </w:r>
      <w:r>
        <w:rPr>
          <w:lang w:val="it-IT"/>
        </w:rPr>
        <w:t xml:space="preserve"> ..</w:t>
      </w:r>
      <w:r w:rsidRPr="00184F52">
        <w:rPr>
          <w:lang w:val="it-IT"/>
        </w:rPr>
        <w:t xml:space="preserve"> “io ho più male di quello lì”... questi discorsi ... e ti dicono “tu non capisci niente perché io urlo e ho male</w:t>
      </w:r>
      <w:r>
        <w:rPr>
          <w:lang w:val="it-IT"/>
        </w:rPr>
        <w:t xml:space="preserve"> ..</w:t>
      </w:r>
      <w:r w:rsidRPr="00184F52">
        <w:rPr>
          <w:lang w:val="it-IT"/>
        </w:rPr>
        <w:t xml:space="preserve"> </w:t>
      </w:r>
      <w:r w:rsidRPr="00775751">
        <w:rPr>
          <w:lang w:val="it-IT"/>
        </w:rPr>
        <w:t>quello</w:t>
      </w:r>
      <w:r w:rsidRPr="00184F52">
        <w:rPr>
          <w:lang w:val="it-IT"/>
        </w:rPr>
        <w:t xml:space="preserve"> sta zitto e non ha male”</w:t>
      </w:r>
      <w:r>
        <w:rPr>
          <w:lang w:val="it-IT"/>
        </w:rPr>
        <w:t xml:space="preserve"> ..</w:t>
      </w:r>
      <w:r w:rsidRPr="00184F52">
        <w:rPr>
          <w:lang w:val="it-IT"/>
        </w:rPr>
        <w:t xml:space="preserve">. </w:t>
      </w:r>
      <w:r>
        <w:rPr>
          <w:lang w:val="it-IT"/>
        </w:rPr>
        <w:t>i</w:t>
      </w:r>
      <w:r w:rsidRPr="00184F52">
        <w:rPr>
          <w:lang w:val="it-IT"/>
        </w:rPr>
        <w:t>nvece quello che sta zitto forse l'è anca diverso</w:t>
      </w:r>
      <w:r>
        <w:rPr>
          <w:lang w:val="it-IT"/>
        </w:rPr>
        <w:t xml:space="preserve"> .. </w:t>
      </w:r>
      <w:proofErr w:type="spellStart"/>
      <w:r>
        <w:rPr>
          <w:lang w:val="it-IT"/>
        </w:rPr>
        <w:t>no’l</w:t>
      </w:r>
      <w:proofErr w:type="spellEnd"/>
      <w:r>
        <w:rPr>
          <w:lang w:val="it-IT"/>
        </w:rPr>
        <w:t xml:space="preserve"> </w:t>
      </w:r>
      <w:proofErr w:type="spellStart"/>
      <w:r>
        <w:rPr>
          <w:lang w:val="it-IT"/>
        </w:rPr>
        <w:t>gha</w:t>
      </w:r>
      <w:proofErr w:type="spellEnd"/>
      <w:r>
        <w:rPr>
          <w:lang w:val="it-IT"/>
        </w:rPr>
        <w:t xml:space="preserve"> neanche il </w:t>
      </w:r>
      <w:proofErr w:type="spellStart"/>
      <w:r>
        <w:rPr>
          <w:lang w:val="it-IT"/>
        </w:rPr>
        <w:t>fià</w:t>
      </w:r>
      <w:proofErr w:type="spellEnd"/>
    </w:p>
  </w:footnote>
  <w:footnote w:id="26">
    <w:p w14:paraId="5EC20475" w14:textId="77777777" w:rsidR="00107023" w:rsidRPr="00CA517E" w:rsidRDefault="00107023" w:rsidP="00EF402C">
      <w:pPr>
        <w:pStyle w:val="FootnoteText"/>
        <w:rPr>
          <w:lang w:val="it-IT"/>
        </w:rPr>
      </w:pPr>
      <w:r>
        <w:rPr>
          <w:rStyle w:val="FootnoteReference"/>
        </w:rPr>
        <w:footnoteRef/>
      </w:r>
      <w:r w:rsidRPr="00CA517E">
        <w:rPr>
          <w:lang w:val="it-IT"/>
        </w:rPr>
        <w:t xml:space="preserve"> Secondo me la maggior parte delle cose che noi viviamo male è proprio per l’atteggiamento con cui vengono a chiederti le cose</w:t>
      </w:r>
      <w:r>
        <w:rPr>
          <w:lang w:val="it-IT"/>
        </w:rPr>
        <w:t xml:space="preserve"> ..</w:t>
      </w:r>
      <w:r w:rsidRPr="00CA517E">
        <w:rPr>
          <w:lang w:val="it-IT"/>
        </w:rPr>
        <w:t xml:space="preserve">. </w:t>
      </w:r>
      <w:r>
        <w:rPr>
          <w:lang w:val="it-IT"/>
        </w:rPr>
        <w:t>o</w:t>
      </w:r>
      <w:r w:rsidRPr="00CA517E">
        <w:rPr>
          <w:lang w:val="it-IT"/>
        </w:rPr>
        <w:t xml:space="preserve"> la presunzione di dire “Io sono qua</w:t>
      </w:r>
      <w:r>
        <w:rPr>
          <w:lang w:val="it-IT"/>
        </w:rPr>
        <w:t xml:space="preserve"> .. è mio diritto sapere…” ...</w:t>
      </w:r>
      <w:r w:rsidRPr="00CA517E">
        <w:rPr>
          <w:lang w:val="it-IT"/>
        </w:rPr>
        <w:t xml:space="preserve"> </w:t>
      </w:r>
      <w:r>
        <w:rPr>
          <w:lang w:val="it-IT"/>
        </w:rPr>
        <w:t>è</w:t>
      </w:r>
      <w:r w:rsidRPr="00CA517E">
        <w:rPr>
          <w:lang w:val="it-IT"/>
        </w:rPr>
        <w:t xml:space="preserve"> giusto che sia così</w:t>
      </w:r>
      <w:r>
        <w:rPr>
          <w:lang w:val="it-IT"/>
        </w:rPr>
        <w:t xml:space="preserve"> ..</w:t>
      </w:r>
      <w:r w:rsidRPr="00CA517E">
        <w:rPr>
          <w:lang w:val="it-IT"/>
        </w:rPr>
        <w:t xml:space="preserve"> però c’è modo e modo.</w:t>
      </w:r>
    </w:p>
  </w:footnote>
  <w:footnote w:id="27">
    <w:p w14:paraId="5431D631" w14:textId="77777777" w:rsidR="00107023" w:rsidRPr="00FB62C5" w:rsidRDefault="00107023" w:rsidP="00EF402C">
      <w:pPr>
        <w:pStyle w:val="FootnoteText"/>
        <w:rPr>
          <w:lang w:val="it-IT"/>
        </w:rPr>
      </w:pPr>
      <w:r>
        <w:rPr>
          <w:rStyle w:val="FootnoteReference"/>
        </w:rPr>
        <w:footnoteRef/>
      </w:r>
      <w:r w:rsidRPr="00087404">
        <w:rPr>
          <w:lang w:val="it-IT"/>
        </w:rPr>
        <w:t xml:space="preserve"> </w:t>
      </w:r>
      <w:r w:rsidRPr="00406569">
        <w:rPr>
          <w:lang w:val="it-IT"/>
        </w:rPr>
        <w:t xml:space="preserve">Secondo </w:t>
      </w:r>
      <w:r w:rsidRPr="00E55D0B">
        <w:rPr>
          <w:b/>
          <w:lang w:val="it-IT"/>
        </w:rPr>
        <w:t>me</w:t>
      </w:r>
      <w:r w:rsidRPr="00406569">
        <w:rPr>
          <w:lang w:val="it-IT"/>
        </w:rPr>
        <w:t xml:space="preserve"> è inaccettabile ... il discorso </w:t>
      </w:r>
      <w:r w:rsidRPr="00775751">
        <w:rPr>
          <w:lang w:val="it-IT"/>
        </w:rPr>
        <w:t>saltare</w:t>
      </w:r>
      <w:r w:rsidRPr="00406569">
        <w:rPr>
          <w:lang w:val="it-IT"/>
        </w:rPr>
        <w:t xml:space="preserve"> delle gerarchie attribuite</w:t>
      </w:r>
      <w:r>
        <w:rPr>
          <w:lang w:val="it-IT"/>
        </w:rPr>
        <w:t xml:space="preserve"> ... n</w:t>
      </w:r>
      <w:r w:rsidRPr="00406569">
        <w:rPr>
          <w:lang w:val="it-IT"/>
        </w:rPr>
        <w:t xml:space="preserve">el senso di che </w:t>
      </w:r>
      <w:r w:rsidRPr="00E55D0B">
        <w:rPr>
          <w:b/>
          <w:lang w:val="it-IT"/>
        </w:rPr>
        <w:t>delle volte</w:t>
      </w:r>
      <w:r>
        <w:rPr>
          <w:lang w:val="it-IT"/>
        </w:rPr>
        <w:t xml:space="preserve"> ..</w:t>
      </w:r>
      <w:r w:rsidRPr="00406569">
        <w:rPr>
          <w:lang w:val="it-IT"/>
        </w:rPr>
        <w:t xml:space="preserve"> si va direttamente dal medico quando è un problema che </w:t>
      </w:r>
      <w:r w:rsidRPr="00E55D0B">
        <w:rPr>
          <w:lang w:val="it-IT"/>
        </w:rPr>
        <w:t>posso</w:t>
      </w:r>
      <w:r w:rsidRPr="00406569">
        <w:rPr>
          <w:lang w:val="it-IT"/>
        </w:rPr>
        <w:t xml:space="preserve"> risolvere </w:t>
      </w:r>
      <w:r w:rsidRPr="00E55D0B">
        <w:rPr>
          <w:b/>
          <w:lang w:val="it-IT"/>
        </w:rPr>
        <w:t>io</w:t>
      </w:r>
      <w:r w:rsidRPr="00406569">
        <w:rPr>
          <w:lang w:val="it-IT"/>
        </w:rPr>
        <w:t xml:space="preserve"> benissimo</w:t>
      </w:r>
      <w:r>
        <w:rPr>
          <w:lang w:val="it-IT"/>
        </w:rPr>
        <w:t xml:space="preserve"> ..</w:t>
      </w:r>
      <w:r w:rsidRPr="00406569">
        <w:rPr>
          <w:lang w:val="it-IT"/>
        </w:rPr>
        <w:t xml:space="preserve">. </w:t>
      </w:r>
      <w:r>
        <w:rPr>
          <w:lang w:val="it-IT"/>
        </w:rPr>
        <w:t>c</w:t>
      </w:r>
      <w:r w:rsidRPr="00406569">
        <w:rPr>
          <w:lang w:val="it-IT"/>
        </w:rPr>
        <w:t xml:space="preserve">he </w:t>
      </w:r>
      <w:r w:rsidRPr="00E55D0B">
        <w:rPr>
          <w:b/>
          <w:lang w:val="it-IT"/>
        </w:rPr>
        <w:t>tante volte</w:t>
      </w:r>
      <w:r w:rsidRPr="00406569">
        <w:rPr>
          <w:lang w:val="it-IT"/>
        </w:rPr>
        <w:t xml:space="preserve"> il medico non sa</w:t>
      </w:r>
      <w:r>
        <w:rPr>
          <w:lang w:val="it-IT"/>
        </w:rPr>
        <w:t xml:space="preserve"> ..</w:t>
      </w:r>
      <w:r w:rsidRPr="00406569">
        <w:rPr>
          <w:lang w:val="it-IT"/>
        </w:rPr>
        <w:t xml:space="preserve">. </w:t>
      </w:r>
      <w:r w:rsidRPr="00775751">
        <w:rPr>
          <w:lang w:val="it-IT"/>
        </w:rPr>
        <w:t>però</w:t>
      </w:r>
      <w:r w:rsidRPr="00406569">
        <w:rPr>
          <w:lang w:val="it-IT"/>
        </w:rPr>
        <w:t xml:space="preserve"> c’è questa figura me</w:t>
      </w:r>
      <w:r>
        <w:rPr>
          <w:lang w:val="it-IT"/>
        </w:rPr>
        <w:t>dica ..</w:t>
      </w:r>
      <w:r w:rsidRPr="00406569">
        <w:rPr>
          <w:lang w:val="it-IT"/>
        </w:rPr>
        <w:t xml:space="preserve"> c’è ancora '</w:t>
      </w:r>
      <w:proofErr w:type="spellStart"/>
      <w:r w:rsidRPr="00775751">
        <w:rPr>
          <w:lang w:val="it-IT"/>
        </w:rPr>
        <w:t>el</w:t>
      </w:r>
      <w:proofErr w:type="spellEnd"/>
      <w:r w:rsidRPr="00775751">
        <w:rPr>
          <w:lang w:val="it-IT"/>
        </w:rPr>
        <w:t xml:space="preserve"> </w:t>
      </w:r>
      <w:proofErr w:type="spellStart"/>
      <w:r w:rsidRPr="00775751">
        <w:rPr>
          <w:lang w:val="it-IT"/>
        </w:rPr>
        <w:t>dotor</w:t>
      </w:r>
      <w:proofErr w:type="spellEnd"/>
      <w:r w:rsidRPr="00775751">
        <w:rPr>
          <w:lang w:val="it-IT"/>
        </w:rPr>
        <w:t>'</w:t>
      </w:r>
      <w:r w:rsidRPr="00406569">
        <w:rPr>
          <w:lang w:val="it-IT"/>
        </w:rPr>
        <w:t xml:space="preserve"> che viene identificato</w:t>
      </w:r>
      <w:r>
        <w:rPr>
          <w:lang w:val="it-IT"/>
        </w:rPr>
        <w:t xml:space="preserve"> ..</w:t>
      </w:r>
      <w:r w:rsidRPr="00406569">
        <w:rPr>
          <w:lang w:val="it-IT"/>
        </w:rPr>
        <w:t xml:space="preserve"> che dopo alla fine </w:t>
      </w:r>
      <w:r w:rsidRPr="00E55D0B">
        <w:rPr>
          <w:b/>
          <w:lang w:val="it-IT"/>
        </w:rPr>
        <w:t>ti</w:t>
      </w:r>
      <w:r w:rsidRPr="00406569">
        <w:rPr>
          <w:lang w:val="it-IT"/>
        </w:rPr>
        <w:t xml:space="preserve"> gira a </w:t>
      </w:r>
      <w:r w:rsidRPr="00E55D0B">
        <w:rPr>
          <w:b/>
          <w:lang w:val="it-IT"/>
        </w:rPr>
        <w:t>te</w:t>
      </w:r>
      <w:r>
        <w:rPr>
          <w:b/>
          <w:lang w:val="it-IT"/>
        </w:rPr>
        <w:t xml:space="preserve"> </w:t>
      </w:r>
      <w:r w:rsidRPr="00E55D0B">
        <w:rPr>
          <w:lang w:val="it-IT"/>
        </w:rPr>
        <w:t>..</w:t>
      </w:r>
      <w:r w:rsidRPr="00406569">
        <w:rPr>
          <w:lang w:val="it-IT"/>
        </w:rPr>
        <w:t xml:space="preserve">. </w:t>
      </w:r>
      <w:r>
        <w:rPr>
          <w:lang w:val="it-IT"/>
        </w:rPr>
        <w:t>e</w:t>
      </w:r>
      <w:r w:rsidRPr="00406569">
        <w:rPr>
          <w:lang w:val="it-IT"/>
        </w:rPr>
        <w:t xml:space="preserve"> allora dici ... </w:t>
      </w:r>
      <w:r w:rsidRPr="00FB62C5">
        <w:rPr>
          <w:lang w:val="it-IT"/>
        </w:rPr>
        <w:t xml:space="preserve">“adesso </w:t>
      </w:r>
      <w:r w:rsidRPr="00FB62C5">
        <w:rPr>
          <w:b/>
          <w:lang w:val="it-IT"/>
        </w:rPr>
        <w:t>te</w:t>
      </w:r>
      <w:r w:rsidRPr="00FB62C5">
        <w:rPr>
          <w:lang w:val="it-IT"/>
        </w:rPr>
        <w:t xml:space="preserve"> torni da </w:t>
      </w:r>
      <w:r w:rsidRPr="00775751">
        <w:rPr>
          <w:b/>
          <w:lang w:val="it-IT"/>
        </w:rPr>
        <w:t>mi</w:t>
      </w:r>
      <w:r w:rsidRPr="00FB62C5">
        <w:rPr>
          <w:lang w:val="it-IT"/>
        </w:rPr>
        <w:t>” ... hai capito?”</w:t>
      </w:r>
    </w:p>
  </w:footnote>
  <w:footnote w:id="28">
    <w:p w14:paraId="16F2FFE7" w14:textId="77777777" w:rsidR="00107023" w:rsidRPr="00BE1D50" w:rsidRDefault="00107023" w:rsidP="00EF402C">
      <w:pPr>
        <w:pStyle w:val="FootnoteText"/>
        <w:rPr>
          <w:lang w:val="it-IT"/>
        </w:rPr>
      </w:pPr>
      <w:r>
        <w:rPr>
          <w:rStyle w:val="FootnoteReference"/>
        </w:rPr>
        <w:footnoteRef/>
      </w:r>
      <w:r w:rsidRPr="0003397E">
        <w:rPr>
          <w:lang w:val="it-IT"/>
        </w:rPr>
        <w:t xml:space="preserve"> </w:t>
      </w:r>
      <w:r>
        <w:rPr>
          <w:lang w:val="it-IT"/>
        </w:rPr>
        <w:t xml:space="preserve">[...] </w:t>
      </w:r>
      <w:r w:rsidRPr="008643EE">
        <w:rPr>
          <w:lang w:val="it-IT"/>
        </w:rPr>
        <w:t>l’infermiere è ancora visto secondo me come 'padella e pulisci'. Lo dice il medico, lo dice ... le stesse cose le dico io, non valgono niente, le stesse cose le dice il medico e vanno via dicendo “Grazie, buongiorno, etc.”</w:t>
      </w:r>
      <w:r>
        <w:rPr>
          <w:lang w:val="it-IT"/>
        </w:rPr>
        <w:t xml:space="preserve"> [...]</w:t>
      </w:r>
      <w:r w:rsidRPr="008643EE">
        <w:rPr>
          <w:lang w:val="it-IT"/>
        </w:rPr>
        <w:t>.</w:t>
      </w:r>
    </w:p>
  </w:footnote>
  <w:footnote w:id="29">
    <w:p w14:paraId="034FFC31" w14:textId="77777777" w:rsidR="00107023" w:rsidRPr="0041233C" w:rsidRDefault="00107023" w:rsidP="00EF402C">
      <w:pPr>
        <w:pStyle w:val="FootnoteText"/>
        <w:rPr>
          <w:lang w:val="it-IT"/>
        </w:rPr>
      </w:pPr>
      <w:r>
        <w:rPr>
          <w:rStyle w:val="FootnoteReference"/>
        </w:rPr>
        <w:footnoteRef/>
      </w:r>
      <w:r w:rsidRPr="0041233C">
        <w:rPr>
          <w:lang w:val="it-IT"/>
        </w:rPr>
        <w:t xml:space="preserve"> </w:t>
      </w:r>
      <w:r w:rsidRPr="00F021B4">
        <w:rPr>
          <w:lang w:val="it-IT"/>
        </w:rPr>
        <w:t>Un altro</w:t>
      </w:r>
      <w:r>
        <w:rPr>
          <w:lang w:val="it-IT"/>
        </w:rPr>
        <w:t xml:space="preserve"> ..</w:t>
      </w:r>
      <w:r w:rsidRPr="00F021B4">
        <w:rPr>
          <w:lang w:val="it-IT"/>
        </w:rPr>
        <w:t xml:space="preserve"> cos’è stato ... qualche tempo fa</w:t>
      </w:r>
      <w:r>
        <w:rPr>
          <w:lang w:val="it-IT"/>
        </w:rPr>
        <w:t xml:space="preserve"> ..</w:t>
      </w:r>
      <w:r w:rsidRPr="00F021B4">
        <w:rPr>
          <w:lang w:val="it-IT"/>
        </w:rPr>
        <w:t xml:space="preserve"> era </w:t>
      </w:r>
      <w:proofErr w:type="spellStart"/>
      <w:r w:rsidRPr="00F021B4">
        <w:rPr>
          <w:lang w:val="it-IT"/>
        </w:rPr>
        <w:t>li</w:t>
      </w:r>
      <w:proofErr w:type="spellEnd"/>
      <w:r w:rsidRPr="00F021B4">
        <w:rPr>
          <w:lang w:val="it-IT"/>
        </w:rPr>
        <w:t xml:space="preserve"> che si faceva le fotocopie mentre aspettava</w:t>
      </w:r>
      <w:r>
        <w:rPr>
          <w:lang w:val="it-IT"/>
        </w:rPr>
        <w:t xml:space="preserve"> ..</w:t>
      </w:r>
      <w:r w:rsidRPr="00F021B4">
        <w:rPr>
          <w:lang w:val="it-IT"/>
        </w:rPr>
        <w:t xml:space="preserve">. </w:t>
      </w:r>
      <w:r>
        <w:rPr>
          <w:lang w:val="it-IT"/>
        </w:rPr>
        <w:t>s</w:t>
      </w:r>
      <w:r w:rsidRPr="00F021B4">
        <w:rPr>
          <w:lang w:val="it-IT"/>
        </w:rPr>
        <w:t>i</w:t>
      </w:r>
      <w:r>
        <w:rPr>
          <w:lang w:val="it-IT"/>
        </w:rPr>
        <w:t xml:space="preserve"> ..</w:t>
      </w:r>
      <w:r w:rsidRPr="00F021B4">
        <w:rPr>
          <w:lang w:val="it-IT"/>
        </w:rPr>
        <w:t xml:space="preserve"> si</w:t>
      </w:r>
      <w:r>
        <w:rPr>
          <w:lang w:val="it-IT"/>
        </w:rPr>
        <w:t xml:space="preserve"> ..</w:t>
      </w:r>
      <w:r w:rsidRPr="00F021B4">
        <w:rPr>
          <w:lang w:val="it-IT"/>
        </w:rPr>
        <w:t xml:space="preserve"> </w:t>
      </w:r>
      <w:proofErr w:type="spellStart"/>
      <w:r w:rsidRPr="00F021B4">
        <w:rPr>
          <w:lang w:val="it-IT"/>
        </w:rPr>
        <w:t>si</w:t>
      </w:r>
      <w:proofErr w:type="spellEnd"/>
      <w:r w:rsidRPr="00F021B4">
        <w:rPr>
          <w:lang w:val="it-IT"/>
        </w:rPr>
        <w:t xml:space="preserve"> c’è la fotocopiatrice ed era </w:t>
      </w:r>
      <w:proofErr w:type="spellStart"/>
      <w:r w:rsidRPr="00F021B4">
        <w:rPr>
          <w:lang w:val="it-IT"/>
        </w:rPr>
        <w:t>li</w:t>
      </w:r>
      <w:proofErr w:type="spellEnd"/>
      <w:r w:rsidRPr="00F021B4">
        <w:rPr>
          <w:lang w:val="it-IT"/>
        </w:rPr>
        <w:t xml:space="preserve"> che si faceva le fotocopie e gl’abbiamo detto “cosa sta facendo?”</w:t>
      </w:r>
      <w:r>
        <w:rPr>
          <w:lang w:val="it-IT"/>
        </w:rPr>
        <w:t xml:space="preserve"> ...</w:t>
      </w:r>
      <w:r w:rsidRPr="00F021B4">
        <w:rPr>
          <w:lang w:val="it-IT"/>
        </w:rPr>
        <w:t xml:space="preserve"> “Una fotocopia tanto questo è un ospedale pubblico e io le tasse le pago”</w:t>
      </w:r>
      <w:r>
        <w:rPr>
          <w:lang w:val="it-IT"/>
        </w:rPr>
        <w:t xml:space="preserve"> ...</w:t>
      </w:r>
      <w:r w:rsidRPr="00F021B4">
        <w:rPr>
          <w:lang w:val="it-IT"/>
        </w:rPr>
        <w:t xml:space="preserve"> </w:t>
      </w:r>
      <w:r w:rsidRPr="008642C0">
        <w:rPr>
          <w:lang w:val="it-IT"/>
        </w:rPr>
        <w:t>per dire</w:t>
      </w:r>
      <w:r w:rsidRPr="00F021B4">
        <w:rPr>
          <w:lang w:val="it-IT"/>
        </w:rPr>
        <w:t xml:space="preserve"> </w:t>
      </w:r>
      <w:r>
        <w:rPr>
          <w:lang w:val="it-IT"/>
        </w:rPr>
        <w:t>... p</w:t>
      </w:r>
      <w:r w:rsidRPr="00F021B4">
        <w:rPr>
          <w:lang w:val="it-IT"/>
        </w:rPr>
        <w:t>er cui</w:t>
      </w:r>
      <w:r>
        <w:rPr>
          <w:lang w:val="it-IT"/>
        </w:rPr>
        <w:t xml:space="preserve"> ..</w:t>
      </w:r>
      <w:r w:rsidRPr="00F021B4">
        <w:rPr>
          <w:lang w:val="it-IT"/>
        </w:rPr>
        <w:t xml:space="preserve"> la gente arriva pretendendo</w:t>
      </w:r>
      <w:r>
        <w:rPr>
          <w:lang w:val="it-IT"/>
        </w:rPr>
        <w:t xml:space="preserve"> ..</w:t>
      </w:r>
      <w:r w:rsidRPr="00F021B4">
        <w:rPr>
          <w:lang w:val="it-IT"/>
        </w:rPr>
        <w:t xml:space="preserve">. </w:t>
      </w:r>
      <w:r>
        <w:rPr>
          <w:lang w:val="it-IT"/>
        </w:rPr>
        <w:t>t</w:t>
      </w:r>
      <w:r w:rsidRPr="00F021B4">
        <w:rPr>
          <w:lang w:val="it-IT"/>
        </w:rPr>
        <w:t>u ridi ma è vero [ride]</w:t>
      </w:r>
    </w:p>
  </w:footnote>
  <w:footnote w:id="30">
    <w:p w14:paraId="2E8A8AEA" w14:textId="77777777" w:rsidR="00107023" w:rsidRPr="002E26B1" w:rsidRDefault="00107023" w:rsidP="00EF402C">
      <w:pPr>
        <w:pStyle w:val="FootnoteText"/>
        <w:rPr>
          <w:lang w:val="it-IT"/>
        </w:rPr>
      </w:pPr>
      <w:r>
        <w:rPr>
          <w:rStyle w:val="FootnoteReference"/>
        </w:rPr>
        <w:footnoteRef/>
      </w:r>
      <w:r w:rsidRPr="002E26B1">
        <w:rPr>
          <w:lang w:val="it-IT"/>
        </w:rPr>
        <w:t xml:space="preserve"> Cioè</w:t>
      </w:r>
      <w:r>
        <w:rPr>
          <w:lang w:val="it-IT"/>
        </w:rPr>
        <w:t xml:space="preserve"> ..</w:t>
      </w:r>
      <w:r w:rsidRPr="002E26B1">
        <w:rPr>
          <w:lang w:val="it-IT"/>
        </w:rPr>
        <w:t xml:space="preserve"> anche tanti</w:t>
      </w:r>
      <w:r>
        <w:rPr>
          <w:lang w:val="it-IT"/>
        </w:rPr>
        <w:t xml:space="preserve"> ..</w:t>
      </w:r>
      <w:r w:rsidRPr="002E26B1">
        <w:rPr>
          <w:lang w:val="it-IT"/>
        </w:rPr>
        <w:t xml:space="preserve"> magari me</w:t>
      </w:r>
      <w:r>
        <w:rPr>
          <w:lang w:val="it-IT"/>
        </w:rPr>
        <w:t>dici .. che  ... non lavorano qui ..</w:t>
      </w:r>
      <w:r w:rsidRPr="002E26B1">
        <w:rPr>
          <w:lang w:val="it-IT"/>
        </w:rPr>
        <w:t xml:space="preserve"> ma magari lavorano in altre strutture</w:t>
      </w:r>
      <w:r>
        <w:rPr>
          <w:lang w:val="it-IT"/>
        </w:rPr>
        <w:t xml:space="preserve"> ..</w:t>
      </w:r>
      <w:r w:rsidRPr="002E26B1">
        <w:rPr>
          <w:lang w:val="it-IT"/>
        </w:rPr>
        <w:t xml:space="preserve"> pretendono di parlare con i colleghi quando arrivano da noi</w:t>
      </w:r>
      <w:r>
        <w:rPr>
          <w:lang w:val="it-IT"/>
        </w:rPr>
        <w:t xml:space="preserve"> ...</w:t>
      </w:r>
      <w:r w:rsidRPr="002E26B1">
        <w:rPr>
          <w:lang w:val="it-IT"/>
        </w:rPr>
        <w:t xml:space="preserve"> </w:t>
      </w:r>
      <w:r>
        <w:rPr>
          <w:lang w:val="it-IT"/>
        </w:rPr>
        <w:t>i</w:t>
      </w:r>
      <w:r w:rsidRPr="002E26B1">
        <w:rPr>
          <w:lang w:val="it-IT"/>
        </w:rPr>
        <w:t>n realtà non funziona così</w:t>
      </w:r>
      <w:r>
        <w:rPr>
          <w:lang w:val="it-IT"/>
        </w:rPr>
        <w:t xml:space="preserve"> ..</w:t>
      </w:r>
      <w:r w:rsidRPr="002E26B1">
        <w:rPr>
          <w:lang w:val="it-IT"/>
        </w:rPr>
        <w:t xml:space="preserve">. </w:t>
      </w:r>
      <w:r>
        <w:rPr>
          <w:lang w:val="it-IT"/>
        </w:rPr>
        <w:t>o</w:t>
      </w:r>
      <w:r w:rsidRPr="002E26B1">
        <w:rPr>
          <w:lang w:val="it-IT"/>
        </w:rPr>
        <w:t xml:space="preserve"> pretendono di entrare subito</w:t>
      </w:r>
      <w:r>
        <w:rPr>
          <w:lang w:val="it-IT"/>
        </w:rPr>
        <w:t xml:space="preserve"> ..</w:t>
      </w:r>
      <w:r w:rsidRPr="002E26B1">
        <w:rPr>
          <w:lang w:val="it-IT"/>
        </w:rPr>
        <w:t xml:space="preserve">. </w:t>
      </w:r>
      <w:r>
        <w:rPr>
          <w:lang w:val="it-IT"/>
        </w:rPr>
        <w:t>o</w:t>
      </w:r>
      <w:r w:rsidRPr="002E26B1">
        <w:rPr>
          <w:lang w:val="it-IT"/>
        </w:rPr>
        <w:t xml:space="preserve"> pretendono ... ecco ... </w:t>
      </w:r>
      <w:r>
        <w:rPr>
          <w:lang w:val="it-IT"/>
        </w:rPr>
        <w:t>m</w:t>
      </w:r>
      <w:r w:rsidRPr="002E26B1">
        <w:rPr>
          <w:lang w:val="it-IT"/>
        </w:rPr>
        <w:t>agari ancora prima di dirti cos’hanno</w:t>
      </w:r>
      <w:r>
        <w:rPr>
          <w:lang w:val="it-IT"/>
        </w:rPr>
        <w:t xml:space="preserve"> ..</w:t>
      </w:r>
      <w:r w:rsidRPr="002E26B1">
        <w:rPr>
          <w:lang w:val="it-IT"/>
        </w:rPr>
        <w:t xml:space="preserve"> ti fanno vedere il cartellino</w:t>
      </w:r>
      <w:r>
        <w:rPr>
          <w:lang w:val="it-IT"/>
        </w:rPr>
        <w:t xml:space="preserve"> ..</w:t>
      </w:r>
      <w:r w:rsidRPr="002E26B1">
        <w:rPr>
          <w:lang w:val="it-IT"/>
        </w:rPr>
        <w:t xml:space="preserve">. </w:t>
      </w:r>
      <w:r>
        <w:rPr>
          <w:lang w:val="it-IT"/>
        </w:rPr>
        <w:t>c</w:t>
      </w:r>
      <w:r w:rsidRPr="002E26B1">
        <w:rPr>
          <w:lang w:val="it-IT"/>
        </w:rPr>
        <w:t>he sono dei medici</w:t>
      </w:r>
      <w:r>
        <w:rPr>
          <w:lang w:val="it-IT"/>
        </w:rPr>
        <w:t xml:space="preserve"> ..</w:t>
      </w:r>
      <w:r w:rsidRPr="002E26B1">
        <w:rPr>
          <w:lang w:val="it-IT"/>
        </w:rPr>
        <w:t xml:space="preserve"> che sono avvocati… magari</w:t>
      </w:r>
      <w:r>
        <w:rPr>
          <w:lang w:val="it-IT"/>
        </w:rPr>
        <w:t xml:space="preserve"> ..</w:t>
      </w:r>
      <w:r w:rsidRPr="002E26B1">
        <w:rPr>
          <w:lang w:val="it-IT"/>
        </w:rPr>
        <w:t xml:space="preserve"> che pensano magari di intimorirti… o che magari gli apri la porta ... ha</w:t>
      </w:r>
      <w:r>
        <w:rPr>
          <w:lang w:val="it-IT"/>
        </w:rPr>
        <w:t>i</w:t>
      </w:r>
      <w:r w:rsidRPr="002E26B1">
        <w:rPr>
          <w:lang w:val="it-IT"/>
        </w:rPr>
        <w:t xml:space="preserve"> capito?</w:t>
      </w:r>
    </w:p>
  </w:footnote>
  <w:footnote w:id="31">
    <w:p w14:paraId="140005CF" w14:textId="77777777" w:rsidR="00107023" w:rsidRPr="00F72DA8" w:rsidRDefault="00107023" w:rsidP="00EF402C">
      <w:pPr>
        <w:pStyle w:val="FootnoteText"/>
        <w:rPr>
          <w:lang w:val="it-IT"/>
        </w:rPr>
      </w:pPr>
      <w:r>
        <w:rPr>
          <w:rStyle w:val="FootnoteReference"/>
        </w:rPr>
        <w:footnoteRef/>
      </w:r>
      <w:r w:rsidRPr="00F72DA8">
        <w:rPr>
          <w:lang w:val="it-IT"/>
        </w:rPr>
        <w:t xml:space="preserve"> </w:t>
      </w:r>
      <w:r w:rsidRPr="00921ADE">
        <w:rPr>
          <w:lang w:val="it-IT"/>
        </w:rPr>
        <w:t>A me una roba che dà tantissimo fastidio .. che proprio sai .. che tu ... [...]</w:t>
      </w:r>
      <w:r>
        <w:rPr>
          <w:lang w:val="it-IT"/>
        </w:rPr>
        <w:t xml:space="preserve"> </w:t>
      </w:r>
      <w:r w:rsidRPr="00921ADE">
        <w:rPr>
          <w:lang w:val="it-IT"/>
        </w:rPr>
        <w:t xml:space="preserve">quando mi bussano al vetro ... se fossi da un'altra parte .. questo non mi darebbe fastidio magari .. </w:t>
      </w:r>
      <w:r>
        <w:rPr>
          <w:lang w:val="it-IT"/>
        </w:rPr>
        <w:t>v</w:t>
      </w:r>
      <w:r w:rsidRPr="00921ADE">
        <w:rPr>
          <w:lang w:val="it-IT"/>
        </w:rPr>
        <w:t>edi? ... ci sono cose che fuori mi danno più fastidio e cose meno.</w:t>
      </w:r>
    </w:p>
  </w:footnote>
  <w:footnote w:id="32">
    <w:p w14:paraId="5FEB95A9" w14:textId="77777777" w:rsidR="00107023" w:rsidRPr="00AA36CB" w:rsidRDefault="00107023" w:rsidP="00EF402C">
      <w:pPr>
        <w:pStyle w:val="FootnoteText"/>
        <w:rPr>
          <w:lang w:val="it-IT"/>
        </w:rPr>
      </w:pPr>
      <w:r>
        <w:rPr>
          <w:rStyle w:val="FootnoteReference"/>
        </w:rPr>
        <w:footnoteRef/>
      </w:r>
      <w:r w:rsidRPr="00AA36CB">
        <w:rPr>
          <w:lang w:val="it-IT"/>
        </w:rPr>
        <w:t xml:space="preserve"> </w:t>
      </w:r>
      <w:r w:rsidRPr="00AE7CBD">
        <w:rPr>
          <w:lang w:val="it-IT"/>
        </w:rPr>
        <w:t>No ... uno</w:t>
      </w:r>
      <w:r>
        <w:rPr>
          <w:lang w:val="it-IT"/>
        </w:rPr>
        <w:t xml:space="preserve"> ..</w:t>
      </w:r>
      <w:r w:rsidRPr="00AE7CBD">
        <w:rPr>
          <w:lang w:val="it-IT"/>
        </w:rPr>
        <w:t xml:space="preserve"> il fatto che quando io entro qua dentro ...ovviamente cambi personalità in un certo senso</w:t>
      </w:r>
      <w:r>
        <w:rPr>
          <w:lang w:val="it-IT"/>
        </w:rPr>
        <w:t xml:space="preserve"> ..</w:t>
      </w:r>
      <w:r w:rsidRPr="00AE7CBD">
        <w:rPr>
          <w:lang w:val="it-IT"/>
        </w:rPr>
        <w:t xml:space="preserve">. </w:t>
      </w:r>
      <w:r>
        <w:rPr>
          <w:lang w:val="it-IT"/>
        </w:rPr>
        <w:t>c</w:t>
      </w:r>
      <w:r w:rsidRPr="00AE7CBD">
        <w:rPr>
          <w:lang w:val="it-IT"/>
        </w:rPr>
        <w:t>ioè porti una divisa quindi non sono più [nome] fuori ma sono [nome] che lavora</w:t>
      </w:r>
      <w:r>
        <w:rPr>
          <w:lang w:val="it-IT"/>
        </w:rPr>
        <w:t xml:space="preserve"> ... e</w:t>
      </w:r>
      <w:r w:rsidRPr="00AE7CBD">
        <w:rPr>
          <w:lang w:val="it-IT"/>
        </w:rPr>
        <w:t xml:space="preserve"> quindi ... scindo</w:t>
      </w:r>
      <w:r>
        <w:rPr>
          <w:lang w:val="it-IT"/>
        </w:rPr>
        <w:t xml:space="preserve"> ... n</w:t>
      </w:r>
      <w:r w:rsidRPr="00AE7CBD">
        <w:rPr>
          <w:lang w:val="it-IT"/>
        </w:rPr>
        <w:t>el senso</w:t>
      </w:r>
      <w:r>
        <w:rPr>
          <w:lang w:val="it-IT"/>
        </w:rPr>
        <w:t xml:space="preserve"> ..</w:t>
      </w:r>
      <w:r w:rsidRPr="00AE7CBD">
        <w:rPr>
          <w:lang w:val="it-IT"/>
        </w:rPr>
        <w:t xml:space="preserve"> questa non è la mia vita</w:t>
      </w:r>
      <w:r>
        <w:rPr>
          <w:lang w:val="it-IT"/>
        </w:rPr>
        <w:t xml:space="preserve"> ..</w:t>
      </w:r>
      <w:r w:rsidRPr="00AE7CBD">
        <w:rPr>
          <w:lang w:val="it-IT"/>
        </w:rPr>
        <w:t xml:space="preserve"> è il mio lavoro</w:t>
      </w:r>
      <w:r>
        <w:rPr>
          <w:lang w:val="it-IT"/>
        </w:rPr>
        <w:t xml:space="preserve"> ..</w:t>
      </w:r>
      <w:r w:rsidRPr="00AE7CBD">
        <w:rPr>
          <w:lang w:val="it-IT"/>
        </w:rPr>
        <w:t xml:space="preserve">. </w:t>
      </w:r>
      <w:r>
        <w:rPr>
          <w:lang w:val="it-IT"/>
        </w:rPr>
        <w:t>l</w:t>
      </w:r>
      <w:r w:rsidRPr="00AE7CBD">
        <w:rPr>
          <w:lang w:val="it-IT"/>
        </w:rPr>
        <w:t>a mia vita sta fuori</w:t>
      </w:r>
      <w:r>
        <w:rPr>
          <w:lang w:val="it-IT"/>
        </w:rPr>
        <w:t xml:space="preserve"> ..</w:t>
      </w:r>
      <w:r w:rsidRPr="00AE7CBD">
        <w:rPr>
          <w:lang w:val="it-IT"/>
        </w:rPr>
        <w:t xml:space="preserve">. </w:t>
      </w:r>
      <w:r>
        <w:rPr>
          <w:lang w:val="it-IT"/>
        </w:rPr>
        <w:t>e</w:t>
      </w:r>
      <w:r w:rsidRPr="00AE7CBD">
        <w:rPr>
          <w:lang w:val="it-IT"/>
        </w:rPr>
        <w:t xml:space="preserve"> quindi io [ride] arrivo </w:t>
      </w:r>
      <w:r>
        <w:rPr>
          <w:lang w:val="it-IT"/>
        </w:rPr>
        <w:t>già con una personalità diversa</w:t>
      </w:r>
    </w:p>
  </w:footnote>
  <w:footnote w:id="33">
    <w:p w14:paraId="6BD96ED3" w14:textId="77777777" w:rsidR="00107023" w:rsidRPr="00775D30" w:rsidRDefault="00107023" w:rsidP="00EF402C">
      <w:pPr>
        <w:pStyle w:val="FootnoteText"/>
        <w:rPr>
          <w:lang w:val="it-IT"/>
        </w:rPr>
      </w:pPr>
      <w:r>
        <w:rPr>
          <w:rStyle w:val="FootnoteReference"/>
        </w:rPr>
        <w:footnoteRef/>
      </w:r>
      <w:r w:rsidRPr="00775D30">
        <w:rPr>
          <w:lang w:val="it-IT"/>
        </w:rPr>
        <w:t xml:space="preserve"> Allora .. a me l’etilista dà fastidio… a me l’etilista ... se potessi ... va ben ... perché sono</w:t>
      </w:r>
      <w:r>
        <w:rPr>
          <w:lang w:val="it-IT"/>
        </w:rPr>
        <w:t xml:space="preserve"> .. veramente ... cioè una cosa ..</w:t>
      </w:r>
      <w:r w:rsidRPr="00775D30">
        <w:rPr>
          <w:lang w:val="it-IT"/>
        </w:rPr>
        <w:t xml:space="preserve"> da gestire ... difficilissima … ti devi prendere le parole</w:t>
      </w:r>
      <w:r>
        <w:rPr>
          <w:lang w:val="it-IT"/>
        </w:rPr>
        <w:t xml:space="preserve"> ..</w:t>
      </w:r>
      <w:r w:rsidRPr="00775D30">
        <w:rPr>
          <w:lang w:val="it-IT"/>
        </w:rPr>
        <w:t xml:space="preserve"> e sai ... dici “Ma sì .. è ubriaco” e va ben .. però intanto … dopo ritornano .. sono sempre quelli .. e sono veramente .</w:t>
      </w:r>
      <w:r>
        <w:rPr>
          <w:lang w:val="it-IT"/>
        </w:rPr>
        <w:t>.. da gestire .. tra i peggiori</w:t>
      </w:r>
    </w:p>
  </w:footnote>
  <w:footnote w:id="34">
    <w:p w14:paraId="0F7D8D37" w14:textId="77777777" w:rsidR="00107023" w:rsidRPr="009D3F53" w:rsidRDefault="00107023" w:rsidP="00EF402C">
      <w:pPr>
        <w:pStyle w:val="FootnoteText"/>
        <w:rPr>
          <w:lang w:val="it-IT"/>
        </w:rPr>
      </w:pPr>
      <w:r>
        <w:rPr>
          <w:rStyle w:val="FootnoteReference"/>
        </w:rPr>
        <w:footnoteRef/>
      </w:r>
      <w:r>
        <w:rPr>
          <w:lang w:val="it-IT"/>
        </w:rPr>
        <w:t xml:space="preserve"> I: Invece un atto ..</w:t>
      </w:r>
      <w:r w:rsidRPr="009D3F53">
        <w:rPr>
          <w:lang w:val="it-IT"/>
        </w:rPr>
        <w:t xml:space="preserve"> un’accusa che arriva da un paziente malato di Alzheimer…</w:t>
      </w:r>
    </w:p>
    <w:p w14:paraId="5E9F347F" w14:textId="77777777" w:rsidR="00107023" w:rsidRPr="008F222B" w:rsidRDefault="00107023" w:rsidP="00EF402C">
      <w:pPr>
        <w:pStyle w:val="FootnoteText"/>
        <w:rPr>
          <w:lang w:val="it-IT"/>
        </w:rPr>
      </w:pPr>
      <w:r>
        <w:rPr>
          <w:lang w:val="it-IT"/>
        </w:rPr>
        <w:t>VEN7: No ..</w:t>
      </w:r>
      <w:r w:rsidRPr="009D3F53">
        <w:rPr>
          <w:lang w:val="it-IT"/>
        </w:rPr>
        <w:t xml:space="preserve"> niente</w:t>
      </w:r>
      <w:r>
        <w:rPr>
          <w:lang w:val="it-IT"/>
        </w:rPr>
        <w:t xml:space="preserve"> ..</w:t>
      </w:r>
      <w:r w:rsidRPr="009D3F53">
        <w:rPr>
          <w:lang w:val="it-IT"/>
        </w:rPr>
        <w:t xml:space="preserve">. </w:t>
      </w:r>
      <w:r>
        <w:rPr>
          <w:lang w:val="it-IT"/>
        </w:rPr>
        <w:t>m</w:t>
      </w:r>
      <w:r w:rsidRPr="009D3F53">
        <w:rPr>
          <w:lang w:val="it-IT"/>
        </w:rPr>
        <w:t>’hanno anche picchiata ma ... si</w:t>
      </w:r>
      <w:r>
        <w:rPr>
          <w:lang w:val="it-IT"/>
        </w:rPr>
        <w:t xml:space="preserve"> ..</w:t>
      </w:r>
      <w:r w:rsidRPr="009D3F53">
        <w:rPr>
          <w:lang w:val="it-IT"/>
        </w:rPr>
        <w:t xml:space="preserve"> </w:t>
      </w:r>
      <w:proofErr w:type="spellStart"/>
      <w:r w:rsidRPr="009D3F53">
        <w:rPr>
          <w:lang w:val="it-IT"/>
        </w:rPr>
        <w:t>no</w:t>
      </w:r>
      <w:proofErr w:type="spellEnd"/>
      <w:r w:rsidRPr="009D3F53">
        <w:rPr>
          <w:lang w:val="it-IT"/>
        </w:rPr>
        <w:t xml:space="preserve"> no</w:t>
      </w:r>
      <w:r>
        <w:rPr>
          <w:lang w:val="it-IT"/>
        </w:rPr>
        <w:t xml:space="preserve"> ..</w:t>
      </w:r>
      <w:r w:rsidRPr="009D3F53">
        <w:rPr>
          <w:lang w:val="it-IT"/>
        </w:rPr>
        <w:t xml:space="preserve"> lì ci passo proprio sopra</w:t>
      </w:r>
      <w:r>
        <w:rPr>
          <w:lang w:val="it-IT"/>
        </w:rPr>
        <w:t xml:space="preserve"> ..</w:t>
      </w:r>
      <w:r w:rsidRPr="009D3F53">
        <w:rPr>
          <w:lang w:val="it-IT"/>
        </w:rPr>
        <w:t xml:space="preserve"> è la malattia</w:t>
      </w:r>
      <w:r>
        <w:rPr>
          <w:lang w:val="it-IT"/>
        </w:rPr>
        <w:t xml:space="preserve"> .. non è più lui ..</w:t>
      </w:r>
      <w:r w:rsidRPr="009D3F53">
        <w:rPr>
          <w:lang w:val="it-IT"/>
        </w:rPr>
        <w:t xml:space="preserve"> </w:t>
      </w:r>
      <w:r>
        <w:rPr>
          <w:lang w:val="it-IT"/>
        </w:rPr>
        <w:t>è la malattia</w:t>
      </w:r>
    </w:p>
  </w:footnote>
  <w:footnote w:id="35">
    <w:p w14:paraId="1CADCAD9" w14:textId="77777777" w:rsidR="00107023" w:rsidRPr="00125ABD" w:rsidRDefault="00107023" w:rsidP="00EF402C">
      <w:pPr>
        <w:pStyle w:val="FootnoteText"/>
        <w:rPr>
          <w:lang w:val="it-IT"/>
        </w:rPr>
      </w:pPr>
      <w:r>
        <w:rPr>
          <w:rStyle w:val="FootnoteReference"/>
        </w:rPr>
        <w:footnoteRef/>
      </w:r>
      <w:r w:rsidRPr="00571D9B">
        <w:rPr>
          <w:lang w:val="it-IT"/>
        </w:rPr>
        <w:t xml:space="preserve"> </w:t>
      </w:r>
      <w:r>
        <w:rPr>
          <w:lang w:val="it-IT"/>
        </w:rPr>
        <w:t>Infatti ..</w:t>
      </w:r>
      <w:r w:rsidRPr="00571D9B">
        <w:rPr>
          <w:lang w:val="it-IT"/>
        </w:rPr>
        <w:t xml:space="preserve"> è quello che volevo dire</w:t>
      </w:r>
      <w:r>
        <w:rPr>
          <w:lang w:val="it-IT"/>
        </w:rPr>
        <w:t xml:space="preserve"> ..</w:t>
      </w:r>
      <w:r w:rsidRPr="00571D9B">
        <w:rPr>
          <w:lang w:val="it-IT"/>
        </w:rPr>
        <w:t xml:space="preserve">. </w:t>
      </w:r>
      <w:r>
        <w:rPr>
          <w:lang w:val="it-IT"/>
        </w:rPr>
        <w:t>c</w:t>
      </w:r>
      <w:r w:rsidRPr="00571D9B">
        <w:rPr>
          <w:lang w:val="it-IT"/>
        </w:rPr>
        <w:t>he alla fine però è un po’ ... anche un po’ ... parlo di me</w:t>
      </w:r>
      <w:r>
        <w:rPr>
          <w:lang w:val="it-IT"/>
        </w:rPr>
        <w:t xml:space="preserve"> .. colpa mia ...</w:t>
      </w:r>
      <w:r w:rsidRPr="00571D9B">
        <w:rPr>
          <w:lang w:val="it-IT"/>
        </w:rPr>
        <w:t xml:space="preserve"> </w:t>
      </w:r>
      <w:r>
        <w:rPr>
          <w:lang w:val="it-IT"/>
        </w:rPr>
        <w:t>p</w:t>
      </w:r>
      <w:r w:rsidRPr="00571D9B">
        <w:rPr>
          <w:lang w:val="it-IT"/>
        </w:rPr>
        <w:t>erché io mi aspetto ... anche mi creo delle aspettative sulle persone</w:t>
      </w:r>
      <w:r>
        <w:rPr>
          <w:lang w:val="it-IT"/>
        </w:rPr>
        <w:t xml:space="preserve"> ..</w:t>
      </w:r>
      <w:r w:rsidRPr="00571D9B">
        <w:rPr>
          <w:lang w:val="it-IT"/>
        </w:rPr>
        <w:t xml:space="preserve">. </w:t>
      </w:r>
      <w:r>
        <w:rPr>
          <w:lang w:val="it-IT"/>
        </w:rPr>
        <w:t>e</w:t>
      </w:r>
      <w:r w:rsidRPr="00571D9B">
        <w:rPr>
          <w:lang w:val="it-IT"/>
        </w:rPr>
        <w:t xml:space="preserve"> quindi magari dopo ci rimango ... ci rimango un po’ così se non reagiscono come poi io mi aspetto</w:t>
      </w:r>
      <w:r>
        <w:rPr>
          <w:lang w:val="it-IT"/>
        </w:rPr>
        <w:t xml:space="preserve"> ..</w:t>
      </w:r>
      <w:r w:rsidRPr="00571D9B">
        <w:rPr>
          <w:lang w:val="it-IT"/>
        </w:rPr>
        <w:t xml:space="preserve">. </w:t>
      </w:r>
      <w:r>
        <w:rPr>
          <w:lang w:val="it-IT"/>
        </w:rPr>
        <w:t>c</w:t>
      </w:r>
      <w:r w:rsidRPr="00571D9B">
        <w:rPr>
          <w:lang w:val="it-IT"/>
        </w:rPr>
        <w:t>omunque è vero</w:t>
      </w:r>
      <w:r>
        <w:rPr>
          <w:lang w:val="it-IT"/>
        </w:rPr>
        <w:t xml:space="preserve"> ..</w:t>
      </w:r>
      <w:r w:rsidRPr="00571D9B">
        <w:rPr>
          <w:lang w:val="it-IT"/>
        </w:rPr>
        <w:t xml:space="preserve">. </w:t>
      </w:r>
      <w:r>
        <w:rPr>
          <w:lang w:val="it-IT"/>
        </w:rPr>
        <w:t>s</w:t>
      </w:r>
      <w:r w:rsidRPr="00571D9B">
        <w:rPr>
          <w:lang w:val="it-IT"/>
        </w:rPr>
        <w:t>oprattutto familiari</w:t>
      </w:r>
      <w:r>
        <w:rPr>
          <w:lang w:val="it-IT"/>
        </w:rPr>
        <w:t xml:space="preserve"> .. </w:t>
      </w:r>
      <w:r w:rsidRPr="00571D9B">
        <w:rPr>
          <w:lang w:val="it-IT"/>
        </w:rPr>
        <w:t>in triage</w:t>
      </w:r>
      <w:r>
        <w:rPr>
          <w:lang w:val="it-IT"/>
        </w:rPr>
        <w:t xml:space="preserve"> ..</w:t>
      </w:r>
      <w:r w:rsidRPr="00571D9B">
        <w:rPr>
          <w:lang w:val="it-IT"/>
        </w:rPr>
        <w:t xml:space="preserve"> familiari che li vedi che sono distinti</w:t>
      </w:r>
      <w:r>
        <w:rPr>
          <w:lang w:val="it-IT"/>
        </w:rPr>
        <w:t xml:space="preserve"> ..</w:t>
      </w:r>
      <w:r w:rsidRPr="00571D9B">
        <w:rPr>
          <w:lang w:val="it-IT"/>
        </w:rPr>
        <w:t xml:space="preserve"> sono i primi che ... sbottano e ... mancano di rispetto</w:t>
      </w:r>
    </w:p>
  </w:footnote>
  <w:footnote w:id="36">
    <w:p w14:paraId="524BB116" w14:textId="77777777" w:rsidR="00107023" w:rsidRPr="008F222B" w:rsidRDefault="00107023" w:rsidP="00EF402C">
      <w:pPr>
        <w:pStyle w:val="FootnoteText"/>
        <w:rPr>
          <w:lang w:val="it-IT"/>
        </w:rPr>
      </w:pPr>
      <w:r>
        <w:rPr>
          <w:rStyle w:val="FootnoteReference"/>
        </w:rPr>
        <w:footnoteRef/>
      </w:r>
      <w:r w:rsidRPr="008F222B">
        <w:rPr>
          <w:lang w:val="it-IT"/>
        </w:rPr>
        <w:t xml:space="preserve"> E ... secondo me</w:t>
      </w:r>
      <w:r>
        <w:rPr>
          <w:lang w:val="it-IT"/>
        </w:rPr>
        <w:t xml:space="preserve"> ..</w:t>
      </w:r>
      <w:r w:rsidRPr="008F222B">
        <w:rPr>
          <w:lang w:val="it-IT"/>
        </w:rPr>
        <w:t xml:space="preserve"> allora</w:t>
      </w:r>
      <w:r>
        <w:rPr>
          <w:lang w:val="it-IT"/>
        </w:rPr>
        <w:t xml:space="preserve"> ..</w:t>
      </w:r>
      <w:r w:rsidRPr="008F222B">
        <w:rPr>
          <w:lang w:val="it-IT"/>
        </w:rPr>
        <w:t xml:space="preserve"> la persona che si approccia con più arroganza sono ... i sanitari</w:t>
      </w:r>
      <w:r>
        <w:rPr>
          <w:lang w:val="it-IT"/>
        </w:rPr>
        <w:t xml:space="preserve"> ..</w:t>
      </w:r>
      <w:r w:rsidRPr="008F222B">
        <w:rPr>
          <w:lang w:val="it-IT"/>
        </w:rPr>
        <w:t xml:space="preserve">. </w:t>
      </w:r>
      <w:r>
        <w:rPr>
          <w:lang w:val="it-IT"/>
        </w:rPr>
        <w:t>i</w:t>
      </w:r>
      <w:r w:rsidRPr="008F222B">
        <w:rPr>
          <w:lang w:val="it-IT"/>
        </w:rPr>
        <w:t>n assoluto</w:t>
      </w:r>
      <w:r>
        <w:rPr>
          <w:lang w:val="it-IT"/>
        </w:rPr>
        <w:t xml:space="preserve"> ..</w:t>
      </w:r>
      <w:r w:rsidRPr="008F222B">
        <w:rPr>
          <w:lang w:val="it-IT"/>
        </w:rPr>
        <w:t xml:space="preserve"> medici e colleghi</w:t>
      </w:r>
      <w:r>
        <w:rPr>
          <w:lang w:val="it-IT"/>
        </w:rPr>
        <w:t xml:space="preserve"> ..</w:t>
      </w:r>
      <w:r w:rsidRPr="008F222B">
        <w:rPr>
          <w:lang w:val="it-IT"/>
        </w:rPr>
        <w:t xml:space="preserve">. </w:t>
      </w:r>
      <w:r>
        <w:rPr>
          <w:lang w:val="it-IT"/>
        </w:rPr>
        <w:t xml:space="preserve">quelli sono ... perché </w:t>
      </w:r>
      <w:r w:rsidRPr="008F222B">
        <w:rPr>
          <w:lang w:val="it-IT"/>
        </w:rPr>
        <w:t>se uno mi arriva e mi dice “salve</w:t>
      </w:r>
      <w:r>
        <w:rPr>
          <w:lang w:val="it-IT"/>
        </w:rPr>
        <w:t xml:space="preserve"> ..</w:t>
      </w:r>
      <w:r w:rsidRPr="008F222B">
        <w:rPr>
          <w:lang w:val="it-IT"/>
        </w:rPr>
        <w:t xml:space="preserve"> sono un medico</w:t>
      </w:r>
      <w:r>
        <w:rPr>
          <w:lang w:val="it-IT"/>
        </w:rPr>
        <w:t>” io gli dico subito ..</w:t>
      </w:r>
      <w:r w:rsidRPr="008F222B">
        <w:rPr>
          <w:lang w:val="it-IT"/>
        </w:rPr>
        <w:t xml:space="preserve"> perché adesso c’è l’ho pronta la parola</w:t>
      </w:r>
      <w:r>
        <w:rPr>
          <w:lang w:val="it-IT"/>
        </w:rPr>
        <w:t xml:space="preserve"> ..</w:t>
      </w:r>
      <w:r w:rsidRPr="008F222B">
        <w:rPr>
          <w:lang w:val="it-IT"/>
        </w:rPr>
        <w:t xml:space="preserve"> “mi dispiace</w:t>
      </w:r>
      <w:r>
        <w:rPr>
          <w:lang w:val="it-IT"/>
        </w:rPr>
        <w:t xml:space="preserve"> ..</w:t>
      </w:r>
      <w:r w:rsidRPr="008F222B">
        <w:rPr>
          <w:lang w:val="it-IT"/>
        </w:rPr>
        <w:t xml:space="preserve"> è un brutto problema</w:t>
      </w:r>
      <w:r>
        <w:rPr>
          <w:lang w:val="it-IT"/>
        </w:rPr>
        <w:t xml:space="preserve"> ..</w:t>
      </w:r>
      <w:r w:rsidRPr="008F222B">
        <w:rPr>
          <w:lang w:val="it-IT"/>
        </w:rPr>
        <w:t>. Non so se riusciremo a curarla”</w:t>
      </w:r>
      <w:r>
        <w:rPr>
          <w:lang w:val="it-IT"/>
        </w:rPr>
        <w:t xml:space="preserve"> ... n</w:t>
      </w:r>
      <w:r w:rsidRPr="008F222B">
        <w:rPr>
          <w:lang w:val="it-IT"/>
        </w:rPr>
        <w:t>o</w:t>
      </w:r>
      <w:r>
        <w:rPr>
          <w:lang w:val="it-IT"/>
        </w:rPr>
        <w:t xml:space="preserve"> ..</w:t>
      </w:r>
      <w:r w:rsidRPr="008F222B">
        <w:rPr>
          <w:lang w:val="it-IT"/>
        </w:rPr>
        <w:t xml:space="preserve"> era</w:t>
      </w:r>
      <w:r>
        <w:rPr>
          <w:lang w:val="it-IT"/>
        </w:rPr>
        <w:t xml:space="preserve"> perché ... cioè io mi presento .. vengo da te ... e ti dico “c</w:t>
      </w:r>
      <w:r w:rsidRPr="008F222B">
        <w:rPr>
          <w:lang w:val="it-IT"/>
        </w:rPr>
        <w:t>iao eh ...”</w:t>
      </w:r>
      <w:r>
        <w:rPr>
          <w:lang w:val="it-IT"/>
        </w:rPr>
        <w:t xml:space="preserve"> non so che lavoro farai domani ..</w:t>
      </w:r>
      <w:r w:rsidRPr="008F222B">
        <w:rPr>
          <w:lang w:val="it-IT"/>
        </w:rPr>
        <w:t xml:space="preserve"> però ... cioè ... </w:t>
      </w:r>
      <w:r>
        <w:rPr>
          <w:lang w:val="it-IT"/>
        </w:rPr>
        <w:t>n</w:t>
      </w:r>
      <w:r w:rsidRPr="008F222B">
        <w:rPr>
          <w:lang w:val="it-IT"/>
        </w:rPr>
        <w:t>on è che io ti do la corsia preferenziale perché sei medico</w:t>
      </w:r>
      <w:r>
        <w:rPr>
          <w:lang w:val="it-IT"/>
        </w:rPr>
        <w:t xml:space="preserve"> ..</w:t>
      </w:r>
      <w:r w:rsidRPr="008F222B">
        <w:rPr>
          <w:lang w:val="it-IT"/>
        </w:rPr>
        <w:t xml:space="preserve">. </w:t>
      </w:r>
      <w:r>
        <w:rPr>
          <w:lang w:val="it-IT"/>
        </w:rPr>
        <w:t>n</w:t>
      </w:r>
      <w:r w:rsidRPr="008F222B">
        <w:rPr>
          <w:lang w:val="it-IT"/>
        </w:rPr>
        <w:t>on mi serve la tua professione</w:t>
      </w:r>
      <w:r>
        <w:rPr>
          <w:lang w:val="it-IT"/>
        </w:rPr>
        <w:t xml:space="preserve"> ...</w:t>
      </w:r>
      <w:r w:rsidRPr="008F222B">
        <w:rPr>
          <w:lang w:val="it-IT"/>
        </w:rPr>
        <w:t xml:space="preserve"> </w:t>
      </w:r>
      <w:r>
        <w:rPr>
          <w:lang w:val="it-IT"/>
        </w:rPr>
        <w:t>e</w:t>
      </w:r>
      <w:r w:rsidRPr="008F222B">
        <w:rPr>
          <w:lang w:val="it-IT"/>
        </w:rPr>
        <w:t xml:space="preserve"> invece ci sono </w:t>
      </w:r>
      <w:r>
        <w:rPr>
          <w:lang w:val="it-IT"/>
        </w:rPr>
        <w:t>persone… secondo me sono quelle ...</w:t>
      </w:r>
      <w:r w:rsidRPr="008F222B">
        <w:rPr>
          <w:lang w:val="it-IT"/>
        </w:rPr>
        <w:t xml:space="preserve"> e allora</w:t>
      </w:r>
      <w:r>
        <w:rPr>
          <w:lang w:val="it-IT"/>
        </w:rPr>
        <w:t xml:space="preserve"> pretendono molto di più quelle</w:t>
      </w:r>
    </w:p>
  </w:footnote>
  <w:footnote w:id="37">
    <w:p w14:paraId="3CD5730E" w14:textId="77777777" w:rsidR="00107023" w:rsidRPr="00026AE3" w:rsidRDefault="00107023" w:rsidP="00EF402C">
      <w:pPr>
        <w:pStyle w:val="FootnoteText"/>
        <w:rPr>
          <w:lang w:val="it-IT"/>
        </w:rPr>
      </w:pPr>
      <w:r>
        <w:rPr>
          <w:rStyle w:val="FootnoteReference"/>
        </w:rPr>
        <w:footnoteRef/>
      </w:r>
      <w:r>
        <w:rPr>
          <w:lang w:val="it-IT"/>
        </w:rPr>
        <w:t xml:space="preserve"> Uno psichiatrico lo capisco ..</w:t>
      </w:r>
      <w:r w:rsidRPr="00026AE3">
        <w:rPr>
          <w:lang w:val="it-IT"/>
        </w:rPr>
        <w:t xml:space="preserve"> puoi farmi quello che vuoi</w:t>
      </w:r>
      <w:r>
        <w:rPr>
          <w:lang w:val="it-IT"/>
        </w:rPr>
        <w:t xml:space="preserve"> ..</w:t>
      </w:r>
      <w:r w:rsidRPr="00026AE3">
        <w:rPr>
          <w:lang w:val="it-IT"/>
        </w:rPr>
        <w:t xml:space="preserve"> ma poi non è che ... un demente che ... un Alzheimer ed è an</w:t>
      </w:r>
      <w:r>
        <w:rPr>
          <w:lang w:val="it-IT"/>
        </w:rPr>
        <w:t>ziano puoi fare quello che vuoi ...</w:t>
      </w:r>
      <w:r w:rsidRPr="00026AE3">
        <w:rPr>
          <w:lang w:val="it-IT"/>
        </w:rPr>
        <w:t xml:space="preserve"> </w:t>
      </w:r>
      <w:r>
        <w:rPr>
          <w:lang w:val="it-IT"/>
        </w:rPr>
        <w:t>c</w:t>
      </w:r>
      <w:r w:rsidRPr="00804693">
        <w:rPr>
          <w:lang w:val="it-IT"/>
        </w:rPr>
        <w:t>ioè cosa c’</w:t>
      </w:r>
      <w:r>
        <w:rPr>
          <w:lang w:val="it-IT"/>
        </w:rPr>
        <w:t>entra poverino? .. Non è colpa sua ...</w:t>
      </w:r>
      <w:r w:rsidRPr="00804693">
        <w:rPr>
          <w:lang w:val="it-IT"/>
        </w:rPr>
        <w:t xml:space="preserve"> ‘</w:t>
      </w:r>
      <w:proofErr w:type="spellStart"/>
      <w:r>
        <w:rPr>
          <w:lang w:val="it-IT"/>
        </w:rPr>
        <w:t>n</w:t>
      </w:r>
      <w:r w:rsidRPr="00804693">
        <w:rPr>
          <w:lang w:val="it-IT"/>
        </w:rPr>
        <w:t>a</w:t>
      </w:r>
      <w:proofErr w:type="spellEnd"/>
      <w:r w:rsidRPr="00804693">
        <w:rPr>
          <w:lang w:val="it-IT"/>
        </w:rPr>
        <w:t xml:space="preserve"> persona anziana e lucida che ne approfitta perché dice “sono anziano”</w:t>
      </w:r>
      <w:r>
        <w:rPr>
          <w:lang w:val="it-IT"/>
        </w:rPr>
        <w:t xml:space="preserve"> ..</w:t>
      </w:r>
      <w:r w:rsidRPr="00804693">
        <w:rPr>
          <w:lang w:val="it-IT"/>
        </w:rPr>
        <w:t xml:space="preserve"> ecco quello non lo capisco</w:t>
      </w:r>
      <w:r>
        <w:rPr>
          <w:lang w:val="it-IT"/>
        </w:rPr>
        <w:t xml:space="preserve"> ..</w:t>
      </w:r>
      <w:r w:rsidRPr="00804693">
        <w:rPr>
          <w:lang w:val="it-IT"/>
        </w:rPr>
        <w:t xml:space="preserve">. </w:t>
      </w:r>
      <w:r>
        <w:rPr>
          <w:lang w:val="it-IT"/>
        </w:rPr>
        <w:t>p</w:t>
      </w:r>
      <w:r w:rsidRPr="008A095C">
        <w:rPr>
          <w:lang w:val="it-IT"/>
        </w:rPr>
        <w:t>erché sei lucido lo stesso.</w:t>
      </w:r>
    </w:p>
  </w:footnote>
  <w:footnote w:id="38">
    <w:p w14:paraId="63ABC6A9" w14:textId="77777777" w:rsidR="00107023" w:rsidRPr="00B86926" w:rsidRDefault="00107023" w:rsidP="00EF402C">
      <w:pPr>
        <w:pStyle w:val="FootnoteText"/>
        <w:rPr>
          <w:lang w:val="it-IT"/>
        </w:rPr>
      </w:pPr>
      <w:r>
        <w:rPr>
          <w:rStyle w:val="FootnoteReference"/>
        </w:rPr>
        <w:footnoteRef/>
      </w:r>
      <w:r w:rsidRPr="00B86926">
        <w:rPr>
          <w:lang w:val="it-IT"/>
        </w:rPr>
        <w:t xml:space="preserve"> Sicuramente diciamo che non c’è il tempo</w:t>
      </w:r>
      <w:r>
        <w:rPr>
          <w:lang w:val="it-IT"/>
        </w:rPr>
        <w:t xml:space="preserve"> ..</w:t>
      </w:r>
      <w:r w:rsidRPr="00B86926">
        <w:rPr>
          <w:lang w:val="it-IT"/>
        </w:rPr>
        <w:t xml:space="preserve"> e se dovessi arrabbiarmi con un bacino d’utenza così vario</w:t>
      </w:r>
      <w:r>
        <w:rPr>
          <w:lang w:val="it-IT"/>
        </w:rPr>
        <w:t xml:space="preserve"> ..</w:t>
      </w:r>
      <w:r w:rsidRPr="00B86926">
        <w:rPr>
          <w:lang w:val="it-IT"/>
        </w:rPr>
        <w:t xml:space="preserve"> io vado a casa dopo quel giorno e mi trapiantano il fegato</w:t>
      </w:r>
      <w:r>
        <w:rPr>
          <w:lang w:val="it-IT"/>
        </w:rPr>
        <w:t xml:space="preserve"> ..</w:t>
      </w:r>
      <w:r w:rsidRPr="00B86926">
        <w:rPr>
          <w:lang w:val="it-IT"/>
        </w:rPr>
        <w:t>.</w:t>
      </w:r>
    </w:p>
  </w:footnote>
  <w:footnote w:id="39">
    <w:p w14:paraId="4FF134C9" w14:textId="77777777" w:rsidR="00107023" w:rsidRPr="004136A0" w:rsidRDefault="00107023" w:rsidP="00EF402C">
      <w:pPr>
        <w:pStyle w:val="FootnoteText"/>
        <w:rPr>
          <w:lang w:val="it-IT"/>
        </w:rPr>
      </w:pPr>
      <w:r>
        <w:rPr>
          <w:rStyle w:val="FootnoteReference"/>
        </w:rPr>
        <w:footnoteRef/>
      </w:r>
      <w:r w:rsidRPr="004136A0">
        <w:rPr>
          <w:lang w:val="it-IT"/>
        </w:rPr>
        <w:t xml:space="preserve"> Quella era talmente fuori… ma ero appena arrivata</w:t>
      </w:r>
      <w:r>
        <w:rPr>
          <w:lang w:val="it-IT"/>
        </w:rPr>
        <w:t xml:space="preserve"> ..</w:t>
      </w:r>
      <w:r w:rsidRPr="004136A0">
        <w:rPr>
          <w:lang w:val="it-IT"/>
        </w:rPr>
        <w:t xml:space="preserve">. </w:t>
      </w:r>
      <w:r>
        <w:rPr>
          <w:lang w:val="it-IT"/>
        </w:rPr>
        <w:t>p</w:t>
      </w:r>
      <w:r w:rsidRPr="00E07FCF">
        <w:rPr>
          <w:lang w:val="it-IT"/>
        </w:rPr>
        <w:t>rima ero in terapia intensiva ed era diverso</w:t>
      </w:r>
      <w:r>
        <w:rPr>
          <w:lang w:val="it-IT"/>
        </w:rPr>
        <w:t xml:space="preserve"> ..</w:t>
      </w:r>
      <w:r w:rsidRPr="00E07FCF">
        <w:rPr>
          <w:lang w:val="it-IT"/>
        </w:rPr>
        <w:t xml:space="preserve">. </w:t>
      </w:r>
      <w:r>
        <w:rPr>
          <w:lang w:val="it-IT"/>
        </w:rPr>
        <w:t>i</w:t>
      </w:r>
      <w:r w:rsidRPr="00E07FCF">
        <w:rPr>
          <w:lang w:val="it-IT"/>
        </w:rPr>
        <w:t>n ambulanza ho lavorato tanto su queste cose</w:t>
      </w:r>
      <w:r>
        <w:rPr>
          <w:lang w:val="it-IT"/>
        </w:rPr>
        <w:t xml:space="preserve"> ..</w:t>
      </w:r>
      <w:r w:rsidRPr="00E07FCF">
        <w:rPr>
          <w:lang w:val="it-IT"/>
        </w:rPr>
        <w:t xml:space="preserve"> però erano i primi anni</w:t>
      </w:r>
      <w:r>
        <w:rPr>
          <w:lang w:val="it-IT"/>
        </w:rPr>
        <w:t xml:space="preserve"> ..</w:t>
      </w:r>
      <w:r w:rsidRPr="00E07FCF">
        <w:rPr>
          <w:lang w:val="it-IT"/>
        </w:rPr>
        <w:t xml:space="preserve">. </w:t>
      </w:r>
      <w:r>
        <w:rPr>
          <w:lang w:val="it-IT"/>
        </w:rPr>
        <w:t>e</w:t>
      </w:r>
      <w:r w:rsidRPr="00E07FCF">
        <w:rPr>
          <w:lang w:val="it-IT"/>
        </w:rPr>
        <w:t>ro qua da pochissimo</w:t>
      </w:r>
      <w:r>
        <w:rPr>
          <w:lang w:val="it-IT"/>
        </w:rPr>
        <w:t xml:space="preserve"> </w:t>
      </w:r>
      <w:r w:rsidRPr="00E07FCF">
        <w:rPr>
          <w:lang w:val="it-IT"/>
        </w:rPr>
        <w:t xml:space="preserve">… ma no ma </w:t>
      </w:r>
      <w:proofErr w:type="spellStart"/>
      <w:r w:rsidRPr="00E07FCF">
        <w:rPr>
          <w:lang w:val="it-IT"/>
        </w:rPr>
        <w:t>li</w:t>
      </w:r>
      <w:proofErr w:type="spellEnd"/>
      <w:r w:rsidRPr="00E07FCF">
        <w:rPr>
          <w:lang w:val="it-IT"/>
        </w:rPr>
        <w:t xml:space="preserve"> in realtà ho visto proprio l’arroganza e l’ignoranza di questa</w:t>
      </w:r>
      <w:r>
        <w:rPr>
          <w:lang w:val="it-IT"/>
        </w:rPr>
        <w:t xml:space="preserve"> ..</w:t>
      </w:r>
      <w:r w:rsidRPr="00E07FCF">
        <w:rPr>
          <w:lang w:val="it-IT"/>
        </w:rPr>
        <w:t xml:space="preserve">. </w:t>
      </w:r>
      <w:r>
        <w:rPr>
          <w:lang w:val="it-IT"/>
        </w:rPr>
        <w:t>m</w:t>
      </w:r>
      <w:r w:rsidRPr="00E07FCF">
        <w:rPr>
          <w:lang w:val="it-IT"/>
        </w:rPr>
        <w:t xml:space="preserve">io padre mi insegnava “quando </w:t>
      </w:r>
      <w:r>
        <w:rPr>
          <w:lang w:val="it-IT"/>
        </w:rPr>
        <w:t>hai a che fare con un ignorante .. ignoralo” ..</w:t>
      </w:r>
      <w:r w:rsidRPr="00E07FCF">
        <w:rPr>
          <w:lang w:val="it-IT"/>
        </w:rPr>
        <w:t xml:space="preserve"> e io l’ho ignorata</w:t>
      </w:r>
      <w:r>
        <w:rPr>
          <w:lang w:val="it-IT"/>
        </w:rPr>
        <w:t xml:space="preserve"> ..</w:t>
      </w:r>
      <w:r w:rsidRPr="00E07FCF">
        <w:rPr>
          <w:lang w:val="it-IT"/>
        </w:rPr>
        <w:t xml:space="preserve">. </w:t>
      </w:r>
      <w:r>
        <w:rPr>
          <w:lang w:val="it-IT"/>
        </w:rPr>
        <w:t>q</w:t>
      </w:r>
      <w:r w:rsidRPr="00E07FCF">
        <w:rPr>
          <w:lang w:val="it-IT"/>
        </w:rPr>
        <w:t>uindi alla fine c’è rimasta più male lei</w:t>
      </w:r>
      <w:r>
        <w:rPr>
          <w:lang w:val="it-IT"/>
        </w:rPr>
        <w:t xml:space="preserve"> ..</w:t>
      </w:r>
      <w:r w:rsidRPr="00E07FCF">
        <w:rPr>
          <w:lang w:val="it-IT"/>
        </w:rPr>
        <w:t xml:space="preserve">. </w:t>
      </w:r>
      <w:r>
        <w:rPr>
          <w:lang w:val="it-IT"/>
        </w:rPr>
        <w:t>m</w:t>
      </w:r>
      <w:r w:rsidRPr="00E07FCF">
        <w:rPr>
          <w:lang w:val="it-IT"/>
        </w:rPr>
        <w:t>’ha anche ringraziato quando è andata via</w:t>
      </w:r>
      <w:r>
        <w:rPr>
          <w:lang w:val="it-IT"/>
        </w:rPr>
        <w:t xml:space="preserve"> ..</w:t>
      </w:r>
      <w:r w:rsidRPr="00E07FCF">
        <w:rPr>
          <w:lang w:val="it-IT"/>
        </w:rPr>
        <w:t xml:space="preserve">. </w:t>
      </w:r>
      <w:r>
        <w:rPr>
          <w:lang w:val="it-IT"/>
        </w:rPr>
        <w:t>s</w:t>
      </w:r>
      <w:r w:rsidRPr="004136A0">
        <w:rPr>
          <w:lang w:val="it-IT"/>
        </w:rPr>
        <w:t>ì ...eh ... poi è così… [ride]</w:t>
      </w:r>
    </w:p>
  </w:footnote>
  <w:footnote w:id="40">
    <w:p w14:paraId="7382D25E" w14:textId="77777777" w:rsidR="00107023" w:rsidRPr="000600A6" w:rsidRDefault="00107023" w:rsidP="00EF402C">
      <w:pPr>
        <w:pStyle w:val="FootnoteText"/>
        <w:rPr>
          <w:lang w:val="it-IT"/>
        </w:rPr>
      </w:pPr>
      <w:r>
        <w:rPr>
          <w:rStyle w:val="FootnoteReference"/>
        </w:rPr>
        <w:footnoteRef/>
      </w:r>
      <w:r w:rsidRPr="000600A6">
        <w:rPr>
          <w:lang w:val="it-IT"/>
        </w:rPr>
        <w:t xml:space="preserve"> Io la mia strategia è quella ... su una persona aggressiva, non affrontarla con lo stesso tono di voce</w:t>
      </w:r>
      <w:r>
        <w:rPr>
          <w:lang w:val="it-IT"/>
        </w:rPr>
        <w:t xml:space="preserve"> ..</w:t>
      </w:r>
      <w:r w:rsidRPr="000600A6">
        <w:rPr>
          <w:lang w:val="it-IT"/>
        </w:rPr>
        <w:t xml:space="preserve">. </w:t>
      </w:r>
      <w:r>
        <w:rPr>
          <w:lang w:val="it-IT"/>
        </w:rPr>
        <w:t>n</w:t>
      </w:r>
      <w:r w:rsidRPr="009F7217">
        <w:rPr>
          <w:lang w:val="it-IT"/>
        </w:rPr>
        <w:t>on so ... appartarmi</w:t>
      </w:r>
      <w:r>
        <w:rPr>
          <w:lang w:val="it-IT"/>
        </w:rPr>
        <w:t xml:space="preserve"> ..</w:t>
      </w:r>
      <w:r w:rsidRPr="009F7217">
        <w:rPr>
          <w:lang w:val="it-IT"/>
        </w:rPr>
        <w:t xml:space="preserve"> appartarmi</w:t>
      </w:r>
      <w:r>
        <w:rPr>
          <w:lang w:val="it-IT"/>
        </w:rPr>
        <w:t xml:space="preserve"> ..</w:t>
      </w:r>
      <w:r w:rsidRPr="009F7217">
        <w:rPr>
          <w:lang w:val="it-IT"/>
        </w:rPr>
        <w:t xml:space="preserve"> ovviamente</w:t>
      </w:r>
      <w:r>
        <w:rPr>
          <w:lang w:val="it-IT"/>
        </w:rPr>
        <w:t xml:space="preserve"> ..</w:t>
      </w:r>
      <w:r w:rsidRPr="009F7217">
        <w:rPr>
          <w:lang w:val="it-IT"/>
        </w:rPr>
        <w:t xml:space="preserve"> non qui dentro</w:t>
      </w:r>
      <w:r>
        <w:rPr>
          <w:lang w:val="it-IT"/>
        </w:rPr>
        <w:t xml:space="preserve"> ..</w:t>
      </w:r>
      <w:r w:rsidRPr="009F7217">
        <w:rPr>
          <w:lang w:val="it-IT"/>
        </w:rPr>
        <w:t xml:space="preserve"> perché quello che succede lo dice lei</w:t>
      </w:r>
      <w:r>
        <w:rPr>
          <w:lang w:val="it-IT"/>
        </w:rPr>
        <w:t xml:space="preserve"> ..</w:t>
      </w:r>
      <w:r w:rsidRPr="009F7217">
        <w:rPr>
          <w:lang w:val="it-IT"/>
        </w:rPr>
        <w:t xml:space="preserve"> ma lo dico anch’io ... </w:t>
      </w:r>
      <w:r>
        <w:rPr>
          <w:lang w:val="it-IT"/>
        </w:rPr>
        <w:t xml:space="preserve">però ... cominciare a ragionare </w:t>
      </w:r>
      <w:r w:rsidRPr="003F6277">
        <w:rPr>
          <w:lang w:val="it-IT"/>
        </w:rPr>
        <w:t>[...]</w:t>
      </w:r>
    </w:p>
  </w:footnote>
  <w:footnote w:id="41">
    <w:p w14:paraId="7CCD47B2" w14:textId="77777777" w:rsidR="00107023" w:rsidRPr="000600A6" w:rsidRDefault="00107023" w:rsidP="00EF402C">
      <w:pPr>
        <w:pStyle w:val="FootnoteText"/>
        <w:rPr>
          <w:lang w:val="it-IT"/>
        </w:rPr>
      </w:pPr>
      <w:r>
        <w:rPr>
          <w:rStyle w:val="FootnoteReference"/>
        </w:rPr>
        <w:footnoteRef/>
      </w:r>
      <w:r w:rsidRPr="000600A6">
        <w:rPr>
          <w:lang w:val="it-IT"/>
        </w:rPr>
        <w:t xml:space="preserve"> </w:t>
      </w:r>
      <w:r>
        <w:rPr>
          <w:lang w:val="it-IT"/>
        </w:rPr>
        <w:t>...</w:t>
      </w:r>
      <w:r w:rsidRPr="003F6277">
        <w:rPr>
          <w:lang w:val="it-IT"/>
        </w:rPr>
        <w:t xml:space="preserve"> faccio sbollentare la situazione… passano</w:t>
      </w:r>
      <w:r>
        <w:rPr>
          <w:lang w:val="it-IT"/>
        </w:rPr>
        <w:t xml:space="preserve"> ..</w:t>
      </w:r>
      <w:r w:rsidRPr="003F6277">
        <w:rPr>
          <w:lang w:val="it-IT"/>
        </w:rPr>
        <w:t xml:space="preserve"> 10 minuti</w:t>
      </w:r>
      <w:r>
        <w:rPr>
          <w:lang w:val="it-IT"/>
        </w:rPr>
        <w:t xml:space="preserve"> ..</w:t>
      </w:r>
      <w:r w:rsidRPr="003F6277">
        <w:rPr>
          <w:lang w:val="it-IT"/>
        </w:rPr>
        <w:t xml:space="preserve"> io mi </w:t>
      </w:r>
      <w:r>
        <w:rPr>
          <w:lang w:val="it-IT"/>
        </w:rPr>
        <w:t>calmo ..</w:t>
      </w:r>
      <w:r w:rsidRPr="003F6277">
        <w:rPr>
          <w:lang w:val="it-IT"/>
        </w:rPr>
        <w:t xml:space="preserve"> tu ti calmi</w:t>
      </w:r>
      <w:r>
        <w:rPr>
          <w:lang w:val="it-IT"/>
        </w:rPr>
        <w:t xml:space="preserve"> ...</w:t>
      </w:r>
      <w:r w:rsidRPr="003F6277">
        <w:rPr>
          <w:lang w:val="it-IT"/>
        </w:rPr>
        <w:t xml:space="preserve"> </w:t>
      </w:r>
      <w:r w:rsidRPr="000600A6">
        <w:rPr>
          <w:u w:val="single"/>
          <w:lang w:val="it-IT"/>
        </w:rPr>
        <w:t>dopodiché</w:t>
      </w:r>
      <w:r w:rsidRPr="003F6277">
        <w:rPr>
          <w:lang w:val="it-IT"/>
        </w:rPr>
        <w:t xml:space="preserve"> chiedo gentilmente se </w:t>
      </w:r>
      <w:r>
        <w:rPr>
          <w:lang w:val="it-IT"/>
        </w:rPr>
        <w:t>possiamo riparlare del problema ...</w:t>
      </w:r>
      <w:r w:rsidRPr="003F6277">
        <w:rPr>
          <w:lang w:val="it-IT"/>
        </w:rPr>
        <w:t xml:space="preserve"> </w:t>
      </w:r>
      <w:r>
        <w:rPr>
          <w:lang w:val="it-IT"/>
        </w:rPr>
        <w:t>posso essere io ..</w:t>
      </w:r>
      <w:r w:rsidRPr="003F6277">
        <w:rPr>
          <w:lang w:val="it-IT"/>
        </w:rPr>
        <w:t xml:space="preserve"> ad aver esposto una cosa nella maniera o nel tono sbagliato ma anche tu… </w:t>
      </w:r>
      <w:r w:rsidRPr="000600A6">
        <w:rPr>
          <w:b/>
          <w:lang w:val="it-IT"/>
        </w:rPr>
        <w:t>vieni</w:t>
      </w:r>
      <w:r w:rsidRPr="003F6277">
        <w:rPr>
          <w:lang w:val="it-IT"/>
        </w:rPr>
        <w:t xml:space="preserve"> e ne discutiamo</w:t>
      </w:r>
      <w:r>
        <w:rPr>
          <w:lang w:val="it-IT"/>
        </w:rPr>
        <w:t xml:space="preserve"> ...</w:t>
      </w:r>
      <w:r w:rsidRPr="003F6277">
        <w:rPr>
          <w:lang w:val="it-IT"/>
        </w:rPr>
        <w:t xml:space="preserve"> </w:t>
      </w:r>
      <w:r>
        <w:rPr>
          <w:lang w:val="it-IT"/>
        </w:rPr>
        <w:t>e</w:t>
      </w:r>
      <w:r w:rsidRPr="000600A6">
        <w:rPr>
          <w:lang w:val="it-IT"/>
        </w:rPr>
        <w:t xml:space="preserve">cco tante volte </w:t>
      </w:r>
      <w:r>
        <w:rPr>
          <w:lang w:val="it-IT"/>
        </w:rPr>
        <w:t>ho avuto dei riscontri positivi ...</w:t>
      </w:r>
    </w:p>
  </w:footnote>
  <w:footnote w:id="42">
    <w:p w14:paraId="6A447910" w14:textId="77777777" w:rsidR="00107023" w:rsidRPr="0085758B" w:rsidRDefault="00107023" w:rsidP="00EF402C">
      <w:pPr>
        <w:pStyle w:val="FootnoteText"/>
        <w:rPr>
          <w:lang w:val="it-IT"/>
        </w:rPr>
      </w:pPr>
      <w:r>
        <w:rPr>
          <w:rStyle w:val="FootnoteReference"/>
        </w:rPr>
        <w:footnoteRef/>
      </w:r>
      <w:r>
        <w:rPr>
          <w:lang w:val="it-IT"/>
        </w:rPr>
        <w:t xml:space="preserve"> abbasso il tono io ...</w:t>
      </w:r>
      <w:r w:rsidRPr="0085758B">
        <w:rPr>
          <w:lang w:val="it-IT"/>
        </w:rPr>
        <w:t xml:space="preserve"> </w:t>
      </w:r>
      <w:r>
        <w:rPr>
          <w:lang w:val="it-IT"/>
        </w:rPr>
        <w:t>a</w:t>
      </w:r>
      <w:r w:rsidRPr="0085758B">
        <w:rPr>
          <w:lang w:val="it-IT"/>
        </w:rPr>
        <w:t>bbasso il tono io</w:t>
      </w:r>
      <w:r>
        <w:rPr>
          <w:lang w:val="it-IT"/>
        </w:rPr>
        <w:t xml:space="preserve"> ..</w:t>
      </w:r>
      <w:r w:rsidRPr="0085758B">
        <w:rPr>
          <w:lang w:val="it-IT"/>
        </w:rPr>
        <w:t>. In q</w:t>
      </w:r>
      <w:r>
        <w:rPr>
          <w:lang w:val="it-IT"/>
        </w:rPr>
        <w:t>uesto modo lo inviti a seguirti ..</w:t>
      </w:r>
      <w:r w:rsidRPr="0085758B">
        <w:rPr>
          <w:lang w:val="it-IT"/>
        </w:rPr>
        <w:t xml:space="preserve"> cioè devi avere ... devi imparare nel nostro lavoro ad avere tu l’autorità</w:t>
      </w:r>
      <w:r>
        <w:rPr>
          <w:lang w:val="it-IT"/>
        </w:rPr>
        <w:t xml:space="preserve"> ..</w:t>
      </w:r>
      <w:r w:rsidRPr="0085758B">
        <w:rPr>
          <w:lang w:val="it-IT"/>
        </w:rPr>
        <w:t xml:space="preserve">. </w:t>
      </w:r>
      <w:r>
        <w:rPr>
          <w:lang w:val="it-IT"/>
        </w:rPr>
        <w:t>c</w:t>
      </w:r>
      <w:r w:rsidRPr="0085758B">
        <w:rPr>
          <w:lang w:val="it-IT"/>
        </w:rPr>
        <w:t>ioè</w:t>
      </w:r>
      <w:r>
        <w:rPr>
          <w:lang w:val="it-IT"/>
        </w:rPr>
        <w:t xml:space="preserve"> ..</w:t>
      </w:r>
      <w:r w:rsidRPr="0085758B">
        <w:rPr>
          <w:lang w:val="it-IT"/>
        </w:rPr>
        <w:t xml:space="preserve"> il coltello dalla parte del manico ce lo devi avere tu</w:t>
      </w:r>
    </w:p>
  </w:footnote>
  <w:footnote w:id="43">
    <w:p w14:paraId="5FE54F53" w14:textId="77777777" w:rsidR="00107023" w:rsidRPr="00125ABD" w:rsidRDefault="00107023" w:rsidP="00EF402C">
      <w:pPr>
        <w:pStyle w:val="FootnoteText"/>
        <w:rPr>
          <w:lang w:val="it-IT"/>
        </w:rPr>
      </w:pPr>
      <w:r>
        <w:rPr>
          <w:rStyle w:val="FootnoteReference"/>
        </w:rPr>
        <w:footnoteRef/>
      </w:r>
      <w:r w:rsidRPr="00520F28">
        <w:rPr>
          <w:lang w:val="it-IT"/>
        </w:rPr>
        <w:t xml:space="preserve"> </w:t>
      </w:r>
      <w:r>
        <w:rPr>
          <w:lang w:val="it-IT"/>
        </w:rPr>
        <w:t xml:space="preserve">... </w:t>
      </w:r>
      <w:r w:rsidRPr="00EF4E0B">
        <w:rPr>
          <w:lang w:val="it-IT"/>
        </w:rPr>
        <w:t>tu sai che con loro bisogna usare il bastone più che la carota</w:t>
      </w:r>
      <w:r>
        <w:rPr>
          <w:lang w:val="it-IT"/>
        </w:rPr>
        <w:t xml:space="preserve"> ...</w:t>
      </w:r>
      <w:r w:rsidRPr="00EF4E0B">
        <w:rPr>
          <w:lang w:val="it-IT"/>
        </w:rPr>
        <w:t xml:space="preserve"> </w:t>
      </w:r>
      <w:r>
        <w:rPr>
          <w:lang w:val="it-IT"/>
        </w:rPr>
        <w:t>m</w:t>
      </w:r>
      <w:r w:rsidRPr="00125ABD">
        <w:rPr>
          <w:lang w:val="it-IT"/>
        </w:rPr>
        <w:t>a le conosci!</w:t>
      </w:r>
    </w:p>
  </w:footnote>
  <w:footnote w:id="44">
    <w:p w14:paraId="7B210E4C" w14:textId="77777777" w:rsidR="00107023" w:rsidRPr="00C95FF2" w:rsidRDefault="00107023" w:rsidP="00EF402C">
      <w:pPr>
        <w:pStyle w:val="FootnoteText"/>
        <w:rPr>
          <w:lang w:val="it-IT"/>
        </w:rPr>
      </w:pPr>
      <w:r>
        <w:rPr>
          <w:rStyle w:val="FootnoteReference"/>
        </w:rPr>
        <w:footnoteRef/>
      </w:r>
      <w:r w:rsidRPr="00C95FF2">
        <w:rPr>
          <w:lang w:val="it-IT"/>
        </w:rPr>
        <w:t xml:space="preserve"> </w:t>
      </w:r>
      <w:r w:rsidRPr="00F420E6">
        <w:rPr>
          <w:lang w:val="it-IT"/>
        </w:rPr>
        <w:t>se uno arriva  che “ma no</w:t>
      </w:r>
      <w:r>
        <w:rPr>
          <w:lang w:val="it-IT"/>
        </w:rPr>
        <w:t xml:space="preserve"> ..</w:t>
      </w:r>
      <w:r w:rsidRPr="00F420E6">
        <w:rPr>
          <w:lang w:val="it-IT"/>
        </w:rPr>
        <w:t xml:space="preserve"> guarda che sono qui che aspetto da 5 ore</w:t>
      </w:r>
      <w:r>
        <w:rPr>
          <w:lang w:val="it-IT"/>
        </w:rPr>
        <w:t xml:space="preserve"> ..</w:t>
      </w:r>
      <w:r w:rsidRPr="00F420E6">
        <w:rPr>
          <w:lang w:val="it-IT"/>
        </w:rPr>
        <w:t xml:space="preserve"> è impossi</w:t>
      </w:r>
      <w:r w:rsidRPr="001901FC">
        <w:rPr>
          <w:lang w:val="it-IT"/>
        </w:rPr>
        <w:t>bile</w:t>
      </w:r>
      <w:r>
        <w:rPr>
          <w:lang w:val="it-IT"/>
        </w:rPr>
        <w:t xml:space="preserve"> ..</w:t>
      </w:r>
      <w:r w:rsidRPr="001901FC">
        <w:rPr>
          <w:lang w:val="it-IT"/>
        </w:rPr>
        <w:t xml:space="preserve"> veramente dove</w:t>
      </w:r>
      <w:r>
        <w:rPr>
          <w:lang w:val="it-IT"/>
        </w:rPr>
        <w:t>te ...”</w:t>
      </w:r>
      <w:r w:rsidRPr="0003547F">
        <w:rPr>
          <w:lang w:val="it-IT"/>
        </w:rPr>
        <w:t xml:space="preserve"> cioè tu ci metti la faccia</w:t>
      </w:r>
      <w:r>
        <w:rPr>
          <w:lang w:val="it-IT"/>
        </w:rPr>
        <w:t xml:space="preserve"> ..</w:t>
      </w:r>
      <w:r w:rsidRPr="0003547F">
        <w:rPr>
          <w:lang w:val="it-IT"/>
        </w:rPr>
        <w:t xml:space="preserve">. </w:t>
      </w:r>
      <w:r>
        <w:rPr>
          <w:lang w:val="it-IT"/>
        </w:rPr>
        <w:t>s</w:t>
      </w:r>
      <w:r w:rsidRPr="0003547F">
        <w:rPr>
          <w:lang w:val="it-IT"/>
        </w:rPr>
        <w:t>e tu ci dici “guardi</w:t>
      </w:r>
      <w:r>
        <w:rPr>
          <w:lang w:val="it-IT"/>
        </w:rPr>
        <w:t xml:space="preserve"> ..</w:t>
      </w:r>
      <w:r w:rsidRPr="0003547F">
        <w:rPr>
          <w:lang w:val="it-IT"/>
        </w:rPr>
        <w:t xml:space="preserve"> ha ragione lei</w:t>
      </w:r>
      <w:r>
        <w:rPr>
          <w:lang w:val="it-IT"/>
        </w:rPr>
        <w:t xml:space="preserve"> ..</w:t>
      </w:r>
      <w:r w:rsidRPr="0003547F">
        <w:rPr>
          <w:lang w:val="it-IT"/>
        </w:rPr>
        <w:t xml:space="preserve"> è vero! </w:t>
      </w:r>
      <w:r>
        <w:rPr>
          <w:lang w:val="it-IT"/>
        </w:rPr>
        <w:t xml:space="preserve">.. </w:t>
      </w:r>
      <w:r w:rsidRPr="0003547F">
        <w:rPr>
          <w:lang w:val="it-IT"/>
        </w:rPr>
        <w:t>Concordo con lei</w:t>
      </w:r>
      <w:r>
        <w:rPr>
          <w:lang w:val="it-IT"/>
        </w:rPr>
        <w:t xml:space="preserve"> ..</w:t>
      </w:r>
      <w:r w:rsidRPr="0003547F">
        <w:rPr>
          <w:lang w:val="it-IT"/>
        </w:rPr>
        <w:t xml:space="preserve"> è una roba veramente indegna! </w:t>
      </w:r>
      <w:r>
        <w:rPr>
          <w:lang w:val="it-IT"/>
        </w:rPr>
        <w:t xml:space="preserve">.. </w:t>
      </w:r>
      <w:r w:rsidRPr="0003547F">
        <w:rPr>
          <w:lang w:val="it-IT"/>
        </w:rPr>
        <w:t>5 ore</w:t>
      </w:r>
      <w:r>
        <w:rPr>
          <w:lang w:val="it-IT"/>
        </w:rPr>
        <w:t xml:space="preserve"> ..</w:t>
      </w:r>
      <w:r w:rsidRPr="0003547F">
        <w:rPr>
          <w:lang w:val="it-IT"/>
        </w:rPr>
        <w:t xml:space="preserve"> ma non è possibile una roba del genere! </w:t>
      </w:r>
      <w:r>
        <w:rPr>
          <w:lang w:val="it-IT"/>
        </w:rPr>
        <w:t xml:space="preserve">... </w:t>
      </w:r>
      <w:r w:rsidRPr="0003547F">
        <w:rPr>
          <w:lang w:val="it-IT"/>
        </w:rPr>
        <w:t>Guardi le consiglio di andare a protestare!”</w:t>
      </w:r>
      <w:r>
        <w:rPr>
          <w:lang w:val="it-IT"/>
        </w:rPr>
        <w:t xml:space="preserve"> ..</w:t>
      </w:r>
      <w:r w:rsidRPr="0003547F">
        <w:rPr>
          <w:lang w:val="it-IT"/>
        </w:rPr>
        <w:t xml:space="preserve"> oppure ecco .. tu lo disarmi</w:t>
      </w:r>
      <w:r>
        <w:rPr>
          <w:lang w:val="it-IT"/>
        </w:rPr>
        <w:t xml:space="preserve"> ..</w:t>
      </w:r>
      <w:r w:rsidRPr="0003547F">
        <w:rPr>
          <w:lang w:val="it-IT"/>
        </w:rPr>
        <w:t xml:space="preserve"> </w:t>
      </w:r>
      <w:proofErr w:type="spellStart"/>
      <w:r w:rsidRPr="0003547F">
        <w:rPr>
          <w:lang w:val="it-IT"/>
        </w:rPr>
        <w:t>si</w:t>
      </w:r>
      <w:proofErr w:type="spellEnd"/>
      <w:r w:rsidRPr="0003547F">
        <w:rPr>
          <w:lang w:val="it-IT"/>
        </w:rPr>
        <w:t xml:space="preserve"> disarmano un po’ gli altri…</w:t>
      </w:r>
    </w:p>
  </w:footnote>
  <w:footnote w:id="45">
    <w:p w14:paraId="3E2E7012" w14:textId="77777777" w:rsidR="00107023" w:rsidRPr="00BB0DE2" w:rsidRDefault="00107023" w:rsidP="00EF402C">
      <w:pPr>
        <w:pStyle w:val="FootnoteText"/>
        <w:rPr>
          <w:lang w:val="it-IT"/>
        </w:rPr>
      </w:pPr>
      <w:r>
        <w:rPr>
          <w:rStyle w:val="FootnoteReference"/>
        </w:rPr>
        <w:footnoteRef/>
      </w:r>
      <w:r w:rsidRPr="00BB0DE2">
        <w:rPr>
          <w:lang w:val="it-IT"/>
        </w:rPr>
        <w:t xml:space="preserve"> G</w:t>
      </w:r>
      <w:r w:rsidRPr="006A012D">
        <w:rPr>
          <w:lang w:val="it-IT"/>
        </w:rPr>
        <w:t>li</w:t>
      </w:r>
      <w:r w:rsidRPr="00BB0DE2">
        <w:rPr>
          <w:lang w:val="it-IT"/>
        </w:rPr>
        <w:t xml:space="preserve"> ripe</w:t>
      </w:r>
      <w:r w:rsidRPr="008D078E">
        <w:rPr>
          <w:lang w:val="it-IT"/>
        </w:rPr>
        <w:t>to</w:t>
      </w:r>
      <w:r w:rsidRPr="00BB0DE2">
        <w:rPr>
          <w:lang w:val="it-IT"/>
        </w:rPr>
        <w:t xml:space="preserve"> la stessa </w:t>
      </w:r>
      <w:r w:rsidRPr="006A012D">
        <w:rPr>
          <w:lang w:val="it-IT"/>
        </w:rPr>
        <w:t>identica</w:t>
      </w:r>
      <w:r w:rsidRPr="00BB0DE2">
        <w:rPr>
          <w:lang w:val="it-IT"/>
        </w:rPr>
        <w:t xml:space="preserve"> frase</w:t>
      </w:r>
      <w:r>
        <w:rPr>
          <w:lang w:val="it-IT"/>
        </w:rPr>
        <w:t xml:space="preserve"> ...</w:t>
      </w:r>
      <w:r w:rsidRPr="00BB0DE2">
        <w:rPr>
          <w:lang w:val="it-IT"/>
        </w:rPr>
        <w:t xml:space="preserve"> </w:t>
      </w:r>
      <w:r w:rsidRPr="006A012D">
        <w:rPr>
          <w:lang w:val="it-IT"/>
        </w:rPr>
        <w:t>questo</w:t>
      </w:r>
      <w:r w:rsidRPr="00BA084C">
        <w:rPr>
          <w:lang w:val="it-IT"/>
        </w:rPr>
        <w:t xml:space="preserve"> la prima volta </w:t>
      </w:r>
      <w:r w:rsidRPr="006A012D">
        <w:rPr>
          <w:lang w:val="it-IT"/>
        </w:rPr>
        <w:t>mi guarda e si chiede cosa sto facendo ... alla terza volta che uno lo ripete .. si fa un po’ fatica a ripetere la stessa frase perché ... non mi viene spontaneo ... vedo che la persona cambia già atteggiamento e fa un pa</w:t>
      </w:r>
      <w:r w:rsidRPr="00BA084C">
        <w:rPr>
          <w:lang w:val="it-IT"/>
        </w:rPr>
        <w:t>sso indietro.</w:t>
      </w:r>
    </w:p>
  </w:footnote>
  <w:footnote w:id="46">
    <w:p w14:paraId="168E4320" w14:textId="77777777" w:rsidR="00107023" w:rsidRPr="006A012D" w:rsidRDefault="00107023" w:rsidP="00EF402C">
      <w:pPr>
        <w:pStyle w:val="FootnoteText"/>
        <w:rPr>
          <w:lang w:val="it-IT"/>
        </w:rPr>
      </w:pPr>
      <w:r>
        <w:rPr>
          <w:rStyle w:val="FootnoteReference"/>
        </w:rPr>
        <w:footnoteRef/>
      </w:r>
      <w:r w:rsidRPr="00F420E6">
        <w:rPr>
          <w:lang w:val="it-IT"/>
        </w:rPr>
        <w:t xml:space="preserve"> </w:t>
      </w:r>
      <w:r>
        <w:rPr>
          <w:lang w:val="it-IT"/>
        </w:rPr>
        <w:t>[...]</w:t>
      </w:r>
      <w:r w:rsidRPr="006A012D">
        <w:rPr>
          <w:lang w:val="it-IT"/>
        </w:rPr>
        <w:t xml:space="preserve"> sto in silenzio</w:t>
      </w:r>
      <w:r>
        <w:rPr>
          <w:lang w:val="it-IT"/>
        </w:rPr>
        <w:t xml:space="preserve"> ..</w:t>
      </w:r>
      <w:r w:rsidRPr="006A012D">
        <w:rPr>
          <w:lang w:val="it-IT"/>
        </w:rPr>
        <w:t xml:space="preserve">. </w:t>
      </w:r>
      <w:r>
        <w:rPr>
          <w:lang w:val="it-IT"/>
        </w:rPr>
        <w:t>q</w:t>
      </w:r>
      <w:r w:rsidRPr="006A012D">
        <w:rPr>
          <w:lang w:val="it-IT"/>
        </w:rPr>
        <w:t>uando vedo che ... va avanti</w:t>
      </w:r>
      <w:r>
        <w:rPr>
          <w:lang w:val="it-IT"/>
        </w:rPr>
        <w:t xml:space="preserve"> ..</w:t>
      </w:r>
      <w:r w:rsidRPr="006A012D">
        <w:rPr>
          <w:lang w:val="it-IT"/>
        </w:rPr>
        <w:t xml:space="preserve"> alla prima pausa che fa gli di</w:t>
      </w:r>
      <w:r>
        <w:rPr>
          <w:lang w:val="it-IT"/>
        </w:rPr>
        <w:t>co</w:t>
      </w:r>
      <w:r w:rsidRPr="006A012D">
        <w:rPr>
          <w:lang w:val="it-IT"/>
        </w:rPr>
        <w:t xml:space="preserve"> “ha finito?</w:t>
      </w:r>
      <w:r>
        <w:rPr>
          <w:lang w:val="it-IT"/>
        </w:rPr>
        <w:t xml:space="preserve"> ..</w:t>
      </w:r>
      <w:r w:rsidRPr="006A012D">
        <w:rPr>
          <w:lang w:val="it-IT"/>
        </w:rPr>
        <w:t xml:space="preserve"> Mi lascia parlare?”</w:t>
      </w:r>
    </w:p>
  </w:footnote>
  <w:footnote w:id="47">
    <w:p w14:paraId="6AB1DB45" w14:textId="77777777" w:rsidR="00107023" w:rsidRPr="00636665" w:rsidRDefault="00107023" w:rsidP="00EF402C">
      <w:pPr>
        <w:pStyle w:val="FootnoteText"/>
        <w:rPr>
          <w:lang w:val="it-IT"/>
        </w:rPr>
      </w:pPr>
      <w:r>
        <w:rPr>
          <w:rStyle w:val="FootnoteReference"/>
        </w:rPr>
        <w:footnoteRef/>
      </w:r>
      <w:r w:rsidRPr="00972996">
        <w:rPr>
          <w:lang w:val="it-IT"/>
        </w:rPr>
        <w:t xml:space="preserve"> Sì</w:t>
      </w:r>
      <w:r>
        <w:rPr>
          <w:lang w:val="it-IT"/>
        </w:rPr>
        <w:t xml:space="preserve"> ..</w:t>
      </w:r>
      <w:r w:rsidRPr="00972996">
        <w:rPr>
          <w:lang w:val="it-IT"/>
        </w:rPr>
        <w:t xml:space="preserve"> sì ... da alcuni ho accettato</w:t>
      </w:r>
      <w:r>
        <w:rPr>
          <w:lang w:val="it-IT"/>
        </w:rPr>
        <w:t xml:space="preserve"> ..</w:t>
      </w:r>
      <w:r w:rsidRPr="00972996">
        <w:rPr>
          <w:lang w:val="it-IT"/>
        </w:rPr>
        <w:t xml:space="preserve"> da altri no</w:t>
      </w:r>
      <w:r>
        <w:rPr>
          <w:lang w:val="it-IT"/>
        </w:rPr>
        <w:t xml:space="preserve"> ..</w:t>
      </w:r>
      <w:r w:rsidRPr="00972996">
        <w:rPr>
          <w:lang w:val="it-IT"/>
        </w:rPr>
        <w:t xml:space="preserve">. </w:t>
      </w:r>
      <w:r>
        <w:rPr>
          <w:lang w:val="it-IT"/>
        </w:rPr>
        <w:t>cioè ..</w:t>
      </w:r>
      <w:r w:rsidRPr="00972996">
        <w:rPr>
          <w:lang w:val="it-IT"/>
        </w:rPr>
        <w:t xml:space="preserve"> se per me quello che veniva a mediare stava facendo la cosa giusta</w:t>
      </w:r>
      <w:r>
        <w:rPr>
          <w:lang w:val="it-IT"/>
        </w:rPr>
        <w:t xml:space="preserve"> ..</w:t>
      </w:r>
      <w:r w:rsidRPr="00972996">
        <w:rPr>
          <w:lang w:val="it-IT"/>
        </w:rPr>
        <w:t xml:space="preserve"> in quel momento lì aveva una dialettica migliore della mia</w:t>
      </w:r>
      <w:r>
        <w:rPr>
          <w:lang w:val="it-IT"/>
        </w:rPr>
        <w:t xml:space="preserve"> ..</w:t>
      </w:r>
      <w:r w:rsidRPr="00972996">
        <w:rPr>
          <w:lang w:val="it-IT"/>
        </w:rPr>
        <w:t xml:space="preserve"> ed era riuscito a risolvere il problema prima di me</w:t>
      </w:r>
      <w:r>
        <w:rPr>
          <w:lang w:val="it-IT"/>
        </w:rPr>
        <w:t xml:space="preserve"> ..</w:t>
      </w:r>
      <w:r w:rsidRPr="00972996">
        <w:rPr>
          <w:lang w:val="it-IT"/>
        </w:rPr>
        <w:t xml:space="preserve"> ben venga</w:t>
      </w:r>
      <w:r>
        <w:rPr>
          <w:lang w:val="it-IT"/>
        </w:rPr>
        <w:t xml:space="preserve"> ..</w:t>
      </w:r>
      <w:r w:rsidRPr="00972996">
        <w:rPr>
          <w:lang w:val="it-IT"/>
        </w:rPr>
        <w:t xml:space="preserve">. </w:t>
      </w:r>
      <w:r>
        <w:rPr>
          <w:lang w:val="it-IT"/>
        </w:rPr>
        <w:t>però se</w:t>
      </w:r>
      <w:r w:rsidRPr="00972996">
        <w:rPr>
          <w:lang w:val="it-IT"/>
        </w:rPr>
        <w:t xml:space="preserve"> vedo che mi mette i bastoni fra le ruote dove magari sto già riuscendo da sola</w:t>
      </w:r>
      <w:r>
        <w:rPr>
          <w:lang w:val="it-IT"/>
        </w:rPr>
        <w:t xml:space="preserve"> </w:t>
      </w:r>
      <w:r w:rsidRPr="00972996">
        <w:rPr>
          <w:lang w:val="it-IT"/>
        </w:rPr>
        <w:t xml:space="preserve">… </w:t>
      </w:r>
      <w:r>
        <w:rPr>
          <w:lang w:val="it-IT"/>
        </w:rPr>
        <w:t>n</w:t>
      </w:r>
      <w:r w:rsidRPr="00636665">
        <w:rPr>
          <w:lang w:val="it-IT"/>
        </w:rPr>
        <w:t>o ... me fa spira eh</w:t>
      </w:r>
      <w:r>
        <w:rPr>
          <w:lang w:val="it-IT"/>
        </w:rPr>
        <w:t xml:space="preserve"> ..</w:t>
      </w:r>
      <w:r w:rsidRPr="00636665">
        <w:rPr>
          <w:lang w:val="it-IT"/>
        </w:rPr>
        <w:t xml:space="preserve"> me fa spira... [ride]</w:t>
      </w:r>
    </w:p>
  </w:footnote>
  <w:footnote w:id="48">
    <w:p w14:paraId="4435CC32" w14:textId="77777777" w:rsidR="00107023" w:rsidRPr="006A2CA8" w:rsidRDefault="00107023" w:rsidP="00EF402C">
      <w:pPr>
        <w:pStyle w:val="FootnoteText"/>
        <w:rPr>
          <w:lang w:val="it-IT"/>
        </w:rPr>
      </w:pPr>
      <w:r>
        <w:rPr>
          <w:rStyle w:val="FootnoteReference"/>
        </w:rPr>
        <w:footnoteRef/>
      </w:r>
      <w:r w:rsidRPr="006A2CA8">
        <w:rPr>
          <w:lang w:val="it-IT"/>
        </w:rPr>
        <w:t xml:space="preserve"> E ... allora ho visto usare tante strategie </w:t>
      </w:r>
      <w:proofErr w:type="spellStart"/>
      <w:r w:rsidRPr="006A2CA8">
        <w:rPr>
          <w:lang w:val="it-IT"/>
        </w:rPr>
        <w:t>dell</w:t>
      </w:r>
      <w:proofErr w:type="spellEnd"/>
      <w:r w:rsidRPr="006A2CA8">
        <w:rPr>
          <w:lang w:val="it-IT"/>
        </w:rPr>
        <w:t xml:space="preserve"> ... dell’accondiscendenza</w:t>
      </w:r>
      <w:r>
        <w:rPr>
          <w:lang w:val="it-IT"/>
        </w:rPr>
        <w:t xml:space="preserve"> ..</w:t>
      </w:r>
      <w:r w:rsidRPr="006A2CA8">
        <w:rPr>
          <w:lang w:val="it-IT"/>
        </w:rPr>
        <w:t xml:space="preserve">. </w:t>
      </w:r>
      <w:r>
        <w:rPr>
          <w:lang w:val="it-IT"/>
        </w:rPr>
        <w:t>c</w:t>
      </w:r>
      <w:r w:rsidRPr="006A2CA8">
        <w:rPr>
          <w:lang w:val="it-IT"/>
        </w:rPr>
        <w:t>ioè ... un parente</w:t>
      </w:r>
      <w:r>
        <w:rPr>
          <w:lang w:val="it-IT"/>
        </w:rPr>
        <w:t xml:space="preserve"> ..</w:t>
      </w:r>
      <w:r w:rsidRPr="006A2CA8">
        <w:rPr>
          <w:lang w:val="it-IT"/>
        </w:rPr>
        <w:t xml:space="preserve"> o un paziente dice “voglio essere visto prima degli altri perché sto male e non e tu non capisci niente” e loro dicono “ok”</w:t>
      </w:r>
      <w:r>
        <w:rPr>
          <w:lang w:val="it-IT"/>
        </w:rPr>
        <w:t xml:space="preserve"> ..</w:t>
      </w:r>
      <w:r w:rsidRPr="006A2CA8">
        <w:rPr>
          <w:lang w:val="it-IT"/>
        </w:rPr>
        <w:t xml:space="preserve">. </w:t>
      </w:r>
      <w:r>
        <w:rPr>
          <w:lang w:val="it-IT"/>
        </w:rPr>
        <w:t>q</w:t>
      </w:r>
      <w:r w:rsidRPr="006A2CA8">
        <w:rPr>
          <w:lang w:val="it-IT"/>
        </w:rPr>
        <w:t>uesto non va bene secondo me</w:t>
      </w:r>
      <w:r>
        <w:rPr>
          <w:lang w:val="it-IT"/>
        </w:rPr>
        <w:t xml:space="preserve"> ..</w:t>
      </w:r>
      <w:r w:rsidRPr="006A2CA8">
        <w:rPr>
          <w:lang w:val="it-IT"/>
        </w:rPr>
        <w:t xml:space="preserve">. </w:t>
      </w:r>
      <w:r>
        <w:rPr>
          <w:lang w:val="it-IT"/>
        </w:rPr>
        <w:t>o</w:t>
      </w:r>
      <w:r w:rsidRPr="006A2CA8">
        <w:rPr>
          <w:lang w:val="it-IT"/>
        </w:rPr>
        <w:t>ppu</w:t>
      </w:r>
      <w:r>
        <w:rPr>
          <w:lang w:val="it-IT"/>
        </w:rPr>
        <w:t>re ... ho visto estremi opposti ..</w:t>
      </w:r>
      <w:r w:rsidRPr="006A2CA8">
        <w:rPr>
          <w:lang w:val="it-IT"/>
        </w:rPr>
        <w:t xml:space="preserve"> cioè proprio perché’ mi hai insultato ... ti dico “guarda che ti aspetto fuori”</w:t>
      </w:r>
      <w:r>
        <w:rPr>
          <w:lang w:val="it-IT"/>
        </w:rPr>
        <w:t xml:space="preserve"> ..</w:t>
      </w:r>
      <w:r w:rsidRPr="006A2CA8">
        <w:rPr>
          <w:lang w:val="it-IT"/>
        </w:rPr>
        <w:t xml:space="preserve"> cioè ... vieni dentro che ne parliamo e poi ... scatta </w:t>
      </w:r>
      <w:r>
        <w:rPr>
          <w:lang w:val="it-IT"/>
        </w:rPr>
        <w:t>magari anche un po’ la minaccia</w:t>
      </w:r>
    </w:p>
  </w:footnote>
  <w:footnote w:id="49">
    <w:p w14:paraId="5EE763BE" w14:textId="77777777" w:rsidR="00107023" w:rsidRPr="007E2166" w:rsidRDefault="00107023" w:rsidP="00EF402C">
      <w:pPr>
        <w:pStyle w:val="FootnoteText"/>
        <w:rPr>
          <w:lang w:val="it-IT"/>
        </w:rPr>
      </w:pPr>
      <w:r>
        <w:rPr>
          <w:rStyle w:val="FootnoteReference"/>
        </w:rPr>
        <w:footnoteRef/>
      </w:r>
      <w:r w:rsidRPr="007E2166">
        <w:rPr>
          <w:lang w:val="it-IT"/>
        </w:rPr>
        <w:t xml:space="preserve"> </w:t>
      </w:r>
      <w:r w:rsidRPr="00571D9B">
        <w:rPr>
          <w:lang w:val="it-IT"/>
        </w:rPr>
        <w:t>Nel senso che io magari ... tendo ad essere un pochino più aggressiva</w:t>
      </w:r>
      <w:r>
        <w:rPr>
          <w:lang w:val="it-IT"/>
        </w:rPr>
        <w:t xml:space="preserve"> ..</w:t>
      </w:r>
      <w:r w:rsidRPr="00571D9B">
        <w:rPr>
          <w:lang w:val="it-IT"/>
        </w:rPr>
        <w:t xml:space="preserve"> ecco</w:t>
      </w:r>
      <w:r>
        <w:rPr>
          <w:lang w:val="it-IT"/>
        </w:rPr>
        <w:t xml:space="preserve"> ..</w:t>
      </w:r>
      <w:r w:rsidRPr="00571D9B">
        <w:rPr>
          <w:lang w:val="it-IT"/>
        </w:rPr>
        <w:t xml:space="preserve">. </w:t>
      </w:r>
      <w:r>
        <w:rPr>
          <w:lang w:val="it-IT"/>
        </w:rPr>
        <w:t>p</w:t>
      </w:r>
      <w:r w:rsidRPr="0027114A">
        <w:rPr>
          <w:lang w:val="it-IT"/>
        </w:rPr>
        <w:t>erò ... ci sono dei miei colleghi che ci riescono molto bene</w:t>
      </w:r>
      <w:r>
        <w:rPr>
          <w:lang w:val="it-IT"/>
        </w:rPr>
        <w:t xml:space="preserve"> ...</w:t>
      </w:r>
      <w:r w:rsidRPr="0027114A">
        <w:rPr>
          <w:lang w:val="it-IT"/>
        </w:rPr>
        <w:t xml:space="preserve"> </w:t>
      </w:r>
      <w:r>
        <w:rPr>
          <w:lang w:val="it-IT"/>
        </w:rPr>
        <w:t>c</w:t>
      </w:r>
      <w:r w:rsidRPr="00E6264E">
        <w:rPr>
          <w:lang w:val="it-IT"/>
        </w:rPr>
        <w:t>ioè riescono quasi a far vergognare questa persona</w:t>
      </w:r>
      <w:r>
        <w:rPr>
          <w:lang w:val="it-IT"/>
        </w:rPr>
        <w:t xml:space="preserve"> ..</w:t>
      </w:r>
      <w:r w:rsidRPr="00E6264E">
        <w:rPr>
          <w:lang w:val="it-IT"/>
        </w:rPr>
        <w:t xml:space="preserve"> di quello che ha fatto </w:t>
      </w:r>
      <w:r>
        <w:rPr>
          <w:lang w:val="it-IT"/>
        </w:rPr>
        <w:t>[</w:t>
      </w:r>
      <w:r w:rsidRPr="00E6264E">
        <w:rPr>
          <w:lang w:val="it-IT"/>
        </w:rPr>
        <w:t>...</w:t>
      </w:r>
      <w:r>
        <w:rPr>
          <w:lang w:val="it-IT"/>
        </w:rPr>
        <w:t>]</w:t>
      </w:r>
    </w:p>
  </w:footnote>
  <w:footnote w:id="50">
    <w:p w14:paraId="6DEA5819" w14:textId="0BE9D9B7" w:rsidR="00107023" w:rsidRPr="004C1F61" w:rsidRDefault="00107023" w:rsidP="00EF402C">
      <w:pPr>
        <w:pStyle w:val="FootnoteText"/>
        <w:rPr>
          <w:lang w:val="it-IT"/>
        </w:rPr>
      </w:pPr>
      <w:r>
        <w:rPr>
          <w:rStyle w:val="FootnoteReference"/>
        </w:rPr>
        <w:footnoteRef/>
      </w:r>
      <w:r w:rsidRPr="009F0931">
        <w:rPr>
          <w:lang w:val="it-IT"/>
        </w:rPr>
        <w:t xml:space="preserve"> Dipende un po' dalla persona e ... c’è chi ha tanto da insegnarmi</w:t>
      </w:r>
      <w:r>
        <w:rPr>
          <w:lang w:val="it-IT"/>
        </w:rPr>
        <w:t xml:space="preserve"> ..</w:t>
      </w:r>
      <w:r w:rsidRPr="009F0931">
        <w:rPr>
          <w:lang w:val="it-IT"/>
        </w:rPr>
        <w:t xml:space="preserve"> io sono qua da due anni e faccio triage da otto mesi</w:t>
      </w:r>
      <w:r>
        <w:rPr>
          <w:lang w:val="it-IT"/>
        </w:rPr>
        <w:t xml:space="preserve"> ..</w:t>
      </w:r>
      <w:r w:rsidRPr="009F0931">
        <w:rPr>
          <w:lang w:val="it-IT"/>
        </w:rPr>
        <w:t xml:space="preserve">. </w:t>
      </w:r>
      <w:r>
        <w:rPr>
          <w:lang w:val="it-IT"/>
        </w:rPr>
        <w:t>c</w:t>
      </w:r>
      <w:r w:rsidRPr="009F0931">
        <w:rPr>
          <w:lang w:val="it-IT"/>
        </w:rPr>
        <w:t>’è chi ha da insegnarmi tutto</w:t>
      </w:r>
      <w:r>
        <w:rPr>
          <w:lang w:val="it-IT"/>
        </w:rPr>
        <w:t xml:space="preserve"> ..</w:t>
      </w:r>
      <w:r w:rsidRPr="009F0931">
        <w:rPr>
          <w:lang w:val="it-IT"/>
        </w:rPr>
        <w:t xml:space="preserve"> sulla comunicazione e che ha proprio un modo di rapportarsi ... difficilmente litiga con l’utenza</w:t>
      </w:r>
      <w:r>
        <w:rPr>
          <w:lang w:val="it-IT"/>
        </w:rPr>
        <w:t xml:space="preserve"> ..</w:t>
      </w:r>
      <w:r w:rsidRPr="009F0931">
        <w:rPr>
          <w:lang w:val="it-IT"/>
        </w:rPr>
        <w:t xml:space="preserve">. </w:t>
      </w:r>
      <w:r>
        <w:rPr>
          <w:lang w:val="it-IT"/>
        </w:rPr>
        <w:t>c</w:t>
      </w:r>
      <w:r w:rsidRPr="004C1F61">
        <w:rPr>
          <w:lang w:val="it-IT"/>
        </w:rPr>
        <w:t>’è ch</w:t>
      </w:r>
      <w:r>
        <w:rPr>
          <w:lang w:val="it-IT"/>
        </w:rPr>
        <w:t>i ... col primo paziente litiga</w:t>
      </w:r>
    </w:p>
  </w:footnote>
  <w:footnote w:id="51">
    <w:p w14:paraId="52429C62" w14:textId="77777777" w:rsidR="00107023" w:rsidRPr="004C1F61" w:rsidRDefault="00107023" w:rsidP="00EF402C">
      <w:pPr>
        <w:pStyle w:val="FootnoteText"/>
        <w:rPr>
          <w:lang w:val="it-IT"/>
        </w:rPr>
      </w:pPr>
      <w:r>
        <w:rPr>
          <w:rStyle w:val="FootnoteReference"/>
        </w:rPr>
        <w:footnoteRef/>
      </w:r>
      <w:r w:rsidRPr="004C1F61">
        <w:rPr>
          <w:lang w:val="it-IT"/>
        </w:rPr>
        <w:t xml:space="preserve"> Mi viene un esempio ... </w:t>
      </w:r>
      <w:r>
        <w:rPr>
          <w:lang w:val="it-IT"/>
        </w:rPr>
        <w:t>c</w:t>
      </w:r>
      <w:r w:rsidRPr="0027114A">
        <w:rPr>
          <w:lang w:val="it-IT"/>
        </w:rPr>
        <w:t>’è proprio un mio collega che quando ero affiancata a lui</w:t>
      </w:r>
      <w:r>
        <w:rPr>
          <w:lang w:val="it-IT"/>
        </w:rPr>
        <w:t xml:space="preserve"> ..</w:t>
      </w:r>
      <w:r w:rsidRPr="0027114A">
        <w:rPr>
          <w:lang w:val="it-IT"/>
        </w:rPr>
        <w:t xml:space="preserve"> però era l’ultimo inserimento in triage quindi eravamo in tre invece che in due</w:t>
      </w:r>
      <w:r>
        <w:rPr>
          <w:lang w:val="it-IT"/>
        </w:rPr>
        <w:t xml:space="preserve"> ..</w:t>
      </w:r>
      <w:r w:rsidRPr="0027114A">
        <w:rPr>
          <w:lang w:val="it-IT"/>
        </w:rPr>
        <w:t xml:space="preserve"> e io ero in mezzo e ... quando non sentivo ... perché tre infermieri che inseriscono ... non si sente nulla .... e ... mi</w:t>
      </w:r>
      <w:r w:rsidRPr="00375843">
        <w:rPr>
          <w:lang w:val="it-IT"/>
        </w:rPr>
        <w:t xml:space="preserve"> alzo </w:t>
      </w:r>
      <w:r w:rsidRPr="0027114A">
        <w:rPr>
          <w:lang w:val="it-IT"/>
        </w:rPr>
        <w:t>e mi avvicino al microfono e sentivo lui “siediti”</w:t>
      </w:r>
      <w:r>
        <w:rPr>
          <w:lang w:val="it-IT"/>
        </w:rPr>
        <w:t xml:space="preserve"> ..</w:t>
      </w:r>
      <w:r w:rsidRPr="0027114A">
        <w:rPr>
          <w:lang w:val="it-IT"/>
        </w:rPr>
        <w:t xml:space="preserve">. </w:t>
      </w:r>
      <w:r>
        <w:rPr>
          <w:lang w:val="it-IT"/>
        </w:rPr>
        <w:t>q</w:t>
      </w:r>
      <w:r w:rsidRPr="0027114A">
        <w:rPr>
          <w:lang w:val="it-IT"/>
        </w:rPr>
        <w:t xml:space="preserve">uesta era una delle correzioni che a me veniva </w:t>
      </w:r>
      <w:r w:rsidRPr="00375843">
        <w:rPr>
          <w:lang w:val="it-IT"/>
        </w:rPr>
        <w:t>spontanea ..</w:t>
      </w:r>
      <w:r w:rsidRPr="0027114A">
        <w:rPr>
          <w:lang w:val="it-IT"/>
        </w:rPr>
        <w:t xml:space="preserve">. </w:t>
      </w:r>
      <w:r>
        <w:rPr>
          <w:lang w:val="it-IT"/>
        </w:rPr>
        <w:t>e</w:t>
      </w:r>
      <w:r w:rsidRPr="0027114A">
        <w:rPr>
          <w:lang w:val="it-IT"/>
        </w:rPr>
        <w:t xml:space="preserve"> a me veniva da sorridere perché</w:t>
      </w:r>
      <w:r w:rsidRPr="004C1F61">
        <w:rPr>
          <w:lang w:val="it-IT"/>
        </w:rPr>
        <w:t xml:space="preserve"> </w:t>
      </w:r>
      <w:r w:rsidRPr="0027114A">
        <w:rPr>
          <w:lang w:val="it-IT"/>
        </w:rPr>
        <w:t>purtroppo non ci pensavo</w:t>
      </w:r>
      <w:r>
        <w:rPr>
          <w:lang w:val="it-IT"/>
        </w:rPr>
        <w:t xml:space="preserve"> ..</w:t>
      </w:r>
      <w:r w:rsidRPr="0027114A">
        <w:rPr>
          <w:lang w:val="it-IT"/>
        </w:rPr>
        <w:t xml:space="preserve"> per me era un modo per avvicinarmi e per sentire</w:t>
      </w:r>
      <w:r>
        <w:rPr>
          <w:lang w:val="it-IT"/>
        </w:rPr>
        <w:t xml:space="preserve"> ...</w:t>
      </w:r>
      <w:r w:rsidRPr="0027114A">
        <w:rPr>
          <w:lang w:val="it-IT"/>
        </w:rPr>
        <w:t xml:space="preserve"> </w:t>
      </w:r>
      <w:r w:rsidRPr="004C1F61">
        <w:rPr>
          <w:lang w:val="it-IT"/>
        </w:rPr>
        <w:t>l’utenza lo vede come un’aggressione</w:t>
      </w:r>
    </w:p>
  </w:footnote>
  <w:footnote w:id="52">
    <w:p w14:paraId="60764B9E" w14:textId="77777777" w:rsidR="00107023" w:rsidRPr="00A156F5" w:rsidRDefault="00107023" w:rsidP="00EF402C">
      <w:pPr>
        <w:pStyle w:val="FootnoteText"/>
        <w:rPr>
          <w:lang w:val="it-IT"/>
        </w:rPr>
      </w:pPr>
      <w:r>
        <w:rPr>
          <w:rStyle w:val="FootnoteReference"/>
        </w:rPr>
        <w:footnoteRef/>
      </w:r>
      <w:r w:rsidRPr="00A156F5">
        <w:rPr>
          <w:lang w:val="it-IT"/>
        </w:rPr>
        <w:t xml:space="preserve">  Per me</w:t>
      </w:r>
      <w:r>
        <w:rPr>
          <w:lang w:val="it-IT"/>
        </w:rPr>
        <w:t xml:space="preserve"> ..</w:t>
      </w:r>
      <w:r w:rsidRPr="00A156F5">
        <w:rPr>
          <w:lang w:val="it-IT"/>
        </w:rPr>
        <w:t xml:space="preserve"> per me </w:t>
      </w:r>
      <w:r>
        <w:rPr>
          <w:lang w:val="it-IT"/>
        </w:rPr>
        <w:t>[NOME]</w:t>
      </w:r>
      <w:r w:rsidRPr="00A156F5">
        <w:rPr>
          <w:lang w:val="it-IT"/>
        </w:rPr>
        <w:t xml:space="preserve"> dipende molto da con chi lavoro</w:t>
      </w:r>
      <w:r>
        <w:rPr>
          <w:lang w:val="it-IT"/>
        </w:rPr>
        <w:t xml:space="preserve"> ..</w:t>
      </w:r>
      <w:r w:rsidRPr="00A156F5">
        <w:rPr>
          <w:lang w:val="it-IT"/>
        </w:rPr>
        <w:t xml:space="preserve">. </w:t>
      </w:r>
      <w:r>
        <w:rPr>
          <w:lang w:val="it-IT"/>
        </w:rPr>
        <w:t>d</w:t>
      </w:r>
      <w:r w:rsidRPr="00A156F5">
        <w:rPr>
          <w:lang w:val="it-IT"/>
        </w:rPr>
        <w:t>ipende molto da quello</w:t>
      </w:r>
      <w:r>
        <w:rPr>
          <w:lang w:val="it-IT"/>
        </w:rPr>
        <w:t xml:space="preserve"> ... p</w:t>
      </w:r>
      <w:r w:rsidRPr="00A156F5">
        <w:rPr>
          <w:lang w:val="it-IT"/>
        </w:rPr>
        <w:t>oi se ci sono persone con personalità che intendo io</w:t>
      </w:r>
      <w:r>
        <w:rPr>
          <w:lang w:val="it-IT"/>
        </w:rPr>
        <w:t xml:space="preserve"> ..</w:t>
      </w:r>
      <w:r w:rsidRPr="00A156F5">
        <w:rPr>
          <w:lang w:val="it-IT"/>
        </w:rPr>
        <w:t xml:space="preserve"> con cui sto bene</w:t>
      </w:r>
      <w:r>
        <w:rPr>
          <w:lang w:val="it-IT"/>
        </w:rPr>
        <w:t xml:space="preserve"> ..</w:t>
      </w:r>
      <w:r w:rsidRPr="00A156F5">
        <w:rPr>
          <w:lang w:val="it-IT"/>
        </w:rPr>
        <w:t xml:space="preserve"> eccetera</w:t>
      </w:r>
      <w:r>
        <w:rPr>
          <w:lang w:val="it-IT"/>
        </w:rPr>
        <w:t xml:space="preserve"> ..</w:t>
      </w:r>
      <w:r w:rsidRPr="00A156F5">
        <w:rPr>
          <w:lang w:val="it-IT"/>
        </w:rPr>
        <w:t xml:space="preserve"> può venire chiunque e non mi spaventa</w:t>
      </w:r>
      <w:r>
        <w:rPr>
          <w:lang w:val="it-IT"/>
        </w:rPr>
        <w:t xml:space="preserve"> ..</w:t>
      </w:r>
      <w:r w:rsidRPr="00A156F5">
        <w:rPr>
          <w:lang w:val="it-IT"/>
        </w:rPr>
        <w:t xml:space="preserve">. </w:t>
      </w:r>
      <w:r>
        <w:rPr>
          <w:lang w:val="it-IT"/>
        </w:rPr>
        <w:t>s</w:t>
      </w:r>
      <w:r w:rsidRPr="00A156F5">
        <w:rPr>
          <w:lang w:val="it-IT"/>
        </w:rPr>
        <w:t>e invece so di essere io la più forte di</w:t>
      </w:r>
      <w:r>
        <w:rPr>
          <w:lang w:val="it-IT"/>
        </w:rPr>
        <w:t xml:space="preserve"> ..</w:t>
      </w:r>
      <w:r w:rsidRPr="00A156F5">
        <w:rPr>
          <w:lang w:val="it-IT"/>
        </w:rPr>
        <w:t xml:space="preserve"> allora magari a</w:t>
      </w:r>
      <w:r>
        <w:rPr>
          <w:lang w:val="it-IT"/>
        </w:rPr>
        <w:t>lle volte mi pesa un po’ di più</w:t>
      </w:r>
    </w:p>
  </w:footnote>
  <w:footnote w:id="53">
    <w:p w14:paraId="353FDB71" w14:textId="77777777" w:rsidR="00107023" w:rsidRPr="002F7F79" w:rsidRDefault="00107023" w:rsidP="00EF402C">
      <w:pPr>
        <w:pStyle w:val="FootnoteText"/>
        <w:rPr>
          <w:lang w:val="it-IT"/>
        </w:rPr>
      </w:pPr>
      <w:r>
        <w:rPr>
          <w:rStyle w:val="FootnoteReference"/>
        </w:rPr>
        <w:footnoteRef/>
      </w:r>
      <w:r w:rsidRPr="002F7F79">
        <w:rPr>
          <w:lang w:val="it-IT"/>
        </w:rPr>
        <w:t xml:space="preserve"> Aspetto che [lui] finisca per non ... non dar la percezione alla persona che c’è dall’altra parte che questo </w:t>
      </w:r>
      <w:r w:rsidRPr="00375843">
        <w:rPr>
          <w:lang w:val="it-IT"/>
        </w:rPr>
        <w:t>qua</w:t>
      </w:r>
      <w:r w:rsidRPr="002F7F79">
        <w:rPr>
          <w:lang w:val="it-IT"/>
        </w:rPr>
        <w:t xml:space="preserve"> è nuovo</w:t>
      </w:r>
      <w:r>
        <w:rPr>
          <w:lang w:val="it-IT"/>
        </w:rPr>
        <w:t xml:space="preserve"> ..</w:t>
      </w:r>
      <w:r w:rsidRPr="002F7F79">
        <w:rPr>
          <w:lang w:val="it-IT"/>
        </w:rPr>
        <w:t xml:space="preserve"> un novello incapace</w:t>
      </w:r>
      <w:r>
        <w:rPr>
          <w:lang w:val="it-IT"/>
        </w:rPr>
        <w:t xml:space="preserve"> ..</w:t>
      </w:r>
      <w:r w:rsidRPr="002F7F79">
        <w:rPr>
          <w:lang w:val="it-IT"/>
        </w:rPr>
        <w:t xml:space="preserve"> allora … </w:t>
      </w:r>
      <w:r w:rsidRPr="00DA6889">
        <w:rPr>
          <w:lang w:val="it-IT"/>
        </w:rPr>
        <w:t xml:space="preserve">non lo puoi fare di fronte alla persona </w:t>
      </w:r>
      <w:r w:rsidRPr="002F7F79">
        <w:rPr>
          <w:lang w:val="it-IT"/>
        </w:rPr>
        <w:t>.</w:t>
      </w:r>
      <w:r>
        <w:rPr>
          <w:lang w:val="it-IT"/>
        </w:rPr>
        <w:t>..</w:t>
      </w:r>
      <w:r w:rsidRPr="002F7F79">
        <w:rPr>
          <w:lang w:val="it-IT"/>
        </w:rPr>
        <w:t xml:space="preserve"> </w:t>
      </w:r>
      <w:r>
        <w:rPr>
          <w:lang w:val="it-IT"/>
        </w:rPr>
        <w:t>e</w:t>
      </w:r>
      <w:r w:rsidRPr="0027114A">
        <w:rPr>
          <w:lang w:val="it-IT"/>
        </w:rPr>
        <w:t xml:space="preserve"> dop</w:t>
      </w:r>
      <w:r>
        <w:rPr>
          <w:lang w:val="it-IT"/>
        </w:rPr>
        <w:t>o magari glie lo dico .. gli dico “</w:t>
      </w:r>
      <w:r w:rsidRPr="0027114A">
        <w:rPr>
          <w:lang w:val="it-IT"/>
        </w:rPr>
        <w:t xml:space="preserve">magari è ... è meglio adottare sta tecnica qua e vedrai </w:t>
      </w:r>
      <w:r>
        <w:rPr>
          <w:lang w:val="it-IT"/>
        </w:rPr>
        <w:t>che una si tranquillizza di più</w:t>
      </w:r>
      <w:r w:rsidRPr="0027114A">
        <w:rPr>
          <w:lang w:val="it-IT"/>
        </w:rPr>
        <w:t>”</w:t>
      </w:r>
    </w:p>
  </w:footnote>
  <w:footnote w:id="54">
    <w:p w14:paraId="6DD25F3B" w14:textId="77777777" w:rsidR="00107023" w:rsidRPr="00331B70" w:rsidRDefault="00107023" w:rsidP="00EF402C">
      <w:pPr>
        <w:pStyle w:val="FootnoteText"/>
        <w:rPr>
          <w:lang w:val="it-IT"/>
        </w:rPr>
      </w:pPr>
      <w:r>
        <w:rPr>
          <w:rStyle w:val="FootnoteReference"/>
        </w:rPr>
        <w:footnoteRef/>
      </w:r>
      <w:r w:rsidRPr="00331B70">
        <w:rPr>
          <w:lang w:val="it-IT"/>
        </w:rPr>
        <w:t xml:space="preserve"> i giovani magari un po’ meno ma ... se ne renderanno conto</w:t>
      </w:r>
      <w:r>
        <w:rPr>
          <w:lang w:val="it-IT"/>
        </w:rPr>
        <w:t xml:space="preserve"> ..</w:t>
      </w:r>
      <w:r w:rsidRPr="00331B70">
        <w:rPr>
          <w:lang w:val="it-IT"/>
        </w:rPr>
        <w:t xml:space="preserve">. </w:t>
      </w:r>
      <w:r>
        <w:rPr>
          <w:lang w:val="it-IT"/>
        </w:rPr>
        <w:t>noi vecchi arriviamo ..</w:t>
      </w:r>
      <w:r w:rsidRPr="00331B70">
        <w:rPr>
          <w:lang w:val="it-IT"/>
        </w:rPr>
        <w:t xml:space="preserve"> chiaramente ti porti anche dei problemi da casa</w:t>
      </w:r>
      <w:r>
        <w:rPr>
          <w:lang w:val="it-IT"/>
        </w:rPr>
        <w:t xml:space="preserve"> .. famiglia ..</w:t>
      </w:r>
      <w:r w:rsidRPr="00331B70">
        <w:rPr>
          <w:lang w:val="it-IT"/>
        </w:rPr>
        <w:t xml:space="preserve"> qua</w:t>
      </w:r>
      <w:r>
        <w:rPr>
          <w:lang w:val="it-IT"/>
        </w:rPr>
        <w:t xml:space="preserve"> ..</w:t>
      </w:r>
      <w:r w:rsidRPr="00331B70">
        <w:rPr>
          <w:lang w:val="it-IT"/>
        </w:rPr>
        <w:t xml:space="preserve"> arrivi qua ... </w:t>
      </w:r>
      <w:r>
        <w:rPr>
          <w:lang w:val="it-IT"/>
        </w:rPr>
        <w:t>m</w:t>
      </w:r>
      <w:r w:rsidRPr="00331B70">
        <w:rPr>
          <w:lang w:val="it-IT"/>
        </w:rPr>
        <w:t>agari sei contento e sei disposto a subire... molto di più di quello che subisci di solito</w:t>
      </w:r>
      <w:r>
        <w:rPr>
          <w:lang w:val="it-IT"/>
        </w:rPr>
        <w:t xml:space="preserve"> ..</w:t>
      </w:r>
      <w:r w:rsidRPr="00331B70">
        <w:rPr>
          <w:lang w:val="it-IT"/>
        </w:rPr>
        <w:t xml:space="preserve">. </w:t>
      </w:r>
      <w:r>
        <w:rPr>
          <w:lang w:val="it-IT"/>
        </w:rPr>
        <w:t>a</w:t>
      </w:r>
      <w:r w:rsidRPr="00331B70">
        <w:rPr>
          <w:lang w:val="it-IT"/>
        </w:rPr>
        <w:t xml:space="preserve">ltri momenti no! </w:t>
      </w:r>
      <w:r>
        <w:rPr>
          <w:lang w:val="it-IT"/>
        </w:rPr>
        <w:t>.. q</w:t>
      </w:r>
      <w:r w:rsidRPr="00331B70">
        <w:rPr>
          <w:lang w:val="it-IT"/>
        </w:rPr>
        <w:t>uindi noi magari perdiamo la calma</w:t>
      </w:r>
      <w:r>
        <w:rPr>
          <w:lang w:val="it-IT"/>
        </w:rPr>
        <w:t xml:space="preserve"> ..</w:t>
      </w:r>
      <w:r w:rsidRPr="00331B70">
        <w:rPr>
          <w:lang w:val="it-IT"/>
        </w:rPr>
        <w:t xml:space="preserve"> con una certa esperienza</w:t>
      </w:r>
      <w:r>
        <w:rPr>
          <w:lang w:val="it-IT"/>
        </w:rPr>
        <w:t xml:space="preserve"> ..</w:t>
      </w:r>
      <w:r w:rsidRPr="00331B70">
        <w:rPr>
          <w:lang w:val="it-IT"/>
        </w:rPr>
        <w:t xml:space="preserve"> ci arriviamo da ... ci portiamo dietro qualcosa.</w:t>
      </w:r>
    </w:p>
  </w:footnote>
  <w:footnote w:id="55">
    <w:p w14:paraId="3A9C4AD4" w14:textId="77777777" w:rsidR="00107023" w:rsidRPr="0075683C" w:rsidRDefault="00107023" w:rsidP="00EF402C">
      <w:pPr>
        <w:pStyle w:val="FootnoteText"/>
        <w:rPr>
          <w:lang w:val="it-IT"/>
        </w:rPr>
      </w:pPr>
      <w:r>
        <w:rPr>
          <w:rStyle w:val="FootnoteReference"/>
        </w:rPr>
        <w:footnoteRef/>
      </w:r>
      <w:r w:rsidRPr="0075683C">
        <w:rPr>
          <w:lang w:val="it-IT"/>
        </w:rPr>
        <w:t xml:space="preserve"> E io ho visto anche qualche collega</w:t>
      </w:r>
      <w:r>
        <w:rPr>
          <w:lang w:val="it-IT"/>
        </w:rPr>
        <w:t xml:space="preserve"> più giovane</w:t>
      </w:r>
      <w:r w:rsidRPr="0075683C">
        <w:rPr>
          <w:lang w:val="it-IT"/>
        </w:rPr>
        <w:t xml:space="preserve"> che magari arrivava con la giornata un po' storta e ... magari vedersi una lista d'attesa  ... esorbitante ... iniziavi il turno litigando fortemente ... cioè ... “Ciccio</w:t>
      </w:r>
      <w:r>
        <w:rPr>
          <w:lang w:val="it-IT"/>
        </w:rPr>
        <w:t xml:space="preserve"> ..</w:t>
      </w:r>
      <w:r w:rsidRPr="0075683C">
        <w:rPr>
          <w:lang w:val="it-IT"/>
        </w:rPr>
        <w:t xml:space="preserve"> son le due ... son le 14 ... devi arrivare alle 21 ... come ci arrivi?”</w:t>
      </w:r>
      <w:r>
        <w:rPr>
          <w:lang w:val="it-IT"/>
        </w:rPr>
        <w:t xml:space="preserve"> ... È quello ..</w:t>
      </w:r>
      <w:r w:rsidRPr="0075683C">
        <w:rPr>
          <w:lang w:val="it-IT"/>
        </w:rPr>
        <w:t xml:space="preserve"> è quello... </w:t>
      </w:r>
      <w:r>
        <w:rPr>
          <w:lang w:val="it-IT"/>
        </w:rPr>
        <w:t>p</w:t>
      </w:r>
      <w:r w:rsidRPr="0075683C">
        <w:rPr>
          <w:lang w:val="it-IT"/>
        </w:rPr>
        <w:t>erò se tu vuoi gestire la faccenda così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317E6" w14:textId="77777777" w:rsidR="00107023" w:rsidRDefault="00107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Symbol" w:hAnsi="Symbol" w:cs="OpenSymbol"/>
        <w:color w:val="000000"/>
        <w:sz w:val="22"/>
        <w:szCs w:val="22"/>
        <w:lang w:val="en-GB"/>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Symbol" w:hAnsi="Symbol" w:cs="OpenSymbol"/>
        <w:lang w:val="en-GB"/>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lvl w:ilvl="0">
      <w:start w:val="1"/>
      <w:numFmt w:val="decimal"/>
      <w:lvlText w:val="%1."/>
      <w:lvlJc w:val="left"/>
      <w:pPr>
        <w:tabs>
          <w:tab w:val="num" w:pos="720"/>
        </w:tabs>
        <w:ind w:left="720" w:hanging="360"/>
      </w:pPr>
      <w:rPr>
        <w:rFonts w:ascii="Arial" w:hAnsi="Arial" w:cs="Arial" w:hint="default"/>
        <w:b w:val="0"/>
        <w:bCs w:val="0"/>
        <w:sz w:val="22"/>
        <w:szCs w:val="22"/>
        <w:shd w:val="clear" w:color="auto" w:fill="FFFFFF"/>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cs="Calibri" w:hint="default"/>
        <w:b/>
        <w:bCs/>
        <w:sz w:val="22"/>
        <w:szCs w:val="22"/>
        <w:shd w:val="clear" w:color="auto" w:fill="FFFFFF"/>
        <w:lang w:val="en-GB"/>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Calibri" w:hint="default"/>
        <w:b/>
        <w:bCs/>
        <w:sz w:val="22"/>
        <w:szCs w:val="22"/>
        <w:shd w:val="clear" w:color="auto" w:fill="FFFFFF"/>
        <w:lang w:val="en-GB"/>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Calibri" w:hint="default"/>
        <w:b/>
        <w:bCs/>
        <w:sz w:val="22"/>
        <w:szCs w:val="22"/>
        <w:shd w:val="clear" w:color="auto" w:fill="FFFFFF"/>
        <w:lang w:val="en-GB"/>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cs="Arial"/>
        <w:lang w:val="en-GB"/>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Arial"/>
        <w:lang w:val="en-GB"/>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Arial"/>
        <w:lang w:val="en-GB"/>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Arial"/>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9EF4CCE"/>
    <w:multiLevelType w:val="multilevel"/>
    <w:tmpl w:val="00000004"/>
    <w:lvl w:ilvl="0">
      <w:start w:val="1"/>
      <w:numFmt w:val="decimal"/>
      <w:lvlText w:val="%1."/>
      <w:lvlJc w:val="left"/>
      <w:pPr>
        <w:tabs>
          <w:tab w:val="num" w:pos="720"/>
        </w:tabs>
        <w:ind w:left="720" w:hanging="360"/>
      </w:pPr>
      <w:rPr>
        <w:rFonts w:ascii="Symbol" w:hAnsi="Symbol" w:cs="OpenSymbol"/>
        <w:color w:val="000000"/>
        <w:sz w:val="22"/>
        <w:szCs w:val="22"/>
        <w:lang w:val="en-GB"/>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F4E683E"/>
    <w:multiLevelType w:val="hybridMultilevel"/>
    <w:tmpl w:val="C1DC85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421290"/>
    <w:multiLevelType w:val="multilevel"/>
    <w:tmpl w:val="95208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5E1C27"/>
    <w:multiLevelType w:val="hybridMultilevel"/>
    <w:tmpl w:val="6BB0C0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1531D0E"/>
    <w:multiLevelType w:val="multilevel"/>
    <w:tmpl w:val="9E3852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57A67B3"/>
    <w:multiLevelType w:val="hybridMultilevel"/>
    <w:tmpl w:val="25EC24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67A14D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445A8E"/>
    <w:multiLevelType w:val="multilevel"/>
    <w:tmpl w:val="00000004"/>
    <w:lvl w:ilvl="0">
      <w:start w:val="1"/>
      <w:numFmt w:val="decimal"/>
      <w:lvlText w:val="%1."/>
      <w:lvlJc w:val="left"/>
      <w:pPr>
        <w:tabs>
          <w:tab w:val="num" w:pos="720"/>
        </w:tabs>
        <w:ind w:left="720" w:hanging="360"/>
      </w:pPr>
      <w:rPr>
        <w:rFonts w:ascii="Symbol" w:hAnsi="Symbol" w:cs="OpenSymbol"/>
        <w:color w:val="000000"/>
        <w:sz w:val="22"/>
        <w:szCs w:val="22"/>
        <w:lang w:val="en-GB"/>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E923103"/>
    <w:multiLevelType w:val="hybridMultilevel"/>
    <w:tmpl w:val="E1AAC4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4E7415"/>
    <w:multiLevelType w:val="hybridMultilevel"/>
    <w:tmpl w:val="119868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0122BF"/>
    <w:multiLevelType w:val="multilevel"/>
    <w:tmpl w:val="54906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6031E4"/>
    <w:multiLevelType w:val="hybridMultilevel"/>
    <w:tmpl w:val="287C906E"/>
    <w:lvl w:ilvl="0" w:tplc="4C92E052">
      <w:start w:val="5"/>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6585217"/>
    <w:multiLevelType w:val="multilevel"/>
    <w:tmpl w:val="00000004"/>
    <w:lvl w:ilvl="0">
      <w:start w:val="1"/>
      <w:numFmt w:val="decimal"/>
      <w:lvlText w:val="%1."/>
      <w:lvlJc w:val="left"/>
      <w:pPr>
        <w:tabs>
          <w:tab w:val="num" w:pos="720"/>
        </w:tabs>
        <w:ind w:left="720" w:hanging="360"/>
      </w:pPr>
      <w:rPr>
        <w:rFonts w:ascii="Symbol" w:hAnsi="Symbol" w:cs="OpenSymbol"/>
        <w:color w:val="000000"/>
        <w:sz w:val="22"/>
        <w:szCs w:val="22"/>
        <w:lang w:val="en-GB"/>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7B972934"/>
    <w:multiLevelType w:val="hybridMultilevel"/>
    <w:tmpl w:val="E79A9328"/>
    <w:lvl w:ilvl="0" w:tplc="921CC660">
      <w:start w:val="1"/>
      <w:numFmt w:val="decimal"/>
      <w:pStyle w:val="Comment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10"/>
  </w:num>
  <w:num w:numId="4">
    <w:abstractNumId w:val="7"/>
  </w:num>
  <w:num w:numId="5">
    <w:abstractNumId w:val="11"/>
  </w:num>
  <w:num w:numId="6">
    <w:abstractNumId w:val="9"/>
  </w:num>
  <w:num w:numId="7">
    <w:abstractNumId w:val="8"/>
  </w:num>
  <w:num w:numId="8">
    <w:abstractNumId w:val="16"/>
  </w:num>
  <w:num w:numId="9">
    <w:abstractNumId w:val="14"/>
  </w:num>
  <w:num w:numId="10">
    <w:abstractNumId w:val="0"/>
  </w:num>
  <w:num w:numId="11">
    <w:abstractNumId w:val="1"/>
  </w:num>
  <w:num w:numId="12">
    <w:abstractNumId w:val="4"/>
  </w:num>
  <w:num w:numId="13">
    <w:abstractNumId w:val="2"/>
  </w:num>
  <w:num w:numId="14">
    <w:abstractNumId w:val="3"/>
  </w:num>
  <w:num w:numId="15">
    <w:abstractNumId w:val="5"/>
  </w:num>
  <w:num w:numId="16">
    <w:abstractNumId w:val="18"/>
  </w:num>
  <w:num w:numId="17">
    <w:abstractNumId w:val="13"/>
  </w:num>
  <w:num w:numId="18">
    <w:abstractNumId w:val="17"/>
  </w:num>
  <w:num w:numId="19">
    <w:abstractNumId w:val="15"/>
  </w:num>
  <w:num w:numId="20">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enzo Gangitano">
    <w15:presenceInfo w15:providerId="None" w15:userId="Lorenzo Gangita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679"/>
    <w:rsid w:val="00000168"/>
    <w:rsid w:val="000003EE"/>
    <w:rsid w:val="00000D47"/>
    <w:rsid w:val="000012CB"/>
    <w:rsid w:val="000016D6"/>
    <w:rsid w:val="00001B63"/>
    <w:rsid w:val="000021D9"/>
    <w:rsid w:val="000024DB"/>
    <w:rsid w:val="00002934"/>
    <w:rsid w:val="00004B04"/>
    <w:rsid w:val="00004C8A"/>
    <w:rsid w:val="00005FF7"/>
    <w:rsid w:val="00006AB3"/>
    <w:rsid w:val="000075A3"/>
    <w:rsid w:val="00007D7E"/>
    <w:rsid w:val="00007DAA"/>
    <w:rsid w:val="0001051A"/>
    <w:rsid w:val="00010773"/>
    <w:rsid w:val="00010BE9"/>
    <w:rsid w:val="000114C9"/>
    <w:rsid w:val="00012321"/>
    <w:rsid w:val="00012E84"/>
    <w:rsid w:val="00013078"/>
    <w:rsid w:val="000137BE"/>
    <w:rsid w:val="00013C65"/>
    <w:rsid w:val="00013FFC"/>
    <w:rsid w:val="0001402B"/>
    <w:rsid w:val="000141F5"/>
    <w:rsid w:val="00014F84"/>
    <w:rsid w:val="00015264"/>
    <w:rsid w:val="00016055"/>
    <w:rsid w:val="000170C9"/>
    <w:rsid w:val="00017432"/>
    <w:rsid w:val="00017D3A"/>
    <w:rsid w:val="0002011C"/>
    <w:rsid w:val="000210AE"/>
    <w:rsid w:val="00021741"/>
    <w:rsid w:val="00021B94"/>
    <w:rsid w:val="00021BA4"/>
    <w:rsid w:val="0002377E"/>
    <w:rsid w:val="00024BEC"/>
    <w:rsid w:val="00024E3A"/>
    <w:rsid w:val="00025D53"/>
    <w:rsid w:val="00026691"/>
    <w:rsid w:val="00026AE3"/>
    <w:rsid w:val="000270DE"/>
    <w:rsid w:val="00027234"/>
    <w:rsid w:val="000278E3"/>
    <w:rsid w:val="000304AB"/>
    <w:rsid w:val="00030639"/>
    <w:rsid w:val="000306B1"/>
    <w:rsid w:val="00030815"/>
    <w:rsid w:val="00031093"/>
    <w:rsid w:val="0003110D"/>
    <w:rsid w:val="0003153E"/>
    <w:rsid w:val="00031D1C"/>
    <w:rsid w:val="00031EF6"/>
    <w:rsid w:val="0003237A"/>
    <w:rsid w:val="00033595"/>
    <w:rsid w:val="0003397E"/>
    <w:rsid w:val="000344D2"/>
    <w:rsid w:val="00034EB5"/>
    <w:rsid w:val="00034F4C"/>
    <w:rsid w:val="0003512B"/>
    <w:rsid w:val="00035A64"/>
    <w:rsid w:val="00035B1B"/>
    <w:rsid w:val="000364A0"/>
    <w:rsid w:val="00036719"/>
    <w:rsid w:val="00037C9B"/>
    <w:rsid w:val="00037E8E"/>
    <w:rsid w:val="000402F8"/>
    <w:rsid w:val="00040635"/>
    <w:rsid w:val="0004101D"/>
    <w:rsid w:val="000410B2"/>
    <w:rsid w:val="0004117C"/>
    <w:rsid w:val="00041F78"/>
    <w:rsid w:val="0004413B"/>
    <w:rsid w:val="00044610"/>
    <w:rsid w:val="000447DD"/>
    <w:rsid w:val="00044B1F"/>
    <w:rsid w:val="00044D05"/>
    <w:rsid w:val="00044F99"/>
    <w:rsid w:val="000453D2"/>
    <w:rsid w:val="00045633"/>
    <w:rsid w:val="00045A01"/>
    <w:rsid w:val="00045A3E"/>
    <w:rsid w:val="00046296"/>
    <w:rsid w:val="000463E6"/>
    <w:rsid w:val="0004650C"/>
    <w:rsid w:val="00046BAC"/>
    <w:rsid w:val="00046BB8"/>
    <w:rsid w:val="00047319"/>
    <w:rsid w:val="000478A6"/>
    <w:rsid w:val="0005068C"/>
    <w:rsid w:val="00050696"/>
    <w:rsid w:val="00050BA7"/>
    <w:rsid w:val="0005104D"/>
    <w:rsid w:val="00051B56"/>
    <w:rsid w:val="00051D02"/>
    <w:rsid w:val="00051E52"/>
    <w:rsid w:val="00051E7E"/>
    <w:rsid w:val="00052A93"/>
    <w:rsid w:val="00052DB2"/>
    <w:rsid w:val="0005425C"/>
    <w:rsid w:val="000542E1"/>
    <w:rsid w:val="00054767"/>
    <w:rsid w:val="00055011"/>
    <w:rsid w:val="00055C5E"/>
    <w:rsid w:val="00056084"/>
    <w:rsid w:val="00056597"/>
    <w:rsid w:val="00056724"/>
    <w:rsid w:val="0005707A"/>
    <w:rsid w:val="00057339"/>
    <w:rsid w:val="00057CB9"/>
    <w:rsid w:val="000600A6"/>
    <w:rsid w:val="000605B6"/>
    <w:rsid w:val="00061997"/>
    <w:rsid w:val="00061D6A"/>
    <w:rsid w:val="000624E4"/>
    <w:rsid w:val="00062506"/>
    <w:rsid w:val="00063FF9"/>
    <w:rsid w:val="00064093"/>
    <w:rsid w:val="000644E2"/>
    <w:rsid w:val="00065392"/>
    <w:rsid w:val="000655C2"/>
    <w:rsid w:val="0006575F"/>
    <w:rsid w:val="000657E3"/>
    <w:rsid w:val="00065983"/>
    <w:rsid w:val="00065D2C"/>
    <w:rsid w:val="00066007"/>
    <w:rsid w:val="00066913"/>
    <w:rsid w:val="00066CD2"/>
    <w:rsid w:val="0006717A"/>
    <w:rsid w:val="0006717C"/>
    <w:rsid w:val="000674D7"/>
    <w:rsid w:val="00067C0B"/>
    <w:rsid w:val="00070B35"/>
    <w:rsid w:val="00070C95"/>
    <w:rsid w:val="00070FFC"/>
    <w:rsid w:val="00071307"/>
    <w:rsid w:val="0007137C"/>
    <w:rsid w:val="000715B7"/>
    <w:rsid w:val="00071848"/>
    <w:rsid w:val="00071C61"/>
    <w:rsid w:val="00072F99"/>
    <w:rsid w:val="000734F9"/>
    <w:rsid w:val="000738D2"/>
    <w:rsid w:val="00073C20"/>
    <w:rsid w:val="00075508"/>
    <w:rsid w:val="00075BDD"/>
    <w:rsid w:val="000760F9"/>
    <w:rsid w:val="000762ED"/>
    <w:rsid w:val="000764AB"/>
    <w:rsid w:val="000769B5"/>
    <w:rsid w:val="00076EED"/>
    <w:rsid w:val="00076FB7"/>
    <w:rsid w:val="00077E32"/>
    <w:rsid w:val="000802E2"/>
    <w:rsid w:val="00080E48"/>
    <w:rsid w:val="000810BA"/>
    <w:rsid w:val="00081343"/>
    <w:rsid w:val="000813C7"/>
    <w:rsid w:val="000815EE"/>
    <w:rsid w:val="00082879"/>
    <w:rsid w:val="00082B21"/>
    <w:rsid w:val="00082B9D"/>
    <w:rsid w:val="00082D34"/>
    <w:rsid w:val="000838FA"/>
    <w:rsid w:val="00083F64"/>
    <w:rsid w:val="00084429"/>
    <w:rsid w:val="000845DA"/>
    <w:rsid w:val="00084773"/>
    <w:rsid w:val="00084AC1"/>
    <w:rsid w:val="00084BC0"/>
    <w:rsid w:val="0008512F"/>
    <w:rsid w:val="00085494"/>
    <w:rsid w:val="00085588"/>
    <w:rsid w:val="0008571E"/>
    <w:rsid w:val="00086F09"/>
    <w:rsid w:val="0008711C"/>
    <w:rsid w:val="00087404"/>
    <w:rsid w:val="0008779C"/>
    <w:rsid w:val="00090929"/>
    <w:rsid w:val="00090BA4"/>
    <w:rsid w:val="00090C0E"/>
    <w:rsid w:val="0009122F"/>
    <w:rsid w:val="00091721"/>
    <w:rsid w:val="00091732"/>
    <w:rsid w:val="00091C36"/>
    <w:rsid w:val="00092D17"/>
    <w:rsid w:val="00092E6F"/>
    <w:rsid w:val="00093A7C"/>
    <w:rsid w:val="00094489"/>
    <w:rsid w:val="00094ABF"/>
    <w:rsid w:val="00094B18"/>
    <w:rsid w:val="00094DB5"/>
    <w:rsid w:val="00094E21"/>
    <w:rsid w:val="00095987"/>
    <w:rsid w:val="00095CDE"/>
    <w:rsid w:val="00096161"/>
    <w:rsid w:val="00096585"/>
    <w:rsid w:val="00096879"/>
    <w:rsid w:val="000970F0"/>
    <w:rsid w:val="00097479"/>
    <w:rsid w:val="0009771D"/>
    <w:rsid w:val="00097D0A"/>
    <w:rsid w:val="000A0D05"/>
    <w:rsid w:val="000A11FB"/>
    <w:rsid w:val="000A25E3"/>
    <w:rsid w:val="000A28FE"/>
    <w:rsid w:val="000A2E0A"/>
    <w:rsid w:val="000A2E35"/>
    <w:rsid w:val="000A2E70"/>
    <w:rsid w:val="000A380A"/>
    <w:rsid w:val="000A39C6"/>
    <w:rsid w:val="000A3BC9"/>
    <w:rsid w:val="000A44FD"/>
    <w:rsid w:val="000A4A0E"/>
    <w:rsid w:val="000A5335"/>
    <w:rsid w:val="000A57ED"/>
    <w:rsid w:val="000A5BE1"/>
    <w:rsid w:val="000A5C8F"/>
    <w:rsid w:val="000A780B"/>
    <w:rsid w:val="000A79E3"/>
    <w:rsid w:val="000A7AD6"/>
    <w:rsid w:val="000B063B"/>
    <w:rsid w:val="000B0D6D"/>
    <w:rsid w:val="000B1600"/>
    <w:rsid w:val="000B25B1"/>
    <w:rsid w:val="000B2EBD"/>
    <w:rsid w:val="000B3741"/>
    <w:rsid w:val="000B38EB"/>
    <w:rsid w:val="000B3B49"/>
    <w:rsid w:val="000B422A"/>
    <w:rsid w:val="000B42B0"/>
    <w:rsid w:val="000B442F"/>
    <w:rsid w:val="000B45D3"/>
    <w:rsid w:val="000B45FB"/>
    <w:rsid w:val="000B4B06"/>
    <w:rsid w:val="000B5FD0"/>
    <w:rsid w:val="000B6500"/>
    <w:rsid w:val="000B6D8F"/>
    <w:rsid w:val="000B719F"/>
    <w:rsid w:val="000C08E0"/>
    <w:rsid w:val="000C0D50"/>
    <w:rsid w:val="000C0F5E"/>
    <w:rsid w:val="000C266C"/>
    <w:rsid w:val="000C27F0"/>
    <w:rsid w:val="000C282C"/>
    <w:rsid w:val="000C35C2"/>
    <w:rsid w:val="000C420C"/>
    <w:rsid w:val="000C5319"/>
    <w:rsid w:val="000C5624"/>
    <w:rsid w:val="000C63BE"/>
    <w:rsid w:val="000C684E"/>
    <w:rsid w:val="000C7B87"/>
    <w:rsid w:val="000D00A1"/>
    <w:rsid w:val="000D016B"/>
    <w:rsid w:val="000D108F"/>
    <w:rsid w:val="000D1720"/>
    <w:rsid w:val="000D19BE"/>
    <w:rsid w:val="000D1D19"/>
    <w:rsid w:val="000D1DA5"/>
    <w:rsid w:val="000D1F2F"/>
    <w:rsid w:val="000D201D"/>
    <w:rsid w:val="000D2974"/>
    <w:rsid w:val="000D4F2B"/>
    <w:rsid w:val="000D5DDA"/>
    <w:rsid w:val="000D6A42"/>
    <w:rsid w:val="000D6A67"/>
    <w:rsid w:val="000D7C75"/>
    <w:rsid w:val="000E111B"/>
    <w:rsid w:val="000E12A1"/>
    <w:rsid w:val="000E13DA"/>
    <w:rsid w:val="000E1509"/>
    <w:rsid w:val="000E162C"/>
    <w:rsid w:val="000E2E9D"/>
    <w:rsid w:val="000E31C2"/>
    <w:rsid w:val="000E3874"/>
    <w:rsid w:val="000E39BF"/>
    <w:rsid w:val="000E3FED"/>
    <w:rsid w:val="000E470C"/>
    <w:rsid w:val="000E504E"/>
    <w:rsid w:val="000E58F9"/>
    <w:rsid w:val="000E5E0D"/>
    <w:rsid w:val="000E6319"/>
    <w:rsid w:val="000E7123"/>
    <w:rsid w:val="000E7790"/>
    <w:rsid w:val="000F0C69"/>
    <w:rsid w:val="000F0D9D"/>
    <w:rsid w:val="000F172D"/>
    <w:rsid w:val="000F18AB"/>
    <w:rsid w:val="000F1B06"/>
    <w:rsid w:val="000F28F5"/>
    <w:rsid w:val="000F300B"/>
    <w:rsid w:val="000F3016"/>
    <w:rsid w:val="000F322E"/>
    <w:rsid w:val="000F63D7"/>
    <w:rsid w:val="000F6419"/>
    <w:rsid w:val="000F64B3"/>
    <w:rsid w:val="000F6985"/>
    <w:rsid w:val="000F717C"/>
    <w:rsid w:val="000F74EA"/>
    <w:rsid w:val="00100999"/>
    <w:rsid w:val="001018F5"/>
    <w:rsid w:val="001019B5"/>
    <w:rsid w:val="0010240C"/>
    <w:rsid w:val="00102761"/>
    <w:rsid w:val="001033C7"/>
    <w:rsid w:val="001039E5"/>
    <w:rsid w:val="00103B1A"/>
    <w:rsid w:val="0010420D"/>
    <w:rsid w:val="00104CA9"/>
    <w:rsid w:val="00105ABA"/>
    <w:rsid w:val="0010627A"/>
    <w:rsid w:val="00106B4F"/>
    <w:rsid w:val="00106CA4"/>
    <w:rsid w:val="00107023"/>
    <w:rsid w:val="00107B73"/>
    <w:rsid w:val="001105C6"/>
    <w:rsid w:val="00110822"/>
    <w:rsid w:val="0011133A"/>
    <w:rsid w:val="001115FC"/>
    <w:rsid w:val="00111893"/>
    <w:rsid w:val="00111A56"/>
    <w:rsid w:val="00111C49"/>
    <w:rsid w:val="00111E67"/>
    <w:rsid w:val="00113398"/>
    <w:rsid w:val="00113799"/>
    <w:rsid w:val="0011428A"/>
    <w:rsid w:val="001144F3"/>
    <w:rsid w:val="001145F9"/>
    <w:rsid w:val="0011479A"/>
    <w:rsid w:val="001156A1"/>
    <w:rsid w:val="001156A2"/>
    <w:rsid w:val="001157E6"/>
    <w:rsid w:val="0011590C"/>
    <w:rsid w:val="001159A8"/>
    <w:rsid w:val="00115E5B"/>
    <w:rsid w:val="001161EC"/>
    <w:rsid w:val="001163E6"/>
    <w:rsid w:val="00116CE7"/>
    <w:rsid w:val="00120A4B"/>
    <w:rsid w:val="00120A65"/>
    <w:rsid w:val="00121FD9"/>
    <w:rsid w:val="0012246E"/>
    <w:rsid w:val="001243ED"/>
    <w:rsid w:val="00124A09"/>
    <w:rsid w:val="00124E45"/>
    <w:rsid w:val="00125A00"/>
    <w:rsid w:val="00125ABD"/>
    <w:rsid w:val="00125F2F"/>
    <w:rsid w:val="00126937"/>
    <w:rsid w:val="00126E49"/>
    <w:rsid w:val="00126EA4"/>
    <w:rsid w:val="001272E2"/>
    <w:rsid w:val="00131430"/>
    <w:rsid w:val="0013291B"/>
    <w:rsid w:val="00132BEC"/>
    <w:rsid w:val="00133CE3"/>
    <w:rsid w:val="00134045"/>
    <w:rsid w:val="00134696"/>
    <w:rsid w:val="00134F6E"/>
    <w:rsid w:val="001351D3"/>
    <w:rsid w:val="00135B5B"/>
    <w:rsid w:val="00136879"/>
    <w:rsid w:val="00136DD3"/>
    <w:rsid w:val="0013786E"/>
    <w:rsid w:val="00137897"/>
    <w:rsid w:val="001402A5"/>
    <w:rsid w:val="001409B9"/>
    <w:rsid w:val="00140B5E"/>
    <w:rsid w:val="001412E4"/>
    <w:rsid w:val="00141467"/>
    <w:rsid w:val="0014168E"/>
    <w:rsid w:val="00141D4F"/>
    <w:rsid w:val="00142333"/>
    <w:rsid w:val="00142ED7"/>
    <w:rsid w:val="0014366B"/>
    <w:rsid w:val="0014407D"/>
    <w:rsid w:val="00144EAB"/>
    <w:rsid w:val="0014518A"/>
    <w:rsid w:val="0014546B"/>
    <w:rsid w:val="00145B07"/>
    <w:rsid w:val="0014630D"/>
    <w:rsid w:val="00146A9E"/>
    <w:rsid w:val="00147316"/>
    <w:rsid w:val="00147D67"/>
    <w:rsid w:val="0015077C"/>
    <w:rsid w:val="00150A3C"/>
    <w:rsid w:val="00150B07"/>
    <w:rsid w:val="00150C4D"/>
    <w:rsid w:val="0015186A"/>
    <w:rsid w:val="0015192E"/>
    <w:rsid w:val="00151ACF"/>
    <w:rsid w:val="0015240E"/>
    <w:rsid w:val="00152C6F"/>
    <w:rsid w:val="00153714"/>
    <w:rsid w:val="0015390B"/>
    <w:rsid w:val="001539FC"/>
    <w:rsid w:val="00153BDC"/>
    <w:rsid w:val="001542D2"/>
    <w:rsid w:val="00155A25"/>
    <w:rsid w:val="00155A77"/>
    <w:rsid w:val="00155A99"/>
    <w:rsid w:val="00156D68"/>
    <w:rsid w:val="00157480"/>
    <w:rsid w:val="001579C1"/>
    <w:rsid w:val="00157C6A"/>
    <w:rsid w:val="00160438"/>
    <w:rsid w:val="0016094D"/>
    <w:rsid w:val="00160DCC"/>
    <w:rsid w:val="00161325"/>
    <w:rsid w:val="001617E7"/>
    <w:rsid w:val="0016359A"/>
    <w:rsid w:val="001635CE"/>
    <w:rsid w:val="00163671"/>
    <w:rsid w:val="00163C0A"/>
    <w:rsid w:val="0016406D"/>
    <w:rsid w:val="00164561"/>
    <w:rsid w:val="00165E3B"/>
    <w:rsid w:val="0016646D"/>
    <w:rsid w:val="00167169"/>
    <w:rsid w:val="001674A0"/>
    <w:rsid w:val="00167B34"/>
    <w:rsid w:val="00167C28"/>
    <w:rsid w:val="00170357"/>
    <w:rsid w:val="00170486"/>
    <w:rsid w:val="00171165"/>
    <w:rsid w:val="00171229"/>
    <w:rsid w:val="001712A0"/>
    <w:rsid w:val="0017180B"/>
    <w:rsid w:val="00172A2A"/>
    <w:rsid w:val="00175108"/>
    <w:rsid w:val="001758D7"/>
    <w:rsid w:val="00175D91"/>
    <w:rsid w:val="00176AE6"/>
    <w:rsid w:val="00176DBD"/>
    <w:rsid w:val="00177635"/>
    <w:rsid w:val="00177746"/>
    <w:rsid w:val="0017775F"/>
    <w:rsid w:val="0018002C"/>
    <w:rsid w:val="00180350"/>
    <w:rsid w:val="001804AD"/>
    <w:rsid w:val="001809B5"/>
    <w:rsid w:val="00181118"/>
    <w:rsid w:val="0018242C"/>
    <w:rsid w:val="00182679"/>
    <w:rsid w:val="001829D6"/>
    <w:rsid w:val="00183167"/>
    <w:rsid w:val="001835FE"/>
    <w:rsid w:val="00183828"/>
    <w:rsid w:val="00183CD8"/>
    <w:rsid w:val="00183FEF"/>
    <w:rsid w:val="00184125"/>
    <w:rsid w:val="00184F52"/>
    <w:rsid w:val="00185433"/>
    <w:rsid w:val="00185A10"/>
    <w:rsid w:val="001861AF"/>
    <w:rsid w:val="00186252"/>
    <w:rsid w:val="00186324"/>
    <w:rsid w:val="00186D13"/>
    <w:rsid w:val="00186F25"/>
    <w:rsid w:val="00187011"/>
    <w:rsid w:val="001874C3"/>
    <w:rsid w:val="00187C0F"/>
    <w:rsid w:val="001916A0"/>
    <w:rsid w:val="00191CA9"/>
    <w:rsid w:val="00192245"/>
    <w:rsid w:val="00192AB7"/>
    <w:rsid w:val="00192B44"/>
    <w:rsid w:val="00192EA6"/>
    <w:rsid w:val="001937A8"/>
    <w:rsid w:val="00193C25"/>
    <w:rsid w:val="001944F4"/>
    <w:rsid w:val="001946A5"/>
    <w:rsid w:val="001947AF"/>
    <w:rsid w:val="00194898"/>
    <w:rsid w:val="001949B9"/>
    <w:rsid w:val="00194DE2"/>
    <w:rsid w:val="00195339"/>
    <w:rsid w:val="00195B00"/>
    <w:rsid w:val="00195D79"/>
    <w:rsid w:val="00195F08"/>
    <w:rsid w:val="001963E3"/>
    <w:rsid w:val="00196476"/>
    <w:rsid w:val="00197952"/>
    <w:rsid w:val="00197A31"/>
    <w:rsid w:val="00197B9E"/>
    <w:rsid w:val="001A0203"/>
    <w:rsid w:val="001A06C6"/>
    <w:rsid w:val="001A06F3"/>
    <w:rsid w:val="001A0839"/>
    <w:rsid w:val="001A15A5"/>
    <w:rsid w:val="001A28A4"/>
    <w:rsid w:val="001A297F"/>
    <w:rsid w:val="001A2AD6"/>
    <w:rsid w:val="001A3072"/>
    <w:rsid w:val="001A3272"/>
    <w:rsid w:val="001A3B14"/>
    <w:rsid w:val="001A4A9B"/>
    <w:rsid w:val="001A4D64"/>
    <w:rsid w:val="001A5133"/>
    <w:rsid w:val="001A551C"/>
    <w:rsid w:val="001A5699"/>
    <w:rsid w:val="001A627C"/>
    <w:rsid w:val="001A6B27"/>
    <w:rsid w:val="001A6F82"/>
    <w:rsid w:val="001B003D"/>
    <w:rsid w:val="001B0116"/>
    <w:rsid w:val="001B017E"/>
    <w:rsid w:val="001B084C"/>
    <w:rsid w:val="001B1470"/>
    <w:rsid w:val="001B2213"/>
    <w:rsid w:val="001B22FB"/>
    <w:rsid w:val="001B27D4"/>
    <w:rsid w:val="001B3511"/>
    <w:rsid w:val="001B3F55"/>
    <w:rsid w:val="001B423E"/>
    <w:rsid w:val="001B4C01"/>
    <w:rsid w:val="001B4F2D"/>
    <w:rsid w:val="001B4FBE"/>
    <w:rsid w:val="001B51B8"/>
    <w:rsid w:val="001B57DE"/>
    <w:rsid w:val="001B5880"/>
    <w:rsid w:val="001B6A85"/>
    <w:rsid w:val="001B6B1F"/>
    <w:rsid w:val="001B73E5"/>
    <w:rsid w:val="001B7473"/>
    <w:rsid w:val="001B78DE"/>
    <w:rsid w:val="001C0545"/>
    <w:rsid w:val="001C0C94"/>
    <w:rsid w:val="001C1216"/>
    <w:rsid w:val="001C15AA"/>
    <w:rsid w:val="001C1CEE"/>
    <w:rsid w:val="001C20FC"/>
    <w:rsid w:val="001C35D7"/>
    <w:rsid w:val="001C3B3B"/>
    <w:rsid w:val="001C40B7"/>
    <w:rsid w:val="001C420B"/>
    <w:rsid w:val="001C42E1"/>
    <w:rsid w:val="001C43C4"/>
    <w:rsid w:val="001C4C61"/>
    <w:rsid w:val="001C4FDB"/>
    <w:rsid w:val="001C5A68"/>
    <w:rsid w:val="001C5D57"/>
    <w:rsid w:val="001C646D"/>
    <w:rsid w:val="001C6D13"/>
    <w:rsid w:val="001C70B9"/>
    <w:rsid w:val="001C7170"/>
    <w:rsid w:val="001C7622"/>
    <w:rsid w:val="001C76E0"/>
    <w:rsid w:val="001D020F"/>
    <w:rsid w:val="001D0D6E"/>
    <w:rsid w:val="001D0D77"/>
    <w:rsid w:val="001D203C"/>
    <w:rsid w:val="001D24E0"/>
    <w:rsid w:val="001D2541"/>
    <w:rsid w:val="001D26A8"/>
    <w:rsid w:val="001D2F91"/>
    <w:rsid w:val="001D362E"/>
    <w:rsid w:val="001D46E5"/>
    <w:rsid w:val="001D49BF"/>
    <w:rsid w:val="001D4D74"/>
    <w:rsid w:val="001D4E52"/>
    <w:rsid w:val="001D4FDD"/>
    <w:rsid w:val="001D57F1"/>
    <w:rsid w:val="001D599C"/>
    <w:rsid w:val="001D5FA8"/>
    <w:rsid w:val="001D6155"/>
    <w:rsid w:val="001D6AE6"/>
    <w:rsid w:val="001D6E84"/>
    <w:rsid w:val="001D737A"/>
    <w:rsid w:val="001D7839"/>
    <w:rsid w:val="001D789B"/>
    <w:rsid w:val="001D7A2F"/>
    <w:rsid w:val="001E0247"/>
    <w:rsid w:val="001E065F"/>
    <w:rsid w:val="001E06F7"/>
    <w:rsid w:val="001E0BC8"/>
    <w:rsid w:val="001E144B"/>
    <w:rsid w:val="001E2601"/>
    <w:rsid w:val="001E26A8"/>
    <w:rsid w:val="001E2863"/>
    <w:rsid w:val="001E2BC6"/>
    <w:rsid w:val="001E30E6"/>
    <w:rsid w:val="001E38EB"/>
    <w:rsid w:val="001E38F7"/>
    <w:rsid w:val="001E3945"/>
    <w:rsid w:val="001E3A10"/>
    <w:rsid w:val="001E3E7A"/>
    <w:rsid w:val="001E41B6"/>
    <w:rsid w:val="001E462A"/>
    <w:rsid w:val="001E4973"/>
    <w:rsid w:val="001E4E09"/>
    <w:rsid w:val="001E6693"/>
    <w:rsid w:val="001E6AB0"/>
    <w:rsid w:val="001E72F8"/>
    <w:rsid w:val="001E7E46"/>
    <w:rsid w:val="001F0204"/>
    <w:rsid w:val="001F03B3"/>
    <w:rsid w:val="001F106F"/>
    <w:rsid w:val="001F1082"/>
    <w:rsid w:val="001F16DF"/>
    <w:rsid w:val="001F179E"/>
    <w:rsid w:val="001F24DB"/>
    <w:rsid w:val="001F2644"/>
    <w:rsid w:val="001F4080"/>
    <w:rsid w:val="001F4559"/>
    <w:rsid w:val="001F49A8"/>
    <w:rsid w:val="001F4D81"/>
    <w:rsid w:val="001F5042"/>
    <w:rsid w:val="001F5C1A"/>
    <w:rsid w:val="001F5CA2"/>
    <w:rsid w:val="001F64BE"/>
    <w:rsid w:val="001F6F99"/>
    <w:rsid w:val="001F6FEA"/>
    <w:rsid w:val="001F71B3"/>
    <w:rsid w:val="001F73D0"/>
    <w:rsid w:val="001F79D4"/>
    <w:rsid w:val="001F7A38"/>
    <w:rsid w:val="001F7CEB"/>
    <w:rsid w:val="001F7D46"/>
    <w:rsid w:val="002006C2"/>
    <w:rsid w:val="002010C1"/>
    <w:rsid w:val="002014F3"/>
    <w:rsid w:val="00201808"/>
    <w:rsid w:val="0020235E"/>
    <w:rsid w:val="002027BA"/>
    <w:rsid w:val="00203326"/>
    <w:rsid w:val="002037C9"/>
    <w:rsid w:val="00204009"/>
    <w:rsid w:val="0020437E"/>
    <w:rsid w:val="00205018"/>
    <w:rsid w:val="00205798"/>
    <w:rsid w:val="00205BF2"/>
    <w:rsid w:val="00205C2A"/>
    <w:rsid w:val="00205D8E"/>
    <w:rsid w:val="00206F05"/>
    <w:rsid w:val="002072D1"/>
    <w:rsid w:val="00207409"/>
    <w:rsid w:val="00207A0A"/>
    <w:rsid w:val="00207A61"/>
    <w:rsid w:val="00210672"/>
    <w:rsid w:val="00211791"/>
    <w:rsid w:val="00212D40"/>
    <w:rsid w:val="00212ECB"/>
    <w:rsid w:val="002138BF"/>
    <w:rsid w:val="00213955"/>
    <w:rsid w:val="00213C8C"/>
    <w:rsid w:val="002148FB"/>
    <w:rsid w:val="00214B44"/>
    <w:rsid w:val="002158E1"/>
    <w:rsid w:val="00216387"/>
    <w:rsid w:val="00216B38"/>
    <w:rsid w:val="00216B82"/>
    <w:rsid w:val="00217106"/>
    <w:rsid w:val="002171C4"/>
    <w:rsid w:val="002171EE"/>
    <w:rsid w:val="002208C8"/>
    <w:rsid w:val="00220BC0"/>
    <w:rsid w:val="00220E1B"/>
    <w:rsid w:val="00221834"/>
    <w:rsid w:val="0022258D"/>
    <w:rsid w:val="002225FB"/>
    <w:rsid w:val="0022280C"/>
    <w:rsid w:val="00222870"/>
    <w:rsid w:val="00222A3F"/>
    <w:rsid w:val="00222BB1"/>
    <w:rsid w:val="00222D8B"/>
    <w:rsid w:val="002237A4"/>
    <w:rsid w:val="00223902"/>
    <w:rsid w:val="00223B11"/>
    <w:rsid w:val="00224FC0"/>
    <w:rsid w:val="00225092"/>
    <w:rsid w:val="00225162"/>
    <w:rsid w:val="002258F8"/>
    <w:rsid w:val="00225E36"/>
    <w:rsid w:val="00227953"/>
    <w:rsid w:val="0023079A"/>
    <w:rsid w:val="00232F89"/>
    <w:rsid w:val="0023332F"/>
    <w:rsid w:val="002336F5"/>
    <w:rsid w:val="00233C20"/>
    <w:rsid w:val="0023452F"/>
    <w:rsid w:val="002345C9"/>
    <w:rsid w:val="0023484F"/>
    <w:rsid w:val="002359B2"/>
    <w:rsid w:val="0023624A"/>
    <w:rsid w:val="002367DA"/>
    <w:rsid w:val="00236B98"/>
    <w:rsid w:val="00236E89"/>
    <w:rsid w:val="002379F2"/>
    <w:rsid w:val="0024051F"/>
    <w:rsid w:val="0024084E"/>
    <w:rsid w:val="002415F5"/>
    <w:rsid w:val="00241A8F"/>
    <w:rsid w:val="00241B4C"/>
    <w:rsid w:val="002426C5"/>
    <w:rsid w:val="00242B83"/>
    <w:rsid w:val="00242EED"/>
    <w:rsid w:val="00243049"/>
    <w:rsid w:val="00243482"/>
    <w:rsid w:val="00244559"/>
    <w:rsid w:val="00244A62"/>
    <w:rsid w:val="00244C1F"/>
    <w:rsid w:val="00244DE6"/>
    <w:rsid w:val="00245AC4"/>
    <w:rsid w:val="00246026"/>
    <w:rsid w:val="002479AF"/>
    <w:rsid w:val="0025057A"/>
    <w:rsid w:val="002506DB"/>
    <w:rsid w:val="002509B2"/>
    <w:rsid w:val="00250E55"/>
    <w:rsid w:val="00251582"/>
    <w:rsid w:val="002515A9"/>
    <w:rsid w:val="0025164E"/>
    <w:rsid w:val="00253078"/>
    <w:rsid w:val="00253225"/>
    <w:rsid w:val="00253BB0"/>
    <w:rsid w:val="00253CAA"/>
    <w:rsid w:val="00254462"/>
    <w:rsid w:val="00254AFD"/>
    <w:rsid w:val="00254DEC"/>
    <w:rsid w:val="0025512C"/>
    <w:rsid w:val="002554CE"/>
    <w:rsid w:val="0025568F"/>
    <w:rsid w:val="002556E4"/>
    <w:rsid w:val="0025750D"/>
    <w:rsid w:val="00257977"/>
    <w:rsid w:val="002614F8"/>
    <w:rsid w:val="0026320C"/>
    <w:rsid w:val="002634B0"/>
    <w:rsid w:val="00263715"/>
    <w:rsid w:val="00263A13"/>
    <w:rsid w:val="00263A1C"/>
    <w:rsid w:val="00264B8B"/>
    <w:rsid w:val="00265219"/>
    <w:rsid w:val="00265B0C"/>
    <w:rsid w:val="00265B5E"/>
    <w:rsid w:val="00265F6D"/>
    <w:rsid w:val="00266099"/>
    <w:rsid w:val="00266263"/>
    <w:rsid w:val="002669C0"/>
    <w:rsid w:val="00266C8F"/>
    <w:rsid w:val="00266E5A"/>
    <w:rsid w:val="00267FD1"/>
    <w:rsid w:val="002703C7"/>
    <w:rsid w:val="002703E0"/>
    <w:rsid w:val="00270989"/>
    <w:rsid w:val="00270B63"/>
    <w:rsid w:val="00270D64"/>
    <w:rsid w:val="00271027"/>
    <w:rsid w:val="00271312"/>
    <w:rsid w:val="002719D0"/>
    <w:rsid w:val="00272466"/>
    <w:rsid w:val="00273BA5"/>
    <w:rsid w:val="00273C22"/>
    <w:rsid w:val="00273C90"/>
    <w:rsid w:val="0027640C"/>
    <w:rsid w:val="00276B32"/>
    <w:rsid w:val="00280986"/>
    <w:rsid w:val="0028112B"/>
    <w:rsid w:val="00281E35"/>
    <w:rsid w:val="00282092"/>
    <w:rsid w:val="00282C25"/>
    <w:rsid w:val="00284637"/>
    <w:rsid w:val="00284A43"/>
    <w:rsid w:val="00284B60"/>
    <w:rsid w:val="00284FC9"/>
    <w:rsid w:val="002863DD"/>
    <w:rsid w:val="00286C4C"/>
    <w:rsid w:val="002875D7"/>
    <w:rsid w:val="00287C6E"/>
    <w:rsid w:val="00287E16"/>
    <w:rsid w:val="00287F1C"/>
    <w:rsid w:val="00290809"/>
    <w:rsid w:val="00291019"/>
    <w:rsid w:val="00291129"/>
    <w:rsid w:val="002911AE"/>
    <w:rsid w:val="002913E7"/>
    <w:rsid w:val="00291E04"/>
    <w:rsid w:val="00293865"/>
    <w:rsid w:val="00293D35"/>
    <w:rsid w:val="00294CEE"/>
    <w:rsid w:val="00295580"/>
    <w:rsid w:val="0029565A"/>
    <w:rsid w:val="002958A0"/>
    <w:rsid w:val="00296CE9"/>
    <w:rsid w:val="002973DB"/>
    <w:rsid w:val="002A0CAF"/>
    <w:rsid w:val="002A15F0"/>
    <w:rsid w:val="002A1C54"/>
    <w:rsid w:val="002A3C3E"/>
    <w:rsid w:val="002A4134"/>
    <w:rsid w:val="002A4FB0"/>
    <w:rsid w:val="002A5606"/>
    <w:rsid w:val="002A73FD"/>
    <w:rsid w:val="002A7778"/>
    <w:rsid w:val="002A7A1E"/>
    <w:rsid w:val="002A7F2A"/>
    <w:rsid w:val="002A7F8F"/>
    <w:rsid w:val="002B0029"/>
    <w:rsid w:val="002B0663"/>
    <w:rsid w:val="002B0C22"/>
    <w:rsid w:val="002B15F2"/>
    <w:rsid w:val="002B1DE9"/>
    <w:rsid w:val="002B2906"/>
    <w:rsid w:val="002B2CD5"/>
    <w:rsid w:val="002B3EDD"/>
    <w:rsid w:val="002B4468"/>
    <w:rsid w:val="002B4997"/>
    <w:rsid w:val="002B50EE"/>
    <w:rsid w:val="002B565C"/>
    <w:rsid w:val="002B59F4"/>
    <w:rsid w:val="002B61DF"/>
    <w:rsid w:val="002B673C"/>
    <w:rsid w:val="002B67FD"/>
    <w:rsid w:val="002B69A3"/>
    <w:rsid w:val="002B7773"/>
    <w:rsid w:val="002C0361"/>
    <w:rsid w:val="002C1CE3"/>
    <w:rsid w:val="002C561B"/>
    <w:rsid w:val="002C5EA1"/>
    <w:rsid w:val="002C5ED0"/>
    <w:rsid w:val="002C6DFF"/>
    <w:rsid w:val="002C7690"/>
    <w:rsid w:val="002D029B"/>
    <w:rsid w:val="002D05A1"/>
    <w:rsid w:val="002D0723"/>
    <w:rsid w:val="002D0A8C"/>
    <w:rsid w:val="002D0C75"/>
    <w:rsid w:val="002D0F32"/>
    <w:rsid w:val="002D1EF5"/>
    <w:rsid w:val="002D29FD"/>
    <w:rsid w:val="002D3CF1"/>
    <w:rsid w:val="002D3F7E"/>
    <w:rsid w:val="002D434B"/>
    <w:rsid w:val="002D4BF3"/>
    <w:rsid w:val="002D5142"/>
    <w:rsid w:val="002D5872"/>
    <w:rsid w:val="002D6828"/>
    <w:rsid w:val="002D6CAC"/>
    <w:rsid w:val="002D7C88"/>
    <w:rsid w:val="002D7C9C"/>
    <w:rsid w:val="002E02EE"/>
    <w:rsid w:val="002E1510"/>
    <w:rsid w:val="002E15A4"/>
    <w:rsid w:val="002E2176"/>
    <w:rsid w:val="002E2362"/>
    <w:rsid w:val="002E26B1"/>
    <w:rsid w:val="002E290A"/>
    <w:rsid w:val="002E29F4"/>
    <w:rsid w:val="002E33BA"/>
    <w:rsid w:val="002E3991"/>
    <w:rsid w:val="002E3E65"/>
    <w:rsid w:val="002E3E69"/>
    <w:rsid w:val="002E3E72"/>
    <w:rsid w:val="002E421C"/>
    <w:rsid w:val="002E43DE"/>
    <w:rsid w:val="002E477E"/>
    <w:rsid w:val="002E51A8"/>
    <w:rsid w:val="002E52D9"/>
    <w:rsid w:val="002E530C"/>
    <w:rsid w:val="002E5C5B"/>
    <w:rsid w:val="002E5F2D"/>
    <w:rsid w:val="002E6857"/>
    <w:rsid w:val="002E6E54"/>
    <w:rsid w:val="002E6E81"/>
    <w:rsid w:val="002E77C0"/>
    <w:rsid w:val="002E78BE"/>
    <w:rsid w:val="002F04D5"/>
    <w:rsid w:val="002F0764"/>
    <w:rsid w:val="002F0942"/>
    <w:rsid w:val="002F1163"/>
    <w:rsid w:val="002F18F5"/>
    <w:rsid w:val="002F1C12"/>
    <w:rsid w:val="002F2804"/>
    <w:rsid w:val="002F2DF2"/>
    <w:rsid w:val="002F3659"/>
    <w:rsid w:val="002F3DB6"/>
    <w:rsid w:val="002F4562"/>
    <w:rsid w:val="002F4A56"/>
    <w:rsid w:val="002F4BBF"/>
    <w:rsid w:val="002F4EB1"/>
    <w:rsid w:val="002F58D6"/>
    <w:rsid w:val="002F5E46"/>
    <w:rsid w:val="002F7F79"/>
    <w:rsid w:val="00300945"/>
    <w:rsid w:val="00300D58"/>
    <w:rsid w:val="003016B6"/>
    <w:rsid w:val="0030207A"/>
    <w:rsid w:val="003022B2"/>
    <w:rsid w:val="003022DD"/>
    <w:rsid w:val="003044B4"/>
    <w:rsid w:val="00305B43"/>
    <w:rsid w:val="003071F3"/>
    <w:rsid w:val="003077D6"/>
    <w:rsid w:val="003078C4"/>
    <w:rsid w:val="003078EB"/>
    <w:rsid w:val="003106DF"/>
    <w:rsid w:val="00310DB4"/>
    <w:rsid w:val="00311105"/>
    <w:rsid w:val="00311B15"/>
    <w:rsid w:val="00311BB3"/>
    <w:rsid w:val="003127D9"/>
    <w:rsid w:val="003128C6"/>
    <w:rsid w:val="00312CC7"/>
    <w:rsid w:val="00312E61"/>
    <w:rsid w:val="00313EE2"/>
    <w:rsid w:val="003145F7"/>
    <w:rsid w:val="0031504C"/>
    <w:rsid w:val="00315EBA"/>
    <w:rsid w:val="0031663D"/>
    <w:rsid w:val="00316C23"/>
    <w:rsid w:val="0031732B"/>
    <w:rsid w:val="00317486"/>
    <w:rsid w:val="00317502"/>
    <w:rsid w:val="00317C55"/>
    <w:rsid w:val="0032003A"/>
    <w:rsid w:val="003200B4"/>
    <w:rsid w:val="0032058E"/>
    <w:rsid w:val="00320B9B"/>
    <w:rsid w:val="003211F6"/>
    <w:rsid w:val="003215A4"/>
    <w:rsid w:val="003217EB"/>
    <w:rsid w:val="00323BD0"/>
    <w:rsid w:val="003248A4"/>
    <w:rsid w:val="00325069"/>
    <w:rsid w:val="003250C5"/>
    <w:rsid w:val="00325374"/>
    <w:rsid w:val="00325820"/>
    <w:rsid w:val="003260F6"/>
    <w:rsid w:val="00326DB8"/>
    <w:rsid w:val="00327EE9"/>
    <w:rsid w:val="00330658"/>
    <w:rsid w:val="00330AB4"/>
    <w:rsid w:val="00331A34"/>
    <w:rsid w:val="00331B70"/>
    <w:rsid w:val="00332744"/>
    <w:rsid w:val="00332892"/>
    <w:rsid w:val="00333AFF"/>
    <w:rsid w:val="00334012"/>
    <w:rsid w:val="00334192"/>
    <w:rsid w:val="003344AA"/>
    <w:rsid w:val="0033493E"/>
    <w:rsid w:val="00334BC2"/>
    <w:rsid w:val="003351CB"/>
    <w:rsid w:val="0033608E"/>
    <w:rsid w:val="00337AF2"/>
    <w:rsid w:val="00337FA0"/>
    <w:rsid w:val="00340890"/>
    <w:rsid w:val="00340CC5"/>
    <w:rsid w:val="00341A02"/>
    <w:rsid w:val="00341B27"/>
    <w:rsid w:val="00341EB8"/>
    <w:rsid w:val="003421D7"/>
    <w:rsid w:val="00342B73"/>
    <w:rsid w:val="00343280"/>
    <w:rsid w:val="003435FB"/>
    <w:rsid w:val="00343999"/>
    <w:rsid w:val="00343B38"/>
    <w:rsid w:val="00343FD8"/>
    <w:rsid w:val="003440C3"/>
    <w:rsid w:val="00346207"/>
    <w:rsid w:val="00346454"/>
    <w:rsid w:val="00346B65"/>
    <w:rsid w:val="0034777F"/>
    <w:rsid w:val="00347CFE"/>
    <w:rsid w:val="003501CF"/>
    <w:rsid w:val="003503A1"/>
    <w:rsid w:val="00350761"/>
    <w:rsid w:val="00350E0C"/>
    <w:rsid w:val="003510FB"/>
    <w:rsid w:val="003523F3"/>
    <w:rsid w:val="00352A66"/>
    <w:rsid w:val="00352EB1"/>
    <w:rsid w:val="00353098"/>
    <w:rsid w:val="003547F6"/>
    <w:rsid w:val="00354DA1"/>
    <w:rsid w:val="00355575"/>
    <w:rsid w:val="00355830"/>
    <w:rsid w:val="003559DE"/>
    <w:rsid w:val="00356D22"/>
    <w:rsid w:val="00357115"/>
    <w:rsid w:val="0035796D"/>
    <w:rsid w:val="003602AE"/>
    <w:rsid w:val="00360C37"/>
    <w:rsid w:val="00361396"/>
    <w:rsid w:val="00361A65"/>
    <w:rsid w:val="00361E08"/>
    <w:rsid w:val="00362C08"/>
    <w:rsid w:val="003634DC"/>
    <w:rsid w:val="0036350B"/>
    <w:rsid w:val="00363C9A"/>
    <w:rsid w:val="00364053"/>
    <w:rsid w:val="0036589F"/>
    <w:rsid w:val="0036614D"/>
    <w:rsid w:val="003669BB"/>
    <w:rsid w:val="003669EA"/>
    <w:rsid w:val="00366F0C"/>
    <w:rsid w:val="00370B8A"/>
    <w:rsid w:val="003714DA"/>
    <w:rsid w:val="00372247"/>
    <w:rsid w:val="0037246E"/>
    <w:rsid w:val="003726FC"/>
    <w:rsid w:val="00372B1E"/>
    <w:rsid w:val="00372CA3"/>
    <w:rsid w:val="00372F6B"/>
    <w:rsid w:val="00374DA9"/>
    <w:rsid w:val="00375843"/>
    <w:rsid w:val="00375F95"/>
    <w:rsid w:val="003760E9"/>
    <w:rsid w:val="00376D09"/>
    <w:rsid w:val="00377040"/>
    <w:rsid w:val="003778A5"/>
    <w:rsid w:val="00377B88"/>
    <w:rsid w:val="00380792"/>
    <w:rsid w:val="00380F38"/>
    <w:rsid w:val="00381559"/>
    <w:rsid w:val="00382778"/>
    <w:rsid w:val="00383E69"/>
    <w:rsid w:val="00383F77"/>
    <w:rsid w:val="0038416C"/>
    <w:rsid w:val="00384D13"/>
    <w:rsid w:val="0038526D"/>
    <w:rsid w:val="003853DF"/>
    <w:rsid w:val="00385585"/>
    <w:rsid w:val="00385936"/>
    <w:rsid w:val="00385A02"/>
    <w:rsid w:val="00385B35"/>
    <w:rsid w:val="00385D9B"/>
    <w:rsid w:val="00386610"/>
    <w:rsid w:val="00386B61"/>
    <w:rsid w:val="0038765D"/>
    <w:rsid w:val="003877AA"/>
    <w:rsid w:val="00387BA2"/>
    <w:rsid w:val="00390C53"/>
    <w:rsid w:val="003911BA"/>
    <w:rsid w:val="0039262F"/>
    <w:rsid w:val="00392B29"/>
    <w:rsid w:val="00392CDE"/>
    <w:rsid w:val="0039335D"/>
    <w:rsid w:val="00393949"/>
    <w:rsid w:val="0039491C"/>
    <w:rsid w:val="0039530A"/>
    <w:rsid w:val="00395691"/>
    <w:rsid w:val="003957E7"/>
    <w:rsid w:val="00395E1C"/>
    <w:rsid w:val="00396297"/>
    <w:rsid w:val="0039655E"/>
    <w:rsid w:val="00396D43"/>
    <w:rsid w:val="00396DC2"/>
    <w:rsid w:val="0039743D"/>
    <w:rsid w:val="003977B9"/>
    <w:rsid w:val="00397E36"/>
    <w:rsid w:val="003A0442"/>
    <w:rsid w:val="003A0C0B"/>
    <w:rsid w:val="003A0E4B"/>
    <w:rsid w:val="003A116B"/>
    <w:rsid w:val="003A1B86"/>
    <w:rsid w:val="003A1DFC"/>
    <w:rsid w:val="003A217B"/>
    <w:rsid w:val="003A22B3"/>
    <w:rsid w:val="003A3007"/>
    <w:rsid w:val="003A3041"/>
    <w:rsid w:val="003A327A"/>
    <w:rsid w:val="003A349A"/>
    <w:rsid w:val="003A3CCB"/>
    <w:rsid w:val="003A3D50"/>
    <w:rsid w:val="003A5F4D"/>
    <w:rsid w:val="003A6046"/>
    <w:rsid w:val="003A621E"/>
    <w:rsid w:val="003A74B4"/>
    <w:rsid w:val="003A7751"/>
    <w:rsid w:val="003A7B57"/>
    <w:rsid w:val="003B044C"/>
    <w:rsid w:val="003B08E7"/>
    <w:rsid w:val="003B12EA"/>
    <w:rsid w:val="003B13E6"/>
    <w:rsid w:val="003B1CB3"/>
    <w:rsid w:val="003B2A1B"/>
    <w:rsid w:val="003B2D32"/>
    <w:rsid w:val="003B31CA"/>
    <w:rsid w:val="003B3D96"/>
    <w:rsid w:val="003B3E6F"/>
    <w:rsid w:val="003B40B8"/>
    <w:rsid w:val="003B4385"/>
    <w:rsid w:val="003B4415"/>
    <w:rsid w:val="003B472B"/>
    <w:rsid w:val="003B4FB4"/>
    <w:rsid w:val="003B519B"/>
    <w:rsid w:val="003B6C4E"/>
    <w:rsid w:val="003B7DAE"/>
    <w:rsid w:val="003B7DC4"/>
    <w:rsid w:val="003C0276"/>
    <w:rsid w:val="003C0CF1"/>
    <w:rsid w:val="003C19B3"/>
    <w:rsid w:val="003C328D"/>
    <w:rsid w:val="003C3EF9"/>
    <w:rsid w:val="003C46ED"/>
    <w:rsid w:val="003C4CB0"/>
    <w:rsid w:val="003C6DBD"/>
    <w:rsid w:val="003C74B6"/>
    <w:rsid w:val="003C7B4F"/>
    <w:rsid w:val="003C7C87"/>
    <w:rsid w:val="003D049B"/>
    <w:rsid w:val="003D0BD1"/>
    <w:rsid w:val="003D0F61"/>
    <w:rsid w:val="003D16DC"/>
    <w:rsid w:val="003D1A0B"/>
    <w:rsid w:val="003D2E69"/>
    <w:rsid w:val="003D37B7"/>
    <w:rsid w:val="003D3FBF"/>
    <w:rsid w:val="003D403E"/>
    <w:rsid w:val="003D461C"/>
    <w:rsid w:val="003D4692"/>
    <w:rsid w:val="003D4729"/>
    <w:rsid w:val="003D4FFA"/>
    <w:rsid w:val="003D7438"/>
    <w:rsid w:val="003D7D38"/>
    <w:rsid w:val="003E0825"/>
    <w:rsid w:val="003E0A68"/>
    <w:rsid w:val="003E0E89"/>
    <w:rsid w:val="003E0FDA"/>
    <w:rsid w:val="003E137F"/>
    <w:rsid w:val="003E13CC"/>
    <w:rsid w:val="003E17C5"/>
    <w:rsid w:val="003E2224"/>
    <w:rsid w:val="003E2247"/>
    <w:rsid w:val="003E388B"/>
    <w:rsid w:val="003E3F1E"/>
    <w:rsid w:val="003E40B5"/>
    <w:rsid w:val="003E4633"/>
    <w:rsid w:val="003E5301"/>
    <w:rsid w:val="003E55EC"/>
    <w:rsid w:val="003E69E2"/>
    <w:rsid w:val="003E74B2"/>
    <w:rsid w:val="003E7610"/>
    <w:rsid w:val="003E7653"/>
    <w:rsid w:val="003E78CB"/>
    <w:rsid w:val="003E7AFD"/>
    <w:rsid w:val="003F0AD4"/>
    <w:rsid w:val="003F1560"/>
    <w:rsid w:val="003F186A"/>
    <w:rsid w:val="003F20A5"/>
    <w:rsid w:val="003F228F"/>
    <w:rsid w:val="003F2A5F"/>
    <w:rsid w:val="003F2A6D"/>
    <w:rsid w:val="003F3264"/>
    <w:rsid w:val="003F32B0"/>
    <w:rsid w:val="003F36F8"/>
    <w:rsid w:val="003F397A"/>
    <w:rsid w:val="003F3A6B"/>
    <w:rsid w:val="003F3CA6"/>
    <w:rsid w:val="003F3DEA"/>
    <w:rsid w:val="003F420D"/>
    <w:rsid w:val="003F4949"/>
    <w:rsid w:val="003F5A74"/>
    <w:rsid w:val="003F5C6D"/>
    <w:rsid w:val="003F5D42"/>
    <w:rsid w:val="003F6277"/>
    <w:rsid w:val="003F6BC3"/>
    <w:rsid w:val="003F6FD8"/>
    <w:rsid w:val="003F7430"/>
    <w:rsid w:val="003F7CEF"/>
    <w:rsid w:val="0040033F"/>
    <w:rsid w:val="00401216"/>
    <w:rsid w:val="00401239"/>
    <w:rsid w:val="00401827"/>
    <w:rsid w:val="00401B71"/>
    <w:rsid w:val="00401D4A"/>
    <w:rsid w:val="00401E84"/>
    <w:rsid w:val="00401EB9"/>
    <w:rsid w:val="004034C3"/>
    <w:rsid w:val="00403FAA"/>
    <w:rsid w:val="00404B08"/>
    <w:rsid w:val="00405222"/>
    <w:rsid w:val="00405370"/>
    <w:rsid w:val="004054AA"/>
    <w:rsid w:val="00405650"/>
    <w:rsid w:val="00405F48"/>
    <w:rsid w:val="0040636D"/>
    <w:rsid w:val="00406445"/>
    <w:rsid w:val="00406569"/>
    <w:rsid w:val="00406977"/>
    <w:rsid w:val="00406F48"/>
    <w:rsid w:val="0040738C"/>
    <w:rsid w:val="00407EA1"/>
    <w:rsid w:val="004107DB"/>
    <w:rsid w:val="004109E8"/>
    <w:rsid w:val="004117C1"/>
    <w:rsid w:val="004118F9"/>
    <w:rsid w:val="0041233C"/>
    <w:rsid w:val="00412393"/>
    <w:rsid w:val="00412965"/>
    <w:rsid w:val="004131A9"/>
    <w:rsid w:val="004135C1"/>
    <w:rsid w:val="00413648"/>
    <w:rsid w:val="004136A0"/>
    <w:rsid w:val="004136C9"/>
    <w:rsid w:val="00413BF4"/>
    <w:rsid w:val="00413FEB"/>
    <w:rsid w:val="004146C5"/>
    <w:rsid w:val="00414A49"/>
    <w:rsid w:val="004154B3"/>
    <w:rsid w:val="004157F0"/>
    <w:rsid w:val="00416757"/>
    <w:rsid w:val="00416D39"/>
    <w:rsid w:val="00416F2D"/>
    <w:rsid w:val="004177F6"/>
    <w:rsid w:val="00417D41"/>
    <w:rsid w:val="0042031E"/>
    <w:rsid w:val="00420856"/>
    <w:rsid w:val="0042099B"/>
    <w:rsid w:val="00420B56"/>
    <w:rsid w:val="004217E5"/>
    <w:rsid w:val="00421F39"/>
    <w:rsid w:val="0042256C"/>
    <w:rsid w:val="00422B1E"/>
    <w:rsid w:val="00422C29"/>
    <w:rsid w:val="004233F5"/>
    <w:rsid w:val="00423679"/>
    <w:rsid w:val="00423702"/>
    <w:rsid w:val="00423824"/>
    <w:rsid w:val="00423829"/>
    <w:rsid w:val="00424534"/>
    <w:rsid w:val="00425802"/>
    <w:rsid w:val="00425EC7"/>
    <w:rsid w:val="004260EA"/>
    <w:rsid w:val="0042626F"/>
    <w:rsid w:val="0042790B"/>
    <w:rsid w:val="00427C2A"/>
    <w:rsid w:val="00430651"/>
    <w:rsid w:val="00430E9C"/>
    <w:rsid w:val="00431CF2"/>
    <w:rsid w:val="00432D9D"/>
    <w:rsid w:val="00432E04"/>
    <w:rsid w:val="0043315B"/>
    <w:rsid w:val="004357C7"/>
    <w:rsid w:val="00436234"/>
    <w:rsid w:val="004366B1"/>
    <w:rsid w:val="00436B4B"/>
    <w:rsid w:val="00437115"/>
    <w:rsid w:val="00437BF0"/>
    <w:rsid w:val="0044014C"/>
    <w:rsid w:val="004401E5"/>
    <w:rsid w:val="004402FA"/>
    <w:rsid w:val="004405F9"/>
    <w:rsid w:val="00440999"/>
    <w:rsid w:val="00441338"/>
    <w:rsid w:val="00441484"/>
    <w:rsid w:val="004416A3"/>
    <w:rsid w:val="004418A2"/>
    <w:rsid w:val="004424ED"/>
    <w:rsid w:val="00442EB0"/>
    <w:rsid w:val="00443A21"/>
    <w:rsid w:val="00443EF8"/>
    <w:rsid w:val="00444054"/>
    <w:rsid w:val="00445AF2"/>
    <w:rsid w:val="00445CA9"/>
    <w:rsid w:val="00445E77"/>
    <w:rsid w:val="00446030"/>
    <w:rsid w:val="0044641A"/>
    <w:rsid w:val="0044677E"/>
    <w:rsid w:val="00446891"/>
    <w:rsid w:val="004471DC"/>
    <w:rsid w:val="00447F91"/>
    <w:rsid w:val="00450078"/>
    <w:rsid w:val="004508BC"/>
    <w:rsid w:val="00450E82"/>
    <w:rsid w:val="00451553"/>
    <w:rsid w:val="004516DF"/>
    <w:rsid w:val="00451D3A"/>
    <w:rsid w:val="00451EC2"/>
    <w:rsid w:val="004520BD"/>
    <w:rsid w:val="0045287C"/>
    <w:rsid w:val="00453359"/>
    <w:rsid w:val="004533DE"/>
    <w:rsid w:val="00453D16"/>
    <w:rsid w:val="00454075"/>
    <w:rsid w:val="004540CF"/>
    <w:rsid w:val="0045490F"/>
    <w:rsid w:val="00454BDB"/>
    <w:rsid w:val="00455502"/>
    <w:rsid w:val="00455C51"/>
    <w:rsid w:val="0045614E"/>
    <w:rsid w:val="00460563"/>
    <w:rsid w:val="004607BD"/>
    <w:rsid w:val="00461188"/>
    <w:rsid w:val="00462519"/>
    <w:rsid w:val="00462676"/>
    <w:rsid w:val="004635E5"/>
    <w:rsid w:val="0046377B"/>
    <w:rsid w:val="00463BF8"/>
    <w:rsid w:val="00463ED2"/>
    <w:rsid w:val="00463FB9"/>
    <w:rsid w:val="004640E2"/>
    <w:rsid w:val="00464DCC"/>
    <w:rsid w:val="004657FE"/>
    <w:rsid w:val="00465A6B"/>
    <w:rsid w:val="004664A7"/>
    <w:rsid w:val="00466B62"/>
    <w:rsid w:val="00467347"/>
    <w:rsid w:val="0046784C"/>
    <w:rsid w:val="00467D35"/>
    <w:rsid w:val="00470144"/>
    <w:rsid w:val="00470A76"/>
    <w:rsid w:val="00470E52"/>
    <w:rsid w:val="00471356"/>
    <w:rsid w:val="0047198C"/>
    <w:rsid w:val="004722DA"/>
    <w:rsid w:val="004729F5"/>
    <w:rsid w:val="00473975"/>
    <w:rsid w:val="00473C32"/>
    <w:rsid w:val="0047421C"/>
    <w:rsid w:val="00474D30"/>
    <w:rsid w:val="00475FFC"/>
    <w:rsid w:val="004761B2"/>
    <w:rsid w:val="004763E8"/>
    <w:rsid w:val="00476558"/>
    <w:rsid w:val="00476637"/>
    <w:rsid w:val="00477314"/>
    <w:rsid w:val="00477CC2"/>
    <w:rsid w:val="00477F6C"/>
    <w:rsid w:val="00480B61"/>
    <w:rsid w:val="00480C00"/>
    <w:rsid w:val="00480EFD"/>
    <w:rsid w:val="00481317"/>
    <w:rsid w:val="00481347"/>
    <w:rsid w:val="0048176E"/>
    <w:rsid w:val="00482AA4"/>
    <w:rsid w:val="0048386E"/>
    <w:rsid w:val="004838C7"/>
    <w:rsid w:val="00483C57"/>
    <w:rsid w:val="00483C6D"/>
    <w:rsid w:val="00484480"/>
    <w:rsid w:val="00484BAE"/>
    <w:rsid w:val="00484F23"/>
    <w:rsid w:val="004864A7"/>
    <w:rsid w:val="004864DF"/>
    <w:rsid w:val="004902C1"/>
    <w:rsid w:val="004906F6"/>
    <w:rsid w:val="004928B1"/>
    <w:rsid w:val="00492E5A"/>
    <w:rsid w:val="00493851"/>
    <w:rsid w:val="00493B1D"/>
    <w:rsid w:val="00493CD7"/>
    <w:rsid w:val="0049416A"/>
    <w:rsid w:val="004942E8"/>
    <w:rsid w:val="004944EB"/>
    <w:rsid w:val="00494D34"/>
    <w:rsid w:val="00495427"/>
    <w:rsid w:val="004956E4"/>
    <w:rsid w:val="00496B4D"/>
    <w:rsid w:val="00497668"/>
    <w:rsid w:val="004978F7"/>
    <w:rsid w:val="004979AE"/>
    <w:rsid w:val="00497A7A"/>
    <w:rsid w:val="004A0761"/>
    <w:rsid w:val="004A0AAC"/>
    <w:rsid w:val="004A14CF"/>
    <w:rsid w:val="004A1B50"/>
    <w:rsid w:val="004A1DD8"/>
    <w:rsid w:val="004A1FBF"/>
    <w:rsid w:val="004A2797"/>
    <w:rsid w:val="004A2EBE"/>
    <w:rsid w:val="004A3CD2"/>
    <w:rsid w:val="004A4F79"/>
    <w:rsid w:val="004A517C"/>
    <w:rsid w:val="004A58E0"/>
    <w:rsid w:val="004A6FA6"/>
    <w:rsid w:val="004A7198"/>
    <w:rsid w:val="004A78F9"/>
    <w:rsid w:val="004B07A3"/>
    <w:rsid w:val="004B09F1"/>
    <w:rsid w:val="004B15AC"/>
    <w:rsid w:val="004B1614"/>
    <w:rsid w:val="004B18C3"/>
    <w:rsid w:val="004B2167"/>
    <w:rsid w:val="004B21A9"/>
    <w:rsid w:val="004B25AD"/>
    <w:rsid w:val="004B293D"/>
    <w:rsid w:val="004B2B26"/>
    <w:rsid w:val="004B3444"/>
    <w:rsid w:val="004B3A1D"/>
    <w:rsid w:val="004B3E2E"/>
    <w:rsid w:val="004B411E"/>
    <w:rsid w:val="004B4333"/>
    <w:rsid w:val="004B469B"/>
    <w:rsid w:val="004B4A0F"/>
    <w:rsid w:val="004B51E5"/>
    <w:rsid w:val="004B597E"/>
    <w:rsid w:val="004B72DA"/>
    <w:rsid w:val="004B7F72"/>
    <w:rsid w:val="004C0165"/>
    <w:rsid w:val="004C05F0"/>
    <w:rsid w:val="004C1F61"/>
    <w:rsid w:val="004C21CF"/>
    <w:rsid w:val="004C2AC8"/>
    <w:rsid w:val="004C2F1C"/>
    <w:rsid w:val="004C303C"/>
    <w:rsid w:val="004C3064"/>
    <w:rsid w:val="004C33DC"/>
    <w:rsid w:val="004C3A88"/>
    <w:rsid w:val="004C3C05"/>
    <w:rsid w:val="004C3D37"/>
    <w:rsid w:val="004C46C5"/>
    <w:rsid w:val="004C5188"/>
    <w:rsid w:val="004C5DAF"/>
    <w:rsid w:val="004C721F"/>
    <w:rsid w:val="004C78DD"/>
    <w:rsid w:val="004D012D"/>
    <w:rsid w:val="004D1247"/>
    <w:rsid w:val="004D15AF"/>
    <w:rsid w:val="004D1D80"/>
    <w:rsid w:val="004D20CE"/>
    <w:rsid w:val="004D2746"/>
    <w:rsid w:val="004D2D13"/>
    <w:rsid w:val="004D3497"/>
    <w:rsid w:val="004D3919"/>
    <w:rsid w:val="004D3B3C"/>
    <w:rsid w:val="004D4252"/>
    <w:rsid w:val="004D4DE9"/>
    <w:rsid w:val="004D50B3"/>
    <w:rsid w:val="004D5138"/>
    <w:rsid w:val="004D52C3"/>
    <w:rsid w:val="004D5D2D"/>
    <w:rsid w:val="004D64DB"/>
    <w:rsid w:val="004D66DC"/>
    <w:rsid w:val="004E0340"/>
    <w:rsid w:val="004E0465"/>
    <w:rsid w:val="004E0724"/>
    <w:rsid w:val="004E1696"/>
    <w:rsid w:val="004E1D39"/>
    <w:rsid w:val="004E208E"/>
    <w:rsid w:val="004E262B"/>
    <w:rsid w:val="004E2E85"/>
    <w:rsid w:val="004E30A6"/>
    <w:rsid w:val="004E38DC"/>
    <w:rsid w:val="004E39C4"/>
    <w:rsid w:val="004E4C12"/>
    <w:rsid w:val="004E5005"/>
    <w:rsid w:val="004E51B7"/>
    <w:rsid w:val="004E7E16"/>
    <w:rsid w:val="004F002C"/>
    <w:rsid w:val="004F0078"/>
    <w:rsid w:val="004F1314"/>
    <w:rsid w:val="004F14A1"/>
    <w:rsid w:val="004F1E31"/>
    <w:rsid w:val="004F2027"/>
    <w:rsid w:val="004F2394"/>
    <w:rsid w:val="004F24DD"/>
    <w:rsid w:val="004F2A6F"/>
    <w:rsid w:val="004F2CC7"/>
    <w:rsid w:val="004F3061"/>
    <w:rsid w:val="004F3866"/>
    <w:rsid w:val="004F3B7C"/>
    <w:rsid w:val="004F3BC6"/>
    <w:rsid w:val="004F51E6"/>
    <w:rsid w:val="004F575F"/>
    <w:rsid w:val="004F65EA"/>
    <w:rsid w:val="004F6991"/>
    <w:rsid w:val="004F6A14"/>
    <w:rsid w:val="004F749D"/>
    <w:rsid w:val="004F7512"/>
    <w:rsid w:val="004F781E"/>
    <w:rsid w:val="004F7C58"/>
    <w:rsid w:val="004F7CE5"/>
    <w:rsid w:val="0050064E"/>
    <w:rsid w:val="00500DCD"/>
    <w:rsid w:val="00500E63"/>
    <w:rsid w:val="00500E7E"/>
    <w:rsid w:val="00500FD9"/>
    <w:rsid w:val="00502496"/>
    <w:rsid w:val="00502842"/>
    <w:rsid w:val="00502BDD"/>
    <w:rsid w:val="00504478"/>
    <w:rsid w:val="005044C5"/>
    <w:rsid w:val="00504DF2"/>
    <w:rsid w:val="005055F2"/>
    <w:rsid w:val="00505AB5"/>
    <w:rsid w:val="00505BD1"/>
    <w:rsid w:val="00505F36"/>
    <w:rsid w:val="005061B2"/>
    <w:rsid w:val="00506873"/>
    <w:rsid w:val="005072D5"/>
    <w:rsid w:val="00507BCA"/>
    <w:rsid w:val="00507D84"/>
    <w:rsid w:val="0051033F"/>
    <w:rsid w:val="005107F5"/>
    <w:rsid w:val="0051126A"/>
    <w:rsid w:val="0051156E"/>
    <w:rsid w:val="005117E0"/>
    <w:rsid w:val="005121D3"/>
    <w:rsid w:val="005121FE"/>
    <w:rsid w:val="0051236C"/>
    <w:rsid w:val="005127E9"/>
    <w:rsid w:val="00513382"/>
    <w:rsid w:val="00513C97"/>
    <w:rsid w:val="005142D3"/>
    <w:rsid w:val="00514588"/>
    <w:rsid w:val="00514A49"/>
    <w:rsid w:val="00514E85"/>
    <w:rsid w:val="00515962"/>
    <w:rsid w:val="00515FE8"/>
    <w:rsid w:val="00516199"/>
    <w:rsid w:val="00516BCE"/>
    <w:rsid w:val="0052066D"/>
    <w:rsid w:val="0052074A"/>
    <w:rsid w:val="00520CDF"/>
    <w:rsid w:val="00520F28"/>
    <w:rsid w:val="00521293"/>
    <w:rsid w:val="0052132C"/>
    <w:rsid w:val="0052140B"/>
    <w:rsid w:val="0052140D"/>
    <w:rsid w:val="00521ACB"/>
    <w:rsid w:val="005229D5"/>
    <w:rsid w:val="005234C2"/>
    <w:rsid w:val="005236BB"/>
    <w:rsid w:val="005239A7"/>
    <w:rsid w:val="0052551F"/>
    <w:rsid w:val="00526CA0"/>
    <w:rsid w:val="00527426"/>
    <w:rsid w:val="00527A25"/>
    <w:rsid w:val="00530152"/>
    <w:rsid w:val="0053185F"/>
    <w:rsid w:val="00531B4E"/>
    <w:rsid w:val="00531BBB"/>
    <w:rsid w:val="00531C31"/>
    <w:rsid w:val="00531E55"/>
    <w:rsid w:val="00532C5B"/>
    <w:rsid w:val="00532D48"/>
    <w:rsid w:val="005330FD"/>
    <w:rsid w:val="00533F69"/>
    <w:rsid w:val="00534177"/>
    <w:rsid w:val="005348EB"/>
    <w:rsid w:val="00534B88"/>
    <w:rsid w:val="00534BE7"/>
    <w:rsid w:val="00534CA3"/>
    <w:rsid w:val="00534D28"/>
    <w:rsid w:val="005361FC"/>
    <w:rsid w:val="0053657F"/>
    <w:rsid w:val="00536A57"/>
    <w:rsid w:val="00536BE0"/>
    <w:rsid w:val="00537554"/>
    <w:rsid w:val="00540744"/>
    <w:rsid w:val="00540926"/>
    <w:rsid w:val="00540F9C"/>
    <w:rsid w:val="00541401"/>
    <w:rsid w:val="005416EE"/>
    <w:rsid w:val="005430B7"/>
    <w:rsid w:val="005431A9"/>
    <w:rsid w:val="005436D7"/>
    <w:rsid w:val="0054429D"/>
    <w:rsid w:val="00544577"/>
    <w:rsid w:val="00544676"/>
    <w:rsid w:val="005446C7"/>
    <w:rsid w:val="00544C31"/>
    <w:rsid w:val="00544D0F"/>
    <w:rsid w:val="005459AF"/>
    <w:rsid w:val="00545A72"/>
    <w:rsid w:val="00545C34"/>
    <w:rsid w:val="00545C3D"/>
    <w:rsid w:val="00545D76"/>
    <w:rsid w:val="00546715"/>
    <w:rsid w:val="00546F34"/>
    <w:rsid w:val="005477F2"/>
    <w:rsid w:val="00547963"/>
    <w:rsid w:val="00547A44"/>
    <w:rsid w:val="00547FF3"/>
    <w:rsid w:val="00550D7B"/>
    <w:rsid w:val="0055283D"/>
    <w:rsid w:val="0055336B"/>
    <w:rsid w:val="00553825"/>
    <w:rsid w:val="00553CAF"/>
    <w:rsid w:val="00553DC2"/>
    <w:rsid w:val="00554091"/>
    <w:rsid w:val="005542AB"/>
    <w:rsid w:val="005543D6"/>
    <w:rsid w:val="0055597A"/>
    <w:rsid w:val="0055636F"/>
    <w:rsid w:val="00556949"/>
    <w:rsid w:val="00556F07"/>
    <w:rsid w:val="00557250"/>
    <w:rsid w:val="0055783F"/>
    <w:rsid w:val="00557DB1"/>
    <w:rsid w:val="00560D02"/>
    <w:rsid w:val="00560E03"/>
    <w:rsid w:val="00561521"/>
    <w:rsid w:val="005623C1"/>
    <w:rsid w:val="00562BC2"/>
    <w:rsid w:val="005630BD"/>
    <w:rsid w:val="0056377A"/>
    <w:rsid w:val="0056410D"/>
    <w:rsid w:val="00564639"/>
    <w:rsid w:val="00565973"/>
    <w:rsid w:val="00565A8E"/>
    <w:rsid w:val="00565EE9"/>
    <w:rsid w:val="0056657F"/>
    <w:rsid w:val="00566A9E"/>
    <w:rsid w:val="00566F92"/>
    <w:rsid w:val="00567023"/>
    <w:rsid w:val="0056743D"/>
    <w:rsid w:val="0056788B"/>
    <w:rsid w:val="005706BE"/>
    <w:rsid w:val="00570B5C"/>
    <w:rsid w:val="00570C06"/>
    <w:rsid w:val="00571D9B"/>
    <w:rsid w:val="00572974"/>
    <w:rsid w:val="00573F18"/>
    <w:rsid w:val="00574FD6"/>
    <w:rsid w:val="005751F1"/>
    <w:rsid w:val="00575431"/>
    <w:rsid w:val="0057683B"/>
    <w:rsid w:val="005769B4"/>
    <w:rsid w:val="00577887"/>
    <w:rsid w:val="00577B51"/>
    <w:rsid w:val="00577E9C"/>
    <w:rsid w:val="005804D2"/>
    <w:rsid w:val="005815CF"/>
    <w:rsid w:val="005816C7"/>
    <w:rsid w:val="00582450"/>
    <w:rsid w:val="0058268C"/>
    <w:rsid w:val="00582DA0"/>
    <w:rsid w:val="00582F74"/>
    <w:rsid w:val="00583317"/>
    <w:rsid w:val="00583852"/>
    <w:rsid w:val="00583BA6"/>
    <w:rsid w:val="00583F19"/>
    <w:rsid w:val="00584184"/>
    <w:rsid w:val="0058478B"/>
    <w:rsid w:val="00586A42"/>
    <w:rsid w:val="00586A7D"/>
    <w:rsid w:val="00586F10"/>
    <w:rsid w:val="005873D7"/>
    <w:rsid w:val="0058752F"/>
    <w:rsid w:val="00587D10"/>
    <w:rsid w:val="00587E61"/>
    <w:rsid w:val="0059003A"/>
    <w:rsid w:val="00590046"/>
    <w:rsid w:val="00590170"/>
    <w:rsid w:val="0059062C"/>
    <w:rsid w:val="0059069C"/>
    <w:rsid w:val="005908F4"/>
    <w:rsid w:val="00590A3C"/>
    <w:rsid w:val="0059110B"/>
    <w:rsid w:val="0059129B"/>
    <w:rsid w:val="005918EC"/>
    <w:rsid w:val="0059195E"/>
    <w:rsid w:val="00591D33"/>
    <w:rsid w:val="00592330"/>
    <w:rsid w:val="00592BCB"/>
    <w:rsid w:val="00592FBC"/>
    <w:rsid w:val="00593425"/>
    <w:rsid w:val="00593486"/>
    <w:rsid w:val="00593774"/>
    <w:rsid w:val="00593981"/>
    <w:rsid w:val="0059432A"/>
    <w:rsid w:val="00595373"/>
    <w:rsid w:val="0059559C"/>
    <w:rsid w:val="0059565D"/>
    <w:rsid w:val="00595D36"/>
    <w:rsid w:val="00595DDC"/>
    <w:rsid w:val="00595E0F"/>
    <w:rsid w:val="00596041"/>
    <w:rsid w:val="005963F2"/>
    <w:rsid w:val="00596926"/>
    <w:rsid w:val="005972F8"/>
    <w:rsid w:val="005A033E"/>
    <w:rsid w:val="005A043C"/>
    <w:rsid w:val="005A0DB6"/>
    <w:rsid w:val="005A0F69"/>
    <w:rsid w:val="005A1860"/>
    <w:rsid w:val="005A19D7"/>
    <w:rsid w:val="005A1ECD"/>
    <w:rsid w:val="005A1F51"/>
    <w:rsid w:val="005A24CB"/>
    <w:rsid w:val="005A25C8"/>
    <w:rsid w:val="005A26DE"/>
    <w:rsid w:val="005A2D5F"/>
    <w:rsid w:val="005A347E"/>
    <w:rsid w:val="005A3981"/>
    <w:rsid w:val="005A3ACB"/>
    <w:rsid w:val="005A3E38"/>
    <w:rsid w:val="005A4D7C"/>
    <w:rsid w:val="005A5292"/>
    <w:rsid w:val="005A5458"/>
    <w:rsid w:val="005A5AC3"/>
    <w:rsid w:val="005A67C0"/>
    <w:rsid w:val="005A6BD3"/>
    <w:rsid w:val="005A7251"/>
    <w:rsid w:val="005A7A83"/>
    <w:rsid w:val="005B0AF4"/>
    <w:rsid w:val="005B1148"/>
    <w:rsid w:val="005B1730"/>
    <w:rsid w:val="005B1E0B"/>
    <w:rsid w:val="005B3A01"/>
    <w:rsid w:val="005B4249"/>
    <w:rsid w:val="005B4535"/>
    <w:rsid w:val="005B4F62"/>
    <w:rsid w:val="005B5567"/>
    <w:rsid w:val="005B62AE"/>
    <w:rsid w:val="005C0D7B"/>
    <w:rsid w:val="005C0DCE"/>
    <w:rsid w:val="005C1263"/>
    <w:rsid w:val="005C1B0F"/>
    <w:rsid w:val="005C1CD1"/>
    <w:rsid w:val="005C1F12"/>
    <w:rsid w:val="005C31FE"/>
    <w:rsid w:val="005C40B9"/>
    <w:rsid w:val="005C40F1"/>
    <w:rsid w:val="005C476B"/>
    <w:rsid w:val="005C4DC3"/>
    <w:rsid w:val="005C5264"/>
    <w:rsid w:val="005C5795"/>
    <w:rsid w:val="005C5CE4"/>
    <w:rsid w:val="005C6717"/>
    <w:rsid w:val="005C6C9E"/>
    <w:rsid w:val="005C6D23"/>
    <w:rsid w:val="005C6DB5"/>
    <w:rsid w:val="005C712B"/>
    <w:rsid w:val="005C75A2"/>
    <w:rsid w:val="005C77D4"/>
    <w:rsid w:val="005C7A80"/>
    <w:rsid w:val="005D0802"/>
    <w:rsid w:val="005D0FE2"/>
    <w:rsid w:val="005D167D"/>
    <w:rsid w:val="005D2092"/>
    <w:rsid w:val="005D2412"/>
    <w:rsid w:val="005D27B8"/>
    <w:rsid w:val="005D2832"/>
    <w:rsid w:val="005D2839"/>
    <w:rsid w:val="005D2956"/>
    <w:rsid w:val="005D2F0C"/>
    <w:rsid w:val="005D345B"/>
    <w:rsid w:val="005D366B"/>
    <w:rsid w:val="005D3A6B"/>
    <w:rsid w:val="005D3DFB"/>
    <w:rsid w:val="005D4023"/>
    <w:rsid w:val="005D4EB3"/>
    <w:rsid w:val="005D546A"/>
    <w:rsid w:val="005D55CD"/>
    <w:rsid w:val="005D728F"/>
    <w:rsid w:val="005D77DD"/>
    <w:rsid w:val="005D78A8"/>
    <w:rsid w:val="005D7FD8"/>
    <w:rsid w:val="005E0164"/>
    <w:rsid w:val="005E0494"/>
    <w:rsid w:val="005E08A4"/>
    <w:rsid w:val="005E2498"/>
    <w:rsid w:val="005E309F"/>
    <w:rsid w:val="005E3414"/>
    <w:rsid w:val="005E3419"/>
    <w:rsid w:val="005E36BA"/>
    <w:rsid w:val="005E3D20"/>
    <w:rsid w:val="005E3FEB"/>
    <w:rsid w:val="005E425B"/>
    <w:rsid w:val="005E42A6"/>
    <w:rsid w:val="005E4B9D"/>
    <w:rsid w:val="005E4D1B"/>
    <w:rsid w:val="005E4D86"/>
    <w:rsid w:val="005E5B77"/>
    <w:rsid w:val="005E6197"/>
    <w:rsid w:val="005E633A"/>
    <w:rsid w:val="005E753C"/>
    <w:rsid w:val="005E7607"/>
    <w:rsid w:val="005E7C08"/>
    <w:rsid w:val="005F0B45"/>
    <w:rsid w:val="005F0BEA"/>
    <w:rsid w:val="005F1FC0"/>
    <w:rsid w:val="005F2038"/>
    <w:rsid w:val="005F2105"/>
    <w:rsid w:val="005F2653"/>
    <w:rsid w:val="005F2802"/>
    <w:rsid w:val="005F288C"/>
    <w:rsid w:val="005F375D"/>
    <w:rsid w:val="005F3BF2"/>
    <w:rsid w:val="005F3ED5"/>
    <w:rsid w:val="005F4B1C"/>
    <w:rsid w:val="005F5A5E"/>
    <w:rsid w:val="005F5A7F"/>
    <w:rsid w:val="005F5C6F"/>
    <w:rsid w:val="005F634B"/>
    <w:rsid w:val="005F6438"/>
    <w:rsid w:val="005F6D2E"/>
    <w:rsid w:val="005F7C14"/>
    <w:rsid w:val="005F7E6C"/>
    <w:rsid w:val="005F7EF4"/>
    <w:rsid w:val="00600B95"/>
    <w:rsid w:val="006022D4"/>
    <w:rsid w:val="00603919"/>
    <w:rsid w:val="00603E7C"/>
    <w:rsid w:val="00603E92"/>
    <w:rsid w:val="00605877"/>
    <w:rsid w:val="00606039"/>
    <w:rsid w:val="00606669"/>
    <w:rsid w:val="006067BB"/>
    <w:rsid w:val="00606900"/>
    <w:rsid w:val="0060702C"/>
    <w:rsid w:val="006076E6"/>
    <w:rsid w:val="00607A62"/>
    <w:rsid w:val="00610EB1"/>
    <w:rsid w:val="00611200"/>
    <w:rsid w:val="0061179D"/>
    <w:rsid w:val="00611895"/>
    <w:rsid w:val="006118F9"/>
    <w:rsid w:val="00611E23"/>
    <w:rsid w:val="00612A3F"/>
    <w:rsid w:val="00613390"/>
    <w:rsid w:val="00613905"/>
    <w:rsid w:val="00613C7F"/>
    <w:rsid w:val="0061457E"/>
    <w:rsid w:val="00614692"/>
    <w:rsid w:val="006152D9"/>
    <w:rsid w:val="0061587B"/>
    <w:rsid w:val="006163DE"/>
    <w:rsid w:val="00616F04"/>
    <w:rsid w:val="00617089"/>
    <w:rsid w:val="006177EC"/>
    <w:rsid w:val="006201BD"/>
    <w:rsid w:val="00620458"/>
    <w:rsid w:val="00621255"/>
    <w:rsid w:val="00621D09"/>
    <w:rsid w:val="00622795"/>
    <w:rsid w:val="00622EEC"/>
    <w:rsid w:val="00623A84"/>
    <w:rsid w:val="006245AC"/>
    <w:rsid w:val="00625DEE"/>
    <w:rsid w:val="00625F3A"/>
    <w:rsid w:val="006261F4"/>
    <w:rsid w:val="0062645B"/>
    <w:rsid w:val="006265CE"/>
    <w:rsid w:val="00626723"/>
    <w:rsid w:val="00626A0A"/>
    <w:rsid w:val="00626D16"/>
    <w:rsid w:val="006272AC"/>
    <w:rsid w:val="00627832"/>
    <w:rsid w:val="00627E56"/>
    <w:rsid w:val="0063085C"/>
    <w:rsid w:val="00631377"/>
    <w:rsid w:val="00631D1C"/>
    <w:rsid w:val="00632021"/>
    <w:rsid w:val="006324A2"/>
    <w:rsid w:val="006337CB"/>
    <w:rsid w:val="00634BDE"/>
    <w:rsid w:val="00634C48"/>
    <w:rsid w:val="00635561"/>
    <w:rsid w:val="0063622A"/>
    <w:rsid w:val="00636665"/>
    <w:rsid w:val="006367B3"/>
    <w:rsid w:val="006400CB"/>
    <w:rsid w:val="0064066B"/>
    <w:rsid w:val="00641684"/>
    <w:rsid w:val="0064189D"/>
    <w:rsid w:val="00641FA0"/>
    <w:rsid w:val="00641FE6"/>
    <w:rsid w:val="00642659"/>
    <w:rsid w:val="00642725"/>
    <w:rsid w:val="006429DC"/>
    <w:rsid w:val="00643575"/>
    <w:rsid w:val="00643844"/>
    <w:rsid w:val="006438F4"/>
    <w:rsid w:val="00644D94"/>
    <w:rsid w:val="0064572A"/>
    <w:rsid w:val="00646A14"/>
    <w:rsid w:val="00646E1F"/>
    <w:rsid w:val="00646E34"/>
    <w:rsid w:val="006471E0"/>
    <w:rsid w:val="006512FB"/>
    <w:rsid w:val="006519D7"/>
    <w:rsid w:val="00651A24"/>
    <w:rsid w:val="006520E0"/>
    <w:rsid w:val="00652633"/>
    <w:rsid w:val="00652EEF"/>
    <w:rsid w:val="00653448"/>
    <w:rsid w:val="00653CE5"/>
    <w:rsid w:val="006543DB"/>
    <w:rsid w:val="00654859"/>
    <w:rsid w:val="006548DC"/>
    <w:rsid w:val="006550F8"/>
    <w:rsid w:val="0065519F"/>
    <w:rsid w:val="006555C9"/>
    <w:rsid w:val="00655609"/>
    <w:rsid w:val="0065580E"/>
    <w:rsid w:val="0065596D"/>
    <w:rsid w:val="0065697F"/>
    <w:rsid w:val="00657F9D"/>
    <w:rsid w:val="006608D0"/>
    <w:rsid w:val="00660C10"/>
    <w:rsid w:val="00661635"/>
    <w:rsid w:val="0066211D"/>
    <w:rsid w:val="006626B9"/>
    <w:rsid w:val="00664998"/>
    <w:rsid w:val="006653E3"/>
    <w:rsid w:val="006657E5"/>
    <w:rsid w:val="00666902"/>
    <w:rsid w:val="00666C52"/>
    <w:rsid w:val="00666F52"/>
    <w:rsid w:val="00667C85"/>
    <w:rsid w:val="0067017D"/>
    <w:rsid w:val="00671B41"/>
    <w:rsid w:val="00671C09"/>
    <w:rsid w:val="00671D53"/>
    <w:rsid w:val="00671D7C"/>
    <w:rsid w:val="0067207F"/>
    <w:rsid w:val="006725FD"/>
    <w:rsid w:val="00672632"/>
    <w:rsid w:val="006729F7"/>
    <w:rsid w:val="00673C4D"/>
    <w:rsid w:val="0067469A"/>
    <w:rsid w:val="006748CD"/>
    <w:rsid w:val="006749E2"/>
    <w:rsid w:val="006752A8"/>
    <w:rsid w:val="006756DB"/>
    <w:rsid w:val="0067589D"/>
    <w:rsid w:val="00675F1D"/>
    <w:rsid w:val="00676444"/>
    <w:rsid w:val="006764B8"/>
    <w:rsid w:val="006766B4"/>
    <w:rsid w:val="00676A18"/>
    <w:rsid w:val="00677882"/>
    <w:rsid w:val="00677DD9"/>
    <w:rsid w:val="006804A3"/>
    <w:rsid w:val="00680700"/>
    <w:rsid w:val="00681032"/>
    <w:rsid w:val="00681F57"/>
    <w:rsid w:val="00682BC1"/>
    <w:rsid w:val="00683483"/>
    <w:rsid w:val="0068349B"/>
    <w:rsid w:val="006841D8"/>
    <w:rsid w:val="00684744"/>
    <w:rsid w:val="00685E9D"/>
    <w:rsid w:val="00685F7B"/>
    <w:rsid w:val="00686769"/>
    <w:rsid w:val="0068682E"/>
    <w:rsid w:val="006878E6"/>
    <w:rsid w:val="00687F7F"/>
    <w:rsid w:val="006902C6"/>
    <w:rsid w:val="006909A3"/>
    <w:rsid w:val="0069132F"/>
    <w:rsid w:val="00691C23"/>
    <w:rsid w:val="006920B1"/>
    <w:rsid w:val="0069268F"/>
    <w:rsid w:val="00693490"/>
    <w:rsid w:val="00693511"/>
    <w:rsid w:val="00693579"/>
    <w:rsid w:val="00693863"/>
    <w:rsid w:val="006947D5"/>
    <w:rsid w:val="00694A3B"/>
    <w:rsid w:val="00694CEC"/>
    <w:rsid w:val="00695662"/>
    <w:rsid w:val="00695969"/>
    <w:rsid w:val="00695D12"/>
    <w:rsid w:val="00695EFA"/>
    <w:rsid w:val="00695FA4"/>
    <w:rsid w:val="006967F0"/>
    <w:rsid w:val="006976C5"/>
    <w:rsid w:val="00697ECB"/>
    <w:rsid w:val="006A012D"/>
    <w:rsid w:val="006A0A1F"/>
    <w:rsid w:val="006A0F1B"/>
    <w:rsid w:val="006A1EE3"/>
    <w:rsid w:val="006A2CA8"/>
    <w:rsid w:val="006A306B"/>
    <w:rsid w:val="006A3C7C"/>
    <w:rsid w:val="006A452A"/>
    <w:rsid w:val="006A4944"/>
    <w:rsid w:val="006A4A1C"/>
    <w:rsid w:val="006A4C5A"/>
    <w:rsid w:val="006A4CAA"/>
    <w:rsid w:val="006A61FA"/>
    <w:rsid w:val="006A641A"/>
    <w:rsid w:val="006B0554"/>
    <w:rsid w:val="006B1466"/>
    <w:rsid w:val="006B2B5A"/>
    <w:rsid w:val="006B2C4A"/>
    <w:rsid w:val="006B376C"/>
    <w:rsid w:val="006B37EA"/>
    <w:rsid w:val="006B3A6A"/>
    <w:rsid w:val="006B3DFA"/>
    <w:rsid w:val="006B46E1"/>
    <w:rsid w:val="006B4BF4"/>
    <w:rsid w:val="006B55DE"/>
    <w:rsid w:val="006B5FFD"/>
    <w:rsid w:val="006B784E"/>
    <w:rsid w:val="006B7B86"/>
    <w:rsid w:val="006B7F17"/>
    <w:rsid w:val="006C009C"/>
    <w:rsid w:val="006C0304"/>
    <w:rsid w:val="006C1A9B"/>
    <w:rsid w:val="006C1C30"/>
    <w:rsid w:val="006C215F"/>
    <w:rsid w:val="006C251D"/>
    <w:rsid w:val="006C26D4"/>
    <w:rsid w:val="006C26E5"/>
    <w:rsid w:val="006C31C5"/>
    <w:rsid w:val="006C32C9"/>
    <w:rsid w:val="006C3810"/>
    <w:rsid w:val="006C3B45"/>
    <w:rsid w:val="006C3D0A"/>
    <w:rsid w:val="006C450A"/>
    <w:rsid w:val="006C4D9D"/>
    <w:rsid w:val="006C7E43"/>
    <w:rsid w:val="006D00C8"/>
    <w:rsid w:val="006D043B"/>
    <w:rsid w:val="006D0A95"/>
    <w:rsid w:val="006D1239"/>
    <w:rsid w:val="006D1C35"/>
    <w:rsid w:val="006D1EAF"/>
    <w:rsid w:val="006D1F54"/>
    <w:rsid w:val="006D2039"/>
    <w:rsid w:val="006D3D91"/>
    <w:rsid w:val="006D42D9"/>
    <w:rsid w:val="006D4445"/>
    <w:rsid w:val="006D4761"/>
    <w:rsid w:val="006D4887"/>
    <w:rsid w:val="006D4F05"/>
    <w:rsid w:val="006D6041"/>
    <w:rsid w:val="006D6090"/>
    <w:rsid w:val="006D65EC"/>
    <w:rsid w:val="006E0F16"/>
    <w:rsid w:val="006E1485"/>
    <w:rsid w:val="006E1EF2"/>
    <w:rsid w:val="006E2712"/>
    <w:rsid w:val="006E2BB5"/>
    <w:rsid w:val="006E2C41"/>
    <w:rsid w:val="006E42A0"/>
    <w:rsid w:val="006E4EA9"/>
    <w:rsid w:val="006E5227"/>
    <w:rsid w:val="006E5D1A"/>
    <w:rsid w:val="006E5E44"/>
    <w:rsid w:val="006E636D"/>
    <w:rsid w:val="006E6D77"/>
    <w:rsid w:val="006E76C9"/>
    <w:rsid w:val="006E76DA"/>
    <w:rsid w:val="006F0F87"/>
    <w:rsid w:val="006F1552"/>
    <w:rsid w:val="006F1C3D"/>
    <w:rsid w:val="006F212E"/>
    <w:rsid w:val="006F21F0"/>
    <w:rsid w:val="006F2398"/>
    <w:rsid w:val="006F2D19"/>
    <w:rsid w:val="006F3726"/>
    <w:rsid w:val="006F382A"/>
    <w:rsid w:val="006F3D99"/>
    <w:rsid w:val="006F45FA"/>
    <w:rsid w:val="006F4F5F"/>
    <w:rsid w:val="006F4F7A"/>
    <w:rsid w:val="006F4FA8"/>
    <w:rsid w:val="006F501C"/>
    <w:rsid w:val="006F52EC"/>
    <w:rsid w:val="006F5425"/>
    <w:rsid w:val="006F5804"/>
    <w:rsid w:val="006F5CA0"/>
    <w:rsid w:val="006F5D7F"/>
    <w:rsid w:val="006F6714"/>
    <w:rsid w:val="006F6BC8"/>
    <w:rsid w:val="006F6ED7"/>
    <w:rsid w:val="006F7786"/>
    <w:rsid w:val="007000BF"/>
    <w:rsid w:val="00700B99"/>
    <w:rsid w:val="00700E50"/>
    <w:rsid w:val="0070149A"/>
    <w:rsid w:val="007025D7"/>
    <w:rsid w:val="00702894"/>
    <w:rsid w:val="00703741"/>
    <w:rsid w:val="007045D4"/>
    <w:rsid w:val="00704FBE"/>
    <w:rsid w:val="007053D2"/>
    <w:rsid w:val="00705BD2"/>
    <w:rsid w:val="00706C81"/>
    <w:rsid w:val="0070747C"/>
    <w:rsid w:val="00707596"/>
    <w:rsid w:val="00707CDC"/>
    <w:rsid w:val="00707F0A"/>
    <w:rsid w:val="00710757"/>
    <w:rsid w:val="007114C9"/>
    <w:rsid w:val="007117F9"/>
    <w:rsid w:val="0071270B"/>
    <w:rsid w:val="00713716"/>
    <w:rsid w:val="007146F3"/>
    <w:rsid w:val="00714ADE"/>
    <w:rsid w:val="00715049"/>
    <w:rsid w:val="00715375"/>
    <w:rsid w:val="0071544B"/>
    <w:rsid w:val="00716D02"/>
    <w:rsid w:val="00716FA2"/>
    <w:rsid w:val="007170D7"/>
    <w:rsid w:val="0071764A"/>
    <w:rsid w:val="00720172"/>
    <w:rsid w:val="007213D2"/>
    <w:rsid w:val="007219EE"/>
    <w:rsid w:val="00722A92"/>
    <w:rsid w:val="00722BE2"/>
    <w:rsid w:val="00722CD5"/>
    <w:rsid w:val="00723F64"/>
    <w:rsid w:val="00724719"/>
    <w:rsid w:val="007248AA"/>
    <w:rsid w:val="00724B79"/>
    <w:rsid w:val="00724CC6"/>
    <w:rsid w:val="00725160"/>
    <w:rsid w:val="0072563F"/>
    <w:rsid w:val="0072630C"/>
    <w:rsid w:val="007264A7"/>
    <w:rsid w:val="00726DC1"/>
    <w:rsid w:val="00727C69"/>
    <w:rsid w:val="00727CBC"/>
    <w:rsid w:val="00730E99"/>
    <w:rsid w:val="00730F22"/>
    <w:rsid w:val="00731F4C"/>
    <w:rsid w:val="00732678"/>
    <w:rsid w:val="00733A00"/>
    <w:rsid w:val="0073499E"/>
    <w:rsid w:val="0073586A"/>
    <w:rsid w:val="0073658D"/>
    <w:rsid w:val="0073742A"/>
    <w:rsid w:val="00737CBB"/>
    <w:rsid w:val="00737D2E"/>
    <w:rsid w:val="00737E56"/>
    <w:rsid w:val="00737E59"/>
    <w:rsid w:val="007403CE"/>
    <w:rsid w:val="00740DDB"/>
    <w:rsid w:val="00740F60"/>
    <w:rsid w:val="00741729"/>
    <w:rsid w:val="00741E26"/>
    <w:rsid w:val="0074288B"/>
    <w:rsid w:val="00742934"/>
    <w:rsid w:val="007435EE"/>
    <w:rsid w:val="007440F1"/>
    <w:rsid w:val="00744544"/>
    <w:rsid w:val="0074490A"/>
    <w:rsid w:val="0074543A"/>
    <w:rsid w:val="00746212"/>
    <w:rsid w:val="0074622C"/>
    <w:rsid w:val="00746C85"/>
    <w:rsid w:val="00746E68"/>
    <w:rsid w:val="00747C0F"/>
    <w:rsid w:val="00747FAC"/>
    <w:rsid w:val="00747FCB"/>
    <w:rsid w:val="0075084D"/>
    <w:rsid w:val="007508BF"/>
    <w:rsid w:val="00750D30"/>
    <w:rsid w:val="007513ED"/>
    <w:rsid w:val="00751AB7"/>
    <w:rsid w:val="00751AFB"/>
    <w:rsid w:val="00751F85"/>
    <w:rsid w:val="007521A9"/>
    <w:rsid w:val="007536D1"/>
    <w:rsid w:val="00753D85"/>
    <w:rsid w:val="00754BEB"/>
    <w:rsid w:val="0075524D"/>
    <w:rsid w:val="00755442"/>
    <w:rsid w:val="0075549F"/>
    <w:rsid w:val="007554E6"/>
    <w:rsid w:val="007555D9"/>
    <w:rsid w:val="007557CA"/>
    <w:rsid w:val="00755802"/>
    <w:rsid w:val="00755837"/>
    <w:rsid w:val="00755AD1"/>
    <w:rsid w:val="00755F74"/>
    <w:rsid w:val="00756333"/>
    <w:rsid w:val="0075649F"/>
    <w:rsid w:val="00756749"/>
    <w:rsid w:val="0075683C"/>
    <w:rsid w:val="00756BDA"/>
    <w:rsid w:val="007570D4"/>
    <w:rsid w:val="00757A80"/>
    <w:rsid w:val="007610EA"/>
    <w:rsid w:val="00761B13"/>
    <w:rsid w:val="0076213A"/>
    <w:rsid w:val="00762894"/>
    <w:rsid w:val="00762AC2"/>
    <w:rsid w:val="00762B2A"/>
    <w:rsid w:val="007631DE"/>
    <w:rsid w:val="007638F2"/>
    <w:rsid w:val="00764254"/>
    <w:rsid w:val="0076431E"/>
    <w:rsid w:val="007643B5"/>
    <w:rsid w:val="00764429"/>
    <w:rsid w:val="00764DC0"/>
    <w:rsid w:val="00765254"/>
    <w:rsid w:val="007654DA"/>
    <w:rsid w:val="00765D70"/>
    <w:rsid w:val="0076625A"/>
    <w:rsid w:val="007662C1"/>
    <w:rsid w:val="00766A96"/>
    <w:rsid w:val="00767C72"/>
    <w:rsid w:val="00767EE9"/>
    <w:rsid w:val="007707A5"/>
    <w:rsid w:val="007709AB"/>
    <w:rsid w:val="00770BA8"/>
    <w:rsid w:val="00770BE4"/>
    <w:rsid w:val="00773386"/>
    <w:rsid w:val="0077347F"/>
    <w:rsid w:val="007735A0"/>
    <w:rsid w:val="00773609"/>
    <w:rsid w:val="00773A82"/>
    <w:rsid w:val="0077539D"/>
    <w:rsid w:val="00775751"/>
    <w:rsid w:val="00775B07"/>
    <w:rsid w:val="00775D30"/>
    <w:rsid w:val="00776020"/>
    <w:rsid w:val="007760C4"/>
    <w:rsid w:val="007762C6"/>
    <w:rsid w:val="007765DF"/>
    <w:rsid w:val="0077692F"/>
    <w:rsid w:val="00776D5F"/>
    <w:rsid w:val="00780478"/>
    <w:rsid w:val="00780653"/>
    <w:rsid w:val="00780BC5"/>
    <w:rsid w:val="00780DF5"/>
    <w:rsid w:val="0078109E"/>
    <w:rsid w:val="0078119B"/>
    <w:rsid w:val="007811E8"/>
    <w:rsid w:val="00781A63"/>
    <w:rsid w:val="00781C54"/>
    <w:rsid w:val="00782203"/>
    <w:rsid w:val="007824A0"/>
    <w:rsid w:val="007828E1"/>
    <w:rsid w:val="00782BC3"/>
    <w:rsid w:val="00783113"/>
    <w:rsid w:val="0078335D"/>
    <w:rsid w:val="00783AD4"/>
    <w:rsid w:val="00783D5E"/>
    <w:rsid w:val="00785A24"/>
    <w:rsid w:val="00786386"/>
    <w:rsid w:val="007869C4"/>
    <w:rsid w:val="00786F0F"/>
    <w:rsid w:val="007871F0"/>
    <w:rsid w:val="0078738D"/>
    <w:rsid w:val="00787AF6"/>
    <w:rsid w:val="00787EA5"/>
    <w:rsid w:val="007902D3"/>
    <w:rsid w:val="00790FA4"/>
    <w:rsid w:val="00791FE8"/>
    <w:rsid w:val="007946C9"/>
    <w:rsid w:val="007948E3"/>
    <w:rsid w:val="00794A78"/>
    <w:rsid w:val="00794DCF"/>
    <w:rsid w:val="0079504A"/>
    <w:rsid w:val="00795A33"/>
    <w:rsid w:val="007964B4"/>
    <w:rsid w:val="007A0AB8"/>
    <w:rsid w:val="007A0DA4"/>
    <w:rsid w:val="007A0E24"/>
    <w:rsid w:val="007A1A06"/>
    <w:rsid w:val="007A201D"/>
    <w:rsid w:val="007A367B"/>
    <w:rsid w:val="007A4752"/>
    <w:rsid w:val="007A5232"/>
    <w:rsid w:val="007A529C"/>
    <w:rsid w:val="007A663B"/>
    <w:rsid w:val="007A6A82"/>
    <w:rsid w:val="007A7150"/>
    <w:rsid w:val="007A7497"/>
    <w:rsid w:val="007A787B"/>
    <w:rsid w:val="007B03D2"/>
    <w:rsid w:val="007B141D"/>
    <w:rsid w:val="007B1761"/>
    <w:rsid w:val="007B1EBB"/>
    <w:rsid w:val="007B2701"/>
    <w:rsid w:val="007B2EDA"/>
    <w:rsid w:val="007B4033"/>
    <w:rsid w:val="007B4F81"/>
    <w:rsid w:val="007B5E19"/>
    <w:rsid w:val="007B6B39"/>
    <w:rsid w:val="007C00E2"/>
    <w:rsid w:val="007C0E22"/>
    <w:rsid w:val="007C19FA"/>
    <w:rsid w:val="007C27F9"/>
    <w:rsid w:val="007C3034"/>
    <w:rsid w:val="007C303F"/>
    <w:rsid w:val="007C3B30"/>
    <w:rsid w:val="007C41BB"/>
    <w:rsid w:val="007C5002"/>
    <w:rsid w:val="007C5284"/>
    <w:rsid w:val="007C54DA"/>
    <w:rsid w:val="007C5808"/>
    <w:rsid w:val="007C5A28"/>
    <w:rsid w:val="007C5D6A"/>
    <w:rsid w:val="007C5DBE"/>
    <w:rsid w:val="007C5F06"/>
    <w:rsid w:val="007C7101"/>
    <w:rsid w:val="007C7253"/>
    <w:rsid w:val="007C78DF"/>
    <w:rsid w:val="007D010A"/>
    <w:rsid w:val="007D0145"/>
    <w:rsid w:val="007D01B8"/>
    <w:rsid w:val="007D0539"/>
    <w:rsid w:val="007D0C99"/>
    <w:rsid w:val="007D0CDA"/>
    <w:rsid w:val="007D11A5"/>
    <w:rsid w:val="007D1350"/>
    <w:rsid w:val="007D2B08"/>
    <w:rsid w:val="007D4364"/>
    <w:rsid w:val="007D4866"/>
    <w:rsid w:val="007D5C2A"/>
    <w:rsid w:val="007D5D7E"/>
    <w:rsid w:val="007D634C"/>
    <w:rsid w:val="007D66DF"/>
    <w:rsid w:val="007D69D5"/>
    <w:rsid w:val="007D6D7B"/>
    <w:rsid w:val="007D711C"/>
    <w:rsid w:val="007D73C4"/>
    <w:rsid w:val="007D7C87"/>
    <w:rsid w:val="007E0234"/>
    <w:rsid w:val="007E03FD"/>
    <w:rsid w:val="007E18E3"/>
    <w:rsid w:val="007E1DF9"/>
    <w:rsid w:val="007E1E93"/>
    <w:rsid w:val="007E1F20"/>
    <w:rsid w:val="007E2166"/>
    <w:rsid w:val="007E2204"/>
    <w:rsid w:val="007E2956"/>
    <w:rsid w:val="007E2989"/>
    <w:rsid w:val="007E2E74"/>
    <w:rsid w:val="007E3971"/>
    <w:rsid w:val="007E3A6B"/>
    <w:rsid w:val="007E4136"/>
    <w:rsid w:val="007E444D"/>
    <w:rsid w:val="007E4BC4"/>
    <w:rsid w:val="007E50C5"/>
    <w:rsid w:val="007E55D4"/>
    <w:rsid w:val="007E58EB"/>
    <w:rsid w:val="007E679F"/>
    <w:rsid w:val="007E6C3E"/>
    <w:rsid w:val="007E7115"/>
    <w:rsid w:val="007E7611"/>
    <w:rsid w:val="007E77AC"/>
    <w:rsid w:val="007F0827"/>
    <w:rsid w:val="007F2731"/>
    <w:rsid w:val="007F2A91"/>
    <w:rsid w:val="007F2BAE"/>
    <w:rsid w:val="007F3A41"/>
    <w:rsid w:val="007F3E8B"/>
    <w:rsid w:val="007F5A52"/>
    <w:rsid w:val="007F5C23"/>
    <w:rsid w:val="007F6FDD"/>
    <w:rsid w:val="007F707D"/>
    <w:rsid w:val="007F7E00"/>
    <w:rsid w:val="00800010"/>
    <w:rsid w:val="008003DC"/>
    <w:rsid w:val="0080087F"/>
    <w:rsid w:val="00800B71"/>
    <w:rsid w:val="00801876"/>
    <w:rsid w:val="00801D04"/>
    <w:rsid w:val="00801F93"/>
    <w:rsid w:val="00802529"/>
    <w:rsid w:val="00802709"/>
    <w:rsid w:val="00803820"/>
    <w:rsid w:val="00804693"/>
    <w:rsid w:val="0080482C"/>
    <w:rsid w:val="00804830"/>
    <w:rsid w:val="0080563C"/>
    <w:rsid w:val="00805B2A"/>
    <w:rsid w:val="0080633C"/>
    <w:rsid w:val="00806690"/>
    <w:rsid w:val="00806D35"/>
    <w:rsid w:val="00807111"/>
    <w:rsid w:val="00807164"/>
    <w:rsid w:val="00807272"/>
    <w:rsid w:val="008078B0"/>
    <w:rsid w:val="008109FB"/>
    <w:rsid w:val="00810A80"/>
    <w:rsid w:val="00810C03"/>
    <w:rsid w:val="00812042"/>
    <w:rsid w:val="00812F21"/>
    <w:rsid w:val="00813D83"/>
    <w:rsid w:val="00813DBD"/>
    <w:rsid w:val="00814286"/>
    <w:rsid w:val="00815C3C"/>
    <w:rsid w:val="00816093"/>
    <w:rsid w:val="008168C8"/>
    <w:rsid w:val="00817F3D"/>
    <w:rsid w:val="00820133"/>
    <w:rsid w:val="0082071F"/>
    <w:rsid w:val="008211CE"/>
    <w:rsid w:val="0082169C"/>
    <w:rsid w:val="00821789"/>
    <w:rsid w:val="00821D8B"/>
    <w:rsid w:val="0082215A"/>
    <w:rsid w:val="00822C68"/>
    <w:rsid w:val="00823253"/>
    <w:rsid w:val="0082357D"/>
    <w:rsid w:val="0082390C"/>
    <w:rsid w:val="00823BF1"/>
    <w:rsid w:val="00824133"/>
    <w:rsid w:val="00824452"/>
    <w:rsid w:val="008245A8"/>
    <w:rsid w:val="008250E4"/>
    <w:rsid w:val="00825293"/>
    <w:rsid w:val="008254C9"/>
    <w:rsid w:val="00825CAF"/>
    <w:rsid w:val="00826E6F"/>
    <w:rsid w:val="00826ED4"/>
    <w:rsid w:val="008277C2"/>
    <w:rsid w:val="00830DBE"/>
    <w:rsid w:val="00830FCA"/>
    <w:rsid w:val="00831099"/>
    <w:rsid w:val="008314DC"/>
    <w:rsid w:val="00831704"/>
    <w:rsid w:val="008319BB"/>
    <w:rsid w:val="00831CCF"/>
    <w:rsid w:val="008320C4"/>
    <w:rsid w:val="0083225C"/>
    <w:rsid w:val="00832C83"/>
    <w:rsid w:val="00832DFE"/>
    <w:rsid w:val="00832EAB"/>
    <w:rsid w:val="00832F89"/>
    <w:rsid w:val="00833C7A"/>
    <w:rsid w:val="00833F2A"/>
    <w:rsid w:val="0083405D"/>
    <w:rsid w:val="00834858"/>
    <w:rsid w:val="0083491B"/>
    <w:rsid w:val="00835230"/>
    <w:rsid w:val="008355BC"/>
    <w:rsid w:val="008356E1"/>
    <w:rsid w:val="00835828"/>
    <w:rsid w:val="008367E3"/>
    <w:rsid w:val="008370E3"/>
    <w:rsid w:val="0083738C"/>
    <w:rsid w:val="00837604"/>
    <w:rsid w:val="00837F6F"/>
    <w:rsid w:val="0084020F"/>
    <w:rsid w:val="00840469"/>
    <w:rsid w:val="00840B2C"/>
    <w:rsid w:val="008412D9"/>
    <w:rsid w:val="0084148C"/>
    <w:rsid w:val="00842406"/>
    <w:rsid w:val="00842DED"/>
    <w:rsid w:val="00843550"/>
    <w:rsid w:val="00843FA7"/>
    <w:rsid w:val="008443F6"/>
    <w:rsid w:val="00844D99"/>
    <w:rsid w:val="00845196"/>
    <w:rsid w:val="00845DC4"/>
    <w:rsid w:val="0084636D"/>
    <w:rsid w:val="00846A82"/>
    <w:rsid w:val="00847FA4"/>
    <w:rsid w:val="00847FF8"/>
    <w:rsid w:val="008503A8"/>
    <w:rsid w:val="00850506"/>
    <w:rsid w:val="00850512"/>
    <w:rsid w:val="008507D3"/>
    <w:rsid w:val="00850F97"/>
    <w:rsid w:val="00851AF6"/>
    <w:rsid w:val="00852028"/>
    <w:rsid w:val="00852334"/>
    <w:rsid w:val="00852883"/>
    <w:rsid w:val="00852A59"/>
    <w:rsid w:val="00853DD1"/>
    <w:rsid w:val="00854420"/>
    <w:rsid w:val="00856305"/>
    <w:rsid w:val="008564FC"/>
    <w:rsid w:val="0085696A"/>
    <w:rsid w:val="00856C1E"/>
    <w:rsid w:val="00856E9F"/>
    <w:rsid w:val="0085702A"/>
    <w:rsid w:val="0085758B"/>
    <w:rsid w:val="00857DF6"/>
    <w:rsid w:val="00860139"/>
    <w:rsid w:val="0086046B"/>
    <w:rsid w:val="00860F02"/>
    <w:rsid w:val="0086149D"/>
    <w:rsid w:val="008617A3"/>
    <w:rsid w:val="0086309C"/>
    <w:rsid w:val="0086353C"/>
    <w:rsid w:val="00863757"/>
    <w:rsid w:val="00863E05"/>
    <w:rsid w:val="008642C0"/>
    <w:rsid w:val="00864369"/>
    <w:rsid w:val="008643EE"/>
    <w:rsid w:val="008649E0"/>
    <w:rsid w:val="008655FF"/>
    <w:rsid w:val="00865D70"/>
    <w:rsid w:val="008664D2"/>
    <w:rsid w:val="008678A6"/>
    <w:rsid w:val="00870667"/>
    <w:rsid w:val="008709E7"/>
    <w:rsid w:val="00871020"/>
    <w:rsid w:val="00871BF7"/>
    <w:rsid w:val="0087292C"/>
    <w:rsid w:val="008729F6"/>
    <w:rsid w:val="008734D9"/>
    <w:rsid w:val="00873E33"/>
    <w:rsid w:val="00874272"/>
    <w:rsid w:val="008744AF"/>
    <w:rsid w:val="00875C40"/>
    <w:rsid w:val="00875F1A"/>
    <w:rsid w:val="008762EA"/>
    <w:rsid w:val="00876317"/>
    <w:rsid w:val="00877505"/>
    <w:rsid w:val="008779ED"/>
    <w:rsid w:val="00877C5B"/>
    <w:rsid w:val="0088040C"/>
    <w:rsid w:val="00880FE7"/>
    <w:rsid w:val="00882102"/>
    <w:rsid w:val="00882AC2"/>
    <w:rsid w:val="00882B65"/>
    <w:rsid w:val="0088341F"/>
    <w:rsid w:val="00883642"/>
    <w:rsid w:val="00883DBE"/>
    <w:rsid w:val="0088493C"/>
    <w:rsid w:val="00884A17"/>
    <w:rsid w:val="008852D6"/>
    <w:rsid w:val="0088543F"/>
    <w:rsid w:val="00885E3B"/>
    <w:rsid w:val="008867D0"/>
    <w:rsid w:val="00887122"/>
    <w:rsid w:val="008901D9"/>
    <w:rsid w:val="0089038B"/>
    <w:rsid w:val="00890E6B"/>
    <w:rsid w:val="00891241"/>
    <w:rsid w:val="00891DD8"/>
    <w:rsid w:val="00892294"/>
    <w:rsid w:val="0089274B"/>
    <w:rsid w:val="00892B2F"/>
    <w:rsid w:val="00893A2A"/>
    <w:rsid w:val="00893D53"/>
    <w:rsid w:val="00893E81"/>
    <w:rsid w:val="0089449A"/>
    <w:rsid w:val="00894AD9"/>
    <w:rsid w:val="00894F39"/>
    <w:rsid w:val="00896157"/>
    <w:rsid w:val="008963C3"/>
    <w:rsid w:val="008969E6"/>
    <w:rsid w:val="008979D2"/>
    <w:rsid w:val="00897DE1"/>
    <w:rsid w:val="008A095C"/>
    <w:rsid w:val="008A1EA3"/>
    <w:rsid w:val="008A2AC5"/>
    <w:rsid w:val="008A2D3C"/>
    <w:rsid w:val="008A2E54"/>
    <w:rsid w:val="008A331E"/>
    <w:rsid w:val="008A4534"/>
    <w:rsid w:val="008A4756"/>
    <w:rsid w:val="008A4C35"/>
    <w:rsid w:val="008A545C"/>
    <w:rsid w:val="008A55D5"/>
    <w:rsid w:val="008A6101"/>
    <w:rsid w:val="008A6EB7"/>
    <w:rsid w:val="008A6F0E"/>
    <w:rsid w:val="008A6FB1"/>
    <w:rsid w:val="008A7021"/>
    <w:rsid w:val="008A7519"/>
    <w:rsid w:val="008A7C2F"/>
    <w:rsid w:val="008B0123"/>
    <w:rsid w:val="008B02A3"/>
    <w:rsid w:val="008B0CBD"/>
    <w:rsid w:val="008B208D"/>
    <w:rsid w:val="008B20BA"/>
    <w:rsid w:val="008B2A90"/>
    <w:rsid w:val="008B327D"/>
    <w:rsid w:val="008B39BB"/>
    <w:rsid w:val="008B3C11"/>
    <w:rsid w:val="008B42BE"/>
    <w:rsid w:val="008B42EE"/>
    <w:rsid w:val="008B6040"/>
    <w:rsid w:val="008B7B89"/>
    <w:rsid w:val="008B7D00"/>
    <w:rsid w:val="008C0457"/>
    <w:rsid w:val="008C0EF1"/>
    <w:rsid w:val="008C1494"/>
    <w:rsid w:val="008C2614"/>
    <w:rsid w:val="008C2FD6"/>
    <w:rsid w:val="008C37A0"/>
    <w:rsid w:val="008C396F"/>
    <w:rsid w:val="008C3B4C"/>
    <w:rsid w:val="008C3BBC"/>
    <w:rsid w:val="008C402F"/>
    <w:rsid w:val="008C44B6"/>
    <w:rsid w:val="008C4DB9"/>
    <w:rsid w:val="008C5281"/>
    <w:rsid w:val="008C572E"/>
    <w:rsid w:val="008C57F9"/>
    <w:rsid w:val="008C5F13"/>
    <w:rsid w:val="008C64C3"/>
    <w:rsid w:val="008C718E"/>
    <w:rsid w:val="008C72E0"/>
    <w:rsid w:val="008C7A90"/>
    <w:rsid w:val="008D078E"/>
    <w:rsid w:val="008D07C0"/>
    <w:rsid w:val="008D0D84"/>
    <w:rsid w:val="008D1283"/>
    <w:rsid w:val="008D152F"/>
    <w:rsid w:val="008D1AE1"/>
    <w:rsid w:val="008D2E43"/>
    <w:rsid w:val="008D2E47"/>
    <w:rsid w:val="008D364B"/>
    <w:rsid w:val="008D3DC3"/>
    <w:rsid w:val="008D4972"/>
    <w:rsid w:val="008D4A97"/>
    <w:rsid w:val="008D55AE"/>
    <w:rsid w:val="008D588B"/>
    <w:rsid w:val="008D5F97"/>
    <w:rsid w:val="008D6543"/>
    <w:rsid w:val="008D6E91"/>
    <w:rsid w:val="008D761E"/>
    <w:rsid w:val="008E0082"/>
    <w:rsid w:val="008E036A"/>
    <w:rsid w:val="008E1AF1"/>
    <w:rsid w:val="008E2D5D"/>
    <w:rsid w:val="008E33A6"/>
    <w:rsid w:val="008E3D59"/>
    <w:rsid w:val="008E3E2A"/>
    <w:rsid w:val="008E3E44"/>
    <w:rsid w:val="008E4648"/>
    <w:rsid w:val="008E5227"/>
    <w:rsid w:val="008E617E"/>
    <w:rsid w:val="008E65B6"/>
    <w:rsid w:val="008E6EB1"/>
    <w:rsid w:val="008E7A5D"/>
    <w:rsid w:val="008E7EAA"/>
    <w:rsid w:val="008F00A9"/>
    <w:rsid w:val="008F1908"/>
    <w:rsid w:val="008F222B"/>
    <w:rsid w:val="008F22B4"/>
    <w:rsid w:val="008F26E6"/>
    <w:rsid w:val="008F27B5"/>
    <w:rsid w:val="008F542C"/>
    <w:rsid w:val="008F571B"/>
    <w:rsid w:val="008F60B6"/>
    <w:rsid w:val="008F6BFB"/>
    <w:rsid w:val="008F6D98"/>
    <w:rsid w:val="008F6F72"/>
    <w:rsid w:val="008F7113"/>
    <w:rsid w:val="008F7507"/>
    <w:rsid w:val="0090012F"/>
    <w:rsid w:val="0090039B"/>
    <w:rsid w:val="00900FC2"/>
    <w:rsid w:val="0090214C"/>
    <w:rsid w:val="0090241B"/>
    <w:rsid w:val="00902A30"/>
    <w:rsid w:val="00902E8B"/>
    <w:rsid w:val="009030D2"/>
    <w:rsid w:val="009033F3"/>
    <w:rsid w:val="009037D6"/>
    <w:rsid w:val="00904E07"/>
    <w:rsid w:val="009054D0"/>
    <w:rsid w:val="00905B41"/>
    <w:rsid w:val="00905B80"/>
    <w:rsid w:val="0090716E"/>
    <w:rsid w:val="009078CB"/>
    <w:rsid w:val="00907F1B"/>
    <w:rsid w:val="00910808"/>
    <w:rsid w:val="00910DE4"/>
    <w:rsid w:val="00911859"/>
    <w:rsid w:val="00911E4A"/>
    <w:rsid w:val="00912552"/>
    <w:rsid w:val="009125C5"/>
    <w:rsid w:val="00912D20"/>
    <w:rsid w:val="00912FAA"/>
    <w:rsid w:val="0091348F"/>
    <w:rsid w:val="0091476E"/>
    <w:rsid w:val="0091486E"/>
    <w:rsid w:val="00914CA9"/>
    <w:rsid w:val="00914F8D"/>
    <w:rsid w:val="00915636"/>
    <w:rsid w:val="00915A80"/>
    <w:rsid w:val="00915BFD"/>
    <w:rsid w:val="009166AE"/>
    <w:rsid w:val="00916754"/>
    <w:rsid w:val="009169F6"/>
    <w:rsid w:val="00916A9D"/>
    <w:rsid w:val="00917220"/>
    <w:rsid w:val="0091732C"/>
    <w:rsid w:val="0091738A"/>
    <w:rsid w:val="00917B52"/>
    <w:rsid w:val="009207E2"/>
    <w:rsid w:val="00920D44"/>
    <w:rsid w:val="00921178"/>
    <w:rsid w:val="00921ADE"/>
    <w:rsid w:val="0092207F"/>
    <w:rsid w:val="00922C07"/>
    <w:rsid w:val="00922C30"/>
    <w:rsid w:val="009236FA"/>
    <w:rsid w:val="00924730"/>
    <w:rsid w:val="009255B5"/>
    <w:rsid w:val="00925707"/>
    <w:rsid w:val="00925DD0"/>
    <w:rsid w:val="00926906"/>
    <w:rsid w:val="009272A1"/>
    <w:rsid w:val="009279EA"/>
    <w:rsid w:val="00930265"/>
    <w:rsid w:val="0093061F"/>
    <w:rsid w:val="009307E7"/>
    <w:rsid w:val="00930A8E"/>
    <w:rsid w:val="009316D4"/>
    <w:rsid w:val="00931735"/>
    <w:rsid w:val="009317C8"/>
    <w:rsid w:val="00931E2E"/>
    <w:rsid w:val="009321F1"/>
    <w:rsid w:val="00932CAF"/>
    <w:rsid w:val="0093334B"/>
    <w:rsid w:val="009335A9"/>
    <w:rsid w:val="009341EE"/>
    <w:rsid w:val="009346EC"/>
    <w:rsid w:val="00936982"/>
    <w:rsid w:val="009369C2"/>
    <w:rsid w:val="00936D79"/>
    <w:rsid w:val="00937106"/>
    <w:rsid w:val="009376CD"/>
    <w:rsid w:val="00940A2A"/>
    <w:rsid w:val="00940DC8"/>
    <w:rsid w:val="00941332"/>
    <w:rsid w:val="00941A04"/>
    <w:rsid w:val="00941EF9"/>
    <w:rsid w:val="009430D2"/>
    <w:rsid w:val="009431D7"/>
    <w:rsid w:val="00943664"/>
    <w:rsid w:val="009436B8"/>
    <w:rsid w:val="009441E3"/>
    <w:rsid w:val="0094449A"/>
    <w:rsid w:val="00944652"/>
    <w:rsid w:val="00945446"/>
    <w:rsid w:val="009461D7"/>
    <w:rsid w:val="009470AF"/>
    <w:rsid w:val="00947129"/>
    <w:rsid w:val="009474F7"/>
    <w:rsid w:val="00947AFD"/>
    <w:rsid w:val="009501EA"/>
    <w:rsid w:val="00951092"/>
    <w:rsid w:val="009517C5"/>
    <w:rsid w:val="00955B29"/>
    <w:rsid w:val="0095677E"/>
    <w:rsid w:val="00956E18"/>
    <w:rsid w:val="00956EC0"/>
    <w:rsid w:val="00957DE2"/>
    <w:rsid w:val="00960106"/>
    <w:rsid w:val="0096095C"/>
    <w:rsid w:val="00960C36"/>
    <w:rsid w:val="0096131F"/>
    <w:rsid w:val="009616BA"/>
    <w:rsid w:val="00961D1D"/>
    <w:rsid w:val="009621DF"/>
    <w:rsid w:val="009629A0"/>
    <w:rsid w:val="00962AB5"/>
    <w:rsid w:val="00963A9B"/>
    <w:rsid w:val="00964488"/>
    <w:rsid w:val="00964574"/>
    <w:rsid w:val="00964AD9"/>
    <w:rsid w:val="00964EAF"/>
    <w:rsid w:val="0096561F"/>
    <w:rsid w:val="009660B0"/>
    <w:rsid w:val="00966108"/>
    <w:rsid w:val="0096616C"/>
    <w:rsid w:val="009665D2"/>
    <w:rsid w:val="00967269"/>
    <w:rsid w:val="00967DCD"/>
    <w:rsid w:val="00967F75"/>
    <w:rsid w:val="0097073D"/>
    <w:rsid w:val="009710D1"/>
    <w:rsid w:val="009718D2"/>
    <w:rsid w:val="00972807"/>
    <w:rsid w:val="00972996"/>
    <w:rsid w:val="00972B99"/>
    <w:rsid w:val="00972C4A"/>
    <w:rsid w:val="009730EB"/>
    <w:rsid w:val="009740B1"/>
    <w:rsid w:val="0097457E"/>
    <w:rsid w:val="00975204"/>
    <w:rsid w:val="00975914"/>
    <w:rsid w:val="009764DF"/>
    <w:rsid w:val="00976B92"/>
    <w:rsid w:val="00976F49"/>
    <w:rsid w:val="00976FFC"/>
    <w:rsid w:val="00977712"/>
    <w:rsid w:val="00977A39"/>
    <w:rsid w:val="00980476"/>
    <w:rsid w:val="00980ADD"/>
    <w:rsid w:val="009812A9"/>
    <w:rsid w:val="0098143F"/>
    <w:rsid w:val="00981BD9"/>
    <w:rsid w:val="00982466"/>
    <w:rsid w:val="0098343F"/>
    <w:rsid w:val="0098399B"/>
    <w:rsid w:val="00983E4F"/>
    <w:rsid w:val="00984205"/>
    <w:rsid w:val="00984736"/>
    <w:rsid w:val="00984E5B"/>
    <w:rsid w:val="009855DA"/>
    <w:rsid w:val="00985A0F"/>
    <w:rsid w:val="00985DCF"/>
    <w:rsid w:val="00986159"/>
    <w:rsid w:val="009863B7"/>
    <w:rsid w:val="0098662D"/>
    <w:rsid w:val="00986654"/>
    <w:rsid w:val="009878F5"/>
    <w:rsid w:val="00990415"/>
    <w:rsid w:val="0099195F"/>
    <w:rsid w:val="00991AEE"/>
    <w:rsid w:val="00992F93"/>
    <w:rsid w:val="009936AA"/>
    <w:rsid w:val="009938AD"/>
    <w:rsid w:val="009938DB"/>
    <w:rsid w:val="00993C3D"/>
    <w:rsid w:val="00994003"/>
    <w:rsid w:val="009954C9"/>
    <w:rsid w:val="0099567C"/>
    <w:rsid w:val="00995BD1"/>
    <w:rsid w:val="00995D15"/>
    <w:rsid w:val="0099617D"/>
    <w:rsid w:val="009961FF"/>
    <w:rsid w:val="00996D7E"/>
    <w:rsid w:val="009973AE"/>
    <w:rsid w:val="0099759F"/>
    <w:rsid w:val="009979BA"/>
    <w:rsid w:val="00997EA6"/>
    <w:rsid w:val="00997ED4"/>
    <w:rsid w:val="009A04F3"/>
    <w:rsid w:val="009A05F2"/>
    <w:rsid w:val="009A0650"/>
    <w:rsid w:val="009A0A17"/>
    <w:rsid w:val="009A0B63"/>
    <w:rsid w:val="009A0CD0"/>
    <w:rsid w:val="009A0D2C"/>
    <w:rsid w:val="009A0E72"/>
    <w:rsid w:val="009A18A9"/>
    <w:rsid w:val="009A2998"/>
    <w:rsid w:val="009A3E84"/>
    <w:rsid w:val="009A54E8"/>
    <w:rsid w:val="009A59C6"/>
    <w:rsid w:val="009A65D3"/>
    <w:rsid w:val="009A6613"/>
    <w:rsid w:val="009A681B"/>
    <w:rsid w:val="009A6F37"/>
    <w:rsid w:val="009A729E"/>
    <w:rsid w:val="009B03C9"/>
    <w:rsid w:val="009B06F0"/>
    <w:rsid w:val="009B0873"/>
    <w:rsid w:val="009B088E"/>
    <w:rsid w:val="009B0B0C"/>
    <w:rsid w:val="009B0C5D"/>
    <w:rsid w:val="009B0E4E"/>
    <w:rsid w:val="009B109E"/>
    <w:rsid w:val="009B1194"/>
    <w:rsid w:val="009B1421"/>
    <w:rsid w:val="009B14D8"/>
    <w:rsid w:val="009B1EA3"/>
    <w:rsid w:val="009B1EE6"/>
    <w:rsid w:val="009B1F81"/>
    <w:rsid w:val="009B2477"/>
    <w:rsid w:val="009B25A5"/>
    <w:rsid w:val="009B30E4"/>
    <w:rsid w:val="009B36F3"/>
    <w:rsid w:val="009B4067"/>
    <w:rsid w:val="009B445B"/>
    <w:rsid w:val="009B45FA"/>
    <w:rsid w:val="009B4B60"/>
    <w:rsid w:val="009B4DFA"/>
    <w:rsid w:val="009B55B3"/>
    <w:rsid w:val="009B583E"/>
    <w:rsid w:val="009B5A0E"/>
    <w:rsid w:val="009B63DB"/>
    <w:rsid w:val="009B683C"/>
    <w:rsid w:val="009B696A"/>
    <w:rsid w:val="009B6A3A"/>
    <w:rsid w:val="009B6C40"/>
    <w:rsid w:val="009B6C94"/>
    <w:rsid w:val="009B6E5D"/>
    <w:rsid w:val="009B6F73"/>
    <w:rsid w:val="009B6FEE"/>
    <w:rsid w:val="009B7120"/>
    <w:rsid w:val="009B72AF"/>
    <w:rsid w:val="009B72CF"/>
    <w:rsid w:val="009B75D8"/>
    <w:rsid w:val="009B796B"/>
    <w:rsid w:val="009C02DA"/>
    <w:rsid w:val="009C04F0"/>
    <w:rsid w:val="009C0C06"/>
    <w:rsid w:val="009C15E1"/>
    <w:rsid w:val="009C1900"/>
    <w:rsid w:val="009C28F8"/>
    <w:rsid w:val="009C3498"/>
    <w:rsid w:val="009C3A59"/>
    <w:rsid w:val="009C535F"/>
    <w:rsid w:val="009C581B"/>
    <w:rsid w:val="009C6A90"/>
    <w:rsid w:val="009C6AE4"/>
    <w:rsid w:val="009C7531"/>
    <w:rsid w:val="009C7821"/>
    <w:rsid w:val="009C7F02"/>
    <w:rsid w:val="009C7F39"/>
    <w:rsid w:val="009D0A5F"/>
    <w:rsid w:val="009D0B0A"/>
    <w:rsid w:val="009D10F0"/>
    <w:rsid w:val="009D1FAF"/>
    <w:rsid w:val="009D2120"/>
    <w:rsid w:val="009D2B90"/>
    <w:rsid w:val="009D2D77"/>
    <w:rsid w:val="009D2F16"/>
    <w:rsid w:val="009D3F53"/>
    <w:rsid w:val="009D46F1"/>
    <w:rsid w:val="009D4B0B"/>
    <w:rsid w:val="009D504D"/>
    <w:rsid w:val="009D6021"/>
    <w:rsid w:val="009D6519"/>
    <w:rsid w:val="009D69F0"/>
    <w:rsid w:val="009D6E59"/>
    <w:rsid w:val="009D738B"/>
    <w:rsid w:val="009E0C3A"/>
    <w:rsid w:val="009E0CE2"/>
    <w:rsid w:val="009E0E54"/>
    <w:rsid w:val="009E14E7"/>
    <w:rsid w:val="009E1CB5"/>
    <w:rsid w:val="009E2628"/>
    <w:rsid w:val="009E2ED1"/>
    <w:rsid w:val="009E2F32"/>
    <w:rsid w:val="009E2FF9"/>
    <w:rsid w:val="009E3D14"/>
    <w:rsid w:val="009E4235"/>
    <w:rsid w:val="009E44C7"/>
    <w:rsid w:val="009E491C"/>
    <w:rsid w:val="009E52B9"/>
    <w:rsid w:val="009E5CFE"/>
    <w:rsid w:val="009E64A7"/>
    <w:rsid w:val="009F0190"/>
    <w:rsid w:val="009F068C"/>
    <w:rsid w:val="009F0931"/>
    <w:rsid w:val="009F0EA5"/>
    <w:rsid w:val="009F12CD"/>
    <w:rsid w:val="009F175A"/>
    <w:rsid w:val="009F1833"/>
    <w:rsid w:val="009F24D1"/>
    <w:rsid w:val="009F2905"/>
    <w:rsid w:val="009F34F8"/>
    <w:rsid w:val="009F39A3"/>
    <w:rsid w:val="009F47BC"/>
    <w:rsid w:val="009F4E91"/>
    <w:rsid w:val="009F54EF"/>
    <w:rsid w:val="009F66B8"/>
    <w:rsid w:val="009F6726"/>
    <w:rsid w:val="009F69C8"/>
    <w:rsid w:val="009F6BA5"/>
    <w:rsid w:val="009F71DF"/>
    <w:rsid w:val="009F7217"/>
    <w:rsid w:val="009F7C37"/>
    <w:rsid w:val="009F7DC0"/>
    <w:rsid w:val="00A009AF"/>
    <w:rsid w:val="00A019CB"/>
    <w:rsid w:val="00A01A4E"/>
    <w:rsid w:val="00A01ABF"/>
    <w:rsid w:val="00A01E80"/>
    <w:rsid w:val="00A0227B"/>
    <w:rsid w:val="00A02EEB"/>
    <w:rsid w:val="00A0377C"/>
    <w:rsid w:val="00A038E7"/>
    <w:rsid w:val="00A04FD5"/>
    <w:rsid w:val="00A052CE"/>
    <w:rsid w:val="00A061C8"/>
    <w:rsid w:val="00A074E6"/>
    <w:rsid w:val="00A07749"/>
    <w:rsid w:val="00A07F6D"/>
    <w:rsid w:val="00A10538"/>
    <w:rsid w:val="00A10D9D"/>
    <w:rsid w:val="00A10EEE"/>
    <w:rsid w:val="00A10F43"/>
    <w:rsid w:val="00A115FF"/>
    <w:rsid w:val="00A11610"/>
    <w:rsid w:val="00A11E08"/>
    <w:rsid w:val="00A11E6E"/>
    <w:rsid w:val="00A12825"/>
    <w:rsid w:val="00A12BF7"/>
    <w:rsid w:val="00A12F49"/>
    <w:rsid w:val="00A13290"/>
    <w:rsid w:val="00A140ED"/>
    <w:rsid w:val="00A1447E"/>
    <w:rsid w:val="00A1488F"/>
    <w:rsid w:val="00A14D52"/>
    <w:rsid w:val="00A155C2"/>
    <w:rsid w:val="00A156F5"/>
    <w:rsid w:val="00A15FE3"/>
    <w:rsid w:val="00A161FF"/>
    <w:rsid w:val="00A16349"/>
    <w:rsid w:val="00A168E9"/>
    <w:rsid w:val="00A1781A"/>
    <w:rsid w:val="00A17EA5"/>
    <w:rsid w:val="00A2019B"/>
    <w:rsid w:val="00A2036F"/>
    <w:rsid w:val="00A2120F"/>
    <w:rsid w:val="00A214C2"/>
    <w:rsid w:val="00A21863"/>
    <w:rsid w:val="00A21BE3"/>
    <w:rsid w:val="00A23327"/>
    <w:rsid w:val="00A24507"/>
    <w:rsid w:val="00A2468C"/>
    <w:rsid w:val="00A247DB"/>
    <w:rsid w:val="00A248D7"/>
    <w:rsid w:val="00A24D44"/>
    <w:rsid w:val="00A253F0"/>
    <w:rsid w:val="00A255F0"/>
    <w:rsid w:val="00A256FE"/>
    <w:rsid w:val="00A25E94"/>
    <w:rsid w:val="00A26247"/>
    <w:rsid w:val="00A26505"/>
    <w:rsid w:val="00A2698B"/>
    <w:rsid w:val="00A30AE3"/>
    <w:rsid w:val="00A30D9A"/>
    <w:rsid w:val="00A311A0"/>
    <w:rsid w:val="00A312D4"/>
    <w:rsid w:val="00A31A11"/>
    <w:rsid w:val="00A31BF0"/>
    <w:rsid w:val="00A32CC5"/>
    <w:rsid w:val="00A33586"/>
    <w:rsid w:val="00A335F5"/>
    <w:rsid w:val="00A33832"/>
    <w:rsid w:val="00A33C98"/>
    <w:rsid w:val="00A33C9C"/>
    <w:rsid w:val="00A3410F"/>
    <w:rsid w:val="00A34180"/>
    <w:rsid w:val="00A34749"/>
    <w:rsid w:val="00A3476A"/>
    <w:rsid w:val="00A3498F"/>
    <w:rsid w:val="00A34DBA"/>
    <w:rsid w:val="00A34E95"/>
    <w:rsid w:val="00A35039"/>
    <w:rsid w:val="00A35E40"/>
    <w:rsid w:val="00A36330"/>
    <w:rsid w:val="00A3739B"/>
    <w:rsid w:val="00A4074F"/>
    <w:rsid w:val="00A40E53"/>
    <w:rsid w:val="00A42ECD"/>
    <w:rsid w:val="00A43A09"/>
    <w:rsid w:val="00A43B30"/>
    <w:rsid w:val="00A43B51"/>
    <w:rsid w:val="00A43D61"/>
    <w:rsid w:val="00A43DDE"/>
    <w:rsid w:val="00A446C8"/>
    <w:rsid w:val="00A44893"/>
    <w:rsid w:val="00A44B52"/>
    <w:rsid w:val="00A44EEC"/>
    <w:rsid w:val="00A4505C"/>
    <w:rsid w:val="00A453F9"/>
    <w:rsid w:val="00A458BD"/>
    <w:rsid w:val="00A4595E"/>
    <w:rsid w:val="00A465CB"/>
    <w:rsid w:val="00A46A1A"/>
    <w:rsid w:val="00A470F2"/>
    <w:rsid w:val="00A50267"/>
    <w:rsid w:val="00A50624"/>
    <w:rsid w:val="00A50791"/>
    <w:rsid w:val="00A51027"/>
    <w:rsid w:val="00A5121F"/>
    <w:rsid w:val="00A5149C"/>
    <w:rsid w:val="00A51E0D"/>
    <w:rsid w:val="00A53B60"/>
    <w:rsid w:val="00A53CA4"/>
    <w:rsid w:val="00A54007"/>
    <w:rsid w:val="00A5519F"/>
    <w:rsid w:val="00A55A13"/>
    <w:rsid w:val="00A5621A"/>
    <w:rsid w:val="00A56C42"/>
    <w:rsid w:val="00A5709C"/>
    <w:rsid w:val="00A57125"/>
    <w:rsid w:val="00A5735B"/>
    <w:rsid w:val="00A574BA"/>
    <w:rsid w:val="00A57D32"/>
    <w:rsid w:val="00A606F2"/>
    <w:rsid w:val="00A60FD8"/>
    <w:rsid w:val="00A61599"/>
    <w:rsid w:val="00A616CA"/>
    <w:rsid w:val="00A61A17"/>
    <w:rsid w:val="00A62560"/>
    <w:rsid w:val="00A627DB"/>
    <w:rsid w:val="00A63247"/>
    <w:rsid w:val="00A63B71"/>
    <w:rsid w:val="00A640BC"/>
    <w:rsid w:val="00A650D0"/>
    <w:rsid w:val="00A65642"/>
    <w:rsid w:val="00A6630D"/>
    <w:rsid w:val="00A66CDB"/>
    <w:rsid w:val="00A66E46"/>
    <w:rsid w:val="00A70D57"/>
    <w:rsid w:val="00A71164"/>
    <w:rsid w:val="00A71889"/>
    <w:rsid w:val="00A71CF8"/>
    <w:rsid w:val="00A72624"/>
    <w:rsid w:val="00A726E8"/>
    <w:rsid w:val="00A73D3E"/>
    <w:rsid w:val="00A73E8C"/>
    <w:rsid w:val="00A7409A"/>
    <w:rsid w:val="00A74273"/>
    <w:rsid w:val="00A75331"/>
    <w:rsid w:val="00A75444"/>
    <w:rsid w:val="00A7562B"/>
    <w:rsid w:val="00A7672D"/>
    <w:rsid w:val="00A7743A"/>
    <w:rsid w:val="00A776E1"/>
    <w:rsid w:val="00A779E5"/>
    <w:rsid w:val="00A80582"/>
    <w:rsid w:val="00A806D0"/>
    <w:rsid w:val="00A8193F"/>
    <w:rsid w:val="00A81FE2"/>
    <w:rsid w:val="00A82B03"/>
    <w:rsid w:val="00A8351B"/>
    <w:rsid w:val="00A83830"/>
    <w:rsid w:val="00A83F63"/>
    <w:rsid w:val="00A8458D"/>
    <w:rsid w:val="00A84816"/>
    <w:rsid w:val="00A84CC6"/>
    <w:rsid w:val="00A85E92"/>
    <w:rsid w:val="00A861D0"/>
    <w:rsid w:val="00A86485"/>
    <w:rsid w:val="00A86905"/>
    <w:rsid w:val="00A87193"/>
    <w:rsid w:val="00A87220"/>
    <w:rsid w:val="00A87E64"/>
    <w:rsid w:val="00A90D8F"/>
    <w:rsid w:val="00A91525"/>
    <w:rsid w:val="00A915ED"/>
    <w:rsid w:val="00A91CDD"/>
    <w:rsid w:val="00A924B1"/>
    <w:rsid w:val="00A927C4"/>
    <w:rsid w:val="00A92AC0"/>
    <w:rsid w:val="00A92BD0"/>
    <w:rsid w:val="00A94938"/>
    <w:rsid w:val="00A94A02"/>
    <w:rsid w:val="00A94DA7"/>
    <w:rsid w:val="00A95358"/>
    <w:rsid w:val="00A95DB7"/>
    <w:rsid w:val="00A96016"/>
    <w:rsid w:val="00A96DE8"/>
    <w:rsid w:val="00A97E68"/>
    <w:rsid w:val="00AA0062"/>
    <w:rsid w:val="00AA0FCA"/>
    <w:rsid w:val="00AA10A7"/>
    <w:rsid w:val="00AA18EA"/>
    <w:rsid w:val="00AA1962"/>
    <w:rsid w:val="00AA1CE0"/>
    <w:rsid w:val="00AA1ECC"/>
    <w:rsid w:val="00AA3332"/>
    <w:rsid w:val="00AA349D"/>
    <w:rsid w:val="00AA351A"/>
    <w:rsid w:val="00AA36CB"/>
    <w:rsid w:val="00AA44FC"/>
    <w:rsid w:val="00AA4897"/>
    <w:rsid w:val="00AA4985"/>
    <w:rsid w:val="00AA49C9"/>
    <w:rsid w:val="00AA555B"/>
    <w:rsid w:val="00AA5B92"/>
    <w:rsid w:val="00AA5BF3"/>
    <w:rsid w:val="00AA5CC6"/>
    <w:rsid w:val="00AA628C"/>
    <w:rsid w:val="00AA685B"/>
    <w:rsid w:val="00AA75A3"/>
    <w:rsid w:val="00AA7AEE"/>
    <w:rsid w:val="00AB01D0"/>
    <w:rsid w:val="00AB090D"/>
    <w:rsid w:val="00AB0CDF"/>
    <w:rsid w:val="00AB25C8"/>
    <w:rsid w:val="00AB35B6"/>
    <w:rsid w:val="00AB4AEA"/>
    <w:rsid w:val="00AB4B3E"/>
    <w:rsid w:val="00AB5419"/>
    <w:rsid w:val="00AB5489"/>
    <w:rsid w:val="00AB54FC"/>
    <w:rsid w:val="00AB5EC5"/>
    <w:rsid w:val="00AB60C7"/>
    <w:rsid w:val="00AB64E2"/>
    <w:rsid w:val="00AB6503"/>
    <w:rsid w:val="00AB6864"/>
    <w:rsid w:val="00AB68CB"/>
    <w:rsid w:val="00AB6A3B"/>
    <w:rsid w:val="00AB71DE"/>
    <w:rsid w:val="00AB7939"/>
    <w:rsid w:val="00AC0720"/>
    <w:rsid w:val="00AC11C8"/>
    <w:rsid w:val="00AC1242"/>
    <w:rsid w:val="00AC196B"/>
    <w:rsid w:val="00AC1CE0"/>
    <w:rsid w:val="00AC2639"/>
    <w:rsid w:val="00AC28E5"/>
    <w:rsid w:val="00AC3640"/>
    <w:rsid w:val="00AC36F9"/>
    <w:rsid w:val="00AC3D78"/>
    <w:rsid w:val="00AC4445"/>
    <w:rsid w:val="00AC449A"/>
    <w:rsid w:val="00AC45B3"/>
    <w:rsid w:val="00AC473D"/>
    <w:rsid w:val="00AC47EB"/>
    <w:rsid w:val="00AC5294"/>
    <w:rsid w:val="00AC5BFA"/>
    <w:rsid w:val="00AC5F81"/>
    <w:rsid w:val="00AC728B"/>
    <w:rsid w:val="00AC7662"/>
    <w:rsid w:val="00AD058F"/>
    <w:rsid w:val="00AD10EB"/>
    <w:rsid w:val="00AD1F45"/>
    <w:rsid w:val="00AD24B9"/>
    <w:rsid w:val="00AD2CD6"/>
    <w:rsid w:val="00AD2FBA"/>
    <w:rsid w:val="00AD411A"/>
    <w:rsid w:val="00AD4B5D"/>
    <w:rsid w:val="00AD575B"/>
    <w:rsid w:val="00AD5969"/>
    <w:rsid w:val="00AD59EA"/>
    <w:rsid w:val="00AD6219"/>
    <w:rsid w:val="00AD64EC"/>
    <w:rsid w:val="00AD6632"/>
    <w:rsid w:val="00AD749C"/>
    <w:rsid w:val="00AD7D8D"/>
    <w:rsid w:val="00AD7F8C"/>
    <w:rsid w:val="00AE0329"/>
    <w:rsid w:val="00AE0376"/>
    <w:rsid w:val="00AE090C"/>
    <w:rsid w:val="00AE0AF2"/>
    <w:rsid w:val="00AE0C33"/>
    <w:rsid w:val="00AE1966"/>
    <w:rsid w:val="00AE1A46"/>
    <w:rsid w:val="00AE1CC3"/>
    <w:rsid w:val="00AE292B"/>
    <w:rsid w:val="00AE2F72"/>
    <w:rsid w:val="00AE3154"/>
    <w:rsid w:val="00AE3E00"/>
    <w:rsid w:val="00AE4297"/>
    <w:rsid w:val="00AE44A9"/>
    <w:rsid w:val="00AE451A"/>
    <w:rsid w:val="00AE4BF1"/>
    <w:rsid w:val="00AE523F"/>
    <w:rsid w:val="00AE5893"/>
    <w:rsid w:val="00AE593A"/>
    <w:rsid w:val="00AE5B4C"/>
    <w:rsid w:val="00AE61CD"/>
    <w:rsid w:val="00AE627E"/>
    <w:rsid w:val="00AE64DA"/>
    <w:rsid w:val="00AE64E0"/>
    <w:rsid w:val="00AE7B8C"/>
    <w:rsid w:val="00AF02B7"/>
    <w:rsid w:val="00AF11F6"/>
    <w:rsid w:val="00AF1922"/>
    <w:rsid w:val="00AF2B14"/>
    <w:rsid w:val="00AF3343"/>
    <w:rsid w:val="00AF3804"/>
    <w:rsid w:val="00AF3EF6"/>
    <w:rsid w:val="00AF41AF"/>
    <w:rsid w:val="00AF4234"/>
    <w:rsid w:val="00AF4C41"/>
    <w:rsid w:val="00AF5134"/>
    <w:rsid w:val="00AF54CC"/>
    <w:rsid w:val="00AF6FCB"/>
    <w:rsid w:val="00AF7709"/>
    <w:rsid w:val="00AF77AF"/>
    <w:rsid w:val="00AF7A68"/>
    <w:rsid w:val="00AF7F9D"/>
    <w:rsid w:val="00B000E1"/>
    <w:rsid w:val="00B0051E"/>
    <w:rsid w:val="00B00618"/>
    <w:rsid w:val="00B00B87"/>
    <w:rsid w:val="00B01904"/>
    <w:rsid w:val="00B02249"/>
    <w:rsid w:val="00B0231C"/>
    <w:rsid w:val="00B02CD5"/>
    <w:rsid w:val="00B02CDB"/>
    <w:rsid w:val="00B03152"/>
    <w:rsid w:val="00B033A9"/>
    <w:rsid w:val="00B03655"/>
    <w:rsid w:val="00B04725"/>
    <w:rsid w:val="00B050A9"/>
    <w:rsid w:val="00B05A9A"/>
    <w:rsid w:val="00B06385"/>
    <w:rsid w:val="00B0680C"/>
    <w:rsid w:val="00B06975"/>
    <w:rsid w:val="00B071F7"/>
    <w:rsid w:val="00B0722D"/>
    <w:rsid w:val="00B07588"/>
    <w:rsid w:val="00B07F10"/>
    <w:rsid w:val="00B1013B"/>
    <w:rsid w:val="00B124D4"/>
    <w:rsid w:val="00B12551"/>
    <w:rsid w:val="00B12A52"/>
    <w:rsid w:val="00B13C8F"/>
    <w:rsid w:val="00B13D3B"/>
    <w:rsid w:val="00B141FF"/>
    <w:rsid w:val="00B146D5"/>
    <w:rsid w:val="00B14D85"/>
    <w:rsid w:val="00B151C7"/>
    <w:rsid w:val="00B162F0"/>
    <w:rsid w:val="00B16A6D"/>
    <w:rsid w:val="00B16BE5"/>
    <w:rsid w:val="00B17501"/>
    <w:rsid w:val="00B202DE"/>
    <w:rsid w:val="00B20892"/>
    <w:rsid w:val="00B213ED"/>
    <w:rsid w:val="00B21AAC"/>
    <w:rsid w:val="00B221FB"/>
    <w:rsid w:val="00B22620"/>
    <w:rsid w:val="00B22646"/>
    <w:rsid w:val="00B22A0F"/>
    <w:rsid w:val="00B22F48"/>
    <w:rsid w:val="00B23184"/>
    <w:rsid w:val="00B2340B"/>
    <w:rsid w:val="00B23554"/>
    <w:rsid w:val="00B246D5"/>
    <w:rsid w:val="00B24D58"/>
    <w:rsid w:val="00B252ED"/>
    <w:rsid w:val="00B2620C"/>
    <w:rsid w:val="00B27980"/>
    <w:rsid w:val="00B3002A"/>
    <w:rsid w:val="00B30223"/>
    <w:rsid w:val="00B30824"/>
    <w:rsid w:val="00B3120A"/>
    <w:rsid w:val="00B3152F"/>
    <w:rsid w:val="00B317D1"/>
    <w:rsid w:val="00B31F8F"/>
    <w:rsid w:val="00B325CA"/>
    <w:rsid w:val="00B32719"/>
    <w:rsid w:val="00B32AD4"/>
    <w:rsid w:val="00B32B5E"/>
    <w:rsid w:val="00B3308B"/>
    <w:rsid w:val="00B33639"/>
    <w:rsid w:val="00B33A00"/>
    <w:rsid w:val="00B33CD7"/>
    <w:rsid w:val="00B34297"/>
    <w:rsid w:val="00B344E9"/>
    <w:rsid w:val="00B358A9"/>
    <w:rsid w:val="00B365C9"/>
    <w:rsid w:val="00B3696B"/>
    <w:rsid w:val="00B377C8"/>
    <w:rsid w:val="00B40520"/>
    <w:rsid w:val="00B40DEC"/>
    <w:rsid w:val="00B42C36"/>
    <w:rsid w:val="00B43F35"/>
    <w:rsid w:val="00B44174"/>
    <w:rsid w:val="00B45378"/>
    <w:rsid w:val="00B457E8"/>
    <w:rsid w:val="00B45AF2"/>
    <w:rsid w:val="00B463B3"/>
    <w:rsid w:val="00B46429"/>
    <w:rsid w:val="00B46B72"/>
    <w:rsid w:val="00B47639"/>
    <w:rsid w:val="00B50BCF"/>
    <w:rsid w:val="00B514AA"/>
    <w:rsid w:val="00B5174E"/>
    <w:rsid w:val="00B51835"/>
    <w:rsid w:val="00B519BD"/>
    <w:rsid w:val="00B51E92"/>
    <w:rsid w:val="00B522D2"/>
    <w:rsid w:val="00B52C67"/>
    <w:rsid w:val="00B52E90"/>
    <w:rsid w:val="00B53BEB"/>
    <w:rsid w:val="00B53C71"/>
    <w:rsid w:val="00B53E2B"/>
    <w:rsid w:val="00B54086"/>
    <w:rsid w:val="00B548F4"/>
    <w:rsid w:val="00B55098"/>
    <w:rsid w:val="00B55CF2"/>
    <w:rsid w:val="00B56AB1"/>
    <w:rsid w:val="00B56D86"/>
    <w:rsid w:val="00B5701E"/>
    <w:rsid w:val="00B57064"/>
    <w:rsid w:val="00B573C9"/>
    <w:rsid w:val="00B600B0"/>
    <w:rsid w:val="00B60230"/>
    <w:rsid w:val="00B60435"/>
    <w:rsid w:val="00B60653"/>
    <w:rsid w:val="00B60B6C"/>
    <w:rsid w:val="00B61094"/>
    <w:rsid w:val="00B6127F"/>
    <w:rsid w:val="00B618F4"/>
    <w:rsid w:val="00B61E5A"/>
    <w:rsid w:val="00B627C8"/>
    <w:rsid w:val="00B62B18"/>
    <w:rsid w:val="00B62C3E"/>
    <w:rsid w:val="00B636A4"/>
    <w:rsid w:val="00B637D9"/>
    <w:rsid w:val="00B63A8A"/>
    <w:rsid w:val="00B63D40"/>
    <w:rsid w:val="00B643B4"/>
    <w:rsid w:val="00B65E4E"/>
    <w:rsid w:val="00B66C9F"/>
    <w:rsid w:val="00B66D22"/>
    <w:rsid w:val="00B66FD8"/>
    <w:rsid w:val="00B673BC"/>
    <w:rsid w:val="00B678EC"/>
    <w:rsid w:val="00B7011C"/>
    <w:rsid w:val="00B704C9"/>
    <w:rsid w:val="00B70B0A"/>
    <w:rsid w:val="00B7104E"/>
    <w:rsid w:val="00B72CFB"/>
    <w:rsid w:val="00B73280"/>
    <w:rsid w:val="00B73375"/>
    <w:rsid w:val="00B73A14"/>
    <w:rsid w:val="00B752F1"/>
    <w:rsid w:val="00B756CF"/>
    <w:rsid w:val="00B758F4"/>
    <w:rsid w:val="00B765C8"/>
    <w:rsid w:val="00B777A4"/>
    <w:rsid w:val="00B7795D"/>
    <w:rsid w:val="00B77E04"/>
    <w:rsid w:val="00B816C0"/>
    <w:rsid w:val="00B836A8"/>
    <w:rsid w:val="00B83995"/>
    <w:rsid w:val="00B83A43"/>
    <w:rsid w:val="00B83B94"/>
    <w:rsid w:val="00B83D10"/>
    <w:rsid w:val="00B840F9"/>
    <w:rsid w:val="00B8491F"/>
    <w:rsid w:val="00B84FE6"/>
    <w:rsid w:val="00B85C84"/>
    <w:rsid w:val="00B85CF7"/>
    <w:rsid w:val="00B85D56"/>
    <w:rsid w:val="00B8621E"/>
    <w:rsid w:val="00B86487"/>
    <w:rsid w:val="00B86926"/>
    <w:rsid w:val="00B86F33"/>
    <w:rsid w:val="00B874BE"/>
    <w:rsid w:val="00B87FF1"/>
    <w:rsid w:val="00B90E70"/>
    <w:rsid w:val="00B9118A"/>
    <w:rsid w:val="00B91C23"/>
    <w:rsid w:val="00B91CE1"/>
    <w:rsid w:val="00B92098"/>
    <w:rsid w:val="00B924EC"/>
    <w:rsid w:val="00B92627"/>
    <w:rsid w:val="00B92B60"/>
    <w:rsid w:val="00B93091"/>
    <w:rsid w:val="00B93159"/>
    <w:rsid w:val="00B93490"/>
    <w:rsid w:val="00B93770"/>
    <w:rsid w:val="00B93AC8"/>
    <w:rsid w:val="00B93C99"/>
    <w:rsid w:val="00B93DD5"/>
    <w:rsid w:val="00B93F78"/>
    <w:rsid w:val="00B94032"/>
    <w:rsid w:val="00B9447E"/>
    <w:rsid w:val="00B958E2"/>
    <w:rsid w:val="00B96921"/>
    <w:rsid w:val="00B97236"/>
    <w:rsid w:val="00B9723D"/>
    <w:rsid w:val="00B9737B"/>
    <w:rsid w:val="00B977C0"/>
    <w:rsid w:val="00BA0436"/>
    <w:rsid w:val="00BA0895"/>
    <w:rsid w:val="00BA138D"/>
    <w:rsid w:val="00BA1401"/>
    <w:rsid w:val="00BA16AE"/>
    <w:rsid w:val="00BA1836"/>
    <w:rsid w:val="00BA1A63"/>
    <w:rsid w:val="00BA271E"/>
    <w:rsid w:val="00BA35B7"/>
    <w:rsid w:val="00BA381F"/>
    <w:rsid w:val="00BA3E6D"/>
    <w:rsid w:val="00BA3F22"/>
    <w:rsid w:val="00BA3FE9"/>
    <w:rsid w:val="00BA40CA"/>
    <w:rsid w:val="00BA4730"/>
    <w:rsid w:val="00BA47E8"/>
    <w:rsid w:val="00BA5427"/>
    <w:rsid w:val="00BA66ED"/>
    <w:rsid w:val="00BA72FE"/>
    <w:rsid w:val="00BA747A"/>
    <w:rsid w:val="00BA7B58"/>
    <w:rsid w:val="00BA7BD7"/>
    <w:rsid w:val="00BB07A8"/>
    <w:rsid w:val="00BB082C"/>
    <w:rsid w:val="00BB0B24"/>
    <w:rsid w:val="00BB0DE2"/>
    <w:rsid w:val="00BB0FF1"/>
    <w:rsid w:val="00BB11ED"/>
    <w:rsid w:val="00BB1246"/>
    <w:rsid w:val="00BB1351"/>
    <w:rsid w:val="00BB1850"/>
    <w:rsid w:val="00BB1A66"/>
    <w:rsid w:val="00BB204C"/>
    <w:rsid w:val="00BB24A4"/>
    <w:rsid w:val="00BB29A6"/>
    <w:rsid w:val="00BB29EA"/>
    <w:rsid w:val="00BB2B73"/>
    <w:rsid w:val="00BB2F53"/>
    <w:rsid w:val="00BB3318"/>
    <w:rsid w:val="00BB3FEC"/>
    <w:rsid w:val="00BB40B3"/>
    <w:rsid w:val="00BB4A77"/>
    <w:rsid w:val="00BB4E30"/>
    <w:rsid w:val="00BB54A5"/>
    <w:rsid w:val="00BB717B"/>
    <w:rsid w:val="00BC004B"/>
    <w:rsid w:val="00BC0347"/>
    <w:rsid w:val="00BC0622"/>
    <w:rsid w:val="00BC1136"/>
    <w:rsid w:val="00BC196F"/>
    <w:rsid w:val="00BC1D75"/>
    <w:rsid w:val="00BC2CCC"/>
    <w:rsid w:val="00BC3198"/>
    <w:rsid w:val="00BC3BD3"/>
    <w:rsid w:val="00BC419D"/>
    <w:rsid w:val="00BC48BC"/>
    <w:rsid w:val="00BC5645"/>
    <w:rsid w:val="00BC5EA9"/>
    <w:rsid w:val="00BC6354"/>
    <w:rsid w:val="00BC65B8"/>
    <w:rsid w:val="00BC6B66"/>
    <w:rsid w:val="00BC6FB3"/>
    <w:rsid w:val="00BC7321"/>
    <w:rsid w:val="00BC7B0A"/>
    <w:rsid w:val="00BD0D5B"/>
    <w:rsid w:val="00BD10E3"/>
    <w:rsid w:val="00BD161D"/>
    <w:rsid w:val="00BD19E5"/>
    <w:rsid w:val="00BD1DDD"/>
    <w:rsid w:val="00BD3A4E"/>
    <w:rsid w:val="00BD3C1C"/>
    <w:rsid w:val="00BD3ED1"/>
    <w:rsid w:val="00BD427D"/>
    <w:rsid w:val="00BD4D1F"/>
    <w:rsid w:val="00BD4DDE"/>
    <w:rsid w:val="00BD5335"/>
    <w:rsid w:val="00BD674E"/>
    <w:rsid w:val="00BD6FE3"/>
    <w:rsid w:val="00BD7A6E"/>
    <w:rsid w:val="00BE0097"/>
    <w:rsid w:val="00BE0385"/>
    <w:rsid w:val="00BE0497"/>
    <w:rsid w:val="00BE07A4"/>
    <w:rsid w:val="00BE183B"/>
    <w:rsid w:val="00BE1D50"/>
    <w:rsid w:val="00BE2DE9"/>
    <w:rsid w:val="00BE3A5F"/>
    <w:rsid w:val="00BE3D3B"/>
    <w:rsid w:val="00BE4215"/>
    <w:rsid w:val="00BE43BA"/>
    <w:rsid w:val="00BE4AB7"/>
    <w:rsid w:val="00BE56AF"/>
    <w:rsid w:val="00BE5EB7"/>
    <w:rsid w:val="00BE6009"/>
    <w:rsid w:val="00BE6471"/>
    <w:rsid w:val="00BE664B"/>
    <w:rsid w:val="00BE6D09"/>
    <w:rsid w:val="00BE7649"/>
    <w:rsid w:val="00BE7A6B"/>
    <w:rsid w:val="00BF0B98"/>
    <w:rsid w:val="00BF0E01"/>
    <w:rsid w:val="00BF11D4"/>
    <w:rsid w:val="00BF1243"/>
    <w:rsid w:val="00BF133E"/>
    <w:rsid w:val="00BF1C27"/>
    <w:rsid w:val="00BF223F"/>
    <w:rsid w:val="00BF2C0A"/>
    <w:rsid w:val="00BF3194"/>
    <w:rsid w:val="00BF33A0"/>
    <w:rsid w:val="00BF37DD"/>
    <w:rsid w:val="00BF40E2"/>
    <w:rsid w:val="00BF4EE1"/>
    <w:rsid w:val="00BF53D0"/>
    <w:rsid w:val="00BF557B"/>
    <w:rsid w:val="00BF7A09"/>
    <w:rsid w:val="00BF7F36"/>
    <w:rsid w:val="00C00019"/>
    <w:rsid w:val="00C01509"/>
    <w:rsid w:val="00C02210"/>
    <w:rsid w:val="00C02247"/>
    <w:rsid w:val="00C02A26"/>
    <w:rsid w:val="00C045E5"/>
    <w:rsid w:val="00C04DD2"/>
    <w:rsid w:val="00C04DF6"/>
    <w:rsid w:val="00C06DFD"/>
    <w:rsid w:val="00C07321"/>
    <w:rsid w:val="00C10AE8"/>
    <w:rsid w:val="00C10C57"/>
    <w:rsid w:val="00C10D5B"/>
    <w:rsid w:val="00C10E85"/>
    <w:rsid w:val="00C11405"/>
    <w:rsid w:val="00C11828"/>
    <w:rsid w:val="00C11ABA"/>
    <w:rsid w:val="00C13ACB"/>
    <w:rsid w:val="00C13ACE"/>
    <w:rsid w:val="00C14467"/>
    <w:rsid w:val="00C14753"/>
    <w:rsid w:val="00C14760"/>
    <w:rsid w:val="00C157EE"/>
    <w:rsid w:val="00C16753"/>
    <w:rsid w:val="00C17027"/>
    <w:rsid w:val="00C171D5"/>
    <w:rsid w:val="00C17DC4"/>
    <w:rsid w:val="00C20739"/>
    <w:rsid w:val="00C22614"/>
    <w:rsid w:val="00C22EF6"/>
    <w:rsid w:val="00C236D7"/>
    <w:rsid w:val="00C239E0"/>
    <w:rsid w:val="00C23EE4"/>
    <w:rsid w:val="00C2408C"/>
    <w:rsid w:val="00C2427E"/>
    <w:rsid w:val="00C2527B"/>
    <w:rsid w:val="00C2563A"/>
    <w:rsid w:val="00C26917"/>
    <w:rsid w:val="00C269E0"/>
    <w:rsid w:val="00C279DC"/>
    <w:rsid w:val="00C27AB8"/>
    <w:rsid w:val="00C27B74"/>
    <w:rsid w:val="00C301FF"/>
    <w:rsid w:val="00C305FA"/>
    <w:rsid w:val="00C30A78"/>
    <w:rsid w:val="00C3122E"/>
    <w:rsid w:val="00C319A4"/>
    <w:rsid w:val="00C31A49"/>
    <w:rsid w:val="00C32473"/>
    <w:rsid w:val="00C33244"/>
    <w:rsid w:val="00C33975"/>
    <w:rsid w:val="00C33EA6"/>
    <w:rsid w:val="00C33ED4"/>
    <w:rsid w:val="00C34247"/>
    <w:rsid w:val="00C345DF"/>
    <w:rsid w:val="00C3642E"/>
    <w:rsid w:val="00C37051"/>
    <w:rsid w:val="00C370DA"/>
    <w:rsid w:val="00C37206"/>
    <w:rsid w:val="00C37A3B"/>
    <w:rsid w:val="00C37FEA"/>
    <w:rsid w:val="00C404F1"/>
    <w:rsid w:val="00C40997"/>
    <w:rsid w:val="00C409CC"/>
    <w:rsid w:val="00C41715"/>
    <w:rsid w:val="00C41C2A"/>
    <w:rsid w:val="00C425A0"/>
    <w:rsid w:val="00C42F07"/>
    <w:rsid w:val="00C43744"/>
    <w:rsid w:val="00C43BF1"/>
    <w:rsid w:val="00C440C1"/>
    <w:rsid w:val="00C447AB"/>
    <w:rsid w:val="00C44873"/>
    <w:rsid w:val="00C45032"/>
    <w:rsid w:val="00C45095"/>
    <w:rsid w:val="00C455BB"/>
    <w:rsid w:val="00C45BFE"/>
    <w:rsid w:val="00C45D71"/>
    <w:rsid w:val="00C45E71"/>
    <w:rsid w:val="00C45FA8"/>
    <w:rsid w:val="00C470F9"/>
    <w:rsid w:val="00C4715F"/>
    <w:rsid w:val="00C473E2"/>
    <w:rsid w:val="00C4788A"/>
    <w:rsid w:val="00C47C6B"/>
    <w:rsid w:val="00C47F49"/>
    <w:rsid w:val="00C47F56"/>
    <w:rsid w:val="00C50A3D"/>
    <w:rsid w:val="00C51DCA"/>
    <w:rsid w:val="00C523C0"/>
    <w:rsid w:val="00C5280A"/>
    <w:rsid w:val="00C5281B"/>
    <w:rsid w:val="00C52ABD"/>
    <w:rsid w:val="00C53341"/>
    <w:rsid w:val="00C53A2C"/>
    <w:rsid w:val="00C53A79"/>
    <w:rsid w:val="00C540D2"/>
    <w:rsid w:val="00C55981"/>
    <w:rsid w:val="00C5603B"/>
    <w:rsid w:val="00C5661D"/>
    <w:rsid w:val="00C5698E"/>
    <w:rsid w:val="00C602AB"/>
    <w:rsid w:val="00C61BD7"/>
    <w:rsid w:val="00C6288E"/>
    <w:rsid w:val="00C628B2"/>
    <w:rsid w:val="00C62DE1"/>
    <w:rsid w:val="00C64586"/>
    <w:rsid w:val="00C65B7D"/>
    <w:rsid w:val="00C66216"/>
    <w:rsid w:val="00C66940"/>
    <w:rsid w:val="00C67928"/>
    <w:rsid w:val="00C67B04"/>
    <w:rsid w:val="00C70D98"/>
    <w:rsid w:val="00C713A7"/>
    <w:rsid w:val="00C71B49"/>
    <w:rsid w:val="00C726FE"/>
    <w:rsid w:val="00C729BD"/>
    <w:rsid w:val="00C730AE"/>
    <w:rsid w:val="00C732B8"/>
    <w:rsid w:val="00C7474D"/>
    <w:rsid w:val="00C74F62"/>
    <w:rsid w:val="00C74FF8"/>
    <w:rsid w:val="00C7522A"/>
    <w:rsid w:val="00C75697"/>
    <w:rsid w:val="00C76378"/>
    <w:rsid w:val="00C77471"/>
    <w:rsid w:val="00C77A9D"/>
    <w:rsid w:val="00C80989"/>
    <w:rsid w:val="00C80C55"/>
    <w:rsid w:val="00C80DB3"/>
    <w:rsid w:val="00C8267B"/>
    <w:rsid w:val="00C830EF"/>
    <w:rsid w:val="00C839BD"/>
    <w:rsid w:val="00C83BFE"/>
    <w:rsid w:val="00C83DE2"/>
    <w:rsid w:val="00C86D77"/>
    <w:rsid w:val="00C87106"/>
    <w:rsid w:val="00C876E7"/>
    <w:rsid w:val="00C87CCC"/>
    <w:rsid w:val="00C902F2"/>
    <w:rsid w:val="00C90747"/>
    <w:rsid w:val="00C90F77"/>
    <w:rsid w:val="00C90FD1"/>
    <w:rsid w:val="00C91728"/>
    <w:rsid w:val="00C91B05"/>
    <w:rsid w:val="00C92BE2"/>
    <w:rsid w:val="00C92EB4"/>
    <w:rsid w:val="00C9448B"/>
    <w:rsid w:val="00C94DE3"/>
    <w:rsid w:val="00C94F1C"/>
    <w:rsid w:val="00C95FF2"/>
    <w:rsid w:val="00C9679D"/>
    <w:rsid w:val="00C967A0"/>
    <w:rsid w:val="00C9700A"/>
    <w:rsid w:val="00C97160"/>
    <w:rsid w:val="00CA070F"/>
    <w:rsid w:val="00CA0722"/>
    <w:rsid w:val="00CA0B51"/>
    <w:rsid w:val="00CA0CFC"/>
    <w:rsid w:val="00CA11E4"/>
    <w:rsid w:val="00CA1816"/>
    <w:rsid w:val="00CA22C9"/>
    <w:rsid w:val="00CA2FF7"/>
    <w:rsid w:val="00CA362C"/>
    <w:rsid w:val="00CA44F0"/>
    <w:rsid w:val="00CA46E4"/>
    <w:rsid w:val="00CA517E"/>
    <w:rsid w:val="00CA5562"/>
    <w:rsid w:val="00CA5663"/>
    <w:rsid w:val="00CA5760"/>
    <w:rsid w:val="00CA592C"/>
    <w:rsid w:val="00CA5CED"/>
    <w:rsid w:val="00CA6CB7"/>
    <w:rsid w:val="00CA70F8"/>
    <w:rsid w:val="00CB1861"/>
    <w:rsid w:val="00CB1C89"/>
    <w:rsid w:val="00CB1D43"/>
    <w:rsid w:val="00CB1EF2"/>
    <w:rsid w:val="00CB2572"/>
    <w:rsid w:val="00CB2937"/>
    <w:rsid w:val="00CB2B91"/>
    <w:rsid w:val="00CB2C02"/>
    <w:rsid w:val="00CB3B8F"/>
    <w:rsid w:val="00CB401C"/>
    <w:rsid w:val="00CB40FA"/>
    <w:rsid w:val="00CB43F5"/>
    <w:rsid w:val="00CB4752"/>
    <w:rsid w:val="00CB49C2"/>
    <w:rsid w:val="00CB4C9C"/>
    <w:rsid w:val="00CB4D5A"/>
    <w:rsid w:val="00CB4DA5"/>
    <w:rsid w:val="00CB5026"/>
    <w:rsid w:val="00CB53D4"/>
    <w:rsid w:val="00CB5BA2"/>
    <w:rsid w:val="00CB65F6"/>
    <w:rsid w:val="00CB68A1"/>
    <w:rsid w:val="00CB6B18"/>
    <w:rsid w:val="00CC049E"/>
    <w:rsid w:val="00CC084A"/>
    <w:rsid w:val="00CC0BC9"/>
    <w:rsid w:val="00CC16EC"/>
    <w:rsid w:val="00CC1AFD"/>
    <w:rsid w:val="00CC1C06"/>
    <w:rsid w:val="00CC1CFF"/>
    <w:rsid w:val="00CC1D84"/>
    <w:rsid w:val="00CC2851"/>
    <w:rsid w:val="00CC3271"/>
    <w:rsid w:val="00CC36BC"/>
    <w:rsid w:val="00CC3A73"/>
    <w:rsid w:val="00CC3F8D"/>
    <w:rsid w:val="00CC49D1"/>
    <w:rsid w:val="00CC4D66"/>
    <w:rsid w:val="00CC51F2"/>
    <w:rsid w:val="00CC56F4"/>
    <w:rsid w:val="00CC5956"/>
    <w:rsid w:val="00CC5E1F"/>
    <w:rsid w:val="00CC6127"/>
    <w:rsid w:val="00CC6281"/>
    <w:rsid w:val="00CC7193"/>
    <w:rsid w:val="00CC783B"/>
    <w:rsid w:val="00CC796F"/>
    <w:rsid w:val="00CD05AA"/>
    <w:rsid w:val="00CD07FB"/>
    <w:rsid w:val="00CD0B20"/>
    <w:rsid w:val="00CD10E5"/>
    <w:rsid w:val="00CD1155"/>
    <w:rsid w:val="00CD1232"/>
    <w:rsid w:val="00CD1251"/>
    <w:rsid w:val="00CD1799"/>
    <w:rsid w:val="00CD2081"/>
    <w:rsid w:val="00CD22FE"/>
    <w:rsid w:val="00CD2C06"/>
    <w:rsid w:val="00CD420C"/>
    <w:rsid w:val="00CD47A7"/>
    <w:rsid w:val="00CD4934"/>
    <w:rsid w:val="00CD4E67"/>
    <w:rsid w:val="00CD5BF7"/>
    <w:rsid w:val="00CD5E9B"/>
    <w:rsid w:val="00CD5EE2"/>
    <w:rsid w:val="00CD625B"/>
    <w:rsid w:val="00CD638B"/>
    <w:rsid w:val="00CD6B51"/>
    <w:rsid w:val="00CD739B"/>
    <w:rsid w:val="00CD7C2F"/>
    <w:rsid w:val="00CD7C33"/>
    <w:rsid w:val="00CE00F9"/>
    <w:rsid w:val="00CE052C"/>
    <w:rsid w:val="00CE0D8D"/>
    <w:rsid w:val="00CE0DB0"/>
    <w:rsid w:val="00CE0F16"/>
    <w:rsid w:val="00CE13D0"/>
    <w:rsid w:val="00CE1A57"/>
    <w:rsid w:val="00CE1BC1"/>
    <w:rsid w:val="00CE1D35"/>
    <w:rsid w:val="00CE2633"/>
    <w:rsid w:val="00CE393B"/>
    <w:rsid w:val="00CE42BD"/>
    <w:rsid w:val="00CE4A7F"/>
    <w:rsid w:val="00CE5599"/>
    <w:rsid w:val="00CE58B2"/>
    <w:rsid w:val="00CE5B4A"/>
    <w:rsid w:val="00CE68CB"/>
    <w:rsid w:val="00CE7350"/>
    <w:rsid w:val="00CE7490"/>
    <w:rsid w:val="00CE7635"/>
    <w:rsid w:val="00CE7F7D"/>
    <w:rsid w:val="00CF03FC"/>
    <w:rsid w:val="00CF0717"/>
    <w:rsid w:val="00CF0FDE"/>
    <w:rsid w:val="00CF1AFE"/>
    <w:rsid w:val="00CF1B4A"/>
    <w:rsid w:val="00CF2293"/>
    <w:rsid w:val="00CF23FD"/>
    <w:rsid w:val="00CF286C"/>
    <w:rsid w:val="00CF29E4"/>
    <w:rsid w:val="00CF32E1"/>
    <w:rsid w:val="00CF34C9"/>
    <w:rsid w:val="00CF3514"/>
    <w:rsid w:val="00CF3A6F"/>
    <w:rsid w:val="00CF468C"/>
    <w:rsid w:val="00CF59AC"/>
    <w:rsid w:val="00CF5D50"/>
    <w:rsid w:val="00CF6A81"/>
    <w:rsid w:val="00CF711E"/>
    <w:rsid w:val="00D0040E"/>
    <w:rsid w:val="00D00D01"/>
    <w:rsid w:val="00D00FA6"/>
    <w:rsid w:val="00D0143A"/>
    <w:rsid w:val="00D01838"/>
    <w:rsid w:val="00D02205"/>
    <w:rsid w:val="00D02E0B"/>
    <w:rsid w:val="00D03039"/>
    <w:rsid w:val="00D03988"/>
    <w:rsid w:val="00D03A8F"/>
    <w:rsid w:val="00D03E4E"/>
    <w:rsid w:val="00D044B5"/>
    <w:rsid w:val="00D04513"/>
    <w:rsid w:val="00D04C5B"/>
    <w:rsid w:val="00D061C6"/>
    <w:rsid w:val="00D07917"/>
    <w:rsid w:val="00D10782"/>
    <w:rsid w:val="00D115AC"/>
    <w:rsid w:val="00D129E2"/>
    <w:rsid w:val="00D12BE9"/>
    <w:rsid w:val="00D136F5"/>
    <w:rsid w:val="00D146A9"/>
    <w:rsid w:val="00D146F3"/>
    <w:rsid w:val="00D150F3"/>
    <w:rsid w:val="00D158F4"/>
    <w:rsid w:val="00D15A6F"/>
    <w:rsid w:val="00D15C99"/>
    <w:rsid w:val="00D16249"/>
    <w:rsid w:val="00D16479"/>
    <w:rsid w:val="00D173B9"/>
    <w:rsid w:val="00D17B77"/>
    <w:rsid w:val="00D2081E"/>
    <w:rsid w:val="00D20CD1"/>
    <w:rsid w:val="00D20D4F"/>
    <w:rsid w:val="00D20F4B"/>
    <w:rsid w:val="00D2130C"/>
    <w:rsid w:val="00D213AB"/>
    <w:rsid w:val="00D2298B"/>
    <w:rsid w:val="00D229A8"/>
    <w:rsid w:val="00D22D49"/>
    <w:rsid w:val="00D234F3"/>
    <w:rsid w:val="00D237DD"/>
    <w:rsid w:val="00D23829"/>
    <w:rsid w:val="00D24F7B"/>
    <w:rsid w:val="00D2627F"/>
    <w:rsid w:val="00D3014C"/>
    <w:rsid w:val="00D30D8E"/>
    <w:rsid w:val="00D310F7"/>
    <w:rsid w:val="00D3153A"/>
    <w:rsid w:val="00D31779"/>
    <w:rsid w:val="00D317D4"/>
    <w:rsid w:val="00D31B0D"/>
    <w:rsid w:val="00D321D9"/>
    <w:rsid w:val="00D3252F"/>
    <w:rsid w:val="00D331BE"/>
    <w:rsid w:val="00D33442"/>
    <w:rsid w:val="00D33611"/>
    <w:rsid w:val="00D34035"/>
    <w:rsid w:val="00D341FC"/>
    <w:rsid w:val="00D348F4"/>
    <w:rsid w:val="00D3595D"/>
    <w:rsid w:val="00D35DBB"/>
    <w:rsid w:val="00D363BC"/>
    <w:rsid w:val="00D37478"/>
    <w:rsid w:val="00D403C6"/>
    <w:rsid w:val="00D4080D"/>
    <w:rsid w:val="00D4110E"/>
    <w:rsid w:val="00D41895"/>
    <w:rsid w:val="00D41ACF"/>
    <w:rsid w:val="00D4334C"/>
    <w:rsid w:val="00D43A96"/>
    <w:rsid w:val="00D43C49"/>
    <w:rsid w:val="00D4462B"/>
    <w:rsid w:val="00D446D7"/>
    <w:rsid w:val="00D46C66"/>
    <w:rsid w:val="00D46F7E"/>
    <w:rsid w:val="00D46FFA"/>
    <w:rsid w:val="00D47015"/>
    <w:rsid w:val="00D501C4"/>
    <w:rsid w:val="00D50B9A"/>
    <w:rsid w:val="00D510AA"/>
    <w:rsid w:val="00D511D9"/>
    <w:rsid w:val="00D513B7"/>
    <w:rsid w:val="00D52557"/>
    <w:rsid w:val="00D527EF"/>
    <w:rsid w:val="00D52A24"/>
    <w:rsid w:val="00D53E5A"/>
    <w:rsid w:val="00D54D7D"/>
    <w:rsid w:val="00D551EC"/>
    <w:rsid w:val="00D5581A"/>
    <w:rsid w:val="00D55982"/>
    <w:rsid w:val="00D56900"/>
    <w:rsid w:val="00D57025"/>
    <w:rsid w:val="00D5739C"/>
    <w:rsid w:val="00D600DE"/>
    <w:rsid w:val="00D60F0C"/>
    <w:rsid w:val="00D6233C"/>
    <w:rsid w:val="00D63285"/>
    <w:rsid w:val="00D63686"/>
    <w:rsid w:val="00D63F98"/>
    <w:rsid w:val="00D64445"/>
    <w:rsid w:val="00D648E0"/>
    <w:rsid w:val="00D649EE"/>
    <w:rsid w:val="00D668C8"/>
    <w:rsid w:val="00D6699A"/>
    <w:rsid w:val="00D70297"/>
    <w:rsid w:val="00D70B8D"/>
    <w:rsid w:val="00D716ED"/>
    <w:rsid w:val="00D72A1F"/>
    <w:rsid w:val="00D73046"/>
    <w:rsid w:val="00D736EA"/>
    <w:rsid w:val="00D74881"/>
    <w:rsid w:val="00D74A0F"/>
    <w:rsid w:val="00D74DCC"/>
    <w:rsid w:val="00D756E8"/>
    <w:rsid w:val="00D759EB"/>
    <w:rsid w:val="00D75E39"/>
    <w:rsid w:val="00D762F8"/>
    <w:rsid w:val="00D76430"/>
    <w:rsid w:val="00D76570"/>
    <w:rsid w:val="00D767EE"/>
    <w:rsid w:val="00D770C4"/>
    <w:rsid w:val="00D77CB5"/>
    <w:rsid w:val="00D803A0"/>
    <w:rsid w:val="00D81076"/>
    <w:rsid w:val="00D816FB"/>
    <w:rsid w:val="00D8216B"/>
    <w:rsid w:val="00D82F2E"/>
    <w:rsid w:val="00D83301"/>
    <w:rsid w:val="00D83597"/>
    <w:rsid w:val="00D835E3"/>
    <w:rsid w:val="00D84938"/>
    <w:rsid w:val="00D849FE"/>
    <w:rsid w:val="00D84A09"/>
    <w:rsid w:val="00D857E7"/>
    <w:rsid w:val="00D85938"/>
    <w:rsid w:val="00D85F29"/>
    <w:rsid w:val="00D86612"/>
    <w:rsid w:val="00D86C1A"/>
    <w:rsid w:val="00D873C2"/>
    <w:rsid w:val="00D8759B"/>
    <w:rsid w:val="00D87FC0"/>
    <w:rsid w:val="00D90039"/>
    <w:rsid w:val="00D900F1"/>
    <w:rsid w:val="00D90BA6"/>
    <w:rsid w:val="00D90D82"/>
    <w:rsid w:val="00D922C6"/>
    <w:rsid w:val="00D92C4E"/>
    <w:rsid w:val="00D9346B"/>
    <w:rsid w:val="00D9363F"/>
    <w:rsid w:val="00D939B3"/>
    <w:rsid w:val="00D94832"/>
    <w:rsid w:val="00D94E9D"/>
    <w:rsid w:val="00D956AC"/>
    <w:rsid w:val="00D95E11"/>
    <w:rsid w:val="00D961C7"/>
    <w:rsid w:val="00D96489"/>
    <w:rsid w:val="00D97414"/>
    <w:rsid w:val="00D979B1"/>
    <w:rsid w:val="00D97E84"/>
    <w:rsid w:val="00DA0054"/>
    <w:rsid w:val="00DA03F2"/>
    <w:rsid w:val="00DA0C1F"/>
    <w:rsid w:val="00DA1541"/>
    <w:rsid w:val="00DA1621"/>
    <w:rsid w:val="00DA26EF"/>
    <w:rsid w:val="00DA2766"/>
    <w:rsid w:val="00DA3A53"/>
    <w:rsid w:val="00DA4245"/>
    <w:rsid w:val="00DA4C2B"/>
    <w:rsid w:val="00DA506B"/>
    <w:rsid w:val="00DA5AFC"/>
    <w:rsid w:val="00DA628D"/>
    <w:rsid w:val="00DA63C2"/>
    <w:rsid w:val="00DA6889"/>
    <w:rsid w:val="00DA6BDB"/>
    <w:rsid w:val="00DA6DC7"/>
    <w:rsid w:val="00DA6EDD"/>
    <w:rsid w:val="00DA7477"/>
    <w:rsid w:val="00DA7FD5"/>
    <w:rsid w:val="00DB005F"/>
    <w:rsid w:val="00DB0ADE"/>
    <w:rsid w:val="00DB0C99"/>
    <w:rsid w:val="00DB11B3"/>
    <w:rsid w:val="00DB14C8"/>
    <w:rsid w:val="00DB17F0"/>
    <w:rsid w:val="00DB256C"/>
    <w:rsid w:val="00DB269C"/>
    <w:rsid w:val="00DB31BF"/>
    <w:rsid w:val="00DB329F"/>
    <w:rsid w:val="00DB3434"/>
    <w:rsid w:val="00DB360D"/>
    <w:rsid w:val="00DB37A9"/>
    <w:rsid w:val="00DB4B95"/>
    <w:rsid w:val="00DB4E0E"/>
    <w:rsid w:val="00DB5060"/>
    <w:rsid w:val="00DB55AE"/>
    <w:rsid w:val="00DB57BD"/>
    <w:rsid w:val="00DB5898"/>
    <w:rsid w:val="00DB5E29"/>
    <w:rsid w:val="00DB601B"/>
    <w:rsid w:val="00DB6A55"/>
    <w:rsid w:val="00DB6F88"/>
    <w:rsid w:val="00DB766A"/>
    <w:rsid w:val="00DB7D27"/>
    <w:rsid w:val="00DC04B8"/>
    <w:rsid w:val="00DC063D"/>
    <w:rsid w:val="00DC0727"/>
    <w:rsid w:val="00DC1266"/>
    <w:rsid w:val="00DC178E"/>
    <w:rsid w:val="00DC17CE"/>
    <w:rsid w:val="00DC1A2D"/>
    <w:rsid w:val="00DC1B37"/>
    <w:rsid w:val="00DC1BDF"/>
    <w:rsid w:val="00DC1C75"/>
    <w:rsid w:val="00DC2B79"/>
    <w:rsid w:val="00DC3398"/>
    <w:rsid w:val="00DC42D8"/>
    <w:rsid w:val="00DC51BB"/>
    <w:rsid w:val="00DC51CD"/>
    <w:rsid w:val="00DC53D0"/>
    <w:rsid w:val="00DC76DF"/>
    <w:rsid w:val="00DC780E"/>
    <w:rsid w:val="00DD0846"/>
    <w:rsid w:val="00DD099D"/>
    <w:rsid w:val="00DD0A77"/>
    <w:rsid w:val="00DD0BA9"/>
    <w:rsid w:val="00DD0EBA"/>
    <w:rsid w:val="00DD0F40"/>
    <w:rsid w:val="00DD15E9"/>
    <w:rsid w:val="00DD1A84"/>
    <w:rsid w:val="00DD2420"/>
    <w:rsid w:val="00DD2BA9"/>
    <w:rsid w:val="00DD38C9"/>
    <w:rsid w:val="00DD3A9B"/>
    <w:rsid w:val="00DD4893"/>
    <w:rsid w:val="00DD53C8"/>
    <w:rsid w:val="00DD5A64"/>
    <w:rsid w:val="00DD5C4C"/>
    <w:rsid w:val="00DD5D41"/>
    <w:rsid w:val="00DD6866"/>
    <w:rsid w:val="00DD68F6"/>
    <w:rsid w:val="00DD72B3"/>
    <w:rsid w:val="00DD73B1"/>
    <w:rsid w:val="00DE0121"/>
    <w:rsid w:val="00DE0878"/>
    <w:rsid w:val="00DE0AAB"/>
    <w:rsid w:val="00DE10FC"/>
    <w:rsid w:val="00DE144B"/>
    <w:rsid w:val="00DE1595"/>
    <w:rsid w:val="00DE1E00"/>
    <w:rsid w:val="00DE24B1"/>
    <w:rsid w:val="00DE38F1"/>
    <w:rsid w:val="00DE3D36"/>
    <w:rsid w:val="00DE3F82"/>
    <w:rsid w:val="00DE4375"/>
    <w:rsid w:val="00DE45A2"/>
    <w:rsid w:val="00DE4AE9"/>
    <w:rsid w:val="00DE5579"/>
    <w:rsid w:val="00DE588F"/>
    <w:rsid w:val="00DE5AD5"/>
    <w:rsid w:val="00DE5D5C"/>
    <w:rsid w:val="00DE6BBE"/>
    <w:rsid w:val="00DE7C10"/>
    <w:rsid w:val="00DF04FD"/>
    <w:rsid w:val="00DF052A"/>
    <w:rsid w:val="00DF0562"/>
    <w:rsid w:val="00DF0912"/>
    <w:rsid w:val="00DF0993"/>
    <w:rsid w:val="00DF0BD2"/>
    <w:rsid w:val="00DF1967"/>
    <w:rsid w:val="00DF2E50"/>
    <w:rsid w:val="00DF340F"/>
    <w:rsid w:val="00DF368D"/>
    <w:rsid w:val="00DF3ACD"/>
    <w:rsid w:val="00DF4962"/>
    <w:rsid w:val="00DF4A65"/>
    <w:rsid w:val="00DF4DA4"/>
    <w:rsid w:val="00DF51D8"/>
    <w:rsid w:val="00DF52A0"/>
    <w:rsid w:val="00DF5B8B"/>
    <w:rsid w:val="00DF6336"/>
    <w:rsid w:val="00DF6405"/>
    <w:rsid w:val="00DF6EF9"/>
    <w:rsid w:val="00DF78D7"/>
    <w:rsid w:val="00E0005A"/>
    <w:rsid w:val="00E000D4"/>
    <w:rsid w:val="00E01DC5"/>
    <w:rsid w:val="00E01DFF"/>
    <w:rsid w:val="00E0230F"/>
    <w:rsid w:val="00E02687"/>
    <w:rsid w:val="00E0287E"/>
    <w:rsid w:val="00E02ACB"/>
    <w:rsid w:val="00E02BC1"/>
    <w:rsid w:val="00E04520"/>
    <w:rsid w:val="00E0452A"/>
    <w:rsid w:val="00E05283"/>
    <w:rsid w:val="00E054C8"/>
    <w:rsid w:val="00E05740"/>
    <w:rsid w:val="00E05F54"/>
    <w:rsid w:val="00E07046"/>
    <w:rsid w:val="00E07491"/>
    <w:rsid w:val="00E075E0"/>
    <w:rsid w:val="00E07D12"/>
    <w:rsid w:val="00E07FCF"/>
    <w:rsid w:val="00E10A92"/>
    <w:rsid w:val="00E10F5D"/>
    <w:rsid w:val="00E11DF2"/>
    <w:rsid w:val="00E12969"/>
    <w:rsid w:val="00E12F93"/>
    <w:rsid w:val="00E134B0"/>
    <w:rsid w:val="00E13F30"/>
    <w:rsid w:val="00E14168"/>
    <w:rsid w:val="00E14462"/>
    <w:rsid w:val="00E14CE1"/>
    <w:rsid w:val="00E14E1A"/>
    <w:rsid w:val="00E15A68"/>
    <w:rsid w:val="00E16092"/>
    <w:rsid w:val="00E160E4"/>
    <w:rsid w:val="00E169EB"/>
    <w:rsid w:val="00E178BB"/>
    <w:rsid w:val="00E20095"/>
    <w:rsid w:val="00E202A8"/>
    <w:rsid w:val="00E2044D"/>
    <w:rsid w:val="00E20C3F"/>
    <w:rsid w:val="00E212FE"/>
    <w:rsid w:val="00E213A9"/>
    <w:rsid w:val="00E21E66"/>
    <w:rsid w:val="00E21FBA"/>
    <w:rsid w:val="00E220E2"/>
    <w:rsid w:val="00E2236D"/>
    <w:rsid w:val="00E2358E"/>
    <w:rsid w:val="00E235B8"/>
    <w:rsid w:val="00E23680"/>
    <w:rsid w:val="00E23743"/>
    <w:rsid w:val="00E23EB3"/>
    <w:rsid w:val="00E24412"/>
    <w:rsid w:val="00E25B0A"/>
    <w:rsid w:val="00E260E9"/>
    <w:rsid w:val="00E26407"/>
    <w:rsid w:val="00E27C92"/>
    <w:rsid w:val="00E27DC3"/>
    <w:rsid w:val="00E27F0E"/>
    <w:rsid w:val="00E27F37"/>
    <w:rsid w:val="00E30BF1"/>
    <w:rsid w:val="00E30D37"/>
    <w:rsid w:val="00E30E6C"/>
    <w:rsid w:val="00E3173D"/>
    <w:rsid w:val="00E3205A"/>
    <w:rsid w:val="00E3207A"/>
    <w:rsid w:val="00E325ED"/>
    <w:rsid w:val="00E3319F"/>
    <w:rsid w:val="00E33B10"/>
    <w:rsid w:val="00E33EAF"/>
    <w:rsid w:val="00E35005"/>
    <w:rsid w:val="00E35280"/>
    <w:rsid w:val="00E367C0"/>
    <w:rsid w:val="00E37472"/>
    <w:rsid w:val="00E375CB"/>
    <w:rsid w:val="00E3773C"/>
    <w:rsid w:val="00E405EA"/>
    <w:rsid w:val="00E40DF8"/>
    <w:rsid w:val="00E41397"/>
    <w:rsid w:val="00E41D77"/>
    <w:rsid w:val="00E41DD2"/>
    <w:rsid w:val="00E4225F"/>
    <w:rsid w:val="00E433FC"/>
    <w:rsid w:val="00E437F2"/>
    <w:rsid w:val="00E4394E"/>
    <w:rsid w:val="00E444AF"/>
    <w:rsid w:val="00E44507"/>
    <w:rsid w:val="00E44798"/>
    <w:rsid w:val="00E44F83"/>
    <w:rsid w:val="00E45343"/>
    <w:rsid w:val="00E46306"/>
    <w:rsid w:val="00E46313"/>
    <w:rsid w:val="00E463D7"/>
    <w:rsid w:val="00E4653E"/>
    <w:rsid w:val="00E46729"/>
    <w:rsid w:val="00E47258"/>
    <w:rsid w:val="00E47EAE"/>
    <w:rsid w:val="00E50276"/>
    <w:rsid w:val="00E504D7"/>
    <w:rsid w:val="00E512CD"/>
    <w:rsid w:val="00E54B8F"/>
    <w:rsid w:val="00E54D39"/>
    <w:rsid w:val="00E5522E"/>
    <w:rsid w:val="00E557C7"/>
    <w:rsid w:val="00E55C47"/>
    <w:rsid w:val="00E55D0B"/>
    <w:rsid w:val="00E55D1F"/>
    <w:rsid w:val="00E5609D"/>
    <w:rsid w:val="00E56589"/>
    <w:rsid w:val="00E5697F"/>
    <w:rsid w:val="00E5755B"/>
    <w:rsid w:val="00E575CD"/>
    <w:rsid w:val="00E57FEC"/>
    <w:rsid w:val="00E6018B"/>
    <w:rsid w:val="00E602E3"/>
    <w:rsid w:val="00E609ED"/>
    <w:rsid w:val="00E60C22"/>
    <w:rsid w:val="00E60D84"/>
    <w:rsid w:val="00E61E99"/>
    <w:rsid w:val="00E62884"/>
    <w:rsid w:val="00E62F5D"/>
    <w:rsid w:val="00E63555"/>
    <w:rsid w:val="00E649E3"/>
    <w:rsid w:val="00E6500C"/>
    <w:rsid w:val="00E65A0B"/>
    <w:rsid w:val="00E65D39"/>
    <w:rsid w:val="00E65D8E"/>
    <w:rsid w:val="00E66A03"/>
    <w:rsid w:val="00E6763C"/>
    <w:rsid w:val="00E708CC"/>
    <w:rsid w:val="00E70991"/>
    <w:rsid w:val="00E70BEF"/>
    <w:rsid w:val="00E70CC8"/>
    <w:rsid w:val="00E70DD3"/>
    <w:rsid w:val="00E71071"/>
    <w:rsid w:val="00E71440"/>
    <w:rsid w:val="00E71E0C"/>
    <w:rsid w:val="00E72D53"/>
    <w:rsid w:val="00E72D69"/>
    <w:rsid w:val="00E73524"/>
    <w:rsid w:val="00E73B12"/>
    <w:rsid w:val="00E7401F"/>
    <w:rsid w:val="00E74550"/>
    <w:rsid w:val="00E75430"/>
    <w:rsid w:val="00E75511"/>
    <w:rsid w:val="00E77A16"/>
    <w:rsid w:val="00E77CD3"/>
    <w:rsid w:val="00E77FBB"/>
    <w:rsid w:val="00E80638"/>
    <w:rsid w:val="00E80D57"/>
    <w:rsid w:val="00E815E7"/>
    <w:rsid w:val="00E81776"/>
    <w:rsid w:val="00E82ECE"/>
    <w:rsid w:val="00E8344B"/>
    <w:rsid w:val="00E83AD8"/>
    <w:rsid w:val="00E83DE2"/>
    <w:rsid w:val="00E83F5C"/>
    <w:rsid w:val="00E84467"/>
    <w:rsid w:val="00E84F85"/>
    <w:rsid w:val="00E856AB"/>
    <w:rsid w:val="00E861C0"/>
    <w:rsid w:val="00E863D9"/>
    <w:rsid w:val="00E86540"/>
    <w:rsid w:val="00E8671C"/>
    <w:rsid w:val="00E873D1"/>
    <w:rsid w:val="00E873E8"/>
    <w:rsid w:val="00E901D3"/>
    <w:rsid w:val="00E906B4"/>
    <w:rsid w:val="00E907F7"/>
    <w:rsid w:val="00E90993"/>
    <w:rsid w:val="00E91144"/>
    <w:rsid w:val="00E91226"/>
    <w:rsid w:val="00E91CB8"/>
    <w:rsid w:val="00E91EBE"/>
    <w:rsid w:val="00E926F3"/>
    <w:rsid w:val="00E92F67"/>
    <w:rsid w:val="00E93C00"/>
    <w:rsid w:val="00E93C86"/>
    <w:rsid w:val="00E9465A"/>
    <w:rsid w:val="00E94D98"/>
    <w:rsid w:val="00E95062"/>
    <w:rsid w:val="00E96722"/>
    <w:rsid w:val="00E969FE"/>
    <w:rsid w:val="00E97407"/>
    <w:rsid w:val="00E975C6"/>
    <w:rsid w:val="00E97761"/>
    <w:rsid w:val="00E97CE7"/>
    <w:rsid w:val="00EA01AC"/>
    <w:rsid w:val="00EA02D1"/>
    <w:rsid w:val="00EA0935"/>
    <w:rsid w:val="00EA173A"/>
    <w:rsid w:val="00EA185E"/>
    <w:rsid w:val="00EA19C3"/>
    <w:rsid w:val="00EA1B38"/>
    <w:rsid w:val="00EA2070"/>
    <w:rsid w:val="00EA2982"/>
    <w:rsid w:val="00EA2C99"/>
    <w:rsid w:val="00EA3C97"/>
    <w:rsid w:val="00EA5492"/>
    <w:rsid w:val="00EA5559"/>
    <w:rsid w:val="00EA564A"/>
    <w:rsid w:val="00EA625D"/>
    <w:rsid w:val="00EA655A"/>
    <w:rsid w:val="00EA6865"/>
    <w:rsid w:val="00EA773E"/>
    <w:rsid w:val="00EA7C76"/>
    <w:rsid w:val="00EB01BB"/>
    <w:rsid w:val="00EB0EB9"/>
    <w:rsid w:val="00EB1997"/>
    <w:rsid w:val="00EB1FC4"/>
    <w:rsid w:val="00EB2322"/>
    <w:rsid w:val="00EB2B8E"/>
    <w:rsid w:val="00EB3191"/>
    <w:rsid w:val="00EB327A"/>
    <w:rsid w:val="00EB3783"/>
    <w:rsid w:val="00EB3CD6"/>
    <w:rsid w:val="00EB4666"/>
    <w:rsid w:val="00EB4865"/>
    <w:rsid w:val="00EB4942"/>
    <w:rsid w:val="00EB4B98"/>
    <w:rsid w:val="00EB5062"/>
    <w:rsid w:val="00EB61BA"/>
    <w:rsid w:val="00EB63FE"/>
    <w:rsid w:val="00EB680C"/>
    <w:rsid w:val="00EB7C77"/>
    <w:rsid w:val="00EC00F6"/>
    <w:rsid w:val="00EC094C"/>
    <w:rsid w:val="00EC1C51"/>
    <w:rsid w:val="00EC2894"/>
    <w:rsid w:val="00EC2ADF"/>
    <w:rsid w:val="00EC2B67"/>
    <w:rsid w:val="00EC355E"/>
    <w:rsid w:val="00EC3672"/>
    <w:rsid w:val="00EC3C87"/>
    <w:rsid w:val="00EC3F9F"/>
    <w:rsid w:val="00EC4377"/>
    <w:rsid w:val="00EC4469"/>
    <w:rsid w:val="00EC4611"/>
    <w:rsid w:val="00EC5579"/>
    <w:rsid w:val="00EC568B"/>
    <w:rsid w:val="00EC5EF4"/>
    <w:rsid w:val="00EC653A"/>
    <w:rsid w:val="00EC6A52"/>
    <w:rsid w:val="00EC6B04"/>
    <w:rsid w:val="00EC7B33"/>
    <w:rsid w:val="00EC7E73"/>
    <w:rsid w:val="00ED05B3"/>
    <w:rsid w:val="00ED085A"/>
    <w:rsid w:val="00ED16EB"/>
    <w:rsid w:val="00ED177D"/>
    <w:rsid w:val="00ED18FA"/>
    <w:rsid w:val="00ED1A5B"/>
    <w:rsid w:val="00ED1D86"/>
    <w:rsid w:val="00ED1FC9"/>
    <w:rsid w:val="00ED25FF"/>
    <w:rsid w:val="00ED2C0E"/>
    <w:rsid w:val="00ED2D96"/>
    <w:rsid w:val="00ED388B"/>
    <w:rsid w:val="00ED3B3F"/>
    <w:rsid w:val="00ED3DA3"/>
    <w:rsid w:val="00ED4215"/>
    <w:rsid w:val="00ED42F7"/>
    <w:rsid w:val="00ED4845"/>
    <w:rsid w:val="00ED48CB"/>
    <w:rsid w:val="00ED49EF"/>
    <w:rsid w:val="00ED50F9"/>
    <w:rsid w:val="00ED6443"/>
    <w:rsid w:val="00ED66CA"/>
    <w:rsid w:val="00ED74C4"/>
    <w:rsid w:val="00ED75D4"/>
    <w:rsid w:val="00EE07EC"/>
    <w:rsid w:val="00EE1631"/>
    <w:rsid w:val="00EE266F"/>
    <w:rsid w:val="00EE4287"/>
    <w:rsid w:val="00EE4B8C"/>
    <w:rsid w:val="00EE4E3C"/>
    <w:rsid w:val="00EE510C"/>
    <w:rsid w:val="00EE5A59"/>
    <w:rsid w:val="00EE6409"/>
    <w:rsid w:val="00EE6F4C"/>
    <w:rsid w:val="00EE7401"/>
    <w:rsid w:val="00EE7D56"/>
    <w:rsid w:val="00EF02A3"/>
    <w:rsid w:val="00EF1796"/>
    <w:rsid w:val="00EF1CFD"/>
    <w:rsid w:val="00EF21A5"/>
    <w:rsid w:val="00EF268C"/>
    <w:rsid w:val="00EF3066"/>
    <w:rsid w:val="00EF316D"/>
    <w:rsid w:val="00EF3507"/>
    <w:rsid w:val="00EF3E59"/>
    <w:rsid w:val="00EF402C"/>
    <w:rsid w:val="00EF491F"/>
    <w:rsid w:val="00EF5409"/>
    <w:rsid w:val="00EF5BFE"/>
    <w:rsid w:val="00EF71D5"/>
    <w:rsid w:val="00EF72E8"/>
    <w:rsid w:val="00F006A6"/>
    <w:rsid w:val="00F00F06"/>
    <w:rsid w:val="00F011CA"/>
    <w:rsid w:val="00F012AD"/>
    <w:rsid w:val="00F014C3"/>
    <w:rsid w:val="00F01B9D"/>
    <w:rsid w:val="00F01D95"/>
    <w:rsid w:val="00F021B4"/>
    <w:rsid w:val="00F02205"/>
    <w:rsid w:val="00F02E56"/>
    <w:rsid w:val="00F02F10"/>
    <w:rsid w:val="00F03069"/>
    <w:rsid w:val="00F04C01"/>
    <w:rsid w:val="00F07624"/>
    <w:rsid w:val="00F076D2"/>
    <w:rsid w:val="00F07EAC"/>
    <w:rsid w:val="00F07F8C"/>
    <w:rsid w:val="00F10257"/>
    <w:rsid w:val="00F1033C"/>
    <w:rsid w:val="00F1070A"/>
    <w:rsid w:val="00F10873"/>
    <w:rsid w:val="00F10F8A"/>
    <w:rsid w:val="00F1275B"/>
    <w:rsid w:val="00F1281C"/>
    <w:rsid w:val="00F12FBA"/>
    <w:rsid w:val="00F131FB"/>
    <w:rsid w:val="00F1382C"/>
    <w:rsid w:val="00F13941"/>
    <w:rsid w:val="00F15EC3"/>
    <w:rsid w:val="00F16C6D"/>
    <w:rsid w:val="00F16C87"/>
    <w:rsid w:val="00F17925"/>
    <w:rsid w:val="00F17C35"/>
    <w:rsid w:val="00F20F80"/>
    <w:rsid w:val="00F213D5"/>
    <w:rsid w:val="00F21521"/>
    <w:rsid w:val="00F22877"/>
    <w:rsid w:val="00F2546E"/>
    <w:rsid w:val="00F25D69"/>
    <w:rsid w:val="00F262F5"/>
    <w:rsid w:val="00F267C6"/>
    <w:rsid w:val="00F26AFF"/>
    <w:rsid w:val="00F26D02"/>
    <w:rsid w:val="00F26EA0"/>
    <w:rsid w:val="00F2760F"/>
    <w:rsid w:val="00F276FB"/>
    <w:rsid w:val="00F27919"/>
    <w:rsid w:val="00F3013F"/>
    <w:rsid w:val="00F305B2"/>
    <w:rsid w:val="00F306F5"/>
    <w:rsid w:val="00F3181B"/>
    <w:rsid w:val="00F31BED"/>
    <w:rsid w:val="00F31C93"/>
    <w:rsid w:val="00F31E5A"/>
    <w:rsid w:val="00F3204A"/>
    <w:rsid w:val="00F32B7E"/>
    <w:rsid w:val="00F32DCD"/>
    <w:rsid w:val="00F33DA7"/>
    <w:rsid w:val="00F33F15"/>
    <w:rsid w:val="00F3402B"/>
    <w:rsid w:val="00F34B0C"/>
    <w:rsid w:val="00F3559F"/>
    <w:rsid w:val="00F35757"/>
    <w:rsid w:val="00F35970"/>
    <w:rsid w:val="00F35C21"/>
    <w:rsid w:val="00F36131"/>
    <w:rsid w:val="00F368C9"/>
    <w:rsid w:val="00F36C3A"/>
    <w:rsid w:val="00F37007"/>
    <w:rsid w:val="00F37472"/>
    <w:rsid w:val="00F3779F"/>
    <w:rsid w:val="00F377BC"/>
    <w:rsid w:val="00F404DC"/>
    <w:rsid w:val="00F4062C"/>
    <w:rsid w:val="00F41471"/>
    <w:rsid w:val="00F419E9"/>
    <w:rsid w:val="00F420E6"/>
    <w:rsid w:val="00F4229D"/>
    <w:rsid w:val="00F426D6"/>
    <w:rsid w:val="00F42FFC"/>
    <w:rsid w:val="00F43307"/>
    <w:rsid w:val="00F437D0"/>
    <w:rsid w:val="00F43906"/>
    <w:rsid w:val="00F43DA3"/>
    <w:rsid w:val="00F43E1F"/>
    <w:rsid w:val="00F442E1"/>
    <w:rsid w:val="00F443FF"/>
    <w:rsid w:val="00F44436"/>
    <w:rsid w:val="00F4514C"/>
    <w:rsid w:val="00F45A1D"/>
    <w:rsid w:val="00F45D81"/>
    <w:rsid w:val="00F46990"/>
    <w:rsid w:val="00F469A1"/>
    <w:rsid w:val="00F47167"/>
    <w:rsid w:val="00F478DC"/>
    <w:rsid w:val="00F4796E"/>
    <w:rsid w:val="00F507ED"/>
    <w:rsid w:val="00F508B9"/>
    <w:rsid w:val="00F5110E"/>
    <w:rsid w:val="00F5187B"/>
    <w:rsid w:val="00F51C86"/>
    <w:rsid w:val="00F529C7"/>
    <w:rsid w:val="00F52C51"/>
    <w:rsid w:val="00F53489"/>
    <w:rsid w:val="00F53C83"/>
    <w:rsid w:val="00F543F1"/>
    <w:rsid w:val="00F54418"/>
    <w:rsid w:val="00F544EB"/>
    <w:rsid w:val="00F54C5A"/>
    <w:rsid w:val="00F55381"/>
    <w:rsid w:val="00F55C3C"/>
    <w:rsid w:val="00F55FBF"/>
    <w:rsid w:val="00F56D1E"/>
    <w:rsid w:val="00F56F55"/>
    <w:rsid w:val="00F57827"/>
    <w:rsid w:val="00F601FC"/>
    <w:rsid w:val="00F607D6"/>
    <w:rsid w:val="00F60806"/>
    <w:rsid w:val="00F608F0"/>
    <w:rsid w:val="00F609F4"/>
    <w:rsid w:val="00F6105C"/>
    <w:rsid w:val="00F615F0"/>
    <w:rsid w:val="00F61963"/>
    <w:rsid w:val="00F6207A"/>
    <w:rsid w:val="00F620F4"/>
    <w:rsid w:val="00F62145"/>
    <w:rsid w:val="00F62561"/>
    <w:rsid w:val="00F629E5"/>
    <w:rsid w:val="00F631AE"/>
    <w:rsid w:val="00F636F3"/>
    <w:rsid w:val="00F63741"/>
    <w:rsid w:val="00F63962"/>
    <w:rsid w:val="00F64DA2"/>
    <w:rsid w:val="00F663DB"/>
    <w:rsid w:val="00F6770E"/>
    <w:rsid w:val="00F67E9B"/>
    <w:rsid w:val="00F67F97"/>
    <w:rsid w:val="00F70323"/>
    <w:rsid w:val="00F70485"/>
    <w:rsid w:val="00F70937"/>
    <w:rsid w:val="00F710C6"/>
    <w:rsid w:val="00F71280"/>
    <w:rsid w:val="00F717AC"/>
    <w:rsid w:val="00F723F3"/>
    <w:rsid w:val="00F72DA8"/>
    <w:rsid w:val="00F731AB"/>
    <w:rsid w:val="00F7322F"/>
    <w:rsid w:val="00F732BE"/>
    <w:rsid w:val="00F73351"/>
    <w:rsid w:val="00F734D0"/>
    <w:rsid w:val="00F73E44"/>
    <w:rsid w:val="00F742A7"/>
    <w:rsid w:val="00F744DE"/>
    <w:rsid w:val="00F74676"/>
    <w:rsid w:val="00F746D5"/>
    <w:rsid w:val="00F74B5C"/>
    <w:rsid w:val="00F75943"/>
    <w:rsid w:val="00F765D9"/>
    <w:rsid w:val="00F76950"/>
    <w:rsid w:val="00F7778D"/>
    <w:rsid w:val="00F778AF"/>
    <w:rsid w:val="00F77A8F"/>
    <w:rsid w:val="00F77FDE"/>
    <w:rsid w:val="00F800C4"/>
    <w:rsid w:val="00F80C93"/>
    <w:rsid w:val="00F81AEB"/>
    <w:rsid w:val="00F82533"/>
    <w:rsid w:val="00F826AF"/>
    <w:rsid w:val="00F82A5A"/>
    <w:rsid w:val="00F82CCE"/>
    <w:rsid w:val="00F8324D"/>
    <w:rsid w:val="00F8331D"/>
    <w:rsid w:val="00F8364B"/>
    <w:rsid w:val="00F83673"/>
    <w:rsid w:val="00F83B4A"/>
    <w:rsid w:val="00F83DC6"/>
    <w:rsid w:val="00F83E61"/>
    <w:rsid w:val="00F84004"/>
    <w:rsid w:val="00F843E2"/>
    <w:rsid w:val="00F845E3"/>
    <w:rsid w:val="00F84F56"/>
    <w:rsid w:val="00F8565C"/>
    <w:rsid w:val="00F85E92"/>
    <w:rsid w:val="00F868D7"/>
    <w:rsid w:val="00F8743F"/>
    <w:rsid w:val="00F874BA"/>
    <w:rsid w:val="00F87AE0"/>
    <w:rsid w:val="00F9062F"/>
    <w:rsid w:val="00F90B07"/>
    <w:rsid w:val="00F91F99"/>
    <w:rsid w:val="00F921BC"/>
    <w:rsid w:val="00F947DD"/>
    <w:rsid w:val="00F94BC2"/>
    <w:rsid w:val="00F94F12"/>
    <w:rsid w:val="00F95238"/>
    <w:rsid w:val="00F95327"/>
    <w:rsid w:val="00F955D7"/>
    <w:rsid w:val="00F958F0"/>
    <w:rsid w:val="00F95DAA"/>
    <w:rsid w:val="00F95E9A"/>
    <w:rsid w:val="00F95ED1"/>
    <w:rsid w:val="00F9622E"/>
    <w:rsid w:val="00F97102"/>
    <w:rsid w:val="00FA017C"/>
    <w:rsid w:val="00FA02F7"/>
    <w:rsid w:val="00FA11B5"/>
    <w:rsid w:val="00FA144B"/>
    <w:rsid w:val="00FA1C96"/>
    <w:rsid w:val="00FA1E5F"/>
    <w:rsid w:val="00FA21A0"/>
    <w:rsid w:val="00FA25D6"/>
    <w:rsid w:val="00FA26D2"/>
    <w:rsid w:val="00FA2DF9"/>
    <w:rsid w:val="00FA349A"/>
    <w:rsid w:val="00FA3899"/>
    <w:rsid w:val="00FA4628"/>
    <w:rsid w:val="00FA4904"/>
    <w:rsid w:val="00FA53ED"/>
    <w:rsid w:val="00FA5E33"/>
    <w:rsid w:val="00FA68E2"/>
    <w:rsid w:val="00FA6F79"/>
    <w:rsid w:val="00FA70BC"/>
    <w:rsid w:val="00FB0B1D"/>
    <w:rsid w:val="00FB0DEA"/>
    <w:rsid w:val="00FB1938"/>
    <w:rsid w:val="00FB1A91"/>
    <w:rsid w:val="00FB1C73"/>
    <w:rsid w:val="00FB1EE2"/>
    <w:rsid w:val="00FB1F7B"/>
    <w:rsid w:val="00FB2631"/>
    <w:rsid w:val="00FB3C50"/>
    <w:rsid w:val="00FB4DA6"/>
    <w:rsid w:val="00FB55C0"/>
    <w:rsid w:val="00FB62C5"/>
    <w:rsid w:val="00FB6395"/>
    <w:rsid w:val="00FB65E5"/>
    <w:rsid w:val="00FB6789"/>
    <w:rsid w:val="00FB6DE2"/>
    <w:rsid w:val="00FB7EE6"/>
    <w:rsid w:val="00FC029E"/>
    <w:rsid w:val="00FC0422"/>
    <w:rsid w:val="00FC0451"/>
    <w:rsid w:val="00FC11FD"/>
    <w:rsid w:val="00FC2EED"/>
    <w:rsid w:val="00FC3167"/>
    <w:rsid w:val="00FC5A81"/>
    <w:rsid w:val="00FC5AFD"/>
    <w:rsid w:val="00FC5D34"/>
    <w:rsid w:val="00FC6240"/>
    <w:rsid w:val="00FC7473"/>
    <w:rsid w:val="00FD0057"/>
    <w:rsid w:val="00FD00B8"/>
    <w:rsid w:val="00FD078B"/>
    <w:rsid w:val="00FD07DE"/>
    <w:rsid w:val="00FD087C"/>
    <w:rsid w:val="00FD094C"/>
    <w:rsid w:val="00FD163D"/>
    <w:rsid w:val="00FD18A6"/>
    <w:rsid w:val="00FD27EE"/>
    <w:rsid w:val="00FD2A72"/>
    <w:rsid w:val="00FD2AE6"/>
    <w:rsid w:val="00FD2B31"/>
    <w:rsid w:val="00FD2FC1"/>
    <w:rsid w:val="00FD33D3"/>
    <w:rsid w:val="00FD4E8C"/>
    <w:rsid w:val="00FD54D8"/>
    <w:rsid w:val="00FD582F"/>
    <w:rsid w:val="00FD5914"/>
    <w:rsid w:val="00FD66A1"/>
    <w:rsid w:val="00FD6770"/>
    <w:rsid w:val="00FD6E53"/>
    <w:rsid w:val="00FD749F"/>
    <w:rsid w:val="00FD7933"/>
    <w:rsid w:val="00FD79FA"/>
    <w:rsid w:val="00FD7A3E"/>
    <w:rsid w:val="00FD7AFC"/>
    <w:rsid w:val="00FD7EB5"/>
    <w:rsid w:val="00FE00F0"/>
    <w:rsid w:val="00FE03B6"/>
    <w:rsid w:val="00FE03D8"/>
    <w:rsid w:val="00FE0779"/>
    <w:rsid w:val="00FE1B7E"/>
    <w:rsid w:val="00FE21C5"/>
    <w:rsid w:val="00FE2318"/>
    <w:rsid w:val="00FE338D"/>
    <w:rsid w:val="00FE379D"/>
    <w:rsid w:val="00FE3A0A"/>
    <w:rsid w:val="00FE3AF7"/>
    <w:rsid w:val="00FE4D58"/>
    <w:rsid w:val="00FE7799"/>
    <w:rsid w:val="00FE77BB"/>
    <w:rsid w:val="00FE7803"/>
    <w:rsid w:val="00FE7BEF"/>
    <w:rsid w:val="00FF006E"/>
    <w:rsid w:val="00FF0EB4"/>
    <w:rsid w:val="00FF1378"/>
    <w:rsid w:val="00FF161D"/>
    <w:rsid w:val="00FF1638"/>
    <w:rsid w:val="00FF2268"/>
    <w:rsid w:val="00FF265D"/>
    <w:rsid w:val="00FF2C38"/>
    <w:rsid w:val="00FF2D63"/>
    <w:rsid w:val="00FF2E8D"/>
    <w:rsid w:val="00FF37D5"/>
    <w:rsid w:val="00FF3AE4"/>
    <w:rsid w:val="00FF4ECA"/>
    <w:rsid w:val="00FF53D7"/>
    <w:rsid w:val="00FF5BD4"/>
    <w:rsid w:val="00FF6C9F"/>
    <w:rsid w:val="00FF7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C24A5"/>
  <w15:docId w15:val="{D309590B-D71F-47A1-BE3E-1121CEE2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F3D"/>
    <w:pPr>
      <w:spacing w:before="120" w:line="360" w:lineRule="auto"/>
      <w:jc w:val="both"/>
    </w:pPr>
    <w:rPr>
      <w:rFonts w:ascii="Arial" w:hAnsi="Arial"/>
      <w:lang w:val="en-GB"/>
    </w:rPr>
  </w:style>
  <w:style w:type="paragraph" w:styleId="Heading1">
    <w:name w:val="heading 1"/>
    <w:basedOn w:val="Normal"/>
    <w:next w:val="Normal"/>
    <w:link w:val="Heading1Char"/>
    <w:autoRedefine/>
    <w:uiPriority w:val="9"/>
    <w:qFormat/>
    <w:rsid w:val="00817F3D"/>
    <w:pPr>
      <w:keepNext/>
      <w:keepLines/>
      <w:spacing w:before="240" w:after="0"/>
      <w:ind w:left="720"/>
      <w:outlineLvl w:val="0"/>
    </w:pPr>
    <w:rPr>
      <w:rFonts w:eastAsiaTheme="majorEastAsia" w:cstheme="majorBidi"/>
      <w:b/>
      <w:sz w:val="24"/>
      <w:szCs w:val="32"/>
    </w:rPr>
  </w:style>
  <w:style w:type="paragraph" w:styleId="Heading2">
    <w:name w:val="heading 2"/>
    <w:basedOn w:val="Normal"/>
    <w:next w:val="Normal"/>
    <w:link w:val="Heading2Char"/>
    <w:autoRedefine/>
    <w:uiPriority w:val="9"/>
    <w:unhideWhenUsed/>
    <w:qFormat/>
    <w:rsid w:val="00F8324D"/>
    <w:pPr>
      <w:keepNext/>
      <w:keepLines/>
      <w:spacing w:before="40" w:after="0"/>
      <w:ind w:left="7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17F3D"/>
    <w:pPr>
      <w:keepNext/>
      <w:keepLines/>
      <w:spacing w:before="40" w:after="0"/>
      <w:ind w:left="720"/>
      <w:outlineLvl w:val="2"/>
    </w:pPr>
    <w:rPr>
      <w:rFonts w:eastAsiaTheme="majorEastAsia" w:cstheme="majorBidi"/>
      <w:b/>
      <w:szCs w:val="24"/>
    </w:rPr>
  </w:style>
  <w:style w:type="paragraph" w:styleId="Heading4">
    <w:name w:val="heading 4"/>
    <w:basedOn w:val="Normal"/>
    <w:next w:val="Normal"/>
    <w:link w:val="Heading4Char"/>
    <w:unhideWhenUsed/>
    <w:qFormat/>
    <w:rsid w:val="00817F3D"/>
    <w:pPr>
      <w:keepNext/>
      <w:keepLines/>
      <w:spacing w:before="40" w:after="0"/>
      <w:ind w:left="720"/>
      <w:outlineLvl w:val="3"/>
    </w:pPr>
    <w:rPr>
      <w:rFonts w:eastAsiaTheme="majorEastAsia" w:cstheme="majorBidi"/>
      <w:b/>
      <w:iCs/>
    </w:rPr>
  </w:style>
  <w:style w:type="paragraph" w:styleId="Heading5">
    <w:name w:val="heading 5"/>
    <w:basedOn w:val="Normal"/>
    <w:next w:val="Normal"/>
    <w:link w:val="Heading5Char"/>
    <w:uiPriority w:val="9"/>
    <w:unhideWhenUsed/>
    <w:qFormat/>
    <w:rsid w:val="00742934"/>
    <w:pPr>
      <w:keepNext/>
      <w:keepLines/>
      <w:spacing w:before="40" w:after="0"/>
      <w:ind w:left="7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F3D"/>
    <w:rPr>
      <w:rFonts w:ascii="Arial" w:eastAsiaTheme="majorEastAsia" w:hAnsi="Arial" w:cstheme="majorBidi"/>
      <w:b/>
      <w:sz w:val="24"/>
      <w:szCs w:val="32"/>
      <w:lang w:val="en-GB"/>
    </w:rPr>
  </w:style>
  <w:style w:type="character" w:customStyle="1" w:styleId="Heading2Char">
    <w:name w:val="Heading 2 Char"/>
    <w:basedOn w:val="DefaultParagraphFont"/>
    <w:link w:val="Heading2"/>
    <w:uiPriority w:val="9"/>
    <w:rsid w:val="00F8324D"/>
    <w:rPr>
      <w:rFonts w:ascii="Arial" w:eastAsiaTheme="majorEastAsia" w:hAnsi="Arial" w:cstheme="majorBidi"/>
      <w:b/>
      <w:szCs w:val="26"/>
      <w:lang w:val="en-GB"/>
    </w:rPr>
  </w:style>
  <w:style w:type="character" w:customStyle="1" w:styleId="Heading3Char">
    <w:name w:val="Heading 3 Char"/>
    <w:basedOn w:val="DefaultParagraphFont"/>
    <w:link w:val="Heading3"/>
    <w:uiPriority w:val="9"/>
    <w:rsid w:val="00817F3D"/>
    <w:rPr>
      <w:rFonts w:ascii="Arial" w:eastAsiaTheme="majorEastAsia" w:hAnsi="Arial" w:cstheme="majorBidi"/>
      <w:b/>
      <w:szCs w:val="24"/>
      <w:lang w:val="en-GB"/>
    </w:rPr>
  </w:style>
  <w:style w:type="character" w:customStyle="1" w:styleId="Heading4Char">
    <w:name w:val="Heading 4 Char"/>
    <w:basedOn w:val="DefaultParagraphFont"/>
    <w:link w:val="Heading4"/>
    <w:rsid w:val="00817F3D"/>
    <w:rPr>
      <w:rFonts w:ascii="Arial" w:eastAsiaTheme="majorEastAsia" w:hAnsi="Arial" w:cstheme="majorBidi"/>
      <w:b/>
      <w:iCs/>
      <w:lang w:val="en-GB"/>
    </w:rPr>
  </w:style>
  <w:style w:type="character" w:customStyle="1" w:styleId="Heading5Char">
    <w:name w:val="Heading 5 Char"/>
    <w:basedOn w:val="DefaultParagraphFont"/>
    <w:link w:val="Heading5"/>
    <w:uiPriority w:val="9"/>
    <w:rsid w:val="00742934"/>
    <w:rPr>
      <w:rFonts w:ascii="Arial" w:eastAsiaTheme="majorEastAsia" w:hAnsi="Arial" w:cstheme="majorBidi"/>
      <w:b/>
      <w:lang w:val="en-GB"/>
    </w:rPr>
  </w:style>
  <w:style w:type="paragraph" w:styleId="ListParagraph">
    <w:name w:val="List Paragraph"/>
    <w:basedOn w:val="Normal"/>
    <w:uiPriority w:val="34"/>
    <w:qFormat/>
    <w:rsid w:val="00182679"/>
    <w:pPr>
      <w:ind w:left="720"/>
      <w:contextualSpacing/>
    </w:pPr>
  </w:style>
  <w:style w:type="character" w:styleId="CommentReference">
    <w:name w:val="annotation reference"/>
    <w:basedOn w:val="DefaultParagraphFont"/>
    <w:uiPriority w:val="99"/>
    <w:semiHidden/>
    <w:unhideWhenUsed/>
    <w:rsid w:val="00E47EAE"/>
    <w:rPr>
      <w:sz w:val="16"/>
      <w:szCs w:val="16"/>
    </w:rPr>
  </w:style>
  <w:style w:type="paragraph" w:styleId="CommentText">
    <w:name w:val="annotation text"/>
    <w:basedOn w:val="Normal"/>
    <w:link w:val="CommentTextChar"/>
    <w:uiPriority w:val="99"/>
    <w:unhideWhenUsed/>
    <w:rsid w:val="00E47EAE"/>
    <w:pPr>
      <w:numPr>
        <w:numId w:val="1"/>
      </w:numPr>
      <w:spacing w:line="240" w:lineRule="auto"/>
    </w:pPr>
    <w:rPr>
      <w:sz w:val="20"/>
      <w:szCs w:val="20"/>
    </w:rPr>
  </w:style>
  <w:style w:type="character" w:customStyle="1" w:styleId="CommentTextChar">
    <w:name w:val="Comment Text Char"/>
    <w:basedOn w:val="DefaultParagraphFont"/>
    <w:link w:val="CommentText"/>
    <w:uiPriority w:val="99"/>
    <w:rsid w:val="00E47EAE"/>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E47EAE"/>
    <w:pPr>
      <w:numPr>
        <w:numId w:val="0"/>
      </w:numPr>
    </w:pPr>
    <w:rPr>
      <w:b/>
      <w:bCs/>
    </w:rPr>
  </w:style>
  <w:style w:type="character" w:customStyle="1" w:styleId="CommentSubjectChar">
    <w:name w:val="Comment Subject Char"/>
    <w:basedOn w:val="CommentTextChar"/>
    <w:link w:val="CommentSubject"/>
    <w:uiPriority w:val="99"/>
    <w:semiHidden/>
    <w:rsid w:val="00E47EAE"/>
    <w:rPr>
      <w:rFonts w:ascii="Arial" w:hAnsi="Arial"/>
      <w:b/>
      <w:bCs/>
      <w:sz w:val="20"/>
      <w:szCs w:val="20"/>
      <w:lang w:val="en-GB"/>
    </w:rPr>
  </w:style>
  <w:style w:type="paragraph" w:styleId="BalloonText">
    <w:name w:val="Balloon Text"/>
    <w:basedOn w:val="Normal"/>
    <w:link w:val="BalloonTextChar"/>
    <w:uiPriority w:val="99"/>
    <w:semiHidden/>
    <w:unhideWhenUsed/>
    <w:rsid w:val="00E47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EAE"/>
    <w:rPr>
      <w:rFonts w:ascii="Segoe UI" w:hAnsi="Segoe UI" w:cs="Segoe UI"/>
      <w:sz w:val="18"/>
      <w:szCs w:val="18"/>
      <w:lang w:val="en-GB"/>
    </w:rPr>
  </w:style>
  <w:style w:type="character" w:styleId="Hyperlink">
    <w:name w:val="Hyperlink"/>
    <w:basedOn w:val="DefaultParagraphFont"/>
    <w:uiPriority w:val="99"/>
    <w:unhideWhenUsed/>
    <w:rsid w:val="00267FD1"/>
    <w:rPr>
      <w:color w:val="0563C1" w:themeColor="hyperlink"/>
      <w:u w:val="single"/>
    </w:rPr>
  </w:style>
  <w:style w:type="character" w:styleId="FollowedHyperlink">
    <w:name w:val="FollowedHyperlink"/>
    <w:basedOn w:val="DefaultParagraphFont"/>
    <w:uiPriority w:val="99"/>
    <w:semiHidden/>
    <w:unhideWhenUsed/>
    <w:rsid w:val="00267FD1"/>
    <w:rPr>
      <w:color w:val="954F72" w:themeColor="followedHyperlink"/>
      <w:u w:val="single"/>
    </w:rPr>
  </w:style>
  <w:style w:type="paragraph" w:styleId="NormalWeb">
    <w:name w:val="Normal (Web)"/>
    <w:basedOn w:val="Normal"/>
    <w:uiPriority w:val="99"/>
    <w:semiHidden/>
    <w:unhideWhenUsed/>
    <w:rsid w:val="003E530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1"/>
    <w:uiPriority w:val="99"/>
    <w:unhideWhenUsed/>
    <w:rsid w:val="00EC3F9F"/>
    <w:pPr>
      <w:suppressAutoHyphens/>
      <w:spacing w:after="0" w:line="240" w:lineRule="auto"/>
    </w:pPr>
    <w:rPr>
      <w:rFonts w:ascii="Calibri" w:eastAsia="SimSun" w:hAnsi="Calibri" w:cs="font307"/>
      <w:kern w:val="1"/>
      <w:sz w:val="20"/>
      <w:szCs w:val="20"/>
      <w:lang w:eastAsia="ar-SA"/>
    </w:rPr>
  </w:style>
  <w:style w:type="character" w:customStyle="1" w:styleId="FootnoteTextChar1">
    <w:name w:val="Footnote Text Char1"/>
    <w:basedOn w:val="DefaultParagraphFont"/>
    <w:link w:val="FootnoteText"/>
    <w:uiPriority w:val="99"/>
    <w:rsid w:val="00EC3F9F"/>
    <w:rPr>
      <w:rFonts w:ascii="Calibri" w:eastAsia="SimSun" w:hAnsi="Calibri" w:cs="font307"/>
      <w:kern w:val="1"/>
      <w:sz w:val="20"/>
      <w:szCs w:val="20"/>
      <w:lang w:val="en-GB" w:eastAsia="ar-SA"/>
    </w:rPr>
  </w:style>
  <w:style w:type="character" w:customStyle="1" w:styleId="FootnoteTextChar">
    <w:name w:val="Footnote Text Char"/>
    <w:basedOn w:val="DefaultParagraphFont"/>
    <w:uiPriority w:val="99"/>
    <w:semiHidden/>
    <w:rsid w:val="00EC3F9F"/>
    <w:rPr>
      <w:sz w:val="20"/>
      <w:szCs w:val="20"/>
      <w:lang w:val="en-GB"/>
    </w:rPr>
  </w:style>
  <w:style w:type="character" w:styleId="FootnoteReference">
    <w:name w:val="footnote reference"/>
    <w:basedOn w:val="DefaultParagraphFont"/>
    <w:uiPriority w:val="99"/>
    <w:unhideWhenUsed/>
    <w:rsid w:val="00EC3F9F"/>
    <w:rPr>
      <w:vertAlign w:val="superscript"/>
    </w:rPr>
  </w:style>
  <w:style w:type="paragraph" w:styleId="Header">
    <w:name w:val="header"/>
    <w:basedOn w:val="Normal"/>
    <w:link w:val="HeaderChar"/>
    <w:unhideWhenUsed/>
    <w:rsid w:val="00F26D02"/>
    <w:pPr>
      <w:tabs>
        <w:tab w:val="center" w:pos="4680"/>
        <w:tab w:val="right" w:pos="9360"/>
      </w:tabs>
      <w:spacing w:after="0" w:line="240" w:lineRule="auto"/>
    </w:pPr>
  </w:style>
  <w:style w:type="character" w:customStyle="1" w:styleId="HeaderChar">
    <w:name w:val="Header Char"/>
    <w:basedOn w:val="DefaultParagraphFont"/>
    <w:link w:val="Header"/>
    <w:rsid w:val="00F26D02"/>
    <w:rPr>
      <w:lang w:val="en-GB"/>
    </w:rPr>
  </w:style>
  <w:style w:type="paragraph" w:styleId="Footer">
    <w:name w:val="footer"/>
    <w:basedOn w:val="Normal"/>
    <w:link w:val="FooterChar"/>
    <w:uiPriority w:val="99"/>
    <w:unhideWhenUsed/>
    <w:rsid w:val="00F26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D02"/>
    <w:rPr>
      <w:lang w:val="en-GB"/>
    </w:rPr>
  </w:style>
  <w:style w:type="paragraph" w:styleId="Title">
    <w:name w:val="Title"/>
    <w:basedOn w:val="Normal"/>
    <w:next w:val="Normal"/>
    <w:link w:val="TitleChar"/>
    <w:uiPriority w:val="10"/>
    <w:qFormat/>
    <w:rsid w:val="006E63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636D"/>
    <w:rPr>
      <w:rFonts w:asciiTheme="majorHAnsi" w:eastAsiaTheme="majorEastAsia" w:hAnsiTheme="majorHAnsi" w:cstheme="majorBidi"/>
      <w:spacing w:val="-10"/>
      <w:kern w:val="28"/>
      <w:sz w:val="56"/>
      <w:szCs w:val="56"/>
      <w:lang w:val="en-GB"/>
    </w:rPr>
  </w:style>
  <w:style w:type="paragraph" w:styleId="Quote">
    <w:name w:val="Quote"/>
    <w:next w:val="Normal"/>
    <w:link w:val="QuoteChar"/>
    <w:autoRedefine/>
    <w:uiPriority w:val="29"/>
    <w:qFormat/>
    <w:rsid w:val="00E863D9"/>
    <w:pPr>
      <w:spacing w:after="0" w:line="360" w:lineRule="auto"/>
      <w:ind w:left="862"/>
      <w:jc w:val="both"/>
    </w:pPr>
    <w:rPr>
      <w:rFonts w:ascii="Arial" w:hAnsi="Arial"/>
      <w:iCs/>
    </w:rPr>
  </w:style>
  <w:style w:type="character" w:customStyle="1" w:styleId="QuoteChar">
    <w:name w:val="Quote Char"/>
    <w:basedOn w:val="DefaultParagraphFont"/>
    <w:link w:val="Quote"/>
    <w:uiPriority w:val="29"/>
    <w:rsid w:val="00E863D9"/>
    <w:rPr>
      <w:rFonts w:ascii="Arial" w:hAnsi="Arial"/>
      <w:iCs/>
    </w:rPr>
  </w:style>
  <w:style w:type="table" w:styleId="TableGrid">
    <w:name w:val="Table Grid"/>
    <w:basedOn w:val="TableNormal"/>
    <w:uiPriority w:val="39"/>
    <w:rsid w:val="00A64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A6101"/>
    <w:rPr>
      <w:b/>
      <w:bCs/>
    </w:rPr>
  </w:style>
  <w:style w:type="character" w:customStyle="1" w:styleId="Bullets">
    <w:name w:val="Bullets"/>
    <w:rsid w:val="001674A0"/>
    <w:rPr>
      <w:rFonts w:ascii="OpenSymbol" w:eastAsia="OpenSymbol" w:hAnsi="OpenSymbol" w:cs="OpenSymbol"/>
    </w:rPr>
  </w:style>
  <w:style w:type="character" w:customStyle="1" w:styleId="FootnoteCharacters">
    <w:name w:val="Footnote Characters"/>
    <w:rsid w:val="001674A0"/>
  </w:style>
  <w:style w:type="character" w:customStyle="1" w:styleId="NumberingSymbols">
    <w:name w:val="Numbering Symbols"/>
    <w:rsid w:val="001674A0"/>
  </w:style>
  <w:style w:type="character" w:customStyle="1" w:styleId="WW8Num2z0">
    <w:name w:val="WW8Num2z0"/>
    <w:rsid w:val="001674A0"/>
    <w:rPr>
      <w:rFonts w:ascii="Symbol" w:hAnsi="Symbol" w:cs="Arial"/>
      <w:sz w:val="24"/>
      <w:szCs w:val="24"/>
      <w:lang w:val="en-GB"/>
    </w:rPr>
  </w:style>
  <w:style w:type="character" w:customStyle="1" w:styleId="WW8Num2z1">
    <w:name w:val="WW8Num2z1"/>
    <w:rsid w:val="001674A0"/>
    <w:rPr>
      <w:rFonts w:ascii="OpenSymbol" w:hAnsi="OpenSymbol" w:cs="OpenSymbol"/>
    </w:rPr>
  </w:style>
  <w:style w:type="character" w:styleId="EndnoteReference">
    <w:name w:val="endnote reference"/>
    <w:rsid w:val="001674A0"/>
    <w:rPr>
      <w:vertAlign w:val="superscript"/>
    </w:rPr>
  </w:style>
  <w:style w:type="character" w:customStyle="1" w:styleId="EndnoteCharacters">
    <w:name w:val="Endnote Characters"/>
    <w:rsid w:val="001674A0"/>
  </w:style>
  <w:style w:type="paragraph" w:customStyle="1" w:styleId="Heading">
    <w:name w:val="Heading"/>
    <w:basedOn w:val="Normal"/>
    <w:next w:val="BodyText"/>
    <w:rsid w:val="001674A0"/>
    <w:pPr>
      <w:keepNext/>
      <w:widowControl w:val="0"/>
      <w:suppressAutoHyphens/>
      <w:spacing w:before="240" w:after="120" w:line="240" w:lineRule="auto"/>
    </w:pPr>
    <w:rPr>
      <w:rFonts w:eastAsia="Andale Sans UI" w:cs="Tahoma"/>
      <w:kern w:val="1"/>
      <w:sz w:val="28"/>
      <w:szCs w:val="28"/>
    </w:rPr>
  </w:style>
  <w:style w:type="paragraph" w:styleId="BodyText">
    <w:name w:val="Body Text"/>
    <w:basedOn w:val="Normal"/>
    <w:link w:val="BodyTextChar"/>
    <w:rsid w:val="001674A0"/>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BodyTextChar">
    <w:name w:val="Body Text Char"/>
    <w:basedOn w:val="DefaultParagraphFont"/>
    <w:link w:val="BodyText"/>
    <w:rsid w:val="001674A0"/>
    <w:rPr>
      <w:rFonts w:ascii="Times New Roman" w:eastAsia="Andale Sans UI" w:hAnsi="Times New Roman" w:cs="Times New Roman"/>
      <w:kern w:val="1"/>
      <w:sz w:val="24"/>
      <w:szCs w:val="24"/>
    </w:rPr>
  </w:style>
  <w:style w:type="paragraph" w:styleId="List">
    <w:name w:val="List"/>
    <w:basedOn w:val="BodyText"/>
    <w:rsid w:val="001674A0"/>
    <w:rPr>
      <w:rFonts w:cs="Tahoma"/>
    </w:rPr>
  </w:style>
  <w:style w:type="paragraph" w:styleId="Caption">
    <w:name w:val="caption"/>
    <w:basedOn w:val="Normal"/>
    <w:qFormat/>
    <w:rsid w:val="00625F3A"/>
    <w:pPr>
      <w:widowControl w:val="0"/>
      <w:suppressLineNumbers/>
      <w:suppressAutoHyphens/>
      <w:spacing w:after="120" w:line="240" w:lineRule="auto"/>
    </w:pPr>
    <w:rPr>
      <w:rFonts w:eastAsia="Andale Sans UI" w:cs="Tahoma"/>
      <w:iCs/>
      <w:kern w:val="1"/>
      <w:szCs w:val="24"/>
    </w:rPr>
  </w:style>
  <w:style w:type="paragraph" w:customStyle="1" w:styleId="Index">
    <w:name w:val="Index"/>
    <w:basedOn w:val="Normal"/>
    <w:rsid w:val="001674A0"/>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Contenutotabella">
    <w:name w:val="Contenuto tabella"/>
    <w:basedOn w:val="Normal"/>
    <w:rsid w:val="001674A0"/>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Intestazione">
    <w:name w:val="Intestazione"/>
    <w:basedOn w:val="Normal"/>
    <w:next w:val="BodyText"/>
    <w:rsid w:val="001674A0"/>
    <w:pPr>
      <w:keepNext/>
      <w:widowControl w:val="0"/>
      <w:suppressAutoHyphens/>
      <w:spacing w:before="240" w:after="120" w:line="240" w:lineRule="auto"/>
    </w:pPr>
    <w:rPr>
      <w:rFonts w:eastAsia="Andale Sans UI" w:cs="Tahoma"/>
      <w:kern w:val="1"/>
      <w:sz w:val="28"/>
      <w:szCs w:val="28"/>
    </w:rPr>
  </w:style>
  <w:style w:type="paragraph" w:customStyle="1" w:styleId="TableContents">
    <w:name w:val="Table Contents"/>
    <w:basedOn w:val="Normal"/>
    <w:rsid w:val="001674A0"/>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TableHeading">
    <w:name w:val="Table Heading"/>
    <w:basedOn w:val="TableContents"/>
    <w:rsid w:val="001674A0"/>
    <w:pPr>
      <w:jc w:val="center"/>
    </w:pPr>
    <w:rPr>
      <w:b/>
      <w:bCs/>
    </w:rPr>
  </w:style>
  <w:style w:type="paragraph" w:customStyle="1" w:styleId="ContentsHeading">
    <w:name w:val="Contents Heading"/>
    <w:basedOn w:val="Heading"/>
    <w:rsid w:val="001674A0"/>
    <w:pPr>
      <w:suppressLineNumbers/>
      <w:spacing w:before="0" w:after="0"/>
    </w:pPr>
    <w:rPr>
      <w:b/>
      <w:bCs/>
      <w:sz w:val="32"/>
      <w:szCs w:val="32"/>
    </w:rPr>
  </w:style>
  <w:style w:type="paragraph" w:styleId="TOC1">
    <w:name w:val="toc 1"/>
    <w:basedOn w:val="Index"/>
    <w:uiPriority w:val="39"/>
    <w:rsid w:val="001674A0"/>
    <w:pPr>
      <w:widowControl/>
      <w:suppressLineNumbers w:val="0"/>
      <w:suppressAutoHyphens w:val="0"/>
      <w:spacing w:before="360" w:line="360" w:lineRule="auto"/>
      <w:jc w:val="left"/>
    </w:pPr>
    <w:rPr>
      <w:rFonts w:asciiTheme="majorHAnsi" w:eastAsiaTheme="minorHAnsi" w:hAnsiTheme="majorHAnsi" w:cstheme="minorBidi"/>
      <w:b/>
      <w:bCs/>
      <w:caps/>
      <w:kern w:val="0"/>
    </w:rPr>
  </w:style>
  <w:style w:type="paragraph" w:styleId="TOC2">
    <w:name w:val="toc 2"/>
    <w:basedOn w:val="Index"/>
    <w:uiPriority w:val="39"/>
    <w:rsid w:val="001674A0"/>
    <w:pPr>
      <w:widowControl/>
      <w:suppressLineNumbers w:val="0"/>
      <w:suppressAutoHyphens w:val="0"/>
      <w:spacing w:before="240" w:line="360" w:lineRule="auto"/>
      <w:jc w:val="left"/>
    </w:pPr>
    <w:rPr>
      <w:rFonts w:asciiTheme="minorHAnsi" w:eastAsiaTheme="minorHAnsi" w:hAnsiTheme="minorHAnsi" w:cstheme="minorBidi"/>
      <w:b/>
      <w:bCs/>
      <w:kern w:val="0"/>
      <w:sz w:val="20"/>
      <w:szCs w:val="20"/>
    </w:rPr>
  </w:style>
  <w:style w:type="paragraph" w:styleId="TOC3">
    <w:name w:val="toc 3"/>
    <w:basedOn w:val="Index"/>
    <w:uiPriority w:val="39"/>
    <w:rsid w:val="001674A0"/>
    <w:pPr>
      <w:widowControl/>
      <w:suppressLineNumbers w:val="0"/>
      <w:suppressAutoHyphens w:val="0"/>
      <w:spacing w:before="0" w:line="360" w:lineRule="auto"/>
      <w:ind w:left="220"/>
      <w:jc w:val="left"/>
    </w:pPr>
    <w:rPr>
      <w:rFonts w:asciiTheme="minorHAnsi" w:eastAsiaTheme="minorHAnsi" w:hAnsiTheme="minorHAnsi" w:cstheme="minorBidi"/>
      <w:kern w:val="0"/>
      <w:sz w:val="20"/>
      <w:szCs w:val="20"/>
    </w:rPr>
  </w:style>
  <w:style w:type="paragraph" w:styleId="Revision">
    <w:name w:val="Revision"/>
    <w:hidden/>
    <w:uiPriority w:val="99"/>
    <w:semiHidden/>
    <w:rsid w:val="001674A0"/>
    <w:pPr>
      <w:spacing w:after="0" w:line="240" w:lineRule="auto"/>
    </w:pPr>
    <w:rPr>
      <w:rFonts w:ascii="Times New Roman" w:eastAsia="Andale Sans UI" w:hAnsi="Times New Roman" w:cs="Times New Roman"/>
      <w:kern w:val="1"/>
      <w:sz w:val="24"/>
      <w:szCs w:val="24"/>
    </w:rPr>
  </w:style>
  <w:style w:type="character" w:customStyle="1" w:styleId="sc">
    <w:name w:val="sc"/>
    <w:rsid w:val="001674A0"/>
  </w:style>
  <w:style w:type="character" w:customStyle="1" w:styleId="apple-converted-space">
    <w:name w:val="apple-converted-space"/>
    <w:rsid w:val="001674A0"/>
  </w:style>
  <w:style w:type="character" w:styleId="Emphasis">
    <w:name w:val="Emphasis"/>
    <w:uiPriority w:val="20"/>
    <w:qFormat/>
    <w:rsid w:val="001674A0"/>
    <w:rPr>
      <w:i/>
      <w:iCs/>
    </w:rPr>
  </w:style>
  <w:style w:type="paragraph" w:styleId="TOCHeading">
    <w:name w:val="TOC Heading"/>
    <w:basedOn w:val="Heading1"/>
    <w:next w:val="Normal"/>
    <w:uiPriority w:val="39"/>
    <w:unhideWhenUsed/>
    <w:qFormat/>
    <w:rsid w:val="00E23743"/>
    <w:pPr>
      <w:outlineLvl w:val="9"/>
    </w:pPr>
    <w:rPr>
      <w:lang w:val="en-US"/>
    </w:rPr>
  </w:style>
  <w:style w:type="character" w:customStyle="1" w:styleId="current-selection">
    <w:name w:val="current-selection"/>
    <w:basedOn w:val="DefaultParagraphFont"/>
    <w:rsid w:val="005F7E6C"/>
  </w:style>
  <w:style w:type="character" w:customStyle="1" w:styleId="ls0">
    <w:name w:val="ls0"/>
    <w:basedOn w:val="DefaultParagraphFont"/>
    <w:rsid w:val="005F7E6C"/>
  </w:style>
  <w:style w:type="character" w:customStyle="1" w:styleId="ws8fb">
    <w:name w:val="ws8fb"/>
    <w:basedOn w:val="DefaultParagraphFont"/>
    <w:rsid w:val="005F7E6C"/>
  </w:style>
  <w:style w:type="paragraph" w:styleId="NoSpacing">
    <w:name w:val="No Spacing"/>
    <w:uiPriority w:val="1"/>
    <w:qFormat/>
    <w:rsid w:val="00C33975"/>
    <w:pPr>
      <w:spacing w:after="0" w:line="240" w:lineRule="auto"/>
    </w:pPr>
    <w:rPr>
      <w:lang w:val="en-GB"/>
    </w:rPr>
  </w:style>
  <w:style w:type="paragraph" w:styleId="HTMLPreformatted">
    <w:name w:val="HTML Preformatted"/>
    <w:basedOn w:val="Normal"/>
    <w:link w:val="HTMLPreformattedChar"/>
    <w:uiPriority w:val="99"/>
    <w:semiHidden/>
    <w:unhideWhenUsed/>
    <w:rsid w:val="00714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14ADE"/>
    <w:rPr>
      <w:rFonts w:ascii="Courier New" w:eastAsia="Times New Roman" w:hAnsi="Courier New" w:cs="Courier New"/>
      <w:sz w:val="20"/>
      <w:szCs w:val="20"/>
    </w:rPr>
  </w:style>
  <w:style w:type="character" w:customStyle="1" w:styleId="author">
    <w:name w:val="author"/>
    <w:basedOn w:val="DefaultParagraphFont"/>
    <w:rsid w:val="00FF1378"/>
  </w:style>
  <w:style w:type="character" w:customStyle="1" w:styleId="pubyear">
    <w:name w:val="pubyear"/>
    <w:basedOn w:val="DefaultParagraphFont"/>
    <w:rsid w:val="00FF1378"/>
  </w:style>
  <w:style w:type="character" w:customStyle="1" w:styleId="booktitle">
    <w:name w:val="booktitle"/>
    <w:basedOn w:val="DefaultParagraphFont"/>
    <w:rsid w:val="00FF1378"/>
  </w:style>
  <w:style w:type="paragraph" w:customStyle="1" w:styleId="JISReferences">
    <w:name w:val="JIS References"/>
    <w:basedOn w:val="Normal"/>
    <w:link w:val="JISReferencesChar"/>
    <w:uiPriority w:val="99"/>
    <w:rsid w:val="00462676"/>
    <w:pPr>
      <w:tabs>
        <w:tab w:val="left" w:pos="227"/>
      </w:tabs>
      <w:spacing w:after="0" w:line="252" w:lineRule="auto"/>
      <w:ind w:left="510" w:hanging="510"/>
    </w:pPr>
    <w:rPr>
      <w:rFonts w:ascii="Times New Roman" w:eastAsia="Times New Roman" w:hAnsi="Times New Roman" w:cs="Times New Roman"/>
      <w:sz w:val="20"/>
      <w:szCs w:val="21"/>
    </w:rPr>
  </w:style>
  <w:style w:type="character" w:customStyle="1" w:styleId="JISReferencesChar">
    <w:name w:val="JIS References Char"/>
    <w:basedOn w:val="DefaultParagraphFont"/>
    <w:link w:val="JISReferences"/>
    <w:uiPriority w:val="99"/>
    <w:locked/>
    <w:rsid w:val="00462676"/>
    <w:rPr>
      <w:rFonts w:ascii="Times New Roman" w:eastAsia="Times New Roman" w:hAnsi="Times New Roman" w:cs="Times New Roman"/>
      <w:sz w:val="20"/>
      <w:szCs w:val="21"/>
      <w:lang w:val="en-GB"/>
    </w:rPr>
  </w:style>
  <w:style w:type="paragraph" w:styleId="TOC4">
    <w:name w:val="toc 4"/>
    <w:basedOn w:val="Normal"/>
    <w:next w:val="Normal"/>
    <w:autoRedefine/>
    <w:uiPriority w:val="39"/>
    <w:unhideWhenUsed/>
    <w:rsid w:val="00BE7A6B"/>
    <w:pPr>
      <w:spacing w:before="0" w:after="0"/>
      <w:ind w:left="440"/>
      <w:jc w:val="left"/>
    </w:pPr>
    <w:rPr>
      <w:rFonts w:asciiTheme="minorHAnsi" w:hAnsiTheme="minorHAnsi"/>
      <w:sz w:val="20"/>
      <w:szCs w:val="20"/>
    </w:rPr>
  </w:style>
  <w:style w:type="paragraph" w:styleId="TOC5">
    <w:name w:val="toc 5"/>
    <w:basedOn w:val="Normal"/>
    <w:next w:val="Normal"/>
    <w:autoRedefine/>
    <w:uiPriority w:val="39"/>
    <w:unhideWhenUsed/>
    <w:rsid w:val="00BE7A6B"/>
    <w:pPr>
      <w:spacing w:before="0"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BE7A6B"/>
    <w:pPr>
      <w:spacing w:before="0"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BE7A6B"/>
    <w:pPr>
      <w:spacing w:before="0"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BE7A6B"/>
    <w:pPr>
      <w:spacing w:before="0"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BE7A6B"/>
    <w:pPr>
      <w:spacing w:before="0" w:after="0"/>
      <w:ind w:left="1540"/>
      <w:jc w:val="left"/>
    </w:pPr>
    <w:rPr>
      <w:rFonts w:asciiTheme="minorHAnsi" w:hAnsiTheme="minorHAnsi"/>
      <w:sz w:val="20"/>
      <w:szCs w:val="20"/>
    </w:rPr>
  </w:style>
  <w:style w:type="paragraph" w:styleId="TableofFigures">
    <w:name w:val="table of figures"/>
    <w:basedOn w:val="Normal"/>
    <w:next w:val="Normal"/>
    <w:uiPriority w:val="99"/>
    <w:unhideWhenUsed/>
    <w:rsid w:val="00BE7A6B"/>
    <w:pPr>
      <w:spacing w:after="0"/>
    </w:pPr>
  </w:style>
  <w:style w:type="character" w:customStyle="1" w:styleId="authors">
    <w:name w:val="authors"/>
    <w:basedOn w:val="DefaultParagraphFont"/>
    <w:rsid w:val="006F4FA8"/>
  </w:style>
  <w:style w:type="character" w:customStyle="1" w:styleId="Date1">
    <w:name w:val="Date1"/>
    <w:basedOn w:val="DefaultParagraphFont"/>
    <w:rsid w:val="006F4FA8"/>
  </w:style>
  <w:style w:type="character" w:customStyle="1" w:styleId="arttitle">
    <w:name w:val="art_title"/>
    <w:basedOn w:val="DefaultParagraphFont"/>
    <w:rsid w:val="006F4FA8"/>
  </w:style>
  <w:style w:type="character" w:customStyle="1" w:styleId="serialtitle">
    <w:name w:val="serial_title"/>
    <w:basedOn w:val="DefaultParagraphFont"/>
    <w:rsid w:val="006F4FA8"/>
  </w:style>
  <w:style w:type="character" w:customStyle="1" w:styleId="volumeissue">
    <w:name w:val="volume_issue"/>
    <w:basedOn w:val="DefaultParagraphFont"/>
    <w:rsid w:val="006F4FA8"/>
  </w:style>
  <w:style w:type="character" w:customStyle="1" w:styleId="pagerange">
    <w:name w:val="page_range"/>
    <w:basedOn w:val="DefaultParagraphFont"/>
    <w:rsid w:val="006F4FA8"/>
  </w:style>
  <w:style w:type="character" w:customStyle="1" w:styleId="authorsname">
    <w:name w:val="authors__name"/>
    <w:basedOn w:val="DefaultParagraphFont"/>
    <w:rsid w:val="00254462"/>
  </w:style>
  <w:style w:type="character" w:customStyle="1" w:styleId="UnresolvedMention1">
    <w:name w:val="Unresolved Mention1"/>
    <w:basedOn w:val="DefaultParagraphFont"/>
    <w:uiPriority w:val="99"/>
    <w:semiHidden/>
    <w:unhideWhenUsed/>
    <w:rsid w:val="004F3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4507">
      <w:bodyDiv w:val="1"/>
      <w:marLeft w:val="0"/>
      <w:marRight w:val="0"/>
      <w:marTop w:val="0"/>
      <w:marBottom w:val="0"/>
      <w:divBdr>
        <w:top w:val="none" w:sz="0" w:space="0" w:color="auto"/>
        <w:left w:val="none" w:sz="0" w:space="0" w:color="auto"/>
        <w:bottom w:val="none" w:sz="0" w:space="0" w:color="auto"/>
        <w:right w:val="none" w:sz="0" w:space="0" w:color="auto"/>
      </w:divBdr>
      <w:divsChild>
        <w:div w:id="596523238">
          <w:marLeft w:val="0"/>
          <w:marRight w:val="0"/>
          <w:marTop w:val="0"/>
          <w:marBottom w:val="0"/>
          <w:divBdr>
            <w:top w:val="none" w:sz="0" w:space="0" w:color="auto"/>
            <w:left w:val="none" w:sz="0" w:space="0" w:color="auto"/>
            <w:bottom w:val="none" w:sz="0" w:space="0" w:color="auto"/>
            <w:right w:val="none" w:sz="0" w:space="0" w:color="auto"/>
          </w:divBdr>
        </w:div>
        <w:div w:id="2011906586">
          <w:marLeft w:val="0"/>
          <w:marRight w:val="0"/>
          <w:marTop w:val="0"/>
          <w:marBottom w:val="0"/>
          <w:divBdr>
            <w:top w:val="none" w:sz="0" w:space="0" w:color="auto"/>
            <w:left w:val="none" w:sz="0" w:space="0" w:color="auto"/>
            <w:bottom w:val="none" w:sz="0" w:space="0" w:color="auto"/>
            <w:right w:val="none" w:sz="0" w:space="0" w:color="auto"/>
          </w:divBdr>
        </w:div>
      </w:divsChild>
    </w:div>
    <w:div w:id="49421556">
      <w:bodyDiv w:val="1"/>
      <w:marLeft w:val="0"/>
      <w:marRight w:val="0"/>
      <w:marTop w:val="0"/>
      <w:marBottom w:val="0"/>
      <w:divBdr>
        <w:top w:val="none" w:sz="0" w:space="0" w:color="auto"/>
        <w:left w:val="none" w:sz="0" w:space="0" w:color="auto"/>
        <w:bottom w:val="none" w:sz="0" w:space="0" w:color="auto"/>
        <w:right w:val="none" w:sz="0" w:space="0" w:color="auto"/>
      </w:divBdr>
    </w:div>
    <w:div w:id="57948435">
      <w:bodyDiv w:val="1"/>
      <w:marLeft w:val="0"/>
      <w:marRight w:val="0"/>
      <w:marTop w:val="0"/>
      <w:marBottom w:val="0"/>
      <w:divBdr>
        <w:top w:val="none" w:sz="0" w:space="0" w:color="auto"/>
        <w:left w:val="none" w:sz="0" w:space="0" w:color="auto"/>
        <w:bottom w:val="none" w:sz="0" w:space="0" w:color="auto"/>
        <w:right w:val="none" w:sz="0" w:space="0" w:color="auto"/>
      </w:divBdr>
    </w:div>
    <w:div w:id="118231639">
      <w:bodyDiv w:val="1"/>
      <w:marLeft w:val="0"/>
      <w:marRight w:val="0"/>
      <w:marTop w:val="0"/>
      <w:marBottom w:val="0"/>
      <w:divBdr>
        <w:top w:val="none" w:sz="0" w:space="0" w:color="auto"/>
        <w:left w:val="none" w:sz="0" w:space="0" w:color="auto"/>
        <w:bottom w:val="none" w:sz="0" w:space="0" w:color="auto"/>
        <w:right w:val="none" w:sz="0" w:space="0" w:color="auto"/>
      </w:divBdr>
    </w:div>
    <w:div w:id="152379935">
      <w:bodyDiv w:val="1"/>
      <w:marLeft w:val="0"/>
      <w:marRight w:val="0"/>
      <w:marTop w:val="0"/>
      <w:marBottom w:val="0"/>
      <w:divBdr>
        <w:top w:val="none" w:sz="0" w:space="0" w:color="auto"/>
        <w:left w:val="none" w:sz="0" w:space="0" w:color="auto"/>
        <w:bottom w:val="none" w:sz="0" w:space="0" w:color="auto"/>
        <w:right w:val="none" w:sz="0" w:space="0" w:color="auto"/>
      </w:divBdr>
    </w:div>
    <w:div w:id="152642477">
      <w:bodyDiv w:val="1"/>
      <w:marLeft w:val="0"/>
      <w:marRight w:val="0"/>
      <w:marTop w:val="0"/>
      <w:marBottom w:val="0"/>
      <w:divBdr>
        <w:top w:val="none" w:sz="0" w:space="0" w:color="auto"/>
        <w:left w:val="none" w:sz="0" w:space="0" w:color="auto"/>
        <w:bottom w:val="none" w:sz="0" w:space="0" w:color="auto"/>
        <w:right w:val="none" w:sz="0" w:space="0" w:color="auto"/>
      </w:divBdr>
    </w:div>
    <w:div w:id="196237694">
      <w:bodyDiv w:val="1"/>
      <w:marLeft w:val="0"/>
      <w:marRight w:val="0"/>
      <w:marTop w:val="0"/>
      <w:marBottom w:val="0"/>
      <w:divBdr>
        <w:top w:val="none" w:sz="0" w:space="0" w:color="auto"/>
        <w:left w:val="none" w:sz="0" w:space="0" w:color="auto"/>
        <w:bottom w:val="none" w:sz="0" w:space="0" w:color="auto"/>
        <w:right w:val="none" w:sz="0" w:space="0" w:color="auto"/>
      </w:divBdr>
    </w:div>
    <w:div w:id="221332801">
      <w:bodyDiv w:val="1"/>
      <w:marLeft w:val="0"/>
      <w:marRight w:val="0"/>
      <w:marTop w:val="0"/>
      <w:marBottom w:val="0"/>
      <w:divBdr>
        <w:top w:val="none" w:sz="0" w:space="0" w:color="auto"/>
        <w:left w:val="none" w:sz="0" w:space="0" w:color="auto"/>
        <w:bottom w:val="none" w:sz="0" w:space="0" w:color="auto"/>
        <w:right w:val="none" w:sz="0" w:space="0" w:color="auto"/>
      </w:divBdr>
    </w:div>
    <w:div w:id="248738263">
      <w:bodyDiv w:val="1"/>
      <w:marLeft w:val="0"/>
      <w:marRight w:val="0"/>
      <w:marTop w:val="0"/>
      <w:marBottom w:val="0"/>
      <w:divBdr>
        <w:top w:val="none" w:sz="0" w:space="0" w:color="auto"/>
        <w:left w:val="none" w:sz="0" w:space="0" w:color="auto"/>
        <w:bottom w:val="none" w:sz="0" w:space="0" w:color="auto"/>
        <w:right w:val="none" w:sz="0" w:space="0" w:color="auto"/>
      </w:divBdr>
      <w:divsChild>
        <w:div w:id="2086563706">
          <w:marLeft w:val="0"/>
          <w:marRight w:val="0"/>
          <w:marTop w:val="0"/>
          <w:marBottom w:val="0"/>
          <w:divBdr>
            <w:top w:val="none" w:sz="0" w:space="0" w:color="auto"/>
            <w:left w:val="none" w:sz="0" w:space="0" w:color="auto"/>
            <w:bottom w:val="none" w:sz="0" w:space="0" w:color="auto"/>
            <w:right w:val="none" w:sz="0" w:space="0" w:color="auto"/>
          </w:divBdr>
        </w:div>
        <w:div w:id="886068897">
          <w:marLeft w:val="0"/>
          <w:marRight w:val="0"/>
          <w:marTop w:val="0"/>
          <w:marBottom w:val="0"/>
          <w:divBdr>
            <w:top w:val="none" w:sz="0" w:space="0" w:color="auto"/>
            <w:left w:val="none" w:sz="0" w:space="0" w:color="auto"/>
            <w:bottom w:val="none" w:sz="0" w:space="0" w:color="auto"/>
            <w:right w:val="none" w:sz="0" w:space="0" w:color="auto"/>
          </w:divBdr>
        </w:div>
      </w:divsChild>
    </w:div>
    <w:div w:id="273876418">
      <w:bodyDiv w:val="1"/>
      <w:marLeft w:val="0"/>
      <w:marRight w:val="0"/>
      <w:marTop w:val="0"/>
      <w:marBottom w:val="0"/>
      <w:divBdr>
        <w:top w:val="none" w:sz="0" w:space="0" w:color="auto"/>
        <w:left w:val="none" w:sz="0" w:space="0" w:color="auto"/>
        <w:bottom w:val="none" w:sz="0" w:space="0" w:color="auto"/>
        <w:right w:val="none" w:sz="0" w:space="0" w:color="auto"/>
      </w:divBdr>
    </w:div>
    <w:div w:id="278145217">
      <w:bodyDiv w:val="1"/>
      <w:marLeft w:val="0"/>
      <w:marRight w:val="0"/>
      <w:marTop w:val="0"/>
      <w:marBottom w:val="0"/>
      <w:divBdr>
        <w:top w:val="none" w:sz="0" w:space="0" w:color="auto"/>
        <w:left w:val="none" w:sz="0" w:space="0" w:color="auto"/>
        <w:bottom w:val="none" w:sz="0" w:space="0" w:color="auto"/>
        <w:right w:val="none" w:sz="0" w:space="0" w:color="auto"/>
      </w:divBdr>
    </w:div>
    <w:div w:id="305015701">
      <w:bodyDiv w:val="1"/>
      <w:marLeft w:val="0"/>
      <w:marRight w:val="0"/>
      <w:marTop w:val="0"/>
      <w:marBottom w:val="0"/>
      <w:divBdr>
        <w:top w:val="none" w:sz="0" w:space="0" w:color="auto"/>
        <w:left w:val="none" w:sz="0" w:space="0" w:color="auto"/>
        <w:bottom w:val="none" w:sz="0" w:space="0" w:color="auto"/>
        <w:right w:val="none" w:sz="0" w:space="0" w:color="auto"/>
      </w:divBdr>
    </w:div>
    <w:div w:id="321391825">
      <w:bodyDiv w:val="1"/>
      <w:marLeft w:val="0"/>
      <w:marRight w:val="0"/>
      <w:marTop w:val="0"/>
      <w:marBottom w:val="0"/>
      <w:divBdr>
        <w:top w:val="none" w:sz="0" w:space="0" w:color="auto"/>
        <w:left w:val="none" w:sz="0" w:space="0" w:color="auto"/>
        <w:bottom w:val="none" w:sz="0" w:space="0" w:color="auto"/>
        <w:right w:val="none" w:sz="0" w:space="0" w:color="auto"/>
      </w:divBdr>
    </w:div>
    <w:div w:id="383791714">
      <w:bodyDiv w:val="1"/>
      <w:marLeft w:val="0"/>
      <w:marRight w:val="0"/>
      <w:marTop w:val="0"/>
      <w:marBottom w:val="0"/>
      <w:divBdr>
        <w:top w:val="none" w:sz="0" w:space="0" w:color="auto"/>
        <w:left w:val="none" w:sz="0" w:space="0" w:color="auto"/>
        <w:bottom w:val="none" w:sz="0" w:space="0" w:color="auto"/>
        <w:right w:val="none" w:sz="0" w:space="0" w:color="auto"/>
      </w:divBdr>
    </w:div>
    <w:div w:id="453444545">
      <w:bodyDiv w:val="1"/>
      <w:marLeft w:val="0"/>
      <w:marRight w:val="0"/>
      <w:marTop w:val="0"/>
      <w:marBottom w:val="0"/>
      <w:divBdr>
        <w:top w:val="none" w:sz="0" w:space="0" w:color="auto"/>
        <w:left w:val="none" w:sz="0" w:space="0" w:color="auto"/>
        <w:bottom w:val="none" w:sz="0" w:space="0" w:color="auto"/>
        <w:right w:val="none" w:sz="0" w:space="0" w:color="auto"/>
      </w:divBdr>
    </w:div>
    <w:div w:id="454100452">
      <w:bodyDiv w:val="1"/>
      <w:marLeft w:val="0"/>
      <w:marRight w:val="0"/>
      <w:marTop w:val="0"/>
      <w:marBottom w:val="0"/>
      <w:divBdr>
        <w:top w:val="none" w:sz="0" w:space="0" w:color="auto"/>
        <w:left w:val="none" w:sz="0" w:space="0" w:color="auto"/>
        <w:bottom w:val="none" w:sz="0" w:space="0" w:color="auto"/>
        <w:right w:val="none" w:sz="0" w:space="0" w:color="auto"/>
      </w:divBdr>
    </w:div>
    <w:div w:id="458107850">
      <w:bodyDiv w:val="1"/>
      <w:marLeft w:val="0"/>
      <w:marRight w:val="0"/>
      <w:marTop w:val="0"/>
      <w:marBottom w:val="0"/>
      <w:divBdr>
        <w:top w:val="none" w:sz="0" w:space="0" w:color="auto"/>
        <w:left w:val="none" w:sz="0" w:space="0" w:color="auto"/>
        <w:bottom w:val="none" w:sz="0" w:space="0" w:color="auto"/>
        <w:right w:val="none" w:sz="0" w:space="0" w:color="auto"/>
      </w:divBdr>
    </w:div>
    <w:div w:id="483089010">
      <w:bodyDiv w:val="1"/>
      <w:marLeft w:val="0"/>
      <w:marRight w:val="0"/>
      <w:marTop w:val="0"/>
      <w:marBottom w:val="0"/>
      <w:divBdr>
        <w:top w:val="none" w:sz="0" w:space="0" w:color="auto"/>
        <w:left w:val="none" w:sz="0" w:space="0" w:color="auto"/>
        <w:bottom w:val="none" w:sz="0" w:space="0" w:color="auto"/>
        <w:right w:val="none" w:sz="0" w:space="0" w:color="auto"/>
      </w:divBdr>
    </w:div>
    <w:div w:id="514852906">
      <w:bodyDiv w:val="1"/>
      <w:marLeft w:val="0"/>
      <w:marRight w:val="0"/>
      <w:marTop w:val="0"/>
      <w:marBottom w:val="0"/>
      <w:divBdr>
        <w:top w:val="none" w:sz="0" w:space="0" w:color="auto"/>
        <w:left w:val="none" w:sz="0" w:space="0" w:color="auto"/>
        <w:bottom w:val="none" w:sz="0" w:space="0" w:color="auto"/>
        <w:right w:val="none" w:sz="0" w:space="0" w:color="auto"/>
      </w:divBdr>
    </w:div>
    <w:div w:id="583337613">
      <w:bodyDiv w:val="1"/>
      <w:marLeft w:val="0"/>
      <w:marRight w:val="0"/>
      <w:marTop w:val="0"/>
      <w:marBottom w:val="0"/>
      <w:divBdr>
        <w:top w:val="none" w:sz="0" w:space="0" w:color="auto"/>
        <w:left w:val="none" w:sz="0" w:space="0" w:color="auto"/>
        <w:bottom w:val="none" w:sz="0" w:space="0" w:color="auto"/>
        <w:right w:val="none" w:sz="0" w:space="0" w:color="auto"/>
      </w:divBdr>
    </w:div>
    <w:div w:id="592317770">
      <w:bodyDiv w:val="1"/>
      <w:marLeft w:val="0"/>
      <w:marRight w:val="0"/>
      <w:marTop w:val="0"/>
      <w:marBottom w:val="0"/>
      <w:divBdr>
        <w:top w:val="none" w:sz="0" w:space="0" w:color="auto"/>
        <w:left w:val="none" w:sz="0" w:space="0" w:color="auto"/>
        <w:bottom w:val="none" w:sz="0" w:space="0" w:color="auto"/>
        <w:right w:val="none" w:sz="0" w:space="0" w:color="auto"/>
      </w:divBdr>
    </w:div>
    <w:div w:id="615989078">
      <w:bodyDiv w:val="1"/>
      <w:marLeft w:val="0"/>
      <w:marRight w:val="0"/>
      <w:marTop w:val="0"/>
      <w:marBottom w:val="0"/>
      <w:divBdr>
        <w:top w:val="none" w:sz="0" w:space="0" w:color="auto"/>
        <w:left w:val="none" w:sz="0" w:space="0" w:color="auto"/>
        <w:bottom w:val="none" w:sz="0" w:space="0" w:color="auto"/>
        <w:right w:val="none" w:sz="0" w:space="0" w:color="auto"/>
      </w:divBdr>
      <w:divsChild>
        <w:div w:id="1264609200">
          <w:marLeft w:val="0"/>
          <w:marRight w:val="0"/>
          <w:marTop w:val="0"/>
          <w:marBottom w:val="0"/>
          <w:divBdr>
            <w:top w:val="none" w:sz="0" w:space="0" w:color="auto"/>
            <w:left w:val="none" w:sz="0" w:space="0" w:color="auto"/>
            <w:bottom w:val="none" w:sz="0" w:space="0" w:color="auto"/>
            <w:right w:val="none" w:sz="0" w:space="0" w:color="auto"/>
          </w:divBdr>
        </w:div>
        <w:div w:id="1607345404">
          <w:marLeft w:val="0"/>
          <w:marRight w:val="0"/>
          <w:marTop w:val="0"/>
          <w:marBottom w:val="0"/>
          <w:divBdr>
            <w:top w:val="none" w:sz="0" w:space="0" w:color="auto"/>
            <w:left w:val="none" w:sz="0" w:space="0" w:color="auto"/>
            <w:bottom w:val="none" w:sz="0" w:space="0" w:color="auto"/>
            <w:right w:val="none" w:sz="0" w:space="0" w:color="auto"/>
          </w:divBdr>
        </w:div>
        <w:div w:id="1799950328">
          <w:marLeft w:val="0"/>
          <w:marRight w:val="0"/>
          <w:marTop w:val="0"/>
          <w:marBottom w:val="0"/>
          <w:divBdr>
            <w:top w:val="none" w:sz="0" w:space="0" w:color="auto"/>
            <w:left w:val="none" w:sz="0" w:space="0" w:color="auto"/>
            <w:bottom w:val="none" w:sz="0" w:space="0" w:color="auto"/>
            <w:right w:val="none" w:sz="0" w:space="0" w:color="auto"/>
          </w:divBdr>
        </w:div>
      </w:divsChild>
    </w:div>
    <w:div w:id="642739404">
      <w:bodyDiv w:val="1"/>
      <w:marLeft w:val="0"/>
      <w:marRight w:val="0"/>
      <w:marTop w:val="0"/>
      <w:marBottom w:val="0"/>
      <w:divBdr>
        <w:top w:val="none" w:sz="0" w:space="0" w:color="auto"/>
        <w:left w:val="none" w:sz="0" w:space="0" w:color="auto"/>
        <w:bottom w:val="none" w:sz="0" w:space="0" w:color="auto"/>
        <w:right w:val="none" w:sz="0" w:space="0" w:color="auto"/>
      </w:divBdr>
    </w:div>
    <w:div w:id="668337604">
      <w:bodyDiv w:val="1"/>
      <w:marLeft w:val="0"/>
      <w:marRight w:val="0"/>
      <w:marTop w:val="0"/>
      <w:marBottom w:val="0"/>
      <w:divBdr>
        <w:top w:val="none" w:sz="0" w:space="0" w:color="auto"/>
        <w:left w:val="none" w:sz="0" w:space="0" w:color="auto"/>
        <w:bottom w:val="none" w:sz="0" w:space="0" w:color="auto"/>
        <w:right w:val="none" w:sz="0" w:space="0" w:color="auto"/>
      </w:divBdr>
    </w:div>
    <w:div w:id="709695269">
      <w:bodyDiv w:val="1"/>
      <w:marLeft w:val="0"/>
      <w:marRight w:val="0"/>
      <w:marTop w:val="0"/>
      <w:marBottom w:val="0"/>
      <w:divBdr>
        <w:top w:val="none" w:sz="0" w:space="0" w:color="auto"/>
        <w:left w:val="none" w:sz="0" w:space="0" w:color="auto"/>
        <w:bottom w:val="none" w:sz="0" w:space="0" w:color="auto"/>
        <w:right w:val="none" w:sz="0" w:space="0" w:color="auto"/>
      </w:divBdr>
    </w:div>
    <w:div w:id="726147366">
      <w:bodyDiv w:val="1"/>
      <w:marLeft w:val="0"/>
      <w:marRight w:val="0"/>
      <w:marTop w:val="0"/>
      <w:marBottom w:val="0"/>
      <w:divBdr>
        <w:top w:val="none" w:sz="0" w:space="0" w:color="auto"/>
        <w:left w:val="none" w:sz="0" w:space="0" w:color="auto"/>
        <w:bottom w:val="none" w:sz="0" w:space="0" w:color="auto"/>
        <w:right w:val="none" w:sz="0" w:space="0" w:color="auto"/>
      </w:divBdr>
    </w:div>
    <w:div w:id="731347164">
      <w:bodyDiv w:val="1"/>
      <w:marLeft w:val="0"/>
      <w:marRight w:val="0"/>
      <w:marTop w:val="0"/>
      <w:marBottom w:val="0"/>
      <w:divBdr>
        <w:top w:val="none" w:sz="0" w:space="0" w:color="auto"/>
        <w:left w:val="none" w:sz="0" w:space="0" w:color="auto"/>
        <w:bottom w:val="none" w:sz="0" w:space="0" w:color="auto"/>
        <w:right w:val="none" w:sz="0" w:space="0" w:color="auto"/>
      </w:divBdr>
    </w:div>
    <w:div w:id="741752792">
      <w:bodyDiv w:val="1"/>
      <w:marLeft w:val="0"/>
      <w:marRight w:val="0"/>
      <w:marTop w:val="0"/>
      <w:marBottom w:val="0"/>
      <w:divBdr>
        <w:top w:val="none" w:sz="0" w:space="0" w:color="auto"/>
        <w:left w:val="none" w:sz="0" w:space="0" w:color="auto"/>
        <w:bottom w:val="none" w:sz="0" w:space="0" w:color="auto"/>
        <w:right w:val="none" w:sz="0" w:space="0" w:color="auto"/>
      </w:divBdr>
    </w:div>
    <w:div w:id="770781229">
      <w:bodyDiv w:val="1"/>
      <w:marLeft w:val="0"/>
      <w:marRight w:val="0"/>
      <w:marTop w:val="0"/>
      <w:marBottom w:val="0"/>
      <w:divBdr>
        <w:top w:val="none" w:sz="0" w:space="0" w:color="auto"/>
        <w:left w:val="none" w:sz="0" w:space="0" w:color="auto"/>
        <w:bottom w:val="none" w:sz="0" w:space="0" w:color="auto"/>
        <w:right w:val="none" w:sz="0" w:space="0" w:color="auto"/>
      </w:divBdr>
    </w:div>
    <w:div w:id="799693652">
      <w:bodyDiv w:val="1"/>
      <w:marLeft w:val="0"/>
      <w:marRight w:val="0"/>
      <w:marTop w:val="0"/>
      <w:marBottom w:val="0"/>
      <w:divBdr>
        <w:top w:val="none" w:sz="0" w:space="0" w:color="auto"/>
        <w:left w:val="none" w:sz="0" w:space="0" w:color="auto"/>
        <w:bottom w:val="none" w:sz="0" w:space="0" w:color="auto"/>
        <w:right w:val="none" w:sz="0" w:space="0" w:color="auto"/>
      </w:divBdr>
    </w:div>
    <w:div w:id="810485775">
      <w:bodyDiv w:val="1"/>
      <w:marLeft w:val="0"/>
      <w:marRight w:val="0"/>
      <w:marTop w:val="0"/>
      <w:marBottom w:val="0"/>
      <w:divBdr>
        <w:top w:val="none" w:sz="0" w:space="0" w:color="auto"/>
        <w:left w:val="none" w:sz="0" w:space="0" w:color="auto"/>
        <w:bottom w:val="none" w:sz="0" w:space="0" w:color="auto"/>
        <w:right w:val="none" w:sz="0" w:space="0" w:color="auto"/>
      </w:divBdr>
    </w:div>
    <w:div w:id="848328820">
      <w:bodyDiv w:val="1"/>
      <w:marLeft w:val="0"/>
      <w:marRight w:val="0"/>
      <w:marTop w:val="0"/>
      <w:marBottom w:val="0"/>
      <w:divBdr>
        <w:top w:val="none" w:sz="0" w:space="0" w:color="auto"/>
        <w:left w:val="none" w:sz="0" w:space="0" w:color="auto"/>
        <w:bottom w:val="none" w:sz="0" w:space="0" w:color="auto"/>
        <w:right w:val="none" w:sz="0" w:space="0" w:color="auto"/>
      </w:divBdr>
    </w:div>
    <w:div w:id="956566481">
      <w:bodyDiv w:val="1"/>
      <w:marLeft w:val="0"/>
      <w:marRight w:val="0"/>
      <w:marTop w:val="0"/>
      <w:marBottom w:val="0"/>
      <w:divBdr>
        <w:top w:val="none" w:sz="0" w:space="0" w:color="auto"/>
        <w:left w:val="none" w:sz="0" w:space="0" w:color="auto"/>
        <w:bottom w:val="none" w:sz="0" w:space="0" w:color="auto"/>
        <w:right w:val="none" w:sz="0" w:space="0" w:color="auto"/>
      </w:divBdr>
    </w:div>
    <w:div w:id="981695272">
      <w:bodyDiv w:val="1"/>
      <w:marLeft w:val="0"/>
      <w:marRight w:val="0"/>
      <w:marTop w:val="0"/>
      <w:marBottom w:val="0"/>
      <w:divBdr>
        <w:top w:val="none" w:sz="0" w:space="0" w:color="auto"/>
        <w:left w:val="none" w:sz="0" w:space="0" w:color="auto"/>
        <w:bottom w:val="none" w:sz="0" w:space="0" w:color="auto"/>
        <w:right w:val="none" w:sz="0" w:space="0" w:color="auto"/>
      </w:divBdr>
    </w:div>
    <w:div w:id="1059285849">
      <w:bodyDiv w:val="1"/>
      <w:marLeft w:val="0"/>
      <w:marRight w:val="0"/>
      <w:marTop w:val="0"/>
      <w:marBottom w:val="0"/>
      <w:divBdr>
        <w:top w:val="none" w:sz="0" w:space="0" w:color="auto"/>
        <w:left w:val="none" w:sz="0" w:space="0" w:color="auto"/>
        <w:bottom w:val="none" w:sz="0" w:space="0" w:color="auto"/>
        <w:right w:val="none" w:sz="0" w:space="0" w:color="auto"/>
      </w:divBdr>
    </w:div>
    <w:div w:id="1063410882">
      <w:bodyDiv w:val="1"/>
      <w:marLeft w:val="0"/>
      <w:marRight w:val="0"/>
      <w:marTop w:val="0"/>
      <w:marBottom w:val="0"/>
      <w:divBdr>
        <w:top w:val="none" w:sz="0" w:space="0" w:color="auto"/>
        <w:left w:val="none" w:sz="0" w:space="0" w:color="auto"/>
        <w:bottom w:val="none" w:sz="0" w:space="0" w:color="auto"/>
        <w:right w:val="none" w:sz="0" w:space="0" w:color="auto"/>
      </w:divBdr>
    </w:div>
    <w:div w:id="1080181416">
      <w:bodyDiv w:val="1"/>
      <w:marLeft w:val="0"/>
      <w:marRight w:val="0"/>
      <w:marTop w:val="0"/>
      <w:marBottom w:val="0"/>
      <w:divBdr>
        <w:top w:val="none" w:sz="0" w:space="0" w:color="auto"/>
        <w:left w:val="none" w:sz="0" w:space="0" w:color="auto"/>
        <w:bottom w:val="none" w:sz="0" w:space="0" w:color="auto"/>
        <w:right w:val="none" w:sz="0" w:space="0" w:color="auto"/>
      </w:divBdr>
    </w:div>
    <w:div w:id="1081828477">
      <w:bodyDiv w:val="1"/>
      <w:marLeft w:val="0"/>
      <w:marRight w:val="0"/>
      <w:marTop w:val="0"/>
      <w:marBottom w:val="0"/>
      <w:divBdr>
        <w:top w:val="none" w:sz="0" w:space="0" w:color="auto"/>
        <w:left w:val="none" w:sz="0" w:space="0" w:color="auto"/>
        <w:bottom w:val="none" w:sz="0" w:space="0" w:color="auto"/>
        <w:right w:val="none" w:sz="0" w:space="0" w:color="auto"/>
      </w:divBdr>
    </w:div>
    <w:div w:id="1090546243">
      <w:bodyDiv w:val="1"/>
      <w:marLeft w:val="0"/>
      <w:marRight w:val="0"/>
      <w:marTop w:val="0"/>
      <w:marBottom w:val="0"/>
      <w:divBdr>
        <w:top w:val="none" w:sz="0" w:space="0" w:color="auto"/>
        <w:left w:val="none" w:sz="0" w:space="0" w:color="auto"/>
        <w:bottom w:val="none" w:sz="0" w:space="0" w:color="auto"/>
        <w:right w:val="none" w:sz="0" w:space="0" w:color="auto"/>
      </w:divBdr>
      <w:divsChild>
        <w:div w:id="78406865">
          <w:marLeft w:val="0"/>
          <w:marRight w:val="0"/>
          <w:marTop w:val="0"/>
          <w:marBottom w:val="0"/>
          <w:divBdr>
            <w:top w:val="none" w:sz="0" w:space="0" w:color="auto"/>
            <w:left w:val="none" w:sz="0" w:space="0" w:color="auto"/>
            <w:bottom w:val="none" w:sz="0" w:space="0" w:color="auto"/>
            <w:right w:val="none" w:sz="0" w:space="0" w:color="auto"/>
          </w:divBdr>
        </w:div>
        <w:div w:id="1367756192">
          <w:marLeft w:val="0"/>
          <w:marRight w:val="0"/>
          <w:marTop w:val="0"/>
          <w:marBottom w:val="0"/>
          <w:divBdr>
            <w:top w:val="none" w:sz="0" w:space="0" w:color="auto"/>
            <w:left w:val="none" w:sz="0" w:space="0" w:color="auto"/>
            <w:bottom w:val="none" w:sz="0" w:space="0" w:color="auto"/>
            <w:right w:val="none" w:sz="0" w:space="0" w:color="auto"/>
          </w:divBdr>
        </w:div>
        <w:div w:id="380633224">
          <w:marLeft w:val="0"/>
          <w:marRight w:val="0"/>
          <w:marTop w:val="0"/>
          <w:marBottom w:val="0"/>
          <w:divBdr>
            <w:top w:val="none" w:sz="0" w:space="0" w:color="auto"/>
            <w:left w:val="none" w:sz="0" w:space="0" w:color="auto"/>
            <w:bottom w:val="none" w:sz="0" w:space="0" w:color="auto"/>
            <w:right w:val="none" w:sz="0" w:space="0" w:color="auto"/>
          </w:divBdr>
        </w:div>
        <w:div w:id="1576237076">
          <w:marLeft w:val="0"/>
          <w:marRight w:val="0"/>
          <w:marTop w:val="0"/>
          <w:marBottom w:val="0"/>
          <w:divBdr>
            <w:top w:val="none" w:sz="0" w:space="0" w:color="auto"/>
            <w:left w:val="none" w:sz="0" w:space="0" w:color="auto"/>
            <w:bottom w:val="none" w:sz="0" w:space="0" w:color="auto"/>
            <w:right w:val="none" w:sz="0" w:space="0" w:color="auto"/>
          </w:divBdr>
        </w:div>
      </w:divsChild>
    </w:div>
    <w:div w:id="1140145680">
      <w:bodyDiv w:val="1"/>
      <w:marLeft w:val="0"/>
      <w:marRight w:val="0"/>
      <w:marTop w:val="0"/>
      <w:marBottom w:val="0"/>
      <w:divBdr>
        <w:top w:val="none" w:sz="0" w:space="0" w:color="auto"/>
        <w:left w:val="none" w:sz="0" w:space="0" w:color="auto"/>
        <w:bottom w:val="none" w:sz="0" w:space="0" w:color="auto"/>
        <w:right w:val="none" w:sz="0" w:space="0" w:color="auto"/>
      </w:divBdr>
    </w:div>
    <w:div w:id="1146164690">
      <w:bodyDiv w:val="1"/>
      <w:marLeft w:val="0"/>
      <w:marRight w:val="0"/>
      <w:marTop w:val="0"/>
      <w:marBottom w:val="0"/>
      <w:divBdr>
        <w:top w:val="none" w:sz="0" w:space="0" w:color="auto"/>
        <w:left w:val="none" w:sz="0" w:space="0" w:color="auto"/>
        <w:bottom w:val="none" w:sz="0" w:space="0" w:color="auto"/>
        <w:right w:val="none" w:sz="0" w:space="0" w:color="auto"/>
      </w:divBdr>
    </w:div>
    <w:div w:id="1183129769">
      <w:bodyDiv w:val="1"/>
      <w:marLeft w:val="0"/>
      <w:marRight w:val="0"/>
      <w:marTop w:val="0"/>
      <w:marBottom w:val="0"/>
      <w:divBdr>
        <w:top w:val="none" w:sz="0" w:space="0" w:color="auto"/>
        <w:left w:val="none" w:sz="0" w:space="0" w:color="auto"/>
        <w:bottom w:val="none" w:sz="0" w:space="0" w:color="auto"/>
        <w:right w:val="none" w:sz="0" w:space="0" w:color="auto"/>
      </w:divBdr>
    </w:div>
    <w:div w:id="1195193451">
      <w:bodyDiv w:val="1"/>
      <w:marLeft w:val="0"/>
      <w:marRight w:val="0"/>
      <w:marTop w:val="0"/>
      <w:marBottom w:val="0"/>
      <w:divBdr>
        <w:top w:val="none" w:sz="0" w:space="0" w:color="auto"/>
        <w:left w:val="none" w:sz="0" w:space="0" w:color="auto"/>
        <w:bottom w:val="none" w:sz="0" w:space="0" w:color="auto"/>
        <w:right w:val="none" w:sz="0" w:space="0" w:color="auto"/>
      </w:divBdr>
    </w:div>
    <w:div w:id="1200557598">
      <w:bodyDiv w:val="1"/>
      <w:marLeft w:val="0"/>
      <w:marRight w:val="0"/>
      <w:marTop w:val="0"/>
      <w:marBottom w:val="0"/>
      <w:divBdr>
        <w:top w:val="none" w:sz="0" w:space="0" w:color="auto"/>
        <w:left w:val="none" w:sz="0" w:space="0" w:color="auto"/>
        <w:bottom w:val="none" w:sz="0" w:space="0" w:color="auto"/>
        <w:right w:val="none" w:sz="0" w:space="0" w:color="auto"/>
      </w:divBdr>
    </w:div>
    <w:div w:id="1285455328">
      <w:bodyDiv w:val="1"/>
      <w:marLeft w:val="0"/>
      <w:marRight w:val="0"/>
      <w:marTop w:val="0"/>
      <w:marBottom w:val="0"/>
      <w:divBdr>
        <w:top w:val="none" w:sz="0" w:space="0" w:color="auto"/>
        <w:left w:val="none" w:sz="0" w:space="0" w:color="auto"/>
        <w:bottom w:val="none" w:sz="0" w:space="0" w:color="auto"/>
        <w:right w:val="none" w:sz="0" w:space="0" w:color="auto"/>
      </w:divBdr>
    </w:div>
    <w:div w:id="1318849868">
      <w:bodyDiv w:val="1"/>
      <w:marLeft w:val="0"/>
      <w:marRight w:val="0"/>
      <w:marTop w:val="0"/>
      <w:marBottom w:val="0"/>
      <w:divBdr>
        <w:top w:val="none" w:sz="0" w:space="0" w:color="auto"/>
        <w:left w:val="none" w:sz="0" w:space="0" w:color="auto"/>
        <w:bottom w:val="none" w:sz="0" w:space="0" w:color="auto"/>
        <w:right w:val="none" w:sz="0" w:space="0" w:color="auto"/>
      </w:divBdr>
    </w:div>
    <w:div w:id="1344942156">
      <w:bodyDiv w:val="1"/>
      <w:marLeft w:val="0"/>
      <w:marRight w:val="0"/>
      <w:marTop w:val="0"/>
      <w:marBottom w:val="0"/>
      <w:divBdr>
        <w:top w:val="none" w:sz="0" w:space="0" w:color="auto"/>
        <w:left w:val="none" w:sz="0" w:space="0" w:color="auto"/>
        <w:bottom w:val="none" w:sz="0" w:space="0" w:color="auto"/>
        <w:right w:val="none" w:sz="0" w:space="0" w:color="auto"/>
      </w:divBdr>
    </w:div>
    <w:div w:id="1360545437">
      <w:bodyDiv w:val="1"/>
      <w:marLeft w:val="0"/>
      <w:marRight w:val="0"/>
      <w:marTop w:val="0"/>
      <w:marBottom w:val="0"/>
      <w:divBdr>
        <w:top w:val="none" w:sz="0" w:space="0" w:color="auto"/>
        <w:left w:val="none" w:sz="0" w:space="0" w:color="auto"/>
        <w:bottom w:val="none" w:sz="0" w:space="0" w:color="auto"/>
        <w:right w:val="none" w:sz="0" w:space="0" w:color="auto"/>
      </w:divBdr>
    </w:div>
    <w:div w:id="1410155005">
      <w:bodyDiv w:val="1"/>
      <w:marLeft w:val="0"/>
      <w:marRight w:val="0"/>
      <w:marTop w:val="0"/>
      <w:marBottom w:val="0"/>
      <w:divBdr>
        <w:top w:val="none" w:sz="0" w:space="0" w:color="auto"/>
        <w:left w:val="none" w:sz="0" w:space="0" w:color="auto"/>
        <w:bottom w:val="none" w:sz="0" w:space="0" w:color="auto"/>
        <w:right w:val="none" w:sz="0" w:space="0" w:color="auto"/>
      </w:divBdr>
      <w:divsChild>
        <w:div w:id="611714500">
          <w:marLeft w:val="0"/>
          <w:marRight w:val="0"/>
          <w:marTop w:val="0"/>
          <w:marBottom w:val="0"/>
          <w:divBdr>
            <w:top w:val="none" w:sz="0" w:space="0" w:color="auto"/>
            <w:left w:val="none" w:sz="0" w:space="0" w:color="auto"/>
            <w:bottom w:val="none" w:sz="0" w:space="0" w:color="auto"/>
            <w:right w:val="none" w:sz="0" w:space="0" w:color="auto"/>
          </w:divBdr>
        </w:div>
        <w:div w:id="995299408">
          <w:marLeft w:val="0"/>
          <w:marRight w:val="0"/>
          <w:marTop w:val="0"/>
          <w:marBottom w:val="0"/>
          <w:divBdr>
            <w:top w:val="none" w:sz="0" w:space="0" w:color="auto"/>
            <w:left w:val="none" w:sz="0" w:space="0" w:color="auto"/>
            <w:bottom w:val="none" w:sz="0" w:space="0" w:color="auto"/>
            <w:right w:val="none" w:sz="0" w:space="0" w:color="auto"/>
          </w:divBdr>
        </w:div>
      </w:divsChild>
    </w:div>
    <w:div w:id="1412652742">
      <w:bodyDiv w:val="1"/>
      <w:marLeft w:val="0"/>
      <w:marRight w:val="0"/>
      <w:marTop w:val="0"/>
      <w:marBottom w:val="0"/>
      <w:divBdr>
        <w:top w:val="none" w:sz="0" w:space="0" w:color="auto"/>
        <w:left w:val="none" w:sz="0" w:space="0" w:color="auto"/>
        <w:bottom w:val="none" w:sz="0" w:space="0" w:color="auto"/>
        <w:right w:val="none" w:sz="0" w:space="0" w:color="auto"/>
      </w:divBdr>
    </w:div>
    <w:div w:id="1421948778">
      <w:bodyDiv w:val="1"/>
      <w:marLeft w:val="0"/>
      <w:marRight w:val="0"/>
      <w:marTop w:val="0"/>
      <w:marBottom w:val="0"/>
      <w:divBdr>
        <w:top w:val="none" w:sz="0" w:space="0" w:color="auto"/>
        <w:left w:val="none" w:sz="0" w:space="0" w:color="auto"/>
        <w:bottom w:val="none" w:sz="0" w:space="0" w:color="auto"/>
        <w:right w:val="none" w:sz="0" w:space="0" w:color="auto"/>
      </w:divBdr>
    </w:div>
    <w:div w:id="1425229301">
      <w:bodyDiv w:val="1"/>
      <w:marLeft w:val="0"/>
      <w:marRight w:val="0"/>
      <w:marTop w:val="0"/>
      <w:marBottom w:val="0"/>
      <w:divBdr>
        <w:top w:val="none" w:sz="0" w:space="0" w:color="auto"/>
        <w:left w:val="none" w:sz="0" w:space="0" w:color="auto"/>
        <w:bottom w:val="none" w:sz="0" w:space="0" w:color="auto"/>
        <w:right w:val="none" w:sz="0" w:space="0" w:color="auto"/>
      </w:divBdr>
    </w:div>
    <w:div w:id="1451123965">
      <w:bodyDiv w:val="1"/>
      <w:marLeft w:val="0"/>
      <w:marRight w:val="0"/>
      <w:marTop w:val="0"/>
      <w:marBottom w:val="0"/>
      <w:divBdr>
        <w:top w:val="none" w:sz="0" w:space="0" w:color="auto"/>
        <w:left w:val="none" w:sz="0" w:space="0" w:color="auto"/>
        <w:bottom w:val="none" w:sz="0" w:space="0" w:color="auto"/>
        <w:right w:val="none" w:sz="0" w:space="0" w:color="auto"/>
      </w:divBdr>
    </w:div>
    <w:div w:id="1546912994">
      <w:bodyDiv w:val="1"/>
      <w:marLeft w:val="0"/>
      <w:marRight w:val="0"/>
      <w:marTop w:val="0"/>
      <w:marBottom w:val="0"/>
      <w:divBdr>
        <w:top w:val="none" w:sz="0" w:space="0" w:color="auto"/>
        <w:left w:val="none" w:sz="0" w:space="0" w:color="auto"/>
        <w:bottom w:val="none" w:sz="0" w:space="0" w:color="auto"/>
        <w:right w:val="none" w:sz="0" w:space="0" w:color="auto"/>
      </w:divBdr>
    </w:div>
    <w:div w:id="1580825945">
      <w:bodyDiv w:val="1"/>
      <w:marLeft w:val="0"/>
      <w:marRight w:val="0"/>
      <w:marTop w:val="0"/>
      <w:marBottom w:val="0"/>
      <w:divBdr>
        <w:top w:val="none" w:sz="0" w:space="0" w:color="auto"/>
        <w:left w:val="none" w:sz="0" w:space="0" w:color="auto"/>
        <w:bottom w:val="none" w:sz="0" w:space="0" w:color="auto"/>
        <w:right w:val="none" w:sz="0" w:space="0" w:color="auto"/>
      </w:divBdr>
    </w:div>
    <w:div w:id="1677419889">
      <w:bodyDiv w:val="1"/>
      <w:marLeft w:val="0"/>
      <w:marRight w:val="0"/>
      <w:marTop w:val="0"/>
      <w:marBottom w:val="0"/>
      <w:divBdr>
        <w:top w:val="none" w:sz="0" w:space="0" w:color="auto"/>
        <w:left w:val="none" w:sz="0" w:space="0" w:color="auto"/>
        <w:bottom w:val="none" w:sz="0" w:space="0" w:color="auto"/>
        <w:right w:val="none" w:sz="0" w:space="0" w:color="auto"/>
      </w:divBdr>
    </w:div>
    <w:div w:id="1714815278">
      <w:bodyDiv w:val="1"/>
      <w:marLeft w:val="0"/>
      <w:marRight w:val="0"/>
      <w:marTop w:val="0"/>
      <w:marBottom w:val="0"/>
      <w:divBdr>
        <w:top w:val="none" w:sz="0" w:space="0" w:color="auto"/>
        <w:left w:val="none" w:sz="0" w:space="0" w:color="auto"/>
        <w:bottom w:val="none" w:sz="0" w:space="0" w:color="auto"/>
        <w:right w:val="none" w:sz="0" w:space="0" w:color="auto"/>
      </w:divBdr>
    </w:div>
    <w:div w:id="1718621153">
      <w:bodyDiv w:val="1"/>
      <w:marLeft w:val="0"/>
      <w:marRight w:val="0"/>
      <w:marTop w:val="0"/>
      <w:marBottom w:val="0"/>
      <w:divBdr>
        <w:top w:val="none" w:sz="0" w:space="0" w:color="auto"/>
        <w:left w:val="none" w:sz="0" w:space="0" w:color="auto"/>
        <w:bottom w:val="none" w:sz="0" w:space="0" w:color="auto"/>
        <w:right w:val="none" w:sz="0" w:space="0" w:color="auto"/>
      </w:divBdr>
    </w:div>
    <w:div w:id="1722905456">
      <w:bodyDiv w:val="1"/>
      <w:marLeft w:val="0"/>
      <w:marRight w:val="0"/>
      <w:marTop w:val="0"/>
      <w:marBottom w:val="0"/>
      <w:divBdr>
        <w:top w:val="none" w:sz="0" w:space="0" w:color="auto"/>
        <w:left w:val="none" w:sz="0" w:space="0" w:color="auto"/>
        <w:bottom w:val="none" w:sz="0" w:space="0" w:color="auto"/>
        <w:right w:val="none" w:sz="0" w:space="0" w:color="auto"/>
      </w:divBdr>
    </w:div>
    <w:div w:id="1765959579">
      <w:bodyDiv w:val="1"/>
      <w:marLeft w:val="0"/>
      <w:marRight w:val="0"/>
      <w:marTop w:val="0"/>
      <w:marBottom w:val="0"/>
      <w:divBdr>
        <w:top w:val="none" w:sz="0" w:space="0" w:color="auto"/>
        <w:left w:val="none" w:sz="0" w:space="0" w:color="auto"/>
        <w:bottom w:val="none" w:sz="0" w:space="0" w:color="auto"/>
        <w:right w:val="none" w:sz="0" w:space="0" w:color="auto"/>
      </w:divBdr>
    </w:div>
    <w:div w:id="1802307528">
      <w:bodyDiv w:val="1"/>
      <w:marLeft w:val="0"/>
      <w:marRight w:val="0"/>
      <w:marTop w:val="0"/>
      <w:marBottom w:val="0"/>
      <w:divBdr>
        <w:top w:val="none" w:sz="0" w:space="0" w:color="auto"/>
        <w:left w:val="none" w:sz="0" w:space="0" w:color="auto"/>
        <w:bottom w:val="none" w:sz="0" w:space="0" w:color="auto"/>
        <w:right w:val="none" w:sz="0" w:space="0" w:color="auto"/>
      </w:divBdr>
    </w:div>
    <w:div w:id="1831866742">
      <w:bodyDiv w:val="1"/>
      <w:marLeft w:val="0"/>
      <w:marRight w:val="0"/>
      <w:marTop w:val="0"/>
      <w:marBottom w:val="0"/>
      <w:divBdr>
        <w:top w:val="none" w:sz="0" w:space="0" w:color="auto"/>
        <w:left w:val="none" w:sz="0" w:space="0" w:color="auto"/>
        <w:bottom w:val="none" w:sz="0" w:space="0" w:color="auto"/>
        <w:right w:val="none" w:sz="0" w:space="0" w:color="auto"/>
      </w:divBdr>
    </w:div>
    <w:div w:id="1846628469">
      <w:bodyDiv w:val="1"/>
      <w:marLeft w:val="0"/>
      <w:marRight w:val="0"/>
      <w:marTop w:val="0"/>
      <w:marBottom w:val="0"/>
      <w:divBdr>
        <w:top w:val="none" w:sz="0" w:space="0" w:color="auto"/>
        <w:left w:val="none" w:sz="0" w:space="0" w:color="auto"/>
        <w:bottom w:val="none" w:sz="0" w:space="0" w:color="auto"/>
        <w:right w:val="none" w:sz="0" w:space="0" w:color="auto"/>
      </w:divBdr>
    </w:div>
    <w:div w:id="1850633029">
      <w:bodyDiv w:val="1"/>
      <w:marLeft w:val="0"/>
      <w:marRight w:val="0"/>
      <w:marTop w:val="0"/>
      <w:marBottom w:val="0"/>
      <w:divBdr>
        <w:top w:val="none" w:sz="0" w:space="0" w:color="auto"/>
        <w:left w:val="none" w:sz="0" w:space="0" w:color="auto"/>
        <w:bottom w:val="none" w:sz="0" w:space="0" w:color="auto"/>
        <w:right w:val="none" w:sz="0" w:space="0" w:color="auto"/>
      </w:divBdr>
    </w:div>
    <w:div w:id="1851290611">
      <w:bodyDiv w:val="1"/>
      <w:marLeft w:val="0"/>
      <w:marRight w:val="0"/>
      <w:marTop w:val="0"/>
      <w:marBottom w:val="0"/>
      <w:divBdr>
        <w:top w:val="none" w:sz="0" w:space="0" w:color="auto"/>
        <w:left w:val="none" w:sz="0" w:space="0" w:color="auto"/>
        <w:bottom w:val="none" w:sz="0" w:space="0" w:color="auto"/>
        <w:right w:val="none" w:sz="0" w:space="0" w:color="auto"/>
      </w:divBdr>
    </w:div>
    <w:div w:id="1856263583">
      <w:bodyDiv w:val="1"/>
      <w:marLeft w:val="0"/>
      <w:marRight w:val="0"/>
      <w:marTop w:val="0"/>
      <w:marBottom w:val="0"/>
      <w:divBdr>
        <w:top w:val="none" w:sz="0" w:space="0" w:color="auto"/>
        <w:left w:val="none" w:sz="0" w:space="0" w:color="auto"/>
        <w:bottom w:val="none" w:sz="0" w:space="0" w:color="auto"/>
        <w:right w:val="none" w:sz="0" w:space="0" w:color="auto"/>
      </w:divBdr>
      <w:divsChild>
        <w:div w:id="87819447">
          <w:marLeft w:val="0"/>
          <w:marRight w:val="0"/>
          <w:marTop w:val="0"/>
          <w:marBottom w:val="0"/>
          <w:divBdr>
            <w:top w:val="none" w:sz="0" w:space="0" w:color="auto"/>
            <w:left w:val="none" w:sz="0" w:space="0" w:color="auto"/>
            <w:bottom w:val="none" w:sz="0" w:space="0" w:color="auto"/>
            <w:right w:val="none" w:sz="0" w:space="0" w:color="auto"/>
          </w:divBdr>
        </w:div>
        <w:div w:id="1528325710">
          <w:marLeft w:val="0"/>
          <w:marRight w:val="0"/>
          <w:marTop w:val="0"/>
          <w:marBottom w:val="0"/>
          <w:divBdr>
            <w:top w:val="none" w:sz="0" w:space="0" w:color="auto"/>
            <w:left w:val="none" w:sz="0" w:space="0" w:color="auto"/>
            <w:bottom w:val="none" w:sz="0" w:space="0" w:color="auto"/>
            <w:right w:val="none" w:sz="0" w:space="0" w:color="auto"/>
          </w:divBdr>
        </w:div>
      </w:divsChild>
    </w:div>
    <w:div w:id="1878616435">
      <w:bodyDiv w:val="1"/>
      <w:marLeft w:val="0"/>
      <w:marRight w:val="0"/>
      <w:marTop w:val="0"/>
      <w:marBottom w:val="0"/>
      <w:divBdr>
        <w:top w:val="none" w:sz="0" w:space="0" w:color="auto"/>
        <w:left w:val="none" w:sz="0" w:space="0" w:color="auto"/>
        <w:bottom w:val="none" w:sz="0" w:space="0" w:color="auto"/>
        <w:right w:val="none" w:sz="0" w:space="0" w:color="auto"/>
      </w:divBdr>
    </w:div>
    <w:div w:id="1880776755">
      <w:bodyDiv w:val="1"/>
      <w:marLeft w:val="0"/>
      <w:marRight w:val="0"/>
      <w:marTop w:val="0"/>
      <w:marBottom w:val="0"/>
      <w:divBdr>
        <w:top w:val="none" w:sz="0" w:space="0" w:color="auto"/>
        <w:left w:val="none" w:sz="0" w:space="0" w:color="auto"/>
        <w:bottom w:val="none" w:sz="0" w:space="0" w:color="auto"/>
        <w:right w:val="none" w:sz="0" w:space="0" w:color="auto"/>
      </w:divBdr>
    </w:div>
    <w:div w:id="1887135962">
      <w:bodyDiv w:val="1"/>
      <w:marLeft w:val="0"/>
      <w:marRight w:val="0"/>
      <w:marTop w:val="0"/>
      <w:marBottom w:val="0"/>
      <w:divBdr>
        <w:top w:val="none" w:sz="0" w:space="0" w:color="auto"/>
        <w:left w:val="none" w:sz="0" w:space="0" w:color="auto"/>
        <w:bottom w:val="none" w:sz="0" w:space="0" w:color="auto"/>
        <w:right w:val="none" w:sz="0" w:space="0" w:color="auto"/>
      </w:divBdr>
      <w:divsChild>
        <w:div w:id="607738766">
          <w:marLeft w:val="0"/>
          <w:marRight w:val="0"/>
          <w:marTop w:val="0"/>
          <w:marBottom w:val="0"/>
          <w:divBdr>
            <w:top w:val="none" w:sz="0" w:space="0" w:color="auto"/>
            <w:left w:val="none" w:sz="0" w:space="0" w:color="auto"/>
            <w:bottom w:val="none" w:sz="0" w:space="0" w:color="auto"/>
            <w:right w:val="none" w:sz="0" w:space="0" w:color="auto"/>
          </w:divBdr>
        </w:div>
      </w:divsChild>
    </w:div>
    <w:div w:id="1911234089">
      <w:bodyDiv w:val="1"/>
      <w:marLeft w:val="0"/>
      <w:marRight w:val="0"/>
      <w:marTop w:val="0"/>
      <w:marBottom w:val="0"/>
      <w:divBdr>
        <w:top w:val="none" w:sz="0" w:space="0" w:color="auto"/>
        <w:left w:val="none" w:sz="0" w:space="0" w:color="auto"/>
        <w:bottom w:val="none" w:sz="0" w:space="0" w:color="auto"/>
        <w:right w:val="none" w:sz="0" w:space="0" w:color="auto"/>
      </w:divBdr>
    </w:div>
    <w:div w:id="1976520032">
      <w:bodyDiv w:val="1"/>
      <w:marLeft w:val="0"/>
      <w:marRight w:val="0"/>
      <w:marTop w:val="0"/>
      <w:marBottom w:val="0"/>
      <w:divBdr>
        <w:top w:val="none" w:sz="0" w:space="0" w:color="auto"/>
        <w:left w:val="none" w:sz="0" w:space="0" w:color="auto"/>
        <w:bottom w:val="none" w:sz="0" w:space="0" w:color="auto"/>
        <w:right w:val="none" w:sz="0" w:space="0" w:color="auto"/>
      </w:divBdr>
    </w:div>
    <w:div w:id="2010668280">
      <w:bodyDiv w:val="1"/>
      <w:marLeft w:val="0"/>
      <w:marRight w:val="0"/>
      <w:marTop w:val="0"/>
      <w:marBottom w:val="0"/>
      <w:divBdr>
        <w:top w:val="none" w:sz="0" w:space="0" w:color="auto"/>
        <w:left w:val="none" w:sz="0" w:space="0" w:color="auto"/>
        <w:bottom w:val="none" w:sz="0" w:space="0" w:color="auto"/>
        <w:right w:val="none" w:sz="0" w:space="0" w:color="auto"/>
      </w:divBdr>
    </w:div>
    <w:div w:id="2086951125">
      <w:bodyDiv w:val="1"/>
      <w:marLeft w:val="0"/>
      <w:marRight w:val="0"/>
      <w:marTop w:val="0"/>
      <w:marBottom w:val="0"/>
      <w:divBdr>
        <w:top w:val="none" w:sz="0" w:space="0" w:color="auto"/>
        <w:left w:val="none" w:sz="0" w:space="0" w:color="auto"/>
        <w:bottom w:val="none" w:sz="0" w:space="0" w:color="auto"/>
        <w:right w:val="none" w:sz="0" w:space="0" w:color="auto"/>
      </w:divBdr>
      <w:divsChild>
        <w:div w:id="1727026332">
          <w:marLeft w:val="0"/>
          <w:marRight w:val="0"/>
          <w:marTop w:val="0"/>
          <w:marBottom w:val="0"/>
          <w:divBdr>
            <w:top w:val="none" w:sz="0" w:space="0" w:color="auto"/>
            <w:left w:val="none" w:sz="0" w:space="0" w:color="auto"/>
            <w:bottom w:val="none" w:sz="0" w:space="0" w:color="auto"/>
            <w:right w:val="none" w:sz="0" w:space="0" w:color="auto"/>
          </w:divBdr>
        </w:div>
        <w:div w:id="263731167">
          <w:marLeft w:val="0"/>
          <w:marRight w:val="0"/>
          <w:marTop w:val="0"/>
          <w:marBottom w:val="0"/>
          <w:divBdr>
            <w:top w:val="none" w:sz="0" w:space="0" w:color="auto"/>
            <w:left w:val="none" w:sz="0" w:space="0" w:color="auto"/>
            <w:bottom w:val="none" w:sz="0" w:space="0" w:color="auto"/>
            <w:right w:val="none" w:sz="0" w:space="0" w:color="auto"/>
          </w:divBdr>
        </w:div>
      </w:divsChild>
    </w:div>
    <w:div w:id="213505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ps.gov.uk/violent-crime" TargetMode="External"/><Relationship Id="rId18" Type="http://schemas.openxmlformats.org/officeDocument/2006/relationships/chart" Target="charts/chart3.xml"/><Relationship Id="rId26" Type="http://schemas.openxmlformats.org/officeDocument/2006/relationships/hyperlink" Target="http://bjs.ojp.usdoj.gov/content/pub/pdf/wv09.pdf" TargetMode="External"/><Relationship Id="rId39" Type="http://schemas.openxmlformats.org/officeDocument/2006/relationships/footer" Target="footer4.xml"/><Relationship Id="rId21" Type="http://schemas.openxmlformats.org/officeDocument/2006/relationships/hyperlink" Target="http://guides.hsj.co.uk/Guide.aspx?storyCode=5710&amp;preview=1&amp;hash=C96E52C794139477FF30EF54F0F7D3F8" TargetMode="External"/><Relationship Id="rId34" Type="http://schemas.openxmlformats.org/officeDocument/2006/relationships/hyperlink" Target="https://www.nhsemployers.org/~/media/Employers/Publications/Violence%20against%20staff.pdf" TargetMode="External"/><Relationship Id="rId42" Type="http://schemas.openxmlformats.org/officeDocument/2006/relationships/chart" Target="charts/chart6.xml"/><Relationship Id="rId47" Type="http://schemas.openxmlformats.org/officeDocument/2006/relationships/chart" Target="charts/chart11.xml"/><Relationship Id="rId50" Type="http://schemas.openxmlformats.org/officeDocument/2006/relationships/chart" Target="charts/chart14.xml"/><Relationship Id="rId55" Type="http://schemas.openxmlformats.org/officeDocument/2006/relationships/chart" Target="charts/chart19.xml"/><Relationship Id="rId63" Type="http://schemas.openxmlformats.org/officeDocument/2006/relationships/hyperlink" Target="mailto:lorenzo.gangitano@student.anglia.ac.uk" TargetMode="External"/><Relationship Id="rId68" Type="http://schemas.openxmlformats.org/officeDocument/2006/relationships/header" Target="header1.xml"/><Relationship Id="rId7" Type="http://schemas.openxmlformats.org/officeDocument/2006/relationships/settings" Target="settings.xml"/><Relationship Id="rId71" Type="http://schemas.microsoft.com/office/2011/relationships/people" Target="people.xml"/><Relationship Id="rId2" Type="http://schemas.openxmlformats.org/officeDocument/2006/relationships/customXml" Target="../customXml/item2.xml"/><Relationship Id="rId16" Type="http://schemas.openxmlformats.org/officeDocument/2006/relationships/chart" Target="charts/chart1.xml"/><Relationship Id="rId29" Type="http://schemas.openxmlformats.org/officeDocument/2006/relationships/hyperlink" Target="http://site.ebrary.com/id/10273871?ppg=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socresonline.org.uk/2/2/7.html" TargetMode="External"/><Relationship Id="rId32" Type="http://schemas.openxmlformats.org/officeDocument/2006/relationships/hyperlink" Target="https://www.dgs.pt/departamento-da-qualidade-na-saude/observatorio-da-violencia/estudoint3-pdf.aspx" TargetMode="External"/><Relationship Id="rId37" Type="http://schemas.openxmlformats.org/officeDocument/2006/relationships/hyperlink" Target="https://www.ons.gov.uk/peoplepopulationandcommunity/crimeandjustice/methodologies/userguidetocrimestatisticsforenglandandwales" TargetMode="External"/><Relationship Id="rId40" Type="http://schemas.openxmlformats.org/officeDocument/2006/relationships/hyperlink" Target="mailto:lorenzo.gangitano@student.anglia.ac.uk" TargetMode="External"/><Relationship Id="rId45" Type="http://schemas.openxmlformats.org/officeDocument/2006/relationships/chart" Target="charts/chart9.xml"/><Relationship Id="rId53" Type="http://schemas.openxmlformats.org/officeDocument/2006/relationships/chart" Target="charts/chart17.xml"/><Relationship Id="rId58" Type="http://schemas.openxmlformats.org/officeDocument/2006/relationships/hyperlink" Target="mailto:lorenzo.gangitano@student.anglia.ac.uk" TargetMode="External"/><Relationship Id="rId66" Type="http://schemas.openxmlformats.org/officeDocument/2006/relationships/hyperlink" Target="mailto:stephen.moore@anglia.ac.uk"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cps.gov.uk/violent-crime" TargetMode="External"/><Relationship Id="rId28" Type="http://schemas.openxmlformats.org/officeDocument/2006/relationships/hyperlink" Target="http://www.internetjournalofcriminology.com" TargetMode="External"/><Relationship Id="rId36" Type="http://schemas.openxmlformats.org/officeDocument/2006/relationships/hyperlink" Target="https://www.nice.org.uk/news/article/safeguarding-nhs-staff-from-violent-and-aggressive-patients" TargetMode="External"/><Relationship Id="rId49" Type="http://schemas.openxmlformats.org/officeDocument/2006/relationships/chart" Target="charts/chart13.xml"/><Relationship Id="rId57" Type="http://schemas.openxmlformats.org/officeDocument/2006/relationships/image" Target="media/image1.jpeg"/><Relationship Id="rId61" Type="http://schemas.openxmlformats.org/officeDocument/2006/relationships/hyperlink" Target="mailto:stephen.moore@anglia.ac.uk" TargetMode="External"/><Relationship Id="rId10" Type="http://schemas.openxmlformats.org/officeDocument/2006/relationships/endnotes" Target="endnotes.xml"/><Relationship Id="rId19" Type="http://schemas.openxmlformats.org/officeDocument/2006/relationships/chart" Target="charts/chart4.xml"/><Relationship Id="rId31" Type="http://schemas.openxmlformats.org/officeDocument/2006/relationships/hyperlink" Target="http://www.quotidianosanita.it/allegati/allegato3213633.pdf" TargetMode="External"/><Relationship Id="rId44" Type="http://schemas.openxmlformats.org/officeDocument/2006/relationships/chart" Target="charts/chart8.xml"/><Relationship Id="rId52" Type="http://schemas.openxmlformats.org/officeDocument/2006/relationships/chart" Target="charts/chart16.xml"/><Relationship Id="rId60" Type="http://schemas.openxmlformats.org/officeDocument/2006/relationships/hyperlink" Target="mailto:sarah.burch@anglia.ac.uk" TargetMode="External"/><Relationship Id="rId65" Type="http://schemas.openxmlformats.org/officeDocument/2006/relationships/hyperlink" Target="mailto:sarah.burch@anglia.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s.gov.uk/peoplepopulationandcommunity/crimeandjustice/methodologies/userguidetocrimestatisticsforenglandandwales" TargetMode="External"/><Relationship Id="rId22" Type="http://schemas.openxmlformats.org/officeDocument/2006/relationships/hyperlink" Target="http://nbn&#173;resolving.de/urn:nbn:de:0114&#173;fqs1201203" TargetMode="External"/><Relationship Id="rId27" Type="http://schemas.openxmlformats.org/officeDocument/2006/relationships/hyperlink" Target="http://www.qualitative&#173;research.net/index.php/fqs/rt/printerFriendly/1428/3027" TargetMode="External"/><Relationship Id="rId30" Type="http://schemas.openxmlformats.org/officeDocument/2006/relationships/hyperlink" Target="http://www.salute.gov.it/imgs/C_17_pubblicazioni_721_allegato.pdf" TargetMode="External"/><Relationship Id="rId35" Type="http://schemas.openxmlformats.org/officeDocument/2006/relationships/hyperlink" Target="http://www.ospedalesicuro.eu/storia/materiali/doc/ViolenceStaff.pdf" TargetMode="External"/><Relationship Id="rId43" Type="http://schemas.openxmlformats.org/officeDocument/2006/relationships/chart" Target="charts/chart7.xml"/><Relationship Id="rId48" Type="http://schemas.openxmlformats.org/officeDocument/2006/relationships/chart" Target="charts/chart12.xml"/><Relationship Id="rId56" Type="http://schemas.openxmlformats.org/officeDocument/2006/relationships/chart" Target="charts/chart20.xml"/><Relationship Id="rId64" Type="http://schemas.openxmlformats.org/officeDocument/2006/relationships/hyperlink" Target="mailto:stephen.moore@anglia.ac.uk" TargetMode="External"/><Relationship Id="rId69"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chart" Target="charts/chart15.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yperlink" Target="https://www.kingsfund.org.uk/publications/nhs-hospital-bed-numbers" TargetMode="External"/><Relationship Id="rId33" Type="http://schemas.openxmlformats.org/officeDocument/2006/relationships/hyperlink" Target="https://www.nao.org.uk/report/a-safer-place-for-patients-learning-to-improve-patient-safety/" TargetMode="External"/><Relationship Id="rId38" Type="http://schemas.openxmlformats.org/officeDocument/2006/relationships/hyperlink" Target="https://www.kingsfund.org.uk/projects/urgent-emergency-care/urgent-and-emergency-care-mythbusters" TargetMode="External"/><Relationship Id="rId46" Type="http://schemas.openxmlformats.org/officeDocument/2006/relationships/chart" Target="charts/chart10.xml"/><Relationship Id="rId59" Type="http://schemas.openxmlformats.org/officeDocument/2006/relationships/hyperlink" Target="mailto:stephen.moore@anglia.ac.uk" TargetMode="External"/><Relationship Id="rId67" Type="http://schemas.openxmlformats.org/officeDocument/2006/relationships/hyperlink" Target="mailto:sarah.burch@anglia.ac.uk" TargetMode="External"/><Relationship Id="rId20" Type="http://schemas.openxmlformats.org/officeDocument/2006/relationships/hyperlink" Target="https://www.osservatoriodiritti.it/wp-content/uploads/2018/04/aggressioni-ai-medici-nursind.pdf" TargetMode="External"/><Relationship Id="rId41" Type="http://schemas.openxmlformats.org/officeDocument/2006/relationships/chart" Target="charts/chart5.xml"/><Relationship Id="rId54" Type="http://schemas.openxmlformats.org/officeDocument/2006/relationships/chart" Target="charts/chart18.xml"/><Relationship Id="rId62" Type="http://schemas.openxmlformats.org/officeDocument/2006/relationships/hyperlink" Target="mailto:sarah.burch@anglia.ac.uk" TargetMode="External"/><Relationship Id="rId7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orenzo\Dropbox\ProgettiEstero\Anglia\progetto%20di%20ricerca\Chapters\6%20-%20Findings%20chapter\Translation%20table.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_rels/chart1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7.xml"/><Relationship Id="rId1" Type="http://schemas.microsoft.com/office/2011/relationships/chartStyle" Target="style7.xml"/></Relationships>
</file>

<file path=word/charts/_rels/chart1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8.xml"/><Relationship Id="rId1" Type="http://schemas.microsoft.com/office/2011/relationships/chartStyle" Target="style8.xml"/></Relationships>
</file>

<file path=word/charts/_rels/chart1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9.xml"/><Relationship Id="rId1" Type="http://schemas.microsoft.com/office/2011/relationships/chartStyle" Target="style9.xml"/></Relationships>
</file>

<file path=word/charts/_rels/chart1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0.xml"/><Relationship Id="rId1" Type="http://schemas.microsoft.com/office/2011/relationships/chartStyle" Target="style10.xml"/></Relationships>
</file>

<file path=word/charts/_rels/chart1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1.xml"/><Relationship Id="rId1" Type="http://schemas.microsoft.com/office/2011/relationships/chartStyle" Target="style11.xml"/></Relationships>
</file>

<file path=word/charts/_rels/chart1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2.xml"/><Relationship Id="rId1" Type="http://schemas.microsoft.com/office/2011/relationships/chartStyle" Target="style12.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Lorenzo\Dropbox\ProgettiEstero\Anglia\progetto%20di%20ricerca\Chapters\Full%20thesis\ForAnnexII.xlsx" TargetMode="External"/><Relationship Id="rId2" Type="http://schemas.microsoft.com/office/2011/relationships/chartColorStyle" Target="colors13.xml"/><Relationship Id="rId1" Type="http://schemas.microsoft.com/office/2011/relationships/chartStyle" Target="style13.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Lorenzo\Dropbox\ProgettiEstero\Anglia\progetto%20di%20ricerca\Chapters\Full%20thesis\ForAnnexII.xlsx" TargetMode="External"/><Relationship Id="rId2" Type="http://schemas.microsoft.com/office/2011/relationships/chartColorStyle" Target="colors14.xml"/><Relationship Id="rId1" Type="http://schemas.microsoft.com/office/2011/relationships/chartStyle" Target="style14.xml"/></Relationships>
</file>

<file path=word/charts/_rels/chart19.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Lorenzo\Dropbox\ProgettiEstero\Anglia\progetto%20di%20ricerca\Chapters\6%20-%20Findings%20chapter\Translation%20table.xlsx"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C:\Users\Lorenzo\Dropbox\ProgettiEstero\Anglia\progetto%20di%20ricerca\Chapters\Full%20thesis\ForAnnexII.xlsx" TargetMode="External"/><Relationship Id="rId2" Type="http://schemas.microsoft.com/office/2011/relationships/chartColorStyle" Target="colors16.xml"/><Relationship Id="rId1" Type="http://schemas.microsoft.com/office/2011/relationships/chartStyle" Target="style16.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Lorenzo\Dropbox\ProgettiEstero\Anglia\progetto%20di%20ricerca\Chapters\6%20-%20Findings%20chapter\Translation%20tabl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orenzo\Dropbox\ProgettiEstero\Anglia\progetto%20di%20ricerca\Chapters\6%20-%20Findings%20chapter\Translation%20table.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9.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92D050"/>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2B7F-4137-B693-0A03F07C5B62}"/>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2B7F-4137-B693-0A03F07C5B62}"/>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2B7F-4137-B693-0A03F07C5B62}"/>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2B7F-4137-B693-0A03F07C5B62}"/>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2B7F-4137-B693-0A03F07C5B62}"/>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84A74300-7F85-4920-8A23-4F66A969B6C2}" type="CATEGORYNAME">
                      <a:rPr lang="en-US">
                        <a:solidFill>
                          <a:srgbClr val="92D050"/>
                        </a:solidFill>
                      </a:rPr>
                      <a:pPr>
                        <a:defRPr sz="1000" b="1" i="0" u="none" strike="noStrike" kern="1200" spc="0" baseline="0">
                          <a:solidFill>
                            <a:schemeClr val="accent1"/>
                          </a:solidFill>
                          <a:latin typeface="+mn-lt"/>
                          <a:ea typeface="+mn-ea"/>
                          <a:cs typeface="+mn-cs"/>
                        </a:defRPr>
                      </a:pPr>
                      <a:t>[CATEGORY NAME]</a:t>
                    </a:fld>
                    <a:r>
                      <a:rPr lang="en-US" baseline="0">
                        <a:solidFill>
                          <a:srgbClr val="92D050"/>
                        </a:solidFill>
                      </a:rPr>
                      <a:t>
</a:t>
                    </a:r>
                    <a:fld id="{6807855E-F6C1-4449-A179-A9AC1C2144E5}" type="PERCENTAGE">
                      <a:rPr lang="en-US" baseline="0">
                        <a:solidFill>
                          <a:srgbClr val="92D050"/>
                        </a:solidFill>
                      </a:rPr>
                      <a:pPr>
                        <a:defRPr sz="1000" b="1" i="0" u="none" strike="noStrike" kern="1200" spc="0" baseline="0">
                          <a:solidFill>
                            <a:schemeClr val="accent1"/>
                          </a:solidFill>
                          <a:latin typeface="+mn-lt"/>
                          <a:ea typeface="+mn-ea"/>
                          <a:cs typeface="+mn-cs"/>
                        </a:defRPr>
                      </a:pPr>
                      <a:t>[PERCENTAGE]</a:t>
                    </a:fld>
                    <a:endParaRPr lang="en-US" baseline="0">
                      <a:solidFill>
                        <a:srgbClr val="92D050"/>
                      </a:solidFill>
                    </a:endParaRPr>
                  </a:p>
                </c:rich>
              </c:tx>
              <c:spPr>
                <a:noFill/>
                <a:ln>
                  <a:noFill/>
                </a:ln>
                <a:effectLst/>
              </c:sp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B7F-4137-B693-0A03F07C5B62}"/>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it-IT"/>
                </a:p>
              </c:txPr>
              <c:dLblPos val="outEnd"/>
              <c:showLegendKey val="0"/>
              <c:showVal val="0"/>
              <c:showCatName val="1"/>
              <c:showSerName val="0"/>
              <c:showPercent val="1"/>
              <c:showBubbleSize val="0"/>
              <c:extLst>
                <c:ext xmlns:c16="http://schemas.microsoft.com/office/drawing/2014/chart" uri="{C3380CC4-5D6E-409C-BE32-E72D297353CC}">
                  <c16:uniqueId val="{00000003-2B7F-4137-B693-0A03F07C5B62}"/>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it-IT"/>
                </a:p>
              </c:txPr>
              <c:dLblPos val="outEnd"/>
              <c:showLegendKey val="0"/>
              <c:showVal val="0"/>
              <c:showCatName val="1"/>
              <c:showSerName val="0"/>
              <c:showPercent val="1"/>
              <c:showBubbleSize val="0"/>
              <c:extLst>
                <c:ext xmlns:c16="http://schemas.microsoft.com/office/drawing/2014/chart" uri="{C3380CC4-5D6E-409C-BE32-E72D297353CC}">
                  <c16:uniqueId val="{00000005-2B7F-4137-B693-0A03F07C5B62}"/>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it-IT"/>
                </a:p>
              </c:txPr>
              <c:dLblPos val="outEnd"/>
              <c:showLegendKey val="0"/>
              <c:showVal val="0"/>
              <c:showCatName val="1"/>
              <c:showSerName val="0"/>
              <c:showPercent val="1"/>
              <c:showBubbleSize val="0"/>
              <c:extLst>
                <c:ext xmlns:c16="http://schemas.microsoft.com/office/drawing/2014/chart" uri="{C3380CC4-5D6E-409C-BE32-E72D297353CC}">
                  <c16:uniqueId val="{00000007-2B7F-4137-B693-0A03F07C5B62}"/>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it-IT"/>
                </a:p>
              </c:txPr>
              <c:dLblPos val="outEnd"/>
              <c:showLegendKey val="0"/>
              <c:showVal val="0"/>
              <c:showCatName val="1"/>
              <c:showSerName val="0"/>
              <c:showPercent val="1"/>
              <c:showBubbleSize val="0"/>
              <c:extLst>
                <c:ext xmlns:c16="http://schemas.microsoft.com/office/drawing/2014/chart" uri="{C3380CC4-5D6E-409C-BE32-E72D297353CC}">
                  <c16:uniqueId val="{00000009-2B7F-4137-B693-0A03F07C5B62}"/>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Old_Decodifica!$J$62:$J$66</c:f>
              <c:strCache>
                <c:ptCount val="5"/>
                <c:pt idx="0">
                  <c:v>Attitudinal</c:v>
                </c:pt>
                <c:pt idx="1">
                  <c:v>Verbal</c:v>
                </c:pt>
                <c:pt idx="2">
                  <c:v>Interactional</c:v>
                </c:pt>
                <c:pt idx="3">
                  <c:v>Physical</c:v>
                </c:pt>
                <c:pt idx="4">
                  <c:v>Emotional</c:v>
                </c:pt>
              </c:strCache>
            </c:strRef>
          </c:cat>
          <c:val>
            <c:numRef>
              <c:f>Old_Decodifica!$K$62:$K$66</c:f>
              <c:numCache>
                <c:formatCode>0%</c:formatCode>
                <c:ptCount val="5"/>
                <c:pt idx="0">
                  <c:v>0.28000000000000003</c:v>
                </c:pt>
                <c:pt idx="1">
                  <c:v>0.27636363636363637</c:v>
                </c:pt>
                <c:pt idx="2">
                  <c:v>0.2690909090909091</c:v>
                </c:pt>
                <c:pt idx="3">
                  <c:v>0.10181818181818182</c:v>
                </c:pt>
                <c:pt idx="4">
                  <c:v>7.2727272727272724E-2</c:v>
                </c:pt>
              </c:numCache>
            </c:numRef>
          </c:val>
          <c:extLst>
            <c:ext xmlns:c16="http://schemas.microsoft.com/office/drawing/2014/chart" uri="{C3380CC4-5D6E-409C-BE32-E72D297353CC}">
              <c16:uniqueId val="{0000000A-2B7F-4137-B693-0A03F07C5B62}"/>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Combo!$B$77</c:f>
              <c:strCache>
                <c:ptCount val="1"/>
                <c:pt idx="0">
                  <c:v>Female</c:v>
                </c:pt>
              </c:strCache>
            </c:strRef>
          </c:tx>
          <c:spPr>
            <a:solidFill>
              <a:schemeClr val="accent1"/>
            </a:solidFill>
            <a:ln>
              <a:noFill/>
            </a:ln>
            <a:effectLst/>
          </c:spPr>
          <c:invertIfNegative val="0"/>
          <c:cat>
            <c:strRef>
              <c:f>Combo!$C$76:$J$76</c:f>
              <c:strCache>
                <c:ptCount val="8"/>
                <c:pt idx="0">
                  <c:v>&lt;18</c:v>
                </c:pt>
                <c:pt idx="1">
                  <c:v>18 - 25</c:v>
                </c:pt>
                <c:pt idx="2">
                  <c:v>26 - 35</c:v>
                </c:pt>
                <c:pt idx="3">
                  <c:v>36 - 45</c:v>
                </c:pt>
                <c:pt idx="4">
                  <c:v>46 - 55</c:v>
                </c:pt>
                <c:pt idx="5">
                  <c:v>56 - 65</c:v>
                </c:pt>
                <c:pt idx="6">
                  <c:v>66 - 75</c:v>
                </c:pt>
                <c:pt idx="7">
                  <c:v>75+</c:v>
                </c:pt>
              </c:strCache>
            </c:strRef>
          </c:cat>
          <c:val>
            <c:numRef>
              <c:f>Combo!$C$77:$J$77</c:f>
              <c:numCache>
                <c:formatCode>###0%</c:formatCode>
                <c:ptCount val="8"/>
                <c:pt idx="0">
                  <c:v>0.28999999999999998</c:v>
                </c:pt>
                <c:pt idx="1">
                  <c:v>0.4</c:v>
                </c:pt>
                <c:pt idx="2">
                  <c:v>0.33</c:v>
                </c:pt>
                <c:pt idx="3">
                  <c:v>0.55555555555555558</c:v>
                </c:pt>
                <c:pt idx="4">
                  <c:v>0.44827586206896552</c:v>
                </c:pt>
                <c:pt idx="5">
                  <c:v>0.55000000000000004</c:v>
                </c:pt>
                <c:pt idx="6">
                  <c:v>0.125</c:v>
                </c:pt>
                <c:pt idx="7">
                  <c:v>0.5</c:v>
                </c:pt>
              </c:numCache>
            </c:numRef>
          </c:val>
          <c:extLst>
            <c:ext xmlns:c16="http://schemas.microsoft.com/office/drawing/2014/chart" uri="{C3380CC4-5D6E-409C-BE32-E72D297353CC}">
              <c16:uniqueId val="{00000000-3F3D-4A92-B469-A5C0F6FF268A}"/>
            </c:ext>
          </c:extLst>
        </c:ser>
        <c:ser>
          <c:idx val="1"/>
          <c:order val="1"/>
          <c:tx>
            <c:strRef>
              <c:f>Combo!$B$78</c:f>
              <c:strCache>
                <c:ptCount val="1"/>
                <c:pt idx="0">
                  <c:v>Male</c:v>
                </c:pt>
              </c:strCache>
            </c:strRef>
          </c:tx>
          <c:spPr>
            <a:solidFill>
              <a:srgbClr val="FF0000"/>
            </a:solidFill>
            <a:ln>
              <a:noFill/>
            </a:ln>
            <a:effectLst/>
          </c:spPr>
          <c:invertIfNegative val="0"/>
          <c:cat>
            <c:strRef>
              <c:f>Combo!$C$76:$J$76</c:f>
              <c:strCache>
                <c:ptCount val="8"/>
                <c:pt idx="0">
                  <c:v>&lt;18</c:v>
                </c:pt>
                <c:pt idx="1">
                  <c:v>18 - 25</c:v>
                </c:pt>
                <c:pt idx="2">
                  <c:v>26 - 35</c:v>
                </c:pt>
                <c:pt idx="3">
                  <c:v>36 - 45</c:v>
                </c:pt>
                <c:pt idx="4">
                  <c:v>46 - 55</c:v>
                </c:pt>
                <c:pt idx="5">
                  <c:v>56 - 65</c:v>
                </c:pt>
                <c:pt idx="6">
                  <c:v>66 - 75</c:v>
                </c:pt>
                <c:pt idx="7">
                  <c:v>75+</c:v>
                </c:pt>
              </c:strCache>
            </c:strRef>
          </c:cat>
          <c:val>
            <c:numRef>
              <c:f>Combo!$C$78:$J$78</c:f>
              <c:numCache>
                <c:formatCode>###0%</c:formatCode>
                <c:ptCount val="8"/>
                <c:pt idx="0">
                  <c:v>0.71</c:v>
                </c:pt>
                <c:pt idx="1">
                  <c:v>0.6</c:v>
                </c:pt>
                <c:pt idx="2">
                  <c:v>0.66666666666666674</c:v>
                </c:pt>
                <c:pt idx="3">
                  <c:v>0.44444444444444442</c:v>
                </c:pt>
                <c:pt idx="4">
                  <c:v>0.55172413793103448</c:v>
                </c:pt>
                <c:pt idx="5">
                  <c:v>0.45</c:v>
                </c:pt>
                <c:pt idx="6">
                  <c:v>0.875</c:v>
                </c:pt>
                <c:pt idx="7">
                  <c:v>0.5</c:v>
                </c:pt>
              </c:numCache>
            </c:numRef>
          </c:val>
          <c:extLst>
            <c:ext xmlns:c16="http://schemas.microsoft.com/office/drawing/2014/chart" uri="{C3380CC4-5D6E-409C-BE32-E72D297353CC}">
              <c16:uniqueId val="{00000001-3F3D-4A92-B469-A5C0F6FF268A}"/>
            </c:ext>
          </c:extLst>
        </c:ser>
        <c:dLbls>
          <c:showLegendKey val="0"/>
          <c:showVal val="0"/>
          <c:showCatName val="0"/>
          <c:showSerName val="0"/>
          <c:showPercent val="0"/>
          <c:showBubbleSize val="0"/>
        </c:dLbls>
        <c:gapWidth val="150"/>
        <c:overlap val="100"/>
        <c:axId val="493590776"/>
        <c:axId val="493591168"/>
      </c:barChart>
      <c:catAx>
        <c:axId val="493590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93591168"/>
        <c:crosses val="autoZero"/>
        <c:auto val="1"/>
        <c:lblAlgn val="ctr"/>
        <c:lblOffset val="100"/>
        <c:noMultiLvlLbl val="0"/>
      </c:catAx>
      <c:valAx>
        <c:axId val="493591168"/>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93590776"/>
        <c:crosses val="autoZero"/>
        <c:crossBetween val="between"/>
        <c:min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Combo!$C$85</c:f>
              <c:strCache>
                <c:ptCount val="1"/>
                <c:pt idx="0">
                  <c:v>Percent</c:v>
                </c:pt>
              </c:strCache>
            </c:strRef>
          </c:tx>
          <c:dPt>
            <c:idx val="0"/>
            <c:bubble3D val="0"/>
            <c:spPr>
              <a:solidFill>
                <a:srgbClr val="FF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538-47DD-A3DC-481FBB41310E}"/>
              </c:ext>
            </c:extLst>
          </c:dPt>
          <c:dPt>
            <c:idx val="1"/>
            <c:bubble3D val="0"/>
            <c:spPr>
              <a:solidFill>
                <a:srgbClr val="0070C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538-47DD-A3DC-481FBB41310E}"/>
              </c:ext>
            </c:extLst>
          </c:dPt>
          <c:dPt>
            <c:idx val="2"/>
            <c:bubble3D val="0"/>
            <c:spPr>
              <a:solidFill>
                <a:srgbClr val="FFFF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538-47DD-A3DC-481FBB41310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t-IT"/>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Combo!$A$86:$A$88</c:f>
              <c:strCache>
                <c:ptCount val="3"/>
                <c:pt idx="0">
                  <c:v>Yes</c:v>
                </c:pt>
                <c:pt idx="1">
                  <c:v>No</c:v>
                </c:pt>
                <c:pt idx="2">
                  <c:v>MISS</c:v>
                </c:pt>
              </c:strCache>
            </c:strRef>
          </c:cat>
          <c:val>
            <c:numRef>
              <c:f>Combo!$C$86:$C$88</c:f>
              <c:numCache>
                <c:formatCode>0%</c:formatCode>
                <c:ptCount val="3"/>
                <c:pt idx="0">
                  <c:v>0.18253968253968253</c:v>
                </c:pt>
                <c:pt idx="1">
                  <c:v>0.75396825396825395</c:v>
                </c:pt>
                <c:pt idx="2">
                  <c:v>6.3492063492063489E-2</c:v>
                </c:pt>
              </c:numCache>
            </c:numRef>
          </c:val>
          <c:extLst>
            <c:ext xmlns:c16="http://schemas.microsoft.com/office/drawing/2014/chart" uri="{C3380CC4-5D6E-409C-BE32-E72D297353CC}">
              <c16:uniqueId val="{00000006-2538-47DD-A3DC-481FBB41310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t-IT"/>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it-I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Essex</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col"/>
        <c:grouping val="clustered"/>
        <c:varyColors val="0"/>
        <c:ser>
          <c:idx val="0"/>
          <c:order val="0"/>
          <c:tx>
            <c:strRef>
              <c:f>Essex!$C$1</c:f>
              <c:strCache>
                <c:ptCount val="1"/>
                <c:pt idx="0">
                  <c:v>Percent</c:v>
                </c:pt>
              </c:strCache>
            </c:strRef>
          </c:tx>
          <c:spPr>
            <a:solidFill>
              <a:schemeClr val="accent1"/>
            </a:solidFill>
            <a:ln>
              <a:noFill/>
            </a:ln>
            <a:effectLst/>
          </c:spPr>
          <c:invertIfNegative val="0"/>
          <c:dPt>
            <c:idx val="1"/>
            <c:invertIfNegative val="0"/>
            <c:bubble3D val="0"/>
            <c:spPr>
              <a:solidFill>
                <a:srgbClr val="FF0000"/>
              </a:solidFill>
              <a:ln>
                <a:noFill/>
              </a:ln>
              <a:effectLst/>
            </c:spPr>
            <c:extLst>
              <c:ext xmlns:c16="http://schemas.microsoft.com/office/drawing/2014/chart" uri="{C3380CC4-5D6E-409C-BE32-E72D297353CC}">
                <c16:uniqueId val="{00000001-8877-4195-9CBA-084E5B025F4F}"/>
              </c:ext>
            </c:extLst>
          </c:dPt>
          <c:dPt>
            <c:idx val="3"/>
            <c:invertIfNegative val="0"/>
            <c:bubble3D val="0"/>
            <c:spPr>
              <a:solidFill>
                <a:srgbClr val="FF0000"/>
              </a:solidFill>
              <a:ln>
                <a:noFill/>
              </a:ln>
              <a:effectLst/>
            </c:spPr>
            <c:extLst>
              <c:ext xmlns:c16="http://schemas.microsoft.com/office/drawing/2014/chart" uri="{C3380CC4-5D6E-409C-BE32-E72D297353CC}">
                <c16:uniqueId val="{00000003-8877-4195-9CBA-084E5B025F4F}"/>
              </c:ext>
            </c:extLst>
          </c:dPt>
          <c:dPt>
            <c:idx val="5"/>
            <c:invertIfNegative val="0"/>
            <c:bubble3D val="0"/>
            <c:spPr>
              <a:solidFill>
                <a:srgbClr val="FF0000"/>
              </a:solidFill>
              <a:ln>
                <a:noFill/>
              </a:ln>
              <a:effectLst/>
            </c:spPr>
            <c:extLst>
              <c:ext xmlns:c16="http://schemas.microsoft.com/office/drawing/2014/chart" uri="{C3380CC4-5D6E-409C-BE32-E72D297353CC}">
                <c16:uniqueId val="{00000005-8877-4195-9CBA-084E5B025F4F}"/>
              </c:ext>
            </c:extLst>
          </c:dPt>
          <c:dPt>
            <c:idx val="7"/>
            <c:invertIfNegative val="0"/>
            <c:bubble3D val="0"/>
            <c:spPr>
              <a:solidFill>
                <a:srgbClr val="FFFF00"/>
              </a:solidFill>
              <a:ln>
                <a:noFill/>
              </a:ln>
              <a:effectLst/>
            </c:spPr>
            <c:extLst>
              <c:ext xmlns:c16="http://schemas.microsoft.com/office/drawing/2014/chart" uri="{C3380CC4-5D6E-409C-BE32-E72D297353CC}">
                <c16:uniqueId val="{00000007-8877-4195-9CBA-084E5B025F4F}"/>
              </c:ext>
            </c:extLst>
          </c:dPt>
          <c:cat>
            <c:strRef>
              <c:f>Essex!$A$2:$A$9</c:f>
              <c:strCache>
                <c:ptCount val="8"/>
                <c:pt idx="0">
                  <c:v>Monday</c:v>
                </c:pt>
                <c:pt idx="1">
                  <c:v>Tuesday</c:v>
                </c:pt>
                <c:pt idx="2">
                  <c:v>Wednesday</c:v>
                </c:pt>
                <c:pt idx="3">
                  <c:v>Thursday</c:v>
                </c:pt>
                <c:pt idx="4">
                  <c:v>Friday</c:v>
                </c:pt>
                <c:pt idx="5">
                  <c:v>Saturday</c:v>
                </c:pt>
                <c:pt idx="6">
                  <c:v>Sunday</c:v>
                </c:pt>
                <c:pt idx="7">
                  <c:v>MISS</c:v>
                </c:pt>
              </c:strCache>
            </c:strRef>
          </c:cat>
          <c:val>
            <c:numRef>
              <c:f>Essex!$C$2:$C$9</c:f>
              <c:numCache>
                <c:formatCode>0%</c:formatCode>
                <c:ptCount val="8"/>
                <c:pt idx="0">
                  <c:v>0.1951219512195122</c:v>
                </c:pt>
                <c:pt idx="1">
                  <c:v>0.15853658536585366</c:v>
                </c:pt>
                <c:pt idx="2">
                  <c:v>0.14634146341463414</c:v>
                </c:pt>
                <c:pt idx="3">
                  <c:v>0.14634146341463414</c:v>
                </c:pt>
                <c:pt idx="4">
                  <c:v>0.1951219512195122</c:v>
                </c:pt>
                <c:pt idx="5">
                  <c:v>9.7560975609756101E-2</c:v>
                </c:pt>
                <c:pt idx="6">
                  <c:v>3.6585365853658534E-2</c:v>
                </c:pt>
                <c:pt idx="7">
                  <c:v>2.4390243902439025E-2</c:v>
                </c:pt>
              </c:numCache>
            </c:numRef>
          </c:val>
          <c:extLst>
            <c:ext xmlns:c16="http://schemas.microsoft.com/office/drawing/2014/chart" uri="{C3380CC4-5D6E-409C-BE32-E72D297353CC}">
              <c16:uniqueId val="{00000008-8877-4195-9CBA-084E5B025F4F}"/>
            </c:ext>
          </c:extLst>
        </c:ser>
        <c:dLbls>
          <c:showLegendKey val="0"/>
          <c:showVal val="0"/>
          <c:showCatName val="0"/>
          <c:showSerName val="0"/>
          <c:showPercent val="0"/>
          <c:showBubbleSize val="0"/>
        </c:dLbls>
        <c:gapWidth val="219"/>
        <c:overlap val="-27"/>
        <c:axId val="494743440"/>
        <c:axId val="441065008"/>
      </c:barChart>
      <c:catAx>
        <c:axId val="494743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41065008"/>
        <c:crosses val="autoZero"/>
        <c:auto val="1"/>
        <c:lblAlgn val="ctr"/>
        <c:lblOffset val="100"/>
        <c:noMultiLvlLbl val="0"/>
      </c:catAx>
      <c:valAx>
        <c:axId val="4410650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94743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Veneto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col"/>
        <c:grouping val="clustered"/>
        <c:varyColors val="0"/>
        <c:ser>
          <c:idx val="0"/>
          <c:order val="0"/>
          <c:tx>
            <c:strRef>
              <c:f>Veneto!$B$1</c:f>
              <c:strCache>
                <c:ptCount val="1"/>
                <c:pt idx="0">
                  <c:v>Percent</c:v>
                </c:pt>
              </c:strCache>
            </c:strRef>
          </c:tx>
          <c:spPr>
            <a:solidFill>
              <a:schemeClr val="accent1"/>
            </a:solidFill>
            <a:ln>
              <a:noFill/>
            </a:ln>
            <a:effectLst/>
          </c:spPr>
          <c:invertIfNegative val="0"/>
          <c:dPt>
            <c:idx val="1"/>
            <c:invertIfNegative val="0"/>
            <c:bubble3D val="0"/>
            <c:spPr>
              <a:solidFill>
                <a:srgbClr val="FF0000"/>
              </a:solidFill>
              <a:ln>
                <a:noFill/>
              </a:ln>
              <a:effectLst/>
            </c:spPr>
            <c:extLst>
              <c:ext xmlns:c16="http://schemas.microsoft.com/office/drawing/2014/chart" uri="{C3380CC4-5D6E-409C-BE32-E72D297353CC}">
                <c16:uniqueId val="{00000001-7E7E-4740-9EFE-90F8E2410067}"/>
              </c:ext>
            </c:extLst>
          </c:dPt>
          <c:dPt>
            <c:idx val="3"/>
            <c:invertIfNegative val="0"/>
            <c:bubble3D val="0"/>
            <c:spPr>
              <a:solidFill>
                <a:srgbClr val="FF0000"/>
              </a:solidFill>
              <a:ln>
                <a:noFill/>
              </a:ln>
              <a:effectLst/>
            </c:spPr>
            <c:extLst>
              <c:ext xmlns:c16="http://schemas.microsoft.com/office/drawing/2014/chart" uri="{C3380CC4-5D6E-409C-BE32-E72D297353CC}">
                <c16:uniqueId val="{00000003-7E7E-4740-9EFE-90F8E2410067}"/>
              </c:ext>
            </c:extLst>
          </c:dPt>
          <c:dPt>
            <c:idx val="5"/>
            <c:invertIfNegative val="0"/>
            <c:bubble3D val="0"/>
            <c:spPr>
              <a:solidFill>
                <a:srgbClr val="FF0000"/>
              </a:solidFill>
              <a:ln>
                <a:noFill/>
              </a:ln>
              <a:effectLst/>
            </c:spPr>
            <c:extLst>
              <c:ext xmlns:c16="http://schemas.microsoft.com/office/drawing/2014/chart" uri="{C3380CC4-5D6E-409C-BE32-E72D297353CC}">
                <c16:uniqueId val="{00000005-7E7E-4740-9EFE-90F8E2410067}"/>
              </c:ext>
            </c:extLst>
          </c:dPt>
          <c:dPt>
            <c:idx val="7"/>
            <c:invertIfNegative val="0"/>
            <c:bubble3D val="0"/>
            <c:spPr>
              <a:solidFill>
                <a:srgbClr val="FFFF00"/>
              </a:solidFill>
              <a:ln>
                <a:noFill/>
              </a:ln>
              <a:effectLst/>
            </c:spPr>
            <c:extLst>
              <c:ext xmlns:c16="http://schemas.microsoft.com/office/drawing/2014/chart" uri="{C3380CC4-5D6E-409C-BE32-E72D297353CC}">
                <c16:uniqueId val="{00000007-7E7E-4740-9EFE-90F8E2410067}"/>
              </c:ext>
            </c:extLst>
          </c:dPt>
          <c:cat>
            <c:strRef>
              <c:f>Veneto!$A$2:$A$9</c:f>
              <c:strCache>
                <c:ptCount val="8"/>
                <c:pt idx="0">
                  <c:v>Monday</c:v>
                </c:pt>
                <c:pt idx="1">
                  <c:v>Tuesday</c:v>
                </c:pt>
                <c:pt idx="2">
                  <c:v>Wednesday</c:v>
                </c:pt>
                <c:pt idx="3">
                  <c:v>Thursday</c:v>
                </c:pt>
                <c:pt idx="4">
                  <c:v>Friday</c:v>
                </c:pt>
                <c:pt idx="5">
                  <c:v>Saturday</c:v>
                </c:pt>
                <c:pt idx="6">
                  <c:v>Sunday</c:v>
                </c:pt>
                <c:pt idx="7">
                  <c:v>MISS</c:v>
                </c:pt>
              </c:strCache>
            </c:strRef>
          </c:cat>
          <c:val>
            <c:numRef>
              <c:f>Veneto!$B$2:$B$9</c:f>
              <c:numCache>
                <c:formatCode>0%</c:formatCode>
                <c:ptCount val="8"/>
                <c:pt idx="0">
                  <c:v>2.2727272727272728E-2</c:v>
                </c:pt>
                <c:pt idx="1">
                  <c:v>0.15909090909090909</c:v>
                </c:pt>
                <c:pt idx="2">
                  <c:v>9.0909090909090912E-2</c:v>
                </c:pt>
                <c:pt idx="3">
                  <c:v>0.13636363636363635</c:v>
                </c:pt>
                <c:pt idx="4">
                  <c:v>0.11363636363636363</c:v>
                </c:pt>
                <c:pt idx="5">
                  <c:v>0.29545454545454547</c:v>
                </c:pt>
                <c:pt idx="6">
                  <c:v>0.13636363636363635</c:v>
                </c:pt>
                <c:pt idx="7">
                  <c:v>4.5454545454545456E-2</c:v>
                </c:pt>
              </c:numCache>
            </c:numRef>
          </c:val>
          <c:extLst>
            <c:ext xmlns:c16="http://schemas.microsoft.com/office/drawing/2014/chart" uri="{C3380CC4-5D6E-409C-BE32-E72D297353CC}">
              <c16:uniqueId val="{00000008-7E7E-4740-9EFE-90F8E2410067}"/>
            </c:ext>
          </c:extLst>
        </c:ser>
        <c:dLbls>
          <c:showLegendKey val="0"/>
          <c:showVal val="0"/>
          <c:showCatName val="0"/>
          <c:showSerName val="0"/>
          <c:showPercent val="0"/>
          <c:showBubbleSize val="0"/>
        </c:dLbls>
        <c:gapWidth val="219"/>
        <c:overlap val="-27"/>
        <c:axId val="500099152"/>
        <c:axId val="500099544"/>
      </c:barChart>
      <c:catAx>
        <c:axId val="500099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500099544"/>
        <c:crosses val="autoZero"/>
        <c:auto val="1"/>
        <c:lblAlgn val="ctr"/>
        <c:lblOffset val="100"/>
        <c:noMultiLvlLbl val="0"/>
      </c:catAx>
      <c:valAx>
        <c:axId val="5000995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500099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Essex</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col"/>
        <c:grouping val="clustered"/>
        <c:varyColors val="0"/>
        <c:ser>
          <c:idx val="0"/>
          <c:order val="0"/>
          <c:tx>
            <c:strRef>
              <c:f>Essex!$B$17</c:f>
              <c:strCache>
                <c:ptCount val="1"/>
                <c:pt idx="0">
                  <c:v>Percent</c:v>
                </c:pt>
              </c:strCache>
            </c:strRef>
          </c:tx>
          <c:spPr>
            <a:solidFill>
              <a:schemeClr val="accent1"/>
            </a:solidFill>
            <a:ln>
              <a:noFill/>
            </a:ln>
            <a:effectLst/>
          </c:spPr>
          <c:invertIfNegative val="0"/>
          <c:dPt>
            <c:idx val="1"/>
            <c:invertIfNegative val="0"/>
            <c:bubble3D val="0"/>
            <c:spPr>
              <a:solidFill>
                <a:srgbClr val="FF0000"/>
              </a:solidFill>
              <a:ln>
                <a:noFill/>
              </a:ln>
              <a:effectLst/>
            </c:spPr>
            <c:extLst>
              <c:ext xmlns:c16="http://schemas.microsoft.com/office/drawing/2014/chart" uri="{C3380CC4-5D6E-409C-BE32-E72D297353CC}">
                <c16:uniqueId val="{00000001-0CEB-4E9F-AB7B-3AE8EA9D7D4E}"/>
              </c:ext>
            </c:extLst>
          </c:dPt>
          <c:dPt>
            <c:idx val="3"/>
            <c:invertIfNegative val="0"/>
            <c:bubble3D val="0"/>
            <c:spPr>
              <a:solidFill>
                <a:srgbClr val="FF0000"/>
              </a:solidFill>
              <a:ln>
                <a:noFill/>
              </a:ln>
              <a:effectLst/>
            </c:spPr>
            <c:extLst>
              <c:ext xmlns:c16="http://schemas.microsoft.com/office/drawing/2014/chart" uri="{C3380CC4-5D6E-409C-BE32-E72D297353CC}">
                <c16:uniqueId val="{00000003-0CEB-4E9F-AB7B-3AE8EA9D7D4E}"/>
              </c:ext>
            </c:extLst>
          </c:dPt>
          <c:dPt>
            <c:idx val="4"/>
            <c:invertIfNegative val="0"/>
            <c:bubble3D val="0"/>
            <c:spPr>
              <a:solidFill>
                <a:srgbClr val="FFFF00"/>
              </a:solidFill>
              <a:ln>
                <a:noFill/>
              </a:ln>
              <a:effectLst/>
            </c:spPr>
            <c:extLst>
              <c:ext xmlns:c16="http://schemas.microsoft.com/office/drawing/2014/chart" uri="{C3380CC4-5D6E-409C-BE32-E72D297353CC}">
                <c16:uniqueId val="{00000005-0CEB-4E9F-AB7B-3AE8EA9D7D4E}"/>
              </c:ext>
            </c:extLst>
          </c:dPt>
          <c:cat>
            <c:strRef>
              <c:f>Essex!$A$18:$A$22</c:f>
              <c:strCache>
                <c:ptCount val="5"/>
                <c:pt idx="0">
                  <c:v>Morning shift</c:v>
                </c:pt>
                <c:pt idx="1">
                  <c:v>Afternoon shift</c:v>
                </c:pt>
                <c:pt idx="2">
                  <c:v>Evening shift</c:v>
                </c:pt>
                <c:pt idx="3">
                  <c:v>Night shift</c:v>
                </c:pt>
                <c:pt idx="4">
                  <c:v>MISS</c:v>
                </c:pt>
              </c:strCache>
            </c:strRef>
          </c:cat>
          <c:val>
            <c:numRef>
              <c:f>Essex!$B$18:$B$22</c:f>
              <c:numCache>
                <c:formatCode>0%</c:formatCode>
                <c:ptCount val="5"/>
                <c:pt idx="0">
                  <c:v>0.3048780487804878</c:v>
                </c:pt>
                <c:pt idx="1">
                  <c:v>0.23170731707317074</c:v>
                </c:pt>
                <c:pt idx="2">
                  <c:v>0.29268292682926828</c:v>
                </c:pt>
                <c:pt idx="3">
                  <c:v>0.14634146341463414</c:v>
                </c:pt>
                <c:pt idx="4">
                  <c:v>2.4390243902439025E-2</c:v>
                </c:pt>
              </c:numCache>
            </c:numRef>
          </c:val>
          <c:extLst>
            <c:ext xmlns:c16="http://schemas.microsoft.com/office/drawing/2014/chart" uri="{C3380CC4-5D6E-409C-BE32-E72D297353CC}">
              <c16:uniqueId val="{00000006-0CEB-4E9F-AB7B-3AE8EA9D7D4E}"/>
            </c:ext>
          </c:extLst>
        </c:ser>
        <c:dLbls>
          <c:showLegendKey val="0"/>
          <c:showVal val="0"/>
          <c:showCatName val="0"/>
          <c:showSerName val="0"/>
          <c:showPercent val="0"/>
          <c:showBubbleSize val="0"/>
        </c:dLbls>
        <c:gapWidth val="219"/>
        <c:overlap val="-27"/>
        <c:axId val="500842144"/>
        <c:axId val="503126120"/>
      </c:barChart>
      <c:catAx>
        <c:axId val="500842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503126120"/>
        <c:crosses val="autoZero"/>
        <c:auto val="1"/>
        <c:lblAlgn val="ctr"/>
        <c:lblOffset val="100"/>
        <c:noMultiLvlLbl val="0"/>
      </c:catAx>
      <c:valAx>
        <c:axId val="5031261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500842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Veneto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col"/>
        <c:grouping val="clustered"/>
        <c:varyColors val="0"/>
        <c:ser>
          <c:idx val="0"/>
          <c:order val="0"/>
          <c:tx>
            <c:strRef>
              <c:f>Veneto!$B$17</c:f>
              <c:strCache>
                <c:ptCount val="1"/>
                <c:pt idx="0">
                  <c:v>Percent</c:v>
                </c:pt>
              </c:strCache>
            </c:strRef>
          </c:tx>
          <c:spPr>
            <a:solidFill>
              <a:schemeClr val="accent1"/>
            </a:solidFill>
            <a:ln>
              <a:noFill/>
            </a:ln>
            <a:effectLst/>
          </c:spPr>
          <c:invertIfNegative val="0"/>
          <c:dPt>
            <c:idx val="1"/>
            <c:invertIfNegative val="0"/>
            <c:bubble3D val="0"/>
            <c:spPr>
              <a:solidFill>
                <a:srgbClr val="FF0000"/>
              </a:solidFill>
              <a:ln>
                <a:noFill/>
              </a:ln>
              <a:effectLst/>
            </c:spPr>
            <c:extLst>
              <c:ext xmlns:c16="http://schemas.microsoft.com/office/drawing/2014/chart" uri="{C3380CC4-5D6E-409C-BE32-E72D297353CC}">
                <c16:uniqueId val="{00000001-5DA2-4E26-9237-B0D0956849D9}"/>
              </c:ext>
            </c:extLst>
          </c:dPt>
          <c:dPt>
            <c:idx val="3"/>
            <c:invertIfNegative val="0"/>
            <c:bubble3D val="0"/>
            <c:spPr>
              <a:solidFill>
                <a:srgbClr val="FF0000"/>
              </a:solidFill>
              <a:ln>
                <a:noFill/>
              </a:ln>
              <a:effectLst/>
            </c:spPr>
            <c:extLst>
              <c:ext xmlns:c16="http://schemas.microsoft.com/office/drawing/2014/chart" uri="{C3380CC4-5D6E-409C-BE32-E72D297353CC}">
                <c16:uniqueId val="{00000003-5DA2-4E26-9237-B0D0956849D9}"/>
              </c:ext>
            </c:extLst>
          </c:dPt>
          <c:dPt>
            <c:idx val="4"/>
            <c:invertIfNegative val="0"/>
            <c:bubble3D val="0"/>
            <c:spPr>
              <a:solidFill>
                <a:srgbClr val="FFFF00"/>
              </a:solidFill>
              <a:ln>
                <a:noFill/>
              </a:ln>
              <a:effectLst/>
            </c:spPr>
            <c:extLst>
              <c:ext xmlns:c16="http://schemas.microsoft.com/office/drawing/2014/chart" uri="{C3380CC4-5D6E-409C-BE32-E72D297353CC}">
                <c16:uniqueId val="{00000005-5DA2-4E26-9237-B0D0956849D9}"/>
              </c:ext>
            </c:extLst>
          </c:dPt>
          <c:cat>
            <c:strRef>
              <c:f>Veneto!$A$18:$A$22</c:f>
              <c:strCache>
                <c:ptCount val="5"/>
                <c:pt idx="0">
                  <c:v>Morning shift</c:v>
                </c:pt>
                <c:pt idx="1">
                  <c:v>Afternoon shift</c:v>
                </c:pt>
                <c:pt idx="2">
                  <c:v>Evening shift</c:v>
                </c:pt>
                <c:pt idx="3">
                  <c:v>Night shift</c:v>
                </c:pt>
                <c:pt idx="4">
                  <c:v>MISS</c:v>
                </c:pt>
              </c:strCache>
            </c:strRef>
          </c:cat>
          <c:val>
            <c:numRef>
              <c:f>Veneto!$B$18:$B$22</c:f>
              <c:numCache>
                <c:formatCode>0%</c:formatCode>
                <c:ptCount val="5"/>
                <c:pt idx="0">
                  <c:v>0.27272727272727271</c:v>
                </c:pt>
                <c:pt idx="1">
                  <c:v>0.34090909090909088</c:v>
                </c:pt>
                <c:pt idx="2">
                  <c:v>0.25</c:v>
                </c:pt>
                <c:pt idx="3">
                  <c:v>9.0909090909090912E-2</c:v>
                </c:pt>
                <c:pt idx="4">
                  <c:v>4.5454545454545456E-2</c:v>
                </c:pt>
              </c:numCache>
            </c:numRef>
          </c:val>
          <c:extLst>
            <c:ext xmlns:c16="http://schemas.microsoft.com/office/drawing/2014/chart" uri="{C3380CC4-5D6E-409C-BE32-E72D297353CC}">
              <c16:uniqueId val="{00000006-5DA2-4E26-9237-B0D0956849D9}"/>
            </c:ext>
          </c:extLst>
        </c:ser>
        <c:dLbls>
          <c:showLegendKey val="0"/>
          <c:showVal val="0"/>
          <c:showCatName val="0"/>
          <c:showSerName val="0"/>
          <c:showPercent val="0"/>
          <c:showBubbleSize val="0"/>
        </c:dLbls>
        <c:gapWidth val="219"/>
        <c:overlap val="-27"/>
        <c:axId val="507356312"/>
        <c:axId val="507356704"/>
      </c:barChart>
      <c:catAx>
        <c:axId val="507356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507356704"/>
        <c:crosses val="autoZero"/>
        <c:auto val="1"/>
        <c:lblAlgn val="ctr"/>
        <c:lblOffset val="100"/>
        <c:noMultiLvlLbl val="0"/>
      </c:catAx>
      <c:valAx>
        <c:axId val="507356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507356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Essex!$A$30</c:f>
              <c:strCache>
                <c:ptCount val="1"/>
                <c:pt idx="0">
                  <c:v>Companion</c:v>
                </c:pt>
              </c:strCache>
            </c:strRef>
          </c:tx>
          <c:spPr>
            <a:solidFill>
              <a:schemeClr val="accent1"/>
            </a:solidFill>
            <a:ln>
              <a:noFill/>
            </a:ln>
            <a:effectLst/>
          </c:spPr>
          <c:invertIfNegative val="0"/>
          <c:cat>
            <c:strRef>
              <c:f>Essex!$B$29:$C$29</c:f>
              <c:strCache>
                <c:ptCount val="2"/>
                <c:pt idx="0">
                  <c:v>Essex</c:v>
                </c:pt>
                <c:pt idx="1">
                  <c:v>Veneto</c:v>
                </c:pt>
              </c:strCache>
            </c:strRef>
          </c:cat>
          <c:val>
            <c:numRef>
              <c:f>Essex!$B$30:$C$30</c:f>
              <c:numCache>
                <c:formatCode>0%</c:formatCode>
                <c:ptCount val="2"/>
                <c:pt idx="0">
                  <c:v>0.3902439024390244</c:v>
                </c:pt>
                <c:pt idx="1">
                  <c:v>0.55000000000000004</c:v>
                </c:pt>
              </c:numCache>
            </c:numRef>
          </c:val>
          <c:extLst>
            <c:ext xmlns:c16="http://schemas.microsoft.com/office/drawing/2014/chart" uri="{C3380CC4-5D6E-409C-BE32-E72D297353CC}">
              <c16:uniqueId val="{00000000-5147-44B9-A5B6-DE0117B84A08}"/>
            </c:ext>
          </c:extLst>
        </c:ser>
        <c:ser>
          <c:idx val="1"/>
          <c:order val="1"/>
          <c:tx>
            <c:strRef>
              <c:f>Essex!$A$31</c:f>
              <c:strCache>
                <c:ptCount val="1"/>
                <c:pt idx="0">
                  <c:v>Patient</c:v>
                </c:pt>
              </c:strCache>
            </c:strRef>
          </c:tx>
          <c:spPr>
            <a:solidFill>
              <a:srgbClr val="FF0000"/>
            </a:solidFill>
            <a:ln>
              <a:noFill/>
            </a:ln>
            <a:effectLst/>
          </c:spPr>
          <c:invertIfNegative val="0"/>
          <c:cat>
            <c:strRef>
              <c:f>Essex!$B$29:$C$29</c:f>
              <c:strCache>
                <c:ptCount val="2"/>
                <c:pt idx="0">
                  <c:v>Essex</c:v>
                </c:pt>
                <c:pt idx="1">
                  <c:v>Veneto</c:v>
                </c:pt>
              </c:strCache>
            </c:strRef>
          </c:cat>
          <c:val>
            <c:numRef>
              <c:f>Essex!$B$31:$C$31</c:f>
              <c:numCache>
                <c:formatCode>0%</c:formatCode>
                <c:ptCount val="2"/>
                <c:pt idx="0">
                  <c:v>0.6097560975609756</c:v>
                </c:pt>
                <c:pt idx="1">
                  <c:v>0.45</c:v>
                </c:pt>
              </c:numCache>
            </c:numRef>
          </c:val>
          <c:extLst>
            <c:ext xmlns:c16="http://schemas.microsoft.com/office/drawing/2014/chart" uri="{C3380CC4-5D6E-409C-BE32-E72D297353CC}">
              <c16:uniqueId val="{00000001-5147-44B9-A5B6-DE0117B84A08}"/>
            </c:ext>
          </c:extLst>
        </c:ser>
        <c:dLbls>
          <c:showLegendKey val="0"/>
          <c:showVal val="0"/>
          <c:showCatName val="0"/>
          <c:showSerName val="0"/>
          <c:showPercent val="0"/>
          <c:showBubbleSize val="0"/>
        </c:dLbls>
        <c:gapWidth val="150"/>
        <c:overlap val="100"/>
        <c:axId val="507357488"/>
        <c:axId val="507357880"/>
      </c:barChart>
      <c:catAx>
        <c:axId val="50735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507357880"/>
        <c:crosses val="autoZero"/>
        <c:auto val="1"/>
        <c:lblAlgn val="ctr"/>
        <c:lblOffset val="100"/>
        <c:noMultiLvlLbl val="0"/>
      </c:catAx>
      <c:valAx>
        <c:axId val="5073578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507357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Essex!$C$40</c:f>
              <c:strCache>
                <c:ptCount val="1"/>
                <c:pt idx="0">
                  <c:v>Percent</c:v>
                </c:pt>
              </c:strCache>
            </c:strRef>
          </c:tx>
          <c:spPr>
            <a:solidFill>
              <a:schemeClr val="accent1"/>
            </a:solidFill>
            <a:ln>
              <a:noFill/>
            </a:ln>
            <a:effectLst/>
          </c:spPr>
          <c:invertIfNegative val="0"/>
          <c:dPt>
            <c:idx val="1"/>
            <c:invertIfNegative val="0"/>
            <c:bubble3D val="0"/>
            <c:spPr>
              <a:solidFill>
                <a:srgbClr val="FF0000"/>
              </a:solidFill>
              <a:ln>
                <a:noFill/>
              </a:ln>
              <a:effectLst/>
            </c:spPr>
            <c:extLst>
              <c:ext xmlns:c16="http://schemas.microsoft.com/office/drawing/2014/chart" uri="{C3380CC4-5D6E-409C-BE32-E72D297353CC}">
                <c16:uniqueId val="{00000001-6312-4D99-B6BB-3534B71E09FD}"/>
              </c:ext>
            </c:extLst>
          </c:dPt>
          <c:dPt>
            <c:idx val="3"/>
            <c:invertIfNegative val="0"/>
            <c:bubble3D val="0"/>
            <c:spPr>
              <a:solidFill>
                <a:srgbClr val="FF0000"/>
              </a:solidFill>
              <a:ln>
                <a:noFill/>
              </a:ln>
              <a:effectLst/>
            </c:spPr>
            <c:extLst>
              <c:ext xmlns:c16="http://schemas.microsoft.com/office/drawing/2014/chart" uri="{C3380CC4-5D6E-409C-BE32-E72D297353CC}">
                <c16:uniqueId val="{00000003-6312-4D99-B6BB-3534B71E09FD}"/>
              </c:ext>
            </c:extLst>
          </c:dPt>
          <c:dPt>
            <c:idx val="5"/>
            <c:invertIfNegative val="0"/>
            <c:bubble3D val="0"/>
            <c:spPr>
              <a:solidFill>
                <a:srgbClr val="FF0000"/>
              </a:solidFill>
              <a:ln>
                <a:noFill/>
              </a:ln>
              <a:effectLst/>
            </c:spPr>
            <c:extLst>
              <c:ext xmlns:c16="http://schemas.microsoft.com/office/drawing/2014/chart" uri="{C3380CC4-5D6E-409C-BE32-E72D297353CC}">
                <c16:uniqueId val="{00000005-6312-4D99-B6BB-3534B71E09FD}"/>
              </c:ext>
            </c:extLst>
          </c:dPt>
          <c:dPt>
            <c:idx val="7"/>
            <c:invertIfNegative val="0"/>
            <c:bubble3D val="0"/>
            <c:spPr>
              <a:solidFill>
                <a:srgbClr val="FF0000"/>
              </a:solidFill>
              <a:ln>
                <a:noFill/>
              </a:ln>
              <a:effectLst/>
            </c:spPr>
            <c:extLst>
              <c:ext xmlns:c16="http://schemas.microsoft.com/office/drawing/2014/chart" uri="{C3380CC4-5D6E-409C-BE32-E72D297353CC}">
                <c16:uniqueId val="{00000007-6312-4D99-B6BB-3534B71E09FD}"/>
              </c:ext>
            </c:extLst>
          </c:dPt>
          <c:dPt>
            <c:idx val="8"/>
            <c:invertIfNegative val="0"/>
            <c:bubble3D val="0"/>
            <c:spPr>
              <a:solidFill>
                <a:srgbClr val="FFFF00"/>
              </a:solidFill>
              <a:ln>
                <a:noFill/>
              </a:ln>
              <a:effectLst/>
            </c:spPr>
            <c:extLst>
              <c:ext xmlns:c16="http://schemas.microsoft.com/office/drawing/2014/chart" uri="{C3380CC4-5D6E-409C-BE32-E72D297353CC}">
                <c16:uniqueId val="{00000009-6312-4D99-B6BB-3534B71E09FD}"/>
              </c:ext>
            </c:extLst>
          </c:dPt>
          <c:cat>
            <c:strRef>
              <c:f>Essex!$A$41:$A$49</c:f>
              <c:strCache>
                <c:ptCount val="9"/>
                <c:pt idx="0">
                  <c:v>&lt;18</c:v>
                </c:pt>
                <c:pt idx="1">
                  <c:v>18 - 25</c:v>
                </c:pt>
                <c:pt idx="2">
                  <c:v>26 - 35</c:v>
                </c:pt>
                <c:pt idx="3">
                  <c:v>36 - 45</c:v>
                </c:pt>
                <c:pt idx="4">
                  <c:v>46 - 55</c:v>
                </c:pt>
                <c:pt idx="5">
                  <c:v>56 - 65</c:v>
                </c:pt>
                <c:pt idx="6">
                  <c:v>66 - 75</c:v>
                </c:pt>
                <c:pt idx="7">
                  <c:v>75+</c:v>
                </c:pt>
                <c:pt idx="8">
                  <c:v>MISS</c:v>
                </c:pt>
              </c:strCache>
            </c:strRef>
          </c:cat>
          <c:val>
            <c:numRef>
              <c:f>Essex!$C$41:$C$49</c:f>
              <c:numCache>
                <c:formatCode>0%</c:formatCode>
                <c:ptCount val="9"/>
                <c:pt idx="0">
                  <c:v>8.5365853658536592E-2</c:v>
                </c:pt>
                <c:pt idx="1">
                  <c:v>0.10975609756097561</c:v>
                </c:pt>
                <c:pt idx="2">
                  <c:v>0.24390243902439024</c:v>
                </c:pt>
                <c:pt idx="3">
                  <c:v>0.10975609756097561</c:v>
                </c:pt>
                <c:pt idx="4">
                  <c:v>0.12195121951219512</c:v>
                </c:pt>
                <c:pt idx="5">
                  <c:v>0.15853658536585366</c:v>
                </c:pt>
                <c:pt idx="6">
                  <c:v>6.097560975609756E-2</c:v>
                </c:pt>
                <c:pt idx="7">
                  <c:v>6.097560975609756E-2</c:v>
                </c:pt>
                <c:pt idx="8">
                  <c:v>4.878048780487805E-2</c:v>
                </c:pt>
              </c:numCache>
            </c:numRef>
          </c:val>
          <c:extLst>
            <c:ext xmlns:c16="http://schemas.microsoft.com/office/drawing/2014/chart" uri="{C3380CC4-5D6E-409C-BE32-E72D297353CC}">
              <c16:uniqueId val="{0000000A-6312-4D99-B6BB-3534B71E09FD}"/>
            </c:ext>
          </c:extLst>
        </c:ser>
        <c:dLbls>
          <c:showLegendKey val="0"/>
          <c:showVal val="0"/>
          <c:showCatName val="0"/>
          <c:showSerName val="0"/>
          <c:showPercent val="0"/>
          <c:showBubbleSize val="0"/>
        </c:dLbls>
        <c:gapWidth val="219"/>
        <c:overlap val="-27"/>
        <c:axId val="507358664"/>
        <c:axId val="507359056"/>
      </c:barChart>
      <c:catAx>
        <c:axId val="507358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507359056"/>
        <c:crosses val="autoZero"/>
        <c:auto val="1"/>
        <c:lblAlgn val="ctr"/>
        <c:lblOffset val="100"/>
        <c:noMultiLvlLbl val="0"/>
      </c:catAx>
      <c:valAx>
        <c:axId val="507359056"/>
        <c:scaling>
          <c:orientation val="minMax"/>
          <c:max val="0.2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507358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Veneto!$C$39</c:f>
              <c:strCache>
                <c:ptCount val="1"/>
                <c:pt idx="0">
                  <c:v>Percent</c:v>
                </c:pt>
              </c:strCache>
            </c:strRef>
          </c:tx>
          <c:spPr>
            <a:solidFill>
              <a:schemeClr val="accent1"/>
            </a:solidFill>
            <a:ln>
              <a:noFill/>
            </a:ln>
            <a:effectLst/>
          </c:spPr>
          <c:invertIfNegative val="0"/>
          <c:dPt>
            <c:idx val="1"/>
            <c:invertIfNegative val="0"/>
            <c:bubble3D val="0"/>
            <c:spPr>
              <a:solidFill>
                <a:srgbClr val="FF0000"/>
              </a:solidFill>
              <a:ln>
                <a:noFill/>
              </a:ln>
              <a:effectLst/>
            </c:spPr>
            <c:extLst>
              <c:ext xmlns:c16="http://schemas.microsoft.com/office/drawing/2014/chart" uri="{C3380CC4-5D6E-409C-BE32-E72D297353CC}">
                <c16:uniqueId val="{00000001-04FD-4F93-BE36-04C443B303B2}"/>
              </c:ext>
            </c:extLst>
          </c:dPt>
          <c:dPt>
            <c:idx val="3"/>
            <c:invertIfNegative val="0"/>
            <c:bubble3D val="0"/>
            <c:spPr>
              <a:solidFill>
                <a:srgbClr val="FF0000"/>
              </a:solidFill>
              <a:ln>
                <a:noFill/>
              </a:ln>
              <a:effectLst/>
            </c:spPr>
            <c:extLst>
              <c:ext xmlns:c16="http://schemas.microsoft.com/office/drawing/2014/chart" uri="{C3380CC4-5D6E-409C-BE32-E72D297353CC}">
                <c16:uniqueId val="{00000003-04FD-4F93-BE36-04C443B303B2}"/>
              </c:ext>
            </c:extLst>
          </c:dPt>
          <c:dPt>
            <c:idx val="5"/>
            <c:invertIfNegative val="0"/>
            <c:bubble3D val="0"/>
            <c:spPr>
              <a:solidFill>
                <a:srgbClr val="FF0000"/>
              </a:solidFill>
              <a:ln>
                <a:noFill/>
              </a:ln>
              <a:effectLst/>
            </c:spPr>
            <c:extLst>
              <c:ext xmlns:c16="http://schemas.microsoft.com/office/drawing/2014/chart" uri="{C3380CC4-5D6E-409C-BE32-E72D297353CC}">
                <c16:uniqueId val="{00000005-04FD-4F93-BE36-04C443B303B2}"/>
              </c:ext>
            </c:extLst>
          </c:dPt>
          <c:dPt>
            <c:idx val="7"/>
            <c:invertIfNegative val="0"/>
            <c:bubble3D val="0"/>
            <c:spPr>
              <a:solidFill>
                <a:srgbClr val="FF0000"/>
              </a:solidFill>
              <a:ln>
                <a:noFill/>
              </a:ln>
              <a:effectLst/>
            </c:spPr>
            <c:extLst>
              <c:ext xmlns:c16="http://schemas.microsoft.com/office/drawing/2014/chart" uri="{C3380CC4-5D6E-409C-BE32-E72D297353CC}">
                <c16:uniqueId val="{00000007-04FD-4F93-BE36-04C443B303B2}"/>
              </c:ext>
            </c:extLst>
          </c:dPt>
          <c:cat>
            <c:strRef>
              <c:f>Veneto!$A$40:$A$48</c:f>
              <c:strCache>
                <c:ptCount val="9"/>
                <c:pt idx="0">
                  <c:v>&lt;18</c:v>
                </c:pt>
                <c:pt idx="1">
                  <c:v>18 - 25</c:v>
                </c:pt>
                <c:pt idx="2">
                  <c:v>26 - 35</c:v>
                </c:pt>
                <c:pt idx="3">
                  <c:v>36 - 45</c:v>
                </c:pt>
                <c:pt idx="4">
                  <c:v>46 - 55</c:v>
                </c:pt>
                <c:pt idx="5">
                  <c:v>56 - 65</c:v>
                </c:pt>
                <c:pt idx="6">
                  <c:v>66 - 75</c:v>
                </c:pt>
                <c:pt idx="7">
                  <c:v>75+</c:v>
                </c:pt>
                <c:pt idx="8">
                  <c:v>MISS</c:v>
                </c:pt>
              </c:strCache>
            </c:strRef>
          </c:cat>
          <c:val>
            <c:numRef>
              <c:f>Veneto!$C$40:$C$48</c:f>
              <c:numCache>
                <c:formatCode>0%</c:formatCode>
                <c:ptCount val="9"/>
                <c:pt idx="0">
                  <c:v>0</c:v>
                </c:pt>
                <c:pt idx="1">
                  <c:v>2.2727272727272728E-2</c:v>
                </c:pt>
                <c:pt idx="2">
                  <c:v>9.0909090909090912E-2</c:v>
                </c:pt>
                <c:pt idx="3">
                  <c:v>0.20454545454545456</c:v>
                </c:pt>
                <c:pt idx="4">
                  <c:v>0.43181818181818182</c:v>
                </c:pt>
                <c:pt idx="5">
                  <c:v>0.15909090909090909</c:v>
                </c:pt>
                <c:pt idx="6">
                  <c:v>6.8181818181818177E-2</c:v>
                </c:pt>
                <c:pt idx="7">
                  <c:v>2.2727272727272728E-2</c:v>
                </c:pt>
                <c:pt idx="8">
                  <c:v>0</c:v>
                </c:pt>
              </c:numCache>
            </c:numRef>
          </c:val>
          <c:extLst>
            <c:ext xmlns:c16="http://schemas.microsoft.com/office/drawing/2014/chart" uri="{C3380CC4-5D6E-409C-BE32-E72D297353CC}">
              <c16:uniqueId val="{00000008-04FD-4F93-BE36-04C443B303B2}"/>
            </c:ext>
          </c:extLst>
        </c:ser>
        <c:dLbls>
          <c:showLegendKey val="0"/>
          <c:showVal val="0"/>
          <c:showCatName val="0"/>
          <c:showSerName val="0"/>
          <c:showPercent val="0"/>
          <c:showBubbleSize val="0"/>
        </c:dLbls>
        <c:gapWidth val="219"/>
        <c:overlap val="-27"/>
        <c:axId val="507359840"/>
        <c:axId val="507225216"/>
      </c:barChart>
      <c:catAx>
        <c:axId val="507359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507225216"/>
        <c:crosses val="autoZero"/>
        <c:auto val="1"/>
        <c:lblAlgn val="ctr"/>
        <c:lblOffset val="100"/>
        <c:noMultiLvlLbl val="0"/>
      </c:catAx>
      <c:valAx>
        <c:axId val="507225216"/>
        <c:scaling>
          <c:orientation val="minMax"/>
          <c:max val="0.45"/>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507359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Essex!$J$56</c:f>
              <c:strCache>
                <c:ptCount val="1"/>
                <c:pt idx="0">
                  <c:v>Female</c:v>
                </c:pt>
              </c:strCache>
            </c:strRef>
          </c:tx>
          <c:spPr>
            <a:solidFill>
              <a:schemeClr val="accent1"/>
            </a:solidFill>
            <a:ln>
              <a:noFill/>
            </a:ln>
            <a:effectLst/>
          </c:spPr>
          <c:invertIfNegative val="0"/>
          <c:cat>
            <c:strRef>
              <c:f>Essex!$I$57:$I$58</c:f>
              <c:strCache>
                <c:ptCount val="2"/>
                <c:pt idx="0">
                  <c:v>Essex</c:v>
                </c:pt>
                <c:pt idx="1">
                  <c:v>Veneto</c:v>
                </c:pt>
              </c:strCache>
            </c:strRef>
          </c:cat>
          <c:val>
            <c:numRef>
              <c:f>Essex!$J$57:$J$58</c:f>
              <c:numCache>
                <c:formatCode>0%</c:formatCode>
                <c:ptCount val="2"/>
                <c:pt idx="0">
                  <c:v>0.45</c:v>
                </c:pt>
                <c:pt idx="1">
                  <c:v>0.39</c:v>
                </c:pt>
              </c:numCache>
            </c:numRef>
          </c:val>
          <c:extLst>
            <c:ext xmlns:c16="http://schemas.microsoft.com/office/drawing/2014/chart" uri="{C3380CC4-5D6E-409C-BE32-E72D297353CC}">
              <c16:uniqueId val="{00000000-673E-4FF7-AF85-770423614FF4}"/>
            </c:ext>
          </c:extLst>
        </c:ser>
        <c:ser>
          <c:idx val="1"/>
          <c:order val="1"/>
          <c:tx>
            <c:strRef>
              <c:f>Essex!$K$56</c:f>
              <c:strCache>
                <c:ptCount val="1"/>
                <c:pt idx="0">
                  <c:v>Male</c:v>
                </c:pt>
              </c:strCache>
            </c:strRef>
          </c:tx>
          <c:spPr>
            <a:solidFill>
              <a:srgbClr val="FF0000"/>
            </a:solidFill>
            <a:ln>
              <a:noFill/>
            </a:ln>
            <a:effectLst/>
          </c:spPr>
          <c:invertIfNegative val="0"/>
          <c:cat>
            <c:strRef>
              <c:f>Essex!$I$57:$I$58</c:f>
              <c:strCache>
                <c:ptCount val="2"/>
                <c:pt idx="0">
                  <c:v>Essex</c:v>
                </c:pt>
                <c:pt idx="1">
                  <c:v>Veneto</c:v>
                </c:pt>
              </c:strCache>
            </c:strRef>
          </c:cat>
          <c:val>
            <c:numRef>
              <c:f>Essex!$K$57:$K$58</c:f>
              <c:numCache>
                <c:formatCode>0%</c:formatCode>
                <c:ptCount val="2"/>
                <c:pt idx="0">
                  <c:v>0.55000000000000004</c:v>
                </c:pt>
                <c:pt idx="1">
                  <c:v>0.59</c:v>
                </c:pt>
              </c:numCache>
            </c:numRef>
          </c:val>
          <c:extLst>
            <c:ext xmlns:c16="http://schemas.microsoft.com/office/drawing/2014/chart" uri="{C3380CC4-5D6E-409C-BE32-E72D297353CC}">
              <c16:uniqueId val="{00000001-673E-4FF7-AF85-770423614FF4}"/>
            </c:ext>
          </c:extLst>
        </c:ser>
        <c:ser>
          <c:idx val="2"/>
          <c:order val="2"/>
          <c:tx>
            <c:strRef>
              <c:f>Essex!$L$56</c:f>
              <c:strCache>
                <c:ptCount val="1"/>
                <c:pt idx="0">
                  <c:v>MISS</c:v>
                </c:pt>
              </c:strCache>
            </c:strRef>
          </c:tx>
          <c:spPr>
            <a:solidFill>
              <a:srgbClr val="FFFF00"/>
            </a:solidFill>
            <a:ln>
              <a:noFill/>
            </a:ln>
            <a:effectLst/>
          </c:spPr>
          <c:invertIfNegative val="0"/>
          <c:cat>
            <c:strRef>
              <c:f>Essex!$I$57:$I$58</c:f>
              <c:strCache>
                <c:ptCount val="2"/>
                <c:pt idx="0">
                  <c:v>Essex</c:v>
                </c:pt>
                <c:pt idx="1">
                  <c:v>Veneto</c:v>
                </c:pt>
              </c:strCache>
            </c:strRef>
          </c:cat>
          <c:val>
            <c:numRef>
              <c:f>Essex!$L$57:$L$58</c:f>
              <c:numCache>
                <c:formatCode>0%</c:formatCode>
                <c:ptCount val="2"/>
                <c:pt idx="0">
                  <c:v>0</c:v>
                </c:pt>
                <c:pt idx="1">
                  <c:v>0.02</c:v>
                </c:pt>
              </c:numCache>
            </c:numRef>
          </c:val>
          <c:extLst>
            <c:ext xmlns:c16="http://schemas.microsoft.com/office/drawing/2014/chart" uri="{C3380CC4-5D6E-409C-BE32-E72D297353CC}">
              <c16:uniqueId val="{00000002-673E-4FF7-AF85-770423614FF4}"/>
            </c:ext>
          </c:extLst>
        </c:ser>
        <c:dLbls>
          <c:showLegendKey val="0"/>
          <c:showVal val="0"/>
          <c:showCatName val="0"/>
          <c:showSerName val="0"/>
          <c:showPercent val="0"/>
          <c:showBubbleSize val="0"/>
        </c:dLbls>
        <c:gapWidth val="150"/>
        <c:overlap val="100"/>
        <c:axId val="507226000"/>
        <c:axId val="507226392"/>
      </c:barChart>
      <c:catAx>
        <c:axId val="507226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507226392"/>
        <c:crosses val="autoZero"/>
        <c:auto val="1"/>
        <c:lblAlgn val="ctr"/>
        <c:lblOffset val="100"/>
        <c:noMultiLvlLbl val="0"/>
      </c:catAx>
      <c:valAx>
        <c:axId val="5072263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507226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rgbClr val="FF0000"/>
              </a:solidFill>
              <a:ln>
                <a:noFill/>
              </a:ln>
              <a:effectLst/>
            </c:spPr>
            <c:extLst>
              <c:ext xmlns:c16="http://schemas.microsoft.com/office/drawing/2014/chart" uri="{C3380CC4-5D6E-409C-BE32-E72D297353CC}">
                <c16:uniqueId val="{00000001-5725-46BD-9062-222534009C85}"/>
              </c:ext>
            </c:extLst>
          </c:dPt>
          <c:dPt>
            <c:idx val="3"/>
            <c:invertIfNegative val="0"/>
            <c:bubble3D val="0"/>
            <c:spPr>
              <a:solidFill>
                <a:srgbClr val="FF0000"/>
              </a:solidFill>
              <a:ln>
                <a:noFill/>
              </a:ln>
              <a:effectLst/>
            </c:spPr>
            <c:extLst>
              <c:ext xmlns:c16="http://schemas.microsoft.com/office/drawing/2014/chart" uri="{C3380CC4-5D6E-409C-BE32-E72D297353CC}">
                <c16:uniqueId val="{00000003-5725-46BD-9062-222534009C85}"/>
              </c:ext>
            </c:extLst>
          </c:dPt>
          <c:dPt>
            <c:idx val="5"/>
            <c:invertIfNegative val="0"/>
            <c:bubble3D val="0"/>
            <c:spPr>
              <a:solidFill>
                <a:srgbClr val="FF0000"/>
              </a:solidFill>
              <a:ln>
                <a:noFill/>
              </a:ln>
              <a:effectLst/>
            </c:spPr>
            <c:extLst>
              <c:ext xmlns:c16="http://schemas.microsoft.com/office/drawing/2014/chart" uri="{C3380CC4-5D6E-409C-BE32-E72D297353CC}">
                <c16:uniqueId val="{00000005-5725-46BD-9062-222534009C85}"/>
              </c:ext>
            </c:extLst>
          </c:dPt>
          <c:dPt>
            <c:idx val="7"/>
            <c:invertIfNegative val="0"/>
            <c:bubble3D val="0"/>
            <c:spPr>
              <a:solidFill>
                <a:srgbClr val="FF0000"/>
              </a:solidFill>
              <a:ln>
                <a:noFill/>
              </a:ln>
              <a:effectLst/>
            </c:spPr>
            <c:extLst>
              <c:ext xmlns:c16="http://schemas.microsoft.com/office/drawing/2014/chart" uri="{C3380CC4-5D6E-409C-BE32-E72D297353CC}">
                <c16:uniqueId val="{00000007-5725-46BD-9062-222534009C85}"/>
              </c:ext>
            </c:extLst>
          </c:dPt>
          <c:cat>
            <c:strRef>
              <c:f>'Quantitiative analysis'!$F$56:$M$56</c:f>
              <c:strCache>
                <c:ptCount val="8"/>
                <c:pt idx="0">
                  <c:v>&lt;18</c:v>
                </c:pt>
                <c:pt idx="1">
                  <c:v>18 - 25</c:v>
                </c:pt>
                <c:pt idx="2">
                  <c:v>26 - 35</c:v>
                </c:pt>
                <c:pt idx="3">
                  <c:v>36 - 45</c:v>
                </c:pt>
                <c:pt idx="4">
                  <c:v>46 - 55</c:v>
                </c:pt>
                <c:pt idx="5">
                  <c:v>56 - 65</c:v>
                </c:pt>
                <c:pt idx="6">
                  <c:v>66 - 75</c:v>
                </c:pt>
                <c:pt idx="7">
                  <c:v>75+</c:v>
                </c:pt>
              </c:strCache>
            </c:strRef>
          </c:cat>
          <c:val>
            <c:numRef>
              <c:f>'Quantitiative analysis'!$F$57:$M$57</c:f>
              <c:numCache>
                <c:formatCode>0%</c:formatCode>
                <c:ptCount val="8"/>
                <c:pt idx="0">
                  <c:v>5.8333333333333369E-2</c:v>
                </c:pt>
                <c:pt idx="1">
                  <c:v>7.5000000000000011E-2</c:v>
                </c:pt>
                <c:pt idx="2">
                  <c:v>0.2</c:v>
                </c:pt>
                <c:pt idx="3">
                  <c:v>0.15000000000000005</c:v>
                </c:pt>
                <c:pt idx="4">
                  <c:v>0.2416666666666667</c:v>
                </c:pt>
                <c:pt idx="5">
                  <c:v>0.15833333333333344</c:v>
                </c:pt>
                <c:pt idx="6">
                  <c:v>6.666666666666668E-2</c:v>
                </c:pt>
                <c:pt idx="7">
                  <c:v>0.05</c:v>
                </c:pt>
              </c:numCache>
            </c:numRef>
          </c:val>
          <c:extLst>
            <c:ext xmlns:c16="http://schemas.microsoft.com/office/drawing/2014/chart" uri="{C3380CC4-5D6E-409C-BE32-E72D297353CC}">
              <c16:uniqueId val="{00000008-5725-46BD-9062-222534009C85}"/>
            </c:ext>
          </c:extLst>
        </c:ser>
        <c:dLbls>
          <c:showLegendKey val="0"/>
          <c:showVal val="0"/>
          <c:showCatName val="0"/>
          <c:showSerName val="0"/>
          <c:showPercent val="0"/>
          <c:showBubbleSize val="0"/>
        </c:dLbls>
        <c:gapWidth val="219"/>
        <c:overlap val="-27"/>
        <c:axId val="257575168"/>
        <c:axId val="257576960"/>
      </c:barChart>
      <c:catAx>
        <c:axId val="257575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57576960"/>
        <c:crosses val="autoZero"/>
        <c:auto val="1"/>
        <c:lblAlgn val="ctr"/>
        <c:lblOffset val="100"/>
        <c:noMultiLvlLbl val="0"/>
      </c:catAx>
      <c:valAx>
        <c:axId val="2575769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57575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Essex!$B$74</c:f>
              <c:strCache>
                <c:ptCount val="1"/>
                <c:pt idx="0">
                  <c:v>Yes</c:v>
                </c:pt>
              </c:strCache>
            </c:strRef>
          </c:tx>
          <c:spPr>
            <a:solidFill>
              <a:schemeClr val="accent1"/>
            </a:solidFill>
            <a:ln>
              <a:noFill/>
            </a:ln>
            <a:effectLst/>
          </c:spPr>
          <c:invertIfNegative val="0"/>
          <c:cat>
            <c:strRef>
              <c:f>Essex!$A$75:$A$76</c:f>
              <c:strCache>
                <c:ptCount val="2"/>
                <c:pt idx="0">
                  <c:v>Basildon</c:v>
                </c:pt>
                <c:pt idx="1">
                  <c:v>Verona</c:v>
                </c:pt>
              </c:strCache>
            </c:strRef>
          </c:cat>
          <c:val>
            <c:numRef>
              <c:f>Essex!$B$75:$B$76</c:f>
              <c:numCache>
                <c:formatCode>0%</c:formatCode>
                <c:ptCount val="2"/>
                <c:pt idx="0">
                  <c:v>0.2</c:v>
                </c:pt>
                <c:pt idx="1">
                  <c:v>0.16</c:v>
                </c:pt>
              </c:numCache>
            </c:numRef>
          </c:val>
          <c:extLst>
            <c:ext xmlns:c16="http://schemas.microsoft.com/office/drawing/2014/chart" uri="{C3380CC4-5D6E-409C-BE32-E72D297353CC}">
              <c16:uniqueId val="{00000000-CBD3-4833-9EAD-24F829AC4EA6}"/>
            </c:ext>
          </c:extLst>
        </c:ser>
        <c:ser>
          <c:idx val="1"/>
          <c:order val="1"/>
          <c:tx>
            <c:strRef>
              <c:f>Essex!$C$74</c:f>
              <c:strCache>
                <c:ptCount val="1"/>
                <c:pt idx="0">
                  <c:v>No</c:v>
                </c:pt>
              </c:strCache>
            </c:strRef>
          </c:tx>
          <c:spPr>
            <a:solidFill>
              <a:schemeClr val="accent2"/>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2-CBD3-4833-9EAD-24F829AC4EA6}"/>
              </c:ext>
            </c:extLst>
          </c:dPt>
          <c:dPt>
            <c:idx val="1"/>
            <c:invertIfNegative val="0"/>
            <c:bubble3D val="0"/>
            <c:spPr>
              <a:solidFill>
                <a:srgbClr val="FF0000"/>
              </a:solidFill>
              <a:ln>
                <a:noFill/>
              </a:ln>
              <a:effectLst/>
            </c:spPr>
            <c:extLst>
              <c:ext xmlns:c16="http://schemas.microsoft.com/office/drawing/2014/chart" uri="{C3380CC4-5D6E-409C-BE32-E72D297353CC}">
                <c16:uniqueId val="{00000004-CBD3-4833-9EAD-24F829AC4EA6}"/>
              </c:ext>
            </c:extLst>
          </c:dPt>
          <c:cat>
            <c:strRef>
              <c:f>Essex!$A$75:$A$76</c:f>
              <c:strCache>
                <c:ptCount val="2"/>
                <c:pt idx="0">
                  <c:v>Basildon</c:v>
                </c:pt>
                <c:pt idx="1">
                  <c:v>Verona</c:v>
                </c:pt>
              </c:strCache>
            </c:strRef>
          </c:cat>
          <c:val>
            <c:numRef>
              <c:f>Essex!$C$75:$C$76</c:f>
              <c:numCache>
                <c:formatCode>0%</c:formatCode>
                <c:ptCount val="2"/>
                <c:pt idx="0">
                  <c:v>0.73</c:v>
                </c:pt>
                <c:pt idx="1">
                  <c:v>0.8</c:v>
                </c:pt>
              </c:numCache>
            </c:numRef>
          </c:val>
          <c:extLst>
            <c:ext xmlns:c16="http://schemas.microsoft.com/office/drawing/2014/chart" uri="{C3380CC4-5D6E-409C-BE32-E72D297353CC}">
              <c16:uniqueId val="{00000005-CBD3-4833-9EAD-24F829AC4EA6}"/>
            </c:ext>
          </c:extLst>
        </c:ser>
        <c:ser>
          <c:idx val="2"/>
          <c:order val="2"/>
          <c:tx>
            <c:strRef>
              <c:f>Essex!$D$74</c:f>
              <c:strCache>
                <c:ptCount val="1"/>
                <c:pt idx="0">
                  <c:v>MISS</c:v>
                </c:pt>
              </c:strCache>
            </c:strRef>
          </c:tx>
          <c:spPr>
            <a:solidFill>
              <a:srgbClr val="FFFF00"/>
            </a:solidFill>
            <a:ln>
              <a:noFill/>
            </a:ln>
            <a:effectLst/>
          </c:spPr>
          <c:invertIfNegative val="0"/>
          <c:cat>
            <c:strRef>
              <c:f>Essex!$A$75:$A$76</c:f>
              <c:strCache>
                <c:ptCount val="2"/>
                <c:pt idx="0">
                  <c:v>Basildon</c:v>
                </c:pt>
                <c:pt idx="1">
                  <c:v>Verona</c:v>
                </c:pt>
              </c:strCache>
            </c:strRef>
          </c:cat>
          <c:val>
            <c:numRef>
              <c:f>Essex!$D$75:$D$76</c:f>
              <c:numCache>
                <c:formatCode>0%</c:formatCode>
                <c:ptCount val="2"/>
                <c:pt idx="0">
                  <c:v>7.0000000000000007E-2</c:v>
                </c:pt>
                <c:pt idx="1">
                  <c:v>0.04</c:v>
                </c:pt>
              </c:numCache>
            </c:numRef>
          </c:val>
          <c:extLst>
            <c:ext xmlns:c16="http://schemas.microsoft.com/office/drawing/2014/chart" uri="{C3380CC4-5D6E-409C-BE32-E72D297353CC}">
              <c16:uniqueId val="{00000006-CBD3-4833-9EAD-24F829AC4EA6}"/>
            </c:ext>
          </c:extLst>
        </c:ser>
        <c:dLbls>
          <c:showLegendKey val="0"/>
          <c:showVal val="0"/>
          <c:showCatName val="0"/>
          <c:showSerName val="0"/>
          <c:showPercent val="0"/>
          <c:showBubbleSize val="0"/>
        </c:dLbls>
        <c:gapWidth val="150"/>
        <c:overlap val="100"/>
        <c:axId val="507227176"/>
        <c:axId val="507227568"/>
      </c:barChart>
      <c:catAx>
        <c:axId val="507227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507227568"/>
        <c:crosses val="autoZero"/>
        <c:auto val="1"/>
        <c:lblAlgn val="ctr"/>
        <c:lblOffset val="100"/>
        <c:noMultiLvlLbl val="0"/>
      </c:catAx>
      <c:valAx>
        <c:axId val="50722756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507227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436E-4402-A106-CB17D1F0C23D}"/>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436E-4402-A106-CB17D1F0C23D}"/>
              </c:ext>
            </c:extLst>
          </c:dPt>
          <c:dPt>
            <c:idx val="2"/>
            <c:bubble3D val="0"/>
            <c:spPr>
              <a:solidFill>
                <a:srgbClr val="7030A0"/>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436E-4402-A106-CB17D1F0C23D}"/>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436E-4402-A106-CB17D1F0C23D}"/>
              </c:ext>
            </c:extLst>
          </c:dPt>
          <c:dPt>
            <c:idx val="4"/>
            <c:bubble3D val="0"/>
            <c:spPr>
              <a:solidFill>
                <a:schemeClr val="bg2">
                  <a:lumMod val="5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436E-4402-A106-CB17D1F0C23D}"/>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436E-4402-A106-CB17D1F0C23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it-IT"/>
                </a:p>
              </c:txPr>
              <c:dLblPos val="outEnd"/>
              <c:showLegendKey val="0"/>
              <c:showVal val="0"/>
              <c:showCatName val="1"/>
              <c:showSerName val="0"/>
              <c:showPercent val="1"/>
              <c:showBubbleSize val="0"/>
              <c:extLst>
                <c:ext xmlns:c16="http://schemas.microsoft.com/office/drawing/2014/chart" uri="{C3380CC4-5D6E-409C-BE32-E72D297353CC}">
                  <c16:uniqueId val="{00000001-436E-4402-A106-CB17D1F0C23D}"/>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it-IT"/>
                </a:p>
              </c:txPr>
              <c:dLblPos val="outEnd"/>
              <c:showLegendKey val="0"/>
              <c:showVal val="0"/>
              <c:showCatName val="1"/>
              <c:showSerName val="0"/>
              <c:showPercent val="1"/>
              <c:showBubbleSize val="0"/>
              <c:extLst>
                <c:ext xmlns:c16="http://schemas.microsoft.com/office/drawing/2014/chart" uri="{C3380CC4-5D6E-409C-BE32-E72D297353CC}">
                  <c16:uniqueId val="{00000003-436E-4402-A106-CB17D1F0C23D}"/>
                </c:ext>
              </c:extLst>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8D1BB5D6-4123-4CFB-A01E-32EB57052F94}" type="CATEGORYNAME">
                      <a:rPr lang="en-US">
                        <a:solidFill>
                          <a:srgbClr val="7030A0"/>
                        </a:solidFill>
                      </a:rPr>
                      <a:pPr>
                        <a:defRPr sz="1000" b="1" i="0" u="none" strike="noStrike" kern="1200" spc="0" baseline="0">
                          <a:solidFill>
                            <a:schemeClr val="accent1"/>
                          </a:solidFill>
                          <a:latin typeface="+mn-lt"/>
                          <a:ea typeface="+mn-ea"/>
                          <a:cs typeface="+mn-cs"/>
                        </a:defRPr>
                      </a:pPr>
                      <a:t>[CATEGORY NAME]</a:t>
                    </a:fld>
                    <a:r>
                      <a:rPr lang="en-US" baseline="0">
                        <a:solidFill>
                          <a:srgbClr val="7030A0"/>
                        </a:solidFill>
                      </a:rPr>
                      <a:t>
</a:t>
                    </a:r>
                    <a:fld id="{E40A23B5-A397-4D76-BB63-B8B66245855D}" type="PERCENTAGE">
                      <a:rPr lang="en-US" baseline="0">
                        <a:solidFill>
                          <a:srgbClr val="7030A0"/>
                        </a:solidFill>
                      </a:rPr>
                      <a:pPr>
                        <a:defRPr sz="1000" b="1" i="0" u="none" strike="noStrike" kern="1200" spc="0" baseline="0">
                          <a:solidFill>
                            <a:schemeClr val="accent1"/>
                          </a:solidFill>
                          <a:latin typeface="+mn-lt"/>
                          <a:ea typeface="+mn-ea"/>
                          <a:cs typeface="+mn-cs"/>
                        </a:defRPr>
                      </a:pPr>
                      <a:t>[PERCENTAGE]</a:t>
                    </a:fld>
                    <a:endParaRPr lang="en-US" baseline="0">
                      <a:solidFill>
                        <a:srgbClr val="7030A0"/>
                      </a:solidFill>
                    </a:endParaRPr>
                  </a:p>
                </c:rich>
              </c:tx>
              <c:spPr>
                <a:noFill/>
                <a:ln>
                  <a:noFill/>
                </a:ln>
                <a:effectLst/>
              </c:sp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36E-4402-A106-CB17D1F0C23D}"/>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it-IT"/>
                </a:p>
              </c:txPr>
              <c:dLblPos val="outEnd"/>
              <c:showLegendKey val="0"/>
              <c:showVal val="0"/>
              <c:showCatName val="1"/>
              <c:showSerName val="0"/>
              <c:showPercent val="1"/>
              <c:showBubbleSize val="0"/>
              <c:extLst>
                <c:ext xmlns:c16="http://schemas.microsoft.com/office/drawing/2014/chart" uri="{C3380CC4-5D6E-409C-BE32-E72D297353CC}">
                  <c16:uniqueId val="{00000007-436E-4402-A106-CB17D1F0C23D}"/>
                </c:ext>
              </c:extLst>
            </c:dLbl>
            <c:dLbl>
              <c:idx val="4"/>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7CD357CD-F014-4277-A3F1-976B6D456F21}" type="CATEGORYNAME">
                      <a:rPr lang="en-US">
                        <a:solidFill>
                          <a:schemeClr val="bg2">
                            <a:lumMod val="50000"/>
                          </a:schemeClr>
                        </a:solidFill>
                      </a:rPr>
                      <a:pPr>
                        <a:defRPr sz="1000" b="1" i="0" u="none" strike="noStrike" kern="1200" spc="0" baseline="0">
                          <a:solidFill>
                            <a:schemeClr val="accent1"/>
                          </a:solidFill>
                          <a:latin typeface="+mn-lt"/>
                          <a:ea typeface="+mn-ea"/>
                          <a:cs typeface="+mn-cs"/>
                        </a:defRPr>
                      </a:pPr>
                      <a:t>[CATEGORY NAME]</a:t>
                    </a:fld>
                    <a:r>
                      <a:rPr lang="en-US" baseline="0">
                        <a:solidFill>
                          <a:schemeClr val="bg2">
                            <a:lumMod val="50000"/>
                          </a:schemeClr>
                        </a:solidFill>
                      </a:rPr>
                      <a:t>
</a:t>
                    </a:r>
                    <a:fld id="{02F8B0FB-10BA-48CB-8AD3-540C6683B2F9}" type="PERCENTAGE">
                      <a:rPr lang="en-US" baseline="0">
                        <a:solidFill>
                          <a:schemeClr val="bg2">
                            <a:lumMod val="50000"/>
                          </a:schemeClr>
                        </a:solidFill>
                      </a:rPr>
                      <a:pPr>
                        <a:defRPr sz="1000" b="1" i="0" u="none" strike="noStrike" kern="1200" spc="0" baseline="0">
                          <a:solidFill>
                            <a:schemeClr val="accent1"/>
                          </a:solidFill>
                          <a:latin typeface="+mn-lt"/>
                          <a:ea typeface="+mn-ea"/>
                          <a:cs typeface="+mn-cs"/>
                        </a:defRPr>
                      </a:pPr>
                      <a:t>[PERCENTAGE]</a:t>
                    </a:fld>
                    <a:endParaRPr lang="en-US" baseline="0">
                      <a:solidFill>
                        <a:schemeClr val="bg2">
                          <a:lumMod val="50000"/>
                        </a:schemeClr>
                      </a:solidFill>
                    </a:endParaRPr>
                  </a:p>
                </c:rich>
              </c:tx>
              <c:spPr>
                <a:noFill/>
                <a:ln>
                  <a:noFill/>
                </a:ln>
                <a:effectLst/>
              </c:sp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436E-4402-A106-CB17D1F0C23D}"/>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it-IT"/>
                </a:p>
              </c:txPr>
              <c:dLblPos val="outEnd"/>
              <c:showLegendKey val="0"/>
              <c:showVal val="0"/>
              <c:showCatName val="1"/>
              <c:showSerName val="0"/>
              <c:showPercent val="1"/>
              <c:showBubbleSize val="0"/>
              <c:extLst>
                <c:ext xmlns:c16="http://schemas.microsoft.com/office/drawing/2014/chart" uri="{C3380CC4-5D6E-409C-BE32-E72D297353CC}">
                  <c16:uniqueId val="{0000000B-436E-4402-A106-CB17D1F0C23D}"/>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NewDecodifica!$M$38:$M$43</c:f>
              <c:strCache>
                <c:ptCount val="6"/>
                <c:pt idx="0">
                  <c:v>Body language</c:v>
                </c:pt>
                <c:pt idx="1">
                  <c:v>Ethnicity</c:v>
                </c:pt>
                <c:pt idx="2">
                  <c:v>Mitigating condition</c:v>
                </c:pt>
                <c:pt idx="3">
                  <c:v>Intoxicated</c:v>
                </c:pt>
                <c:pt idx="4">
                  <c:v>Physical aspect</c:v>
                </c:pt>
                <c:pt idx="5">
                  <c:v>Socio-economic identity</c:v>
                </c:pt>
              </c:strCache>
            </c:strRef>
          </c:cat>
          <c:val>
            <c:numRef>
              <c:f>NewDecodifica!$N$38:$N$43</c:f>
              <c:numCache>
                <c:formatCode>0.0%</c:formatCode>
                <c:ptCount val="6"/>
                <c:pt idx="0">
                  <c:v>0.2</c:v>
                </c:pt>
                <c:pt idx="1">
                  <c:v>7.1999999999999995E-2</c:v>
                </c:pt>
                <c:pt idx="2">
                  <c:v>0.10400000000000002</c:v>
                </c:pt>
                <c:pt idx="3">
                  <c:v>8.0000000000000029E-2</c:v>
                </c:pt>
                <c:pt idx="4">
                  <c:v>0.34400000000000008</c:v>
                </c:pt>
                <c:pt idx="5">
                  <c:v>0.2</c:v>
                </c:pt>
              </c:numCache>
            </c:numRef>
          </c:val>
          <c:extLst>
            <c:ext xmlns:c16="http://schemas.microsoft.com/office/drawing/2014/chart" uri="{C3380CC4-5D6E-409C-BE32-E72D297353CC}">
              <c16:uniqueId val="{0000000C-436E-4402-A106-CB17D1F0C23D}"/>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2776-4B93-A877-2C47B41316E6}"/>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2776-4B93-A877-2C47B41316E6}"/>
              </c:ext>
            </c:extLst>
          </c:dPt>
          <c:dPt>
            <c:idx val="2"/>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2776-4B93-A877-2C47B41316E6}"/>
              </c:ext>
            </c:extLst>
          </c:dPt>
          <c:dPt>
            <c:idx val="3"/>
            <c:bubble3D val="0"/>
            <c:spPr>
              <a:solidFill>
                <a:srgbClr val="7030A0"/>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2776-4B93-A877-2C47B41316E6}"/>
              </c:ext>
            </c:extLst>
          </c:dPt>
          <c:dPt>
            <c:idx val="4"/>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2776-4B93-A877-2C47B41316E6}"/>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3117E06B-1AA0-400D-84BB-A2D89F08610C}" type="CATEGORYNAME">
                      <a:rPr lang="en-US"/>
                      <a:pPr>
                        <a:defRPr sz="1000" b="1" i="0" u="none" strike="noStrike" kern="1200" spc="0" baseline="0">
                          <a:solidFill>
                            <a:schemeClr val="accent1"/>
                          </a:solidFill>
                          <a:latin typeface="+mn-lt"/>
                          <a:ea typeface="+mn-ea"/>
                          <a:cs typeface="+mn-cs"/>
                        </a:defRPr>
                      </a:pPr>
                      <a:t>[CATEGORY NAME]</a:t>
                    </a:fld>
                    <a:r>
                      <a:rPr lang="en-US" baseline="0"/>
                      <a:t>
</a:t>
                    </a:r>
                    <a:fld id="{9951D95F-E118-4F44-9ED2-B1D86653980C}" type="VALUE">
                      <a:rPr lang="en-US" baseline="0"/>
                      <a:pPr>
                        <a:defRPr sz="1000" b="1" i="0" u="none" strike="noStrike" kern="1200" spc="0" baseline="0">
                          <a:solidFill>
                            <a:schemeClr val="accent1"/>
                          </a:solidFill>
                          <a:latin typeface="+mn-lt"/>
                          <a:ea typeface="+mn-ea"/>
                          <a:cs typeface="+mn-cs"/>
                        </a:defRPr>
                      </a:pPr>
                      <a:t>[VALUE]</a:t>
                    </a:fld>
                    <a:endParaRPr lang="en-US" baseline="0"/>
                  </a:p>
                </c:rich>
              </c:tx>
              <c:spPr>
                <a:noFill/>
                <a:ln>
                  <a:noFill/>
                </a:ln>
                <a:effectLst/>
              </c:sp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776-4B93-A877-2C47B41316E6}"/>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it-IT"/>
                </a:p>
              </c:txPr>
              <c:dLblPos val="outEnd"/>
              <c:showLegendKey val="0"/>
              <c:showVal val="0"/>
              <c:showCatName val="1"/>
              <c:showSerName val="0"/>
              <c:showPercent val="1"/>
              <c:showBubbleSize val="0"/>
              <c:extLst>
                <c:ext xmlns:c16="http://schemas.microsoft.com/office/drawing/2014/chart" uri="{C3380CC4-5D6E-409C-BE32-E72D297353CC}">
                  <c16:uniqueId val="{00000003-2776-4B93-A877-2C47B41316E6}"/>
                </c:ext>
              </c:extLst>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83AE8CE6-30A5-4949-BDCF-FDEB5372AB81}" type="CATEGORYNAME">
                      <a:rPr lang="en-US">
                        <a:solidFill>
                          <a:schemeClr val="accent4"/>
                        </a:solidFill>
                      </a:rPr>
                      <a:pPr>
                        <a:defRPr sz="1000" b="1" i="0" u="none" strike="noStrike" kern="1200" spc="0" baseline="0">
                          <a:solidFill>
                            <a:schemeClr val="accent1"/>
                          </a:solidFill>
                          <a:latin typeface="+mn-lt"/>
                          <a:ea typeface="+mn-ea"/>
                          <a:cs typeface="+mn-cs"/>
                        </a:defRPr>
                      </a:pPr>
                      <a:t>[CATEGORY NAME]</a:t>
                    </a:fld>
                    <a:r>
                      <a:rPr lang="en-US" baseline="0">
                        <a:solidFill>
                          <a:schemeClr val="accent4"/>
                        </a:solidFill>
                      </a:rPr>
                      <a:t>
</a:t>
                    </a:r>
                    <a:fld id="{F58CEB36-AC40-47AB-90AB-052AB0460F0E}" type="PERCENTAGE">
                      <a:rPr lang="en-US" baseline="0">
                        <a:solidFill>
                          <a:schemeClr val="accent4"/>
                        </a:solidFill>
                      </a:rPr>
                      <a:pPr>
                        <a:defRPr sz="1000" b="1" i="0" u="none" strike="noStrike" kern="1200" spc="0" baseline="0">
                          <a:solidFill>
                            <a:schemeClr val="accent1"/>
                          </a:solidFill>
                          <a:latin typeface="+mn-lt"/>
                          <a:ea typeface="+mn-ea"/>
                          <a:cs typeface="+mn-cs"/>
                        </a:defRPr>
                      </a:pPr>
                      <a:t>[PERCENTAGE]</a:t>
                    </a:fld>
                    <a:endParaRPr lang="en-US" baseline="0">
                      <a:solidFill>
                        <a:schemeClr val="accent4"/>
                      </a:solidFill>
                    </a:endParaRPr>
                  </a:p>
                </c:rich>
              </c:tx>
              <c:spPr>
                <a:noFill/>
                <a:ln>
                  <a:noFill/>
                </a:ln>
                <a:effectLst/>
              </c:sp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776-4B93-A877-2C47B41316E6}"/>
                </c:ext>
              </c:extLst>
            </c:dLbl>
            <c:dLbl>
              <c:idx val="3"/>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22955FDC-9002-4926-9E86-3469877789BD}" type="CATEGORYNAME">
                      <a:rPr lang="en-US">
                        <a:solidFill>
                          <a:srgbClr val="7030A0"/>
                        </a:solidFill>
                      </a:rPr>
                      <a:pPr>
                        <a:defRPr sz="1000" b="1" i="0" u="none" strike="noStrike" kern="1200" spc="0" baseline="0">
                          <a:solidFill>
                            <a:schemeClr val="accent1"/>
                          </a:solidFill>
                          <a:latin typeface="+mn-lt"/>
                          <a:ea typeface="+mn-ea"/>
                          <a:cs typeface="+mn-cs"/>
                        </a:defRPr>
                      </a:pPr>
                      <a:t>[CATEGORY NAME]</a:t>
                    </a:fld>
                    <a:r>
                      <a:rPr lang="en-US" baseline="0">
                        <a:solidFill>
                          <a:srgbClr val="7030A0"/>
                        </a:solidFill>
                      </a:rPr>
                      <a:t>
</a:t>
                    </a:r>
                    <a:fld id="{7C31D0E4-C5EC-4569-BBE1-2A0CE57A5C9C}" type="PERCENTAGE">
                      <a:rPr lang="en-US" baseline="0">
                        <a:solidFill>
                          <a:srgbClr val="7030A0"/>
                        </a:solidFill>
                      </a:rPr>
                      <a:pPr>
                        <a:defRPr sz="1000" b="1" i="0" u="none" strike="noStrike" kern="1200" spc="0" baseline="0">
                          <a:solidFill>
                            <a:schemeClr val="accent1"/>
                          </a:solidFill>
                          <a:latin typeface="+mn-lt"/>
                          <a:ea typeface="+mn-ea"/>
                          <a:cs typeface="+mn-cs"/>
                        </a:defRPr>
                      </a:pPr>
                      <a:t>[PERCENTAGE]</a:t>
                    </a:fld>
                    <a:endParaRPr lang="en-US" baseline="0">
                      <a:solidFill>
                        <a:srgbClr val="7030A0"/>
                      </a:solidFill>
                    </a:endParaRPr>
                  </a:p>
                </c:rich>
              </c:tx>
              <c:spPr>
                <a:noFill/>
                <a:ln>
                  <a:noFill/>
                </a:ln>
                <a:effectLst/>
              </c:sp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2776-4B93-A877-2C47B41316E6}"/>
                </c:ext>
              </c:extLst>
            </c:dLbl>
            <c:dLbl>
              <c:idx val="4"/>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C101149F-5877-4166-ABE7-DF1BFEDEC7C1}" type="CATEGORYNAME">
                      <a:rPr lang="en-US">
                        <a:solidFill>
                          <a:schemeClr val="accent6"/>
                        </a:solidFill>
                      </a:rPr>
                      <a:pPr>
                        <a:defRPr sz="1000" b="1" i="0" u="none" strike="noStrike" kern="1200" spc="0" baseline="0">
                          <a:solidFill>
                            <a:schemeClr val="accent1"/>
                          </a:solidFill>
                          <a:latin typeface="+mn-lt"/>
                          <a:ea typeface="+mn-ea"/>
                          <a:cs typeface="+mn-cs"/>
                        </a:defRPr>
                      </a:pPr>
                      <a:t>[CATEGORY NAME]</a:t>
                    </a:fld>
                    <a:r>
                      <a:rPr lang="en-US" baseline="0">
                        <a:solidFill>
                          <a:schemeClr val="accent6"/>
                        </a:solidFill>
                      </a:rPr>
                      <a:t>
</a:t>
                    </a:r>
                    <a:fld id="{1F24E21B-0CEB-4B5F-B122-264D56944B0A}" type="PERCENTAGE">
                      <a:rPr lang="en-US" baseline="0">
                        <a:solidFill>
                          <a:schemeClr val="accent6"/>
                        </a:solidFill>
                      </a:rPr>
                      <a:pPr>
                        <a:defRPr sz="1000" b="1" i="0" u="none" strike="noStrike" kern="1200" spc="0" baseline="0">
                          <a:solidFill>
                            <a:schemeClr val="accent1"/>
                          </a:solidFill>
                          <a:latin typeface="+mn-lt"/>
                          <a:ea typeface="+mn-ea"/>
                          <a:cs typeface="+mn-cs"/>
                        </a:defRPr>
                      </a:pPr>
                      <a:t>[PERCENTAGE]</a:t>
                    </a:fld>
                    <a:endParaRPr lang="en-US" baseline="0">
                      <a:solidFill>
                        <a:schemeClr val="accent6"/>
                      </a:solidFill>
                    </a:endParaRPr>
                  </a:p>
                </c:rich>
              </c:tx>
              <c:spPr>
                <a:noFill/>
                <a:ln>
                  <a:noFill/>
                </a:ln>
                <a:effectLst/>
              </c:sp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2776-4B93-A877-2C47B41316E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NewDecodifica!$M$47:$M$51</c:f>
              <c:strCache>
                <c:ptCount val="5"/>
                <c:pt idx="0">
                  <c:v>Body language</c:v>
                </c:pt>
                <c:pt idx="1">
                  <c:v>Ethnicity</c:v>
                </c:pt>
                <c:pt idx="2">
                  <c:v>Intoxicated</c:v>
                </c:pt>
                <c:pt idx="3">
                  <c:v>Mitigating condition</c:v>
                </c:pt>
                <c:pt idx="4">
                  <c:v>Socio-economic identity</c:v>
                </c:pt>
              </c:strCache>
            </c:strRef>
          </c:cat>
          <c:val>
            <c:numRef>
              <c:f>NewDecodifica!$N$47:$N$51</c:f>
              <c:numCache>
                <c:formatCode>0%</c:formatCode>
                <c:ptCount val="5"/>
                <c:pt idx="0">
                  <c:v>0.30487804878048791</c:v>
                </c:pt>
                <c:pt idx="1">
                  <c:v>0.10975609756097562</c:v>
                </c:pt>
                <c:pt idx="2">
                  <c:v>0.12195121951219511</c:v>
                </c:pt>
                <c:pt idx="3">
                  <c:v>0.15853658536585372</c:v>
                </c:pt>
                <c:pt idx="4">
                  <c:v>0.30487804878048791</c:v>
                </c:pt>
              </c:numCache>
            </c:numRef>
          </c:val>
          <c:extLst>
            <c:ext xmlns:c16="http://schemas.microsoft.com/office/drawing/2014/chart" uri="{C3380CC4-5D6E-409C-BE32-E72D297353CC}">
              <c16:uniqueId val="{0000000A-2776-4B93-A877-2C47B41316E6}"/>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Combo!$C$1</c:f>
              <c:strCache>
                <c:ptCount val="1"/>
                <c:pt idx="0">
                  <c:v>Percent</c:v>
                </c:pt>
              </c:strCache>
            </c:strRef>
          </c:tx>
          <c:spPr>
            <a:solidFill>
              <a:schemeClr val="accent1"/>
            </a:solidFill>
            <a:ln>
              <a:noFill/>
            </a:ln>
            <a:effectLst/>
          </c:spPr>
          <c:invertIfNegative val="0"/>
          <c:dPt>
            <c:idx val="1"/>
            <c:invertIfNegative val="0"/>
            <c:bubble3D val="0"/>
            <c:spPr>
              <a:solidFill>
                <a:srgbClr val="FF0000"/>
              </a:solidFill>
              <a:ln>
                <a:noFill/>
              </a:ln>
              <a:effectLst/>
            </c:spPr>
            <c:extLst>
              <c:ext xmlns:c16="http://schemas.microsoft.com/office/drawing/2014/chart" uri="{C3380CC4-5D6E-409C-BE32-E72D297353CC}">
                <c16:uniqueId val="{00000001-3073-470A-BDC1-623F04F3C5B9}"/>
              </c:ext>
            </c:extLst>
          </c:dPt>
          <c:dPt>
            <c:idx val="3"/>
            <c:invertIfNegative val="0"/>
            <c:bubble3D val="0"/>
            <c:spPr>
              <a:solidFill>
                <a:srgbClr val="FF0000"/>
              </a:solidFill>
              <a:ln>
                <a:noFill/>
              </a:ln>
              <a:effectLst/>
            </c:spPr>
            <c:extLst>
              <c:ext xmlns:c16="http://schemas.microsoft.com/office/drawing/2014/chart" uri="{C3380CC4-5D6E-409C-BE32-E72D297353CC}">
                <c16:uniqueId val="{00000003-3073-470A-BDC1-623F04F3C5B9}"/>
              </c:ext>
            </c:extLst>
          </c:dPt>
          <c:dPt>
            <c:idx val="5"/>
            <c:invertIfNegative val="0"/>
            <c:bubble3D val="0"/>
            <c:spPr>
              <a:solidFill>
                <a:srgbClr val="FF0000"/>
              </a:solidFill>
              <a:ln>
                <a:noFill/>
              </a:ln>
              <a:effectLst/>
            </c:spPr>
            <c:extLst>
              <c:ext xmlns:c16="http://schemas.microsoft.com/office/drawing/2014/chart" uri="{C3380CC4-5D6E-409C-BE32-E72D297353CC}">
                <c16:uniqueId val="{00000005-3073-470A-BDC1-623F04F3C5B9}"/>
              </c:ext>
            </c:extLst>
          </c:dPt>
          <c:dPt>
            <c:idx val="7"/>
            <c:invertIfNegative val="0"/>
            <c:bubble3D val="0"/>
            <c:spPr>
              <a:solidFill>
                <a:srgbClr val="FFFF00"/>
              </a:solidFill>
              <a:ln>
                <a:noFill/>
              </a:ln>
              <a:effectLst/>
            </c:spPr>
            <c:extLst>
              <c:ext xmlns:c16="http://schemas.microsoft.com/office/drawing/2014/chart" uri="{C3380CC4-5D6E-409C-BE32-E72D297353CC}">
                <c16:uniqueId val="{00000007-3073-470A-BDC1-623F04F3C5B9}"/>
              </c:ext>
            </c:extLst>
          </c:dPt>
          <c:cat>
            <c:strRef>
              <c:f>Combo!$A$2:$A$9</c:f>
              <c:strCache>
                <c:ptCount val="8"/>
                <c:pt idx="0">
                  <c:v>Monday</c:v>
                </c:pt>
                <c:pt idx="1">
                  <c:v>Tuesday</c:v>
                </c:pt>
                <c:pt idx="2">
                  <c:v>Wednesday</c:v>
                </c:pt>
                <c:pt idx="3">
                  <c:v>Thursday</c:v>
                </c:pt>
                <c:pt idx="4">
                  <c:v>Friday</c:v>
                </c:pt>
                <c:pt idx="5">
                  <c:v>Saturday</c:v>
                </c:pt>
                <c:pt idx="6">
                  <c:v>Sunday</c:v>
                </c:pt>
                <c:pt idx="7">
                  <c:v>MISS</c:v>
                </c:pt>
              </c:strCache>
            </c:strRef>
          </c:cat>
          <c:val>
            <c:numRef>
              <c:f>Combo!$C$2:$C$9</c:f>
              <c:numCache>
                <c:formatCode>0%</c:formatCode>
                <c:ptCount val="8"/>
                <c:pt idx="0">
                  <c:v>0.13492063492063491</c:v>
                </c:pt>
                <c:pt idx="1">
                  <c:v>0.15873015873015872</c:v>
                </c:pt>
                <c:pt idx="2">
                  <c:v>0.12698412698412698</c:v>
                </c:pt>
                <c:pt idx="3">
                  <c:v>0.14285714285714285</c:v>
                </c:pt>
                <c:pt idx="4">
                  <c:v>0.16666666666666666</c:v>
                </c:pt>
                <c:pt idx="5">
                  <c:v>0.16666666666666666</c:v>
                </c:pt>
                <c:pt idx="6">
                  <c:v>7.1428571428571425E-2</c:v>
                </c:pt>
                <c:pt idx="7">
                  <c:v>3.1746031746031744E-2</c:v>
                </c:pt>
              </c:numCache>
            </c:numRef>
          </c:val>
          <c:extLst>
            <c:ext xmlns:c16="http://schemas.microsoft.com/office/drawing/2014/chart" uri="{C3380CC4-5D6E-409C-BE32-E72D297353CC}">
              <c16:uniqueId val="{00000008-3073-470A-BDC1-623F04F3C5B9}"/>
            </c:ext>
          </c:extLst>
        </c:ser>
        <c:dLbls>
          <c:showLegendKey val="0"/>
          <c:showVal val="0"/>
          <c:showCatName val="0"/>
          <c:showSerName val="0"/>
          <c:showPercent val="0"/>
          <c:showBubbleSize val="0"/>
        </c:dLbls>
        <c:gapWidth val="219"/>
        <c:overlap val="-27"/>
        <c:axId val="495825752"/>
        <c:axId val="437434384"/>
      </c:barChart>
      <c:catAx>
        <c:axId val="495825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37434384"/>
        <c:crosses val="autoZero"/>
        <c:auto val="1"/>
        <c:lblAlgn val="ctr"/>
        <c:lblOffset val="100"/>
        <c:noMultiLvlLbl val="0"/>
      </c:catAx>
      <c:valAx>
        <c:axId val="437434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95825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Combo!$C$18</c:f>
              <c:strCache>
                <c:ptCount val="1"/>
                <c:pt idx="0">
                  <c:v>Percent</c:v>
                </c:pt>
              </c:strCache>
            </c:strRef>
          </c:tx>
          <c:spPr>
            <a:solidFill>
              <a:schemeClr val="accent1"/>
            </a:solidFill>
            <a:ln>
              <a:noFill/>
            </a:ln>
            <a:effectLst/>
          </c:spPr>
          <c:invertIfNegative val="0"/>
          <c:dPt>
            <c:idx val="1"/>
            <c:invertIfNegative val="0"/>
            <c:bubble3D val="0"/>
            <c:spPr>
              <a:solidFill>
                <a:srgbClr val="FF0000"/>
              </a:solidFill>
              <a:ln>
                <a:noFill/>
              </a:ln>
              <a:effectLst/>
            </c:spPr>
            <c:extLst>
              <c:ext xmlns:c16="http://schemas.microsoft.com/office/drawing/2014/chart" uri="{C3380CC4-5D6E-409C-BE32-E72D297353CC}">
                <c16:uniqueId val="{00000001-3D6C-402D-AAE8-0AB0879219DB}"/>
              </c:ext>
            </c:extLst>
          </c:dPt>
          <c:dPt>
            <c:idx val="3"/>
            <c:invertIfNegative val="0"/>
            <c:bubble3D val="0"/>
            <c:spPr>
              <a:solidFill>
                <a:srgbClr val="FF0000"/>
              </a:solidFill>
              <a:ln>
                <a:noFill/>
              </a:ln>
              <a:effectLst/>
            </c:spPr>
            <c:extLst>
              <c:ext xmlns:c16="http://schemas.microsoft.com/office/drawing/2014/chart" uri="{C3380CC4-5D6E-409C-BE32-E72D297353CC}">
                <c16:uniqueId val="{00000003-3D6C-402D-AAE8-0AB0879219DB}"/>
              </c:ext>
            </c:extLst>
          </c:dPt>
          <c:dPt>
            <c:idx val="4"/>
            <c:invertIfNegative val="0"/>
            <c:bubble3D val="0"/>
            <c:spPr>
              <a:solidFill>
                <a:srgbClr val="FFFF00"/>
              </a:solidFill>
              <a:ln>
                <a:noFill/>
              </a:ln>
              <a:effectLst/>
            </c:spPr>
            <c:extLst>
              <c:ext xmlns:c16="http://schemas.microsoft.com/office/drawing/2014/chart" uri="{C3380CC4-5D6E-409C-BE32-E72D297353CC}">
                <c16:uniqueId val="{00000005-3D6C-402D-AAE8-0AB0879219DB}"/>
              </c:ext>
            </c:extLst>
          </c:dPt>
          <c:cat>
            <c:strRef>
              <c:f>Combo!$A$19:$A$23</c:f>
              <c:strCache>
                <c:ptCount val="5"/>
                <c:pt idx="0">
                  <c:v>Morning shift</c:v>
                </c:pt>
                <c:pt idx="1">
                  <c:v>Afternoon shift</c:v>
                </c:pt>
                <c:pt idx="2">
                  <c:v>Evening shift</c:v>
                </c:pt>
                <c:pt idx="3">
                  <c:v>Night shift</c:v>
                </c:pt>
                <c:pt idx="4">
                  <c:v>MISS</c:v>
                </c:pt>
              </c:strCache>
            </c:strRef>
          </c:cat>
          <c:val>
            <c:numRef>
              <c:f>Combo!$C$19:$C$23</c:f>
              <c:numCache>
                <c:formatCode>0%</c:formatCode>
                <c:ptCount val="5"/>
                <c:pt idx="0">
                  <c:v>0.29365079365079366</c:v>
                </c:pt>
                <c:pt idx="1">
                  <c:v>0.26984126984126983</c:v>
                </c:pt>
                <c:pt idx="2">
                  <c:v>0.27777777777777779</c:v>
                </c:pt>
                <c:pt idx="3">
                  <c:v>0.12698412698412698</c:v>
                </c:pt>
                <c:pt idx="4">
                  <c:v>3.1746031746031744E-2</c:v>
                </c:pt>
              </c:numCache>
            </c:numRef>
          </c:val>
          <c:extLst>
            <c:ext xmlns:c16="http://schemas.microsoft.com/office/drawing/2014/chart" uri="{C3380CC4-5D6E-409C-BE32-E72D297353CC}">
              <c16:uniqueId val="{00000006-3D6C-402D-AAE8-0AB0879219DB}"/>
            </c:ext>
          </c:extLst>
        </c:ser>
        <c:dLbls>
          <c:showLegendKey val="0"/>
          <c:showVal val="0"/>
          <c:showCatName val="0"/>
          <c:showSerName val="0"/>
          <c:showPercent val="0"/>
          <c:showBubbleSize val="0"/>
        </c:dLbls>
        <c:gapWidth val="219"/>
        <c:overlap val="-27"/>
        <c:axId val="437435168"/>
        <c:axId val="437435560"/>
      </c:barChart>
      <c:catAx>
        <c:axId val="437435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37435560"/>
        <c:crosses val="autoZero"/>
        <c:auto val="1"/>
        <c:lblAlgn val="ctr"/>
        <c:lblOffset val="100"/>
        <c:noMultiLvlLbl val="0"/>
      </c:catAx>
      <c:valAx>
        <c:axId val="437435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37435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Combo!$C$32</c:f>
              <c:strCache>
                <c:ptCount val="1"/>
                <c:pt idx="0">
                  <c:v>Percent</c:v>
                </c:pt>
              </c:strCache>
            </c:strRef>
          </c:tx>
          <c:dPt>
            <c:idx val="0"/>
            <c:bubble3D val="0"/>
            <c:spPr>
              <a:solidFill>
                <a:srgbClr val="FF00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B908-4EB2-99A6-03D98EF0FEE5}"/>
              </c:ext>
            </c:extLst>
          </c:dPt>
          <c:dPt>
            <c:idx val="1"/>
            <c:bubble3D val="0"/>
            <c:spPr>
              <a:solidFill>
                <a:srgbClr val="0070C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B908-4EB2-99A6-03D98EF0FEE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it-IT"/>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Combo!$A$33:$A$34</c:f>
              <c:strCache>
                <c:ptCount val="2"/>
                <c:pt idx="0">
                  <c:v>Companion</c:v>
                </c:pt>
                <c:pt idx="1">
                  <c:v>Patient</c:v>
                </c:pt>
              </c:strCache>
            </c:strRef>
          </c:cat>
          <c:val>
            <c:numRef>
              <c:f>Combo!$C$33:$C$34</c:f>
              <c:numCache>
                <c:formatCode>0%</c:formatCode>
                <c:ptCount val="2"/>
                <c:pt idx="0">
                  <c:v>0.44444444444444442</c:v>
                </c:pt>
                <c:pt idx="1">
                  <c:v>0.55555555555555558</c:v>
                </c:pt>
              </c:numCache>
            </c:numRef>
          </c:val>
          <c:extLst>
            <c:ext xmlns:c16="http://schemas.microsoft.com/office/drawing/2014/chart" uri="{C3380CC4-5D6E-409C-BE32-E72D297353CC}">
              <c16:uniqueId val="{00000004-B908-4EB2-99A6-03D98EF0FEE5}"/>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Combo!$C$47</c:f>
              <c:strCache>
                <c:ptCount val="1"/>
                <c:pt idx="0">
                  <c:v>Percent</c:v>
                </c:pt>
              </c:strCache>
            </c:strRef>
          </c:tx>
          <c:spPr>
            <a:solidFill>
              <a:schemeClr val="accent1"/>
            </a:solidFill>
            <a:ln>
              <a:noFill/>
            </a:ln>
            <a:effectLst/>
          </c:spPr>
          <c:invertIfNegative val="0"/>
          <c:dPt>
            <c:idx val="1"/>
            <c:invertIfNegative val="0"/>
            <c:bubble3D val="0"/>
            <c:spPr>
              <a:solidFill>
                <a:srgbClr val="FF0000"/>
              </a:solidFill>
              <a:ln>
                <a:noFill/>
              </a:ln>
              <a:effectLst/>
            </c:spPr>
            <c:extLst>
              <c:ext xmlns:c16="http://schemas.microsoft.com/office/drawing/2014/chart" uri="{C3380CC4-5D6E-409C-BE32-E72D297353CC}">
                <c16:uniqueId val="{00000001-C1CC-4158-A2C3-587448BD7B20}"/>
              </c:ext>
            </c:extLst>
          </c:dPt>
          <c:dPt>
            <c:idx val="3"/>
            <c:invertIfNegative val="0"/>
            <c:bubble3D val="0"/>
            <c:spPr>
              <a:solidFill>
                <a:srgbClr val="FF0000"/>
              </a:solidFill>
              <a:ln>
                <a:noFill/>
              </a:ln>
              <a:effectLst/>
            </c:spPr>
            <c:extLst>
              <c:ext xmlns:c16="http://schemas.microsoft.com/office/drawing/2014/chart" uri="{C3380CC4-5D6E-409C-BE32-E72D297353CC}">
                <c16:uniqueId val="{00000003-C1CC-4158-A2C3-587448BD7B20}"/>
              </c:ext>
            </c:extLst>
          </c:dPt>
          <c:dPt>
            <c:idx val="5"/>
            <c:invertIfNegative val="0"/>
            <c:bubble3D val="0"/>
            <c:spPr>
              <a:solidFill>
                <a:srgbClr val="FF0000"/>
              </a:solidFill>
              <a:ln>
                <a:noFill/>
              </a:ln>
              <a:effectLst/>
            </c:spPr>
            <c:extLst>
              <c:ext xmlns:c16="http://schemas.microsoft.com/office/drawing/2014/chart" uri="{C3380CC4-5D6E-409C-BE32-E72D297353CC}">
                <c16:uniqueId val="{00000005-C1CC-4158-A2C3-587448BD7B20}"/>
              </c:ext>
            </c:extLst>
          </c:dPt>
          <c:dPt>
            <c:idx val="7"/>
            <c:invertIfNegative val="0"/>
            <c:bubble3D val="0"/>
            <c:spPr>
              <a:solidFill>
                <a:srgbClr val="FF0000"/>
              </a:solidFill>
              <a:ln>
                <a:noFill/>
              </a:ln>
              <a:effectLst/>
            </c:spPr>
            <c:extLst>
              <c:ext xmlns:c16="http://schemas.microsoft.com/office/drawing/2014/chart" uri="{C3380CC4-5D6E-409C-BE32-E72D297353CC}">
                <c16:uniqueId val="{00000007-C1CC-4158-A2C3-587448BD7B20}"/>
              </c:ext>
            </c:extLst>
          </c:dPt>
          <c:dPt>
            <c:idx val="8"/>
            <c:invertIfNegative val="0"/>
            <c:bubble3D val="0"/>
            <c:spPr>
              <a:solidFill>
                <a:srgbClr val="FFFF00"/>
              </a:solidFill>
              <a:ln>
                <a:noFill/>
              </a:ln>
              <a:effectLst/>
            </c:spPr>
            <c:extLst>
              <c:ext xmlns:c16="http://schemas.microsoft.com/office/drawing/2014/chart" uri="{C3380CC4-5D6E-409C-BE32-E72D297353CC}">
                <c16:uniqueId val="{00000009-C1CC-4158-A2C3-587448BD7B20}"/>
              </c:ext>
            </c:extLst>
          </c:dPt>
          <c:cat>
            <c:strRef>
              <c:f>Combo!$A$48:$A$56</c:f>
              <c:strCache>
                <c:ptCount val="9"/>
                <c:pt idx="0">
                  <c:v>&lt;18</c:v>
                </c:pt>
                <c:pt idx="1">
                  <c:v>18 - 25</c:v>
                </c:pt>
                <c:pt idx="2">
                  <c:v>26 - 35</c:v>
                </c:pt>
                <c:pt idx="3">
                  <c:v>36 - 45</c:v>
                </c:pt>
                <c:pt idx="4">
                  <c:v>46 - 55</c:v>
                </c:pt>
                <c:pt idx="5">
                  <c:v>56 - 65</c:v>
                </c:pt>
                <c:pt idx="6">
                  <c:v>66 - 75</c:v>
                </c:pt>
                <c:pt idx="7">
                  <c:v>75+</c:v>
                </c:pt>
                <c:pt idx="8">
                  <c:v>MISS</c:v>
                </c:pt>
              </c:strCache>
            </c:strRef>
          </c:cat>
          <c:val>
            <c:numRef>
              <c:f>Combo!$C$48:$C$56</c:f>
              <c:numCache>
                <c:formatCode>0%</c:formatCode>
                <c:ptCount val="9"/>
                <c:pt idx="0">
                  <c:v>5.5555555555555552E-2</c:v>
                </c:pt>
                <c:pt idx="1">
                  <c:v>7.9365079365079361E-2</c:v>
                </c:pt>
                <c:pt idx="2">
                  <c:v>0.19047619047619047</c:v>
                </c:pt>
                <c:pt idx="3">
                  <c:v>0.14285714285714285</c:v>
                </c:pt>
                <c:pt idx="4">
                  <c:v>0.23015873015873015</c:v>
                </c:pt>
                <c:pt idx="5">
                  <c:v>0.15873015873015872</c:v>
                </c:pt>
                <c:pt idx="6">
                  <c:v>6.3492063492063489E-2</c:v>
                </c:pt>
                <c:pt idx="7">
                  <c:v>4.7619047619047616E-2</c:v>
                </c:pt>
                <c:pt idx="8">
                  <c:v>3.1746031746031744E-2</c:v>
                </c:pt>
              </c:numCache>
            </c:numRef>
          </c:val>
          <c:extLst>
            <c:ext xmlns:c16="http://schemas.microsoft.com/office/drawing/2014/chart" uri="{C3380CC4-5D6E-409C-BE32-E72D297353CC}">
              <c16:uniqueId val="{0000000A-C1CC-4158-A2C3-587448BD7B20}"/>
            </c:ext>
          </c:extLst>
        </c:ser>
        <c:dLbls>
          <c:showLegendKey val="0"/>
          <c:showVal val="0"/>
          <c:showCatName val="0"/>
          <c:showSerName val="0"/>
          <c:showPercent val="0"/>
          <c:showBubbleSize val="0"/>
        </c:dLbls>
        <c:gapWidth val="219"/>
        <c:overlap val="-27"/>
        <c:axId val="441870104"/>
        <c:axId val="441870496"/>
      </c:barChart>
      <c:catAx>
        <c:axId val="441870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41870496"/>
        <c:crosses val="autoZero"/>
        <c:auto val="1"/>
        <c:lblAlgn val="ctr"/>
        <c:lblOffset val="100"/>
        <c:noMultiLvlLbl val="0"/>
      </c:catAx>
      <c:valAx>
        <c:axId val="4418704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41870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567147856517937E-2"/>
          <c:y val="3.9486122825588568E-2"/>
          <c:w val="0.88498840769903764"/>
          <c:h val="0.75414617026214636"/>
        </c:manualLayout>
      </c:layout>
      <c:barChart>
        <c:barDir val="col"/>
        <c:grouping val="clustered"/>
        <c:varyColors val="0"/>
        <c:ser>
          <c:idx val="0"/>
          <c:order val="0"/>
          <c:tx>
            <c:strRef>
              <c:f>Combo!$C$61</c:f>
              <c:strCache>
                <c:ptCount val="1"/>
                <c:pt idx="0">
                  <c:v>Percent</c:v>
                </c:pt>
              </c:strCache>
            </c:strRef>
          </c:tx>
          <c:spPr>
            <a:solidFill>
              <a:schemeClr val="accent1"/>
            </a:solidFill>
            <a:ln>
              <a:noFill/>
            </a:ln>
            <a:effectLst/>
          </c:spPr>
          <c:invertIfNegative val="0"/>
          <c:dPt>
            <c:idx val="1"/>
            <c:invertIfNegative val="0"/>
            <c:bubble3D val="0"/>
            <c:spPr>
              <a:solidFill>
                <a:srgbClr val="FF0000"/>
              </a:solidFill>
              <a:ln>
                <a:noFill/>
              </a:ln>
              <a:effectLst/>
            </c:spPr>
            <c:extLst>
              <c:ext xmlns:c16="http://schemas.microsoft.com/office/drawing/2014/chart" uri="{C3380CC4-5D6E-409C-BE32-E72D297353CC}">
                <c16:uniqueId val="{00000001-D403-424A-A6DC-972DEA471722}"/>
              </c:ext>
            </c:extLst>
          </c:dPt>
          <c:dPt>
            <c:idx val="2"/>
            <c:invertIfNegative val="0"/>
            <c:bubble3D val="0"/>
            <c:spPr>
              <a:solidFill>
                <a:srgbClr val="FFFF00"/>
              </a:solidFill>
              <a:ln>
                <a:noFill/>
              </a:ln>
              <a:effectLst/>
            </c:spPr>
            <c:extLst>
              <c:ext xmlns:c16="http://schemas.microsoft.com/office/drawing/2014/chart" uri="{C3380CC4-5D6E-409C-BE32-E72D297353CC}">
                <c16:uniqueId val="{00000003-D403-424A-A6DC-972DEA471722}"/>
              </c:ext>
            </c:extLst>
          </c:dPt>
          <c:cat>
            <c:strRef>
              <c:f>Combo!$A$62:$A$64</c:f>
              <c:strCache>
                <c:ptCount val="3"/>
                <c:pt idx="0">
                  <c:v>Female</c:v>
                </c:pt>
                <c:pt idx="1">
                  <c:v>Male</c:v>
                </c:pt>
                <c:pt idx="2">
                  <c:v>MISS</c:v>
                </c:pt>
              </c:strCache>
            </c:strRef>
          </c:cat>
          <c:val>
            <c:numRef>
              <c:f>Combo!$C$62:$C$64</c:f>
              <c:numCache>
                <c:formatCode>0%</c:formatCode>
                <c:ptCount val="3"/>
                <c:pt idx="0">
                  <c:v>0.42857142857142855</c:v>
                </c:pt>
                <c:pt idx="1">
                  <c:v>0.56349206349206349</c:v>
                </c:pt>
                <c:pt idx="2">
                  <c:v>7.9365079365079361E-3</c:v>
                </c:pt>
              </c:numCache>
            </c:numRef>
          </c:val>
          <c:extLst>
            <c:ext xmlns:c16="http://schemas.microsoft.com/office/drawing/2014/chart" uri="{C3380CC4-5D6E-409C-BE32-E72D297353CC}">
              <c16:uniqueId val="{00000004-D403-424A-A6DC-972DEA471722}"/>
            </c:ext>
          </c:extLst>
        </c:ser>
        <c:dLbls>
          <c:showLegendKey val="0"/>
          <c:showVal val="0"/>
          <c:showCatName val="0"/>
          <c:showSerName val="0"/>
          <c:showPercent val="0"/>
          <c:showBubbleSize val="0"/>
        </c:dLbls>
        <c:gapWidth val="219"/>
        <c:overlap val="-27"/>
        <c:axId val="441871280"/>
        <c:axId val="306543632"/>
      </c:barChart>
      <c:catAx>
        <c:axId val="441871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06543632"/>
        <c:crosses val="autoZero"/>
        <c:auto val="1"/>
        <c:lblAlgn val="ctr"/>
        <c:lblOffset val="100"/>
        <c:noMultiLvlLbl val="0"/>
      </c:catAx>
      <c:valAx>
        <c:axId val="3065436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441871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C940401B443446950E83787B62815D" ma:contentTypeVersion="9" ma:contentTypeDescription="Create a new document." ma:contentTypeScope="" ma:versionID="23e6a40e2d1457f4d4b6727485fc92ba">
  <xsd:schema xmlns:xsd="http://www.w3.org/2001/XMLSchema" xmlns:xs="http://www.w3.org/2001/XMLSchema" xmlns:p="http://schemas.microsoft.com/office/2006/metadata/properties" xmlns:ns3="6b494f05-939f-47b7-827f-de1e15f7b078" targetNamespace="http://schemas.microsoft.com/office/2006/metadata/properties" ma:root="true" ma:fieldsID="8c38856f33e5d7b4107a2e77ad8e9f11" ns3:_="">
    <xsd:import namespace="6b494f05-939f-47b7-827f-de1e15f7b0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94f05-939f-47b7-827f-de1e15f7b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1F7D6-F6FD-492C-886F-D811ECE63001}">
  <ds:schemaRefs>
    <ds:schemaRef ds:uri="http://schemas.microsoft.com/sharepoint/v3/contenttype/forms"/>
  </ds:schemaRefs>
</ds:datastoreItem>
</file>

<file path=customXml/itemProps2.xml><?xml version="1.0" encoding="utf-8"?>
<ds:datastoreItem xmlns:ds="http://schemas.openxmlformats.org/officeDocument/2006/customXml" ds:itemID="{C81055C6-5B73-47C2-B1BF-082C5FDCF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94f05-939f-47b7-827f-de1e15f7b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4A7A77-2822-4816-BE46-49304449C1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CA98BE-1CA2-4F50-B93C-396656B37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312</Pages>
  <Words>89767</Words>
  <Characters>511678</Characters>
  <Application>Microsoft Office Word</Application>
  <DocSecurity>0</DocSecurity>
  <Lines>4263</Lines>
  <Paragraphs>1200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Lorenzo</dc:creator>
  <cp:lastModifiedBy>Lorenzo Gangitano</cp:lastModifiedBy>
  <cp:revision>2</cp:revision>
  <cp:lastPrinted>2018-06-13T14:14:00Z</cp:lastPrinted>
  <dcterms:created xsi:type="dcterms:W3CDTF">2020-06-04T20:36:00Z</dcterms:created>
  <dcterms:modified xsi:type="dcterms:W3CDTF">2020-06-04T20:36:00Z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6e4f1973-4ece-3ba3-88fb-965f33460141</vt:lpwstr>
  </property>
  <property fmtid="{D5CDD505-2E9C-101B-9397-08002B2CF9AE}" pid="24" name="Mendeley Citation Style_1">
    <vt:lpwstr>http://www.zotero.org/styles/apa</vt:lpwstr>
  </property>
  <property fmtid="{D5CDD505-2E9C-101B-9397-08002B2CF9AE}" pid="25" name="ContentTypeId">
    <vt:lpwstr>0x0101002DC940401B443446950E83787B62815D</vt:lpwstr>
  </property>
</Properties>
</file>