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48A1" w14:textId="5CE0C5DA" w:rsidR="00B447F6" w:rsidRDefault="00B447F6" w:rsidP="00765F4D">
      <w:pPr>
        <w:spacing w:line="480" w:lineRule="auto"/>
        <w:rPr>
          <w:b/>
          <w:bCs/>
        </w:rPr>
      </w:pPr>
      <w:bookmarkStart w:id="0" w:name="_Hlk43214425"/>
      <w:r w:rsidRPr="004D4D00">
        <w:rPr>
          <w:b/>
          <w:bCs/>
        </w:rPr>
        <w:t>Informing decision making with Indigenous knowledge and science</w:t>
      </w:r>
    </w:p>
    <w:p w14:paraId="36133701" w14:textId="4FDC651F" w:rsidR="001461AF" w:rsidRDefault="001461AF" w:rsidP="00765F4D">
      <w:pPr>
        <w:spacing w:line="480" w:lineRule="auto"/>
      </w:pPr>
      <w:r>
        <w:t>Helen C. Wheeler, School of Life Sciences, Anglia Ruskin University, UK</w:t>
      </w:r>
    </w:p>
    <w:p w14:paraId="5520442E" w14:textId="2D4674DE" w:rsidR="001461AF" w:rsidRDefault="001461AF" w:rsidP="00765F4D">
      <w:pPr>
        <w:spacing w:line="480" w:lineRule="auto"/>
      </w:pPr>
      <w:r>
        <w:t xml:space="preserve">Meredith Root-Bernstein, </w:t>
      </w:r>
      <w:r w:rsidR="00E347F5">
        <w:t>Musée de l’Homme, Paris, France; Center of Applied Ecology and Sustainability, Santiago, Chile; Institute of Ecology and Biodiversity, Santiago, Chile.</w:t>
      </w:r>
    </w:p>
    <w:p w14:paraId="50DC115E" w14:textId="35246414" w:rsidR="001461AF" w:rsidRDefault="001461AF" w:rsidP="00765F4D">
      <w:pPr>
        <w:spacing w:line="480" w:lineRule="auto"/>
      </w:pPr>
    </w:p>
    <w:p w14:paraId="5020246A" w14:textId="5699E6F9" w:rsidR="001461AF" w:rsidRDefault="001461AF" w:rsidP="00765F4D">
      <w:pPr>
        <w:spacing w:line="480" w:lineRule="auto"/>
      </w:pPr>
      <w:r>
        <w:t xml:space="preserve">Correspondence: </w:t>
      </w:r>
      <w:hyperlink r:id="rId10" w:history="1">
        <w:r w:rsidRPr="009C250B">
          <w:rPr>
            <w:rStyle w:val="Hyperlink"/>
          </w:rPr>
          <w:t>helen.wheeler@aru.ac.uk</w:t>
        </w:r>
      </w:hyperlink>
    </w:p>
    <w:p w14:paraId="440C0E20" w14:textId="115C5CFC" w:rsidR="001461AF" w:rsidRPr="001461AF" w:rsidRDefault="00E3728B" w:rsidP="00765F4D">
      <w:pPr>
        <w:spacing w:line="480" w:lineRule="auto"/>
      </w:pPr>
      <w:r>
        <w:t xml:space="preserve"> </w:t>
      </w:r>
    </w:p>
    <w:bookmarkEnd w:id="0"/>
    <w:p w14:paraId="3E6CE5DF" w14:textId="06A36BE7" w:rsidR="00A925D6" w:rsidRDefault="00852EF4" w:rsidP="00765F4D">
      <w:pPr>
        <w:spacing w:line="480" w:lineRule="auto"/>
      </w:pPr>
      <w:r>
        <w:t>There is an i</w:t>
      </w:r>
      <w:r w:rsidR="00B447F6">
        <w:t xml:space="preserve">ncreased focus on </w:t>
      </w:r>
      <w:r>
        <w:t xml:space="preserve">the </w:t>
      </w:r>
      <w:r w:rsidR="00E347F5">
        <w:t xml:space="preserve">of </w:t>
      </w:r>
      <w:r>
        <w:t xml:space="preserve">role </w:t>
      </w:r>
      <w:r w:rsidR="00B447F6">
        <w:t xml:space="preserve">Indigenous </w:t>
      </w:r>
      <w:r w:rsidR="00453BCE">
        <w:t xml:space="preserve">and local </w:t>
      </w:r>
      <w:r w:rsidR="00B447F6">
        <w:t>people</w:t>
      </w:r>
      <w:r w:rsidR="001B7697">
        <w:t xml:space="preserve"> and organisations</w:t>
      </w:r>
      <w:r w:rsidR="00B447F6">
        <w:t xml:space="preserve"> </w:t>
      </w:r>
      <w:r w:rsidR="005D6D8C">
        <w:t>in knowledge gathering</w:t>
      </w:r>
      <w:r>
        <w:t>,</w:t>
      </w:r>
      <w:r w:rsidR="005D6D8C">
        <w:t xml:space="preserve"> </w:t>
      </w:r>
      <w:r>
        <w:t xml:space="preserve">knowledge </w:t>
      </w:r>
      <w:r w:rsidR="005D6D8C">
        <w:t>syn</w:t>
      </w:r>
      <w:r>
        <w:t>thesis and decision-making</w:t>
      </w:r>
      <w:r w:rsidR="0017551E">
        <w:t>.</w:t>
      </w:r>
      <w:r>
        <w:t xml:space="preserve"> </w:t>
      </w:r>
      <w:r w:rsidR="00AA6174">
        <w:t xml:space="preserve">This is occurring at a range of scales from international policy formation to local and regional </w:t>
      </w:r>
      <w:r w:rsidR="002C571F">
        <w:t xml:space="preserve">management and </w:t>
      </w:r>
      <w:r w:rsidR="00AA6174">
        <w:t>decision-making</w:t>
      </w:r>
      <w:r w:rsidR="0017551E">
        <w:t xml:space="preserve"> </w:t>
      </w:r>
      <w:r w:rsidR="0017551E" w:rsidRPr="0017551E">
        <w:rPr>
          <w:rFonts w:ascii="Calibri" w:hAnsi="Calibri" w:cs="Calibri"/>
          <w:szCs w:val="24"/>
        </w:rPr>
        <w:t>(Tengö et al., 2017</w:t>
      </w:r>
      <w:r w:rsidR="00496F48">
        <w:rPr>
          <w:rFonts w:ascii="Calibri" w:hAnsi="Calibri" w:cs="Calibri"/>
          <w:szCs w:val="24"/>
        </w:rPr>
        <w:t xml:space="preserve"> and </w:t>
      </w:r>
      <w:r w:rsidR="005F7894">
        <w:t xml:space="preserve">Hausner et al 2020, </w:t>
      </w:r>
      <w:r w:rsidR="004D69C6">
        <w:t>Mc Elwee et al. 2020</w:t>
      </w:r>
      <w:r w:rsidR="005F7894">
        <w:t>, Rayne et al. 2020, all this feature)</w:t>
      </w:r>
      <w:r w:rsidR="00AA6174">
        <w:t xml:space="preserve">. </w:t>
      </w:r>
      <w:r w:rsidR="00F10949">
        <w:t xml:space="preserve">There have been calls for both more and deeper partnerships between </w:t>
      </w:r>
      <w:commentRangeStart w:id="1"/>
      <w:commentRangeStart w:id="2"/>
      <w:r w:rsidR="00F10949">
        <w:t>Indigenous knowledge holders and scientists</w:t>
      </w:r>
      <w:commentRangeEnd w:id="1"/>
      <w:r w:rsidR="002C571F">
        <w:rPr>
          <w:rStyle w:val="CommentReference"/>
        </w:rPr>
        <w:commentReference w:id="1"/>
      </w:r>
      <w:commentRangeEnd w:id="2"/>
      <w:r w:rsidR="00435849">
        <w:t xml:space="preserve"> (see Box 1)</w:t>
      </w:r>
      <w:r w:rsidR="008D4D09">
        <w:rPr>
          <w:rStyle w:val="CommentReference"/>
        </w:rPr>
        <w:commentReference w:id="2"/>
      </w:r>
      <w:r w:rsidR="00F10949">
        <w:t>, to address the multifaceted issues facing conserved areas and those experiencing environmental change</w:t>
      </w:r>
      <w:r w:rsidR="00A63B7E">
        <w:t xml:space="preserve"> (</w:t>
      </w:r>
      <w:r w:rsidR="00A63B7E" w:rsidRPr="00A63B7E">
        <w:t>Mistry &amp; Berardi, 2016</w:t>
      </w:r>
      <w:r w:rsidR="00A63B7E">
        <w:t>)</w:t>
      </w:r>
      <w:r w:rsidR="00F10949">
        <w:t>. In creating</w:t>
      </w:r>
      <w:r w:rsidR="005869ED">
        <w:t xml:space="preserve"> and strengthening</w:t>
      </w:r>
      <w:r w:rsidR="00F10949">
        <w:t xml:space="preserve"> these partnerships</w:t>
      </w:r>
      <w:r w:rsidR="00496F48">
        <w:t>,</w:t>
      </w:r>
      <w:r w:rsidR="00F10949">
        <w:t xml:space="preserve"> it may be possible to address biological conservation </w:t>
      </w:r>
      <w:r w:rsidR="002C571F">
        <w:t xml:space="preserve">issues </w:t>
      </w:r>
      <w:r w:rsidR="00F10949">
        <w:t xml:space="preserve">alongside </w:t>
      </w:r>
      <w:r w:rsidR="002C571F">
        <w:t xml:space="preserve">ensuring </w:t>
      </w:r>
      <w:r w:rsidR="00F10949">
        <w:t xml:space="preserve">sustainable livelihoods and use of resources, culture, governance and economic development </w:t>
      </w:r>
      <w:r w:rsidR="00F10949" w:rsidRPr="00F10949">
        <w:rPr>
          <w:rFonts w:ascii="Calibri" w:hAnsi="Calibri" w:cs="Calibri"/>
        </w:rPr>
        <w:t>(Berkes, 2009)</w:t>
      </w:r>
      <w:r w:rsidR="00F10949">
        <w:t xml:space="preserve">. </w:t>
      </w:r>
      <w:r w:rsidR="006A7167">
        <w:t>As scientists working in areas where Indigenous or local knowledge has an important role</w:t>
      </w:r>
      <w:r w:rsidR="004D4D00">
        <w:t xml:space="preserve">, we are increasingly aware of the need to learn how to </w:t>
      </w:r>
      <w:r w:rsidR="004D4D00" w:rsidRPr="0025192E">
        <w:t>best contribute to inclusive and equitable</w:t>
      </w:r>
      <w:r w:rsidR="00004DB2" w:rsidRPr="0025192E">
        <w:t xml:space="preserve"> research and decision-making</w:t>
      </w:r>
      <w:r w:rsidR="00B53164">
        <w:t xml:space="preserve"> and how collaboration between multiple knowledge systems can lead to a richer</w:t>
      </w:r>
      <w:r w:rsidR="00F36C03">
        <w:t>, more effective</w:t>
      </w:r>
      <w:r w:rsidR="00B53164">
        <w:t xml:space="preserve"> knowledge base to inform decision-making</w:t>
      </w:r>
      <w:r w:rsidR="006A7167" w:rsidRPr="0025192E">
        <w:t>.</w:t>
      </w:r>
      <w:r w:rsidR="004D4D00">
        <w:t xml:space="preserve"> </w:t>
      </w:r>
    </w:p>
    <w:p w14:paraId="4C5C26B8" w14:textId="3CD0A9D8" w:rsidR="00906266" w:rsidRDefault="00906266" w:rsidP="00765F4D">
      <w:pPr>
        <w:spacing w:line="480" w:lineRule="auto"/>
      </w:pPr>
    </w:p>
    <w:tbl>
      <w:tblPr>
        <w:tblStyle w:val="TableGrid"/>
        <w:tblW w:w="0" w:type="auto"/>
        <w:tblLook w:val="04A0" w:firstRow="1" w:lastRow="0" w:firstColumn="1" w:lastColumn="0" w:noHBand="0" w:noVBand="1"/>
      </w:tblPr>
      <w:tblGrid>
        <w:gridCol w:w="9016"/>
      </w:tblGrid>
      <w:tr w:rsidR="00453BCE" w14:paraId="29082296" w14:textId="77777777" w:rsidTr="00453BCE">
        <w:tc>
          <w:tcPr>
            <w:tcW w:w="9016" w:type="dxa"/>
          </w:tcPr>
          <w:p w14:paraId="400C0AD3" w14:textId="1B9DE838" w:rsidR="00453BCE" w:rsidRDefault="00453BCE" w:rsidP="00765F4D">
            <w:pPr>
              <w:spacing w:line="480" w:lineRule="auto"/>
            </w:pPr>
            <w:r>
              <w:t>Box 1: Summary of key terms and concepts</w:t>
            </w:r>
          </w:p>
        </w:tc>
      </w:tr>
      <w:tr w:rsidR="00453BCE" w14:paraId="48770BFF" w14:textId="77777777" w:rsidTr="00453BCE">
        <w:tc>
          <w:tcPr>
            <w:tcW w:w="9016" w:type="dxa"/>
          </w:tcPr>
          <w:p w14:paraId="4BCEDBA4" w14:textId="77777777" w:rsidR="00453BCE" w:rsidRPr="00453BCE" w:rsidRDefault="00453BCE" w:rsidP="00453BCE">
            <w:pPr>
              <w:spacing w:line="480" w:lineRule="auto"/>
              <w:rPr>
                <w:b/>
                <w:bCs/>
              </w:rPr>
            </w:pPr>
            <w:r w:rsidRPr="00453BCE">
              <w:rPr>
                <w:b/>
                <w:bCs/>
              </w:rPr>
              <w:t>Indigenous people</w:t>
            </w:r>
          </w:p>
          <w:p w14:paraId="59CCF2AD" w14:textId="77777777" w:rsidR="00453BCE" w:rsidRDefault="00453BCE" w:rsidP="00453BCE">
            <w:pPr>
              <w:spacing w:line="480" w:lineRule="auto"/>
            </w:pPr>
            <w:r>
              <w:lastRenderedPageBreak/>
              <w:t>Peoples that have a multigenerational long-term association with a given place, Indigenous people are often defined as those who are descended from people that have been present in a location prior to colonisation by another ethnic group. The United Nations considers self-identification as Indigenous as key to being Indigenous and Indigenous people will often be communities with their own customs, traditions and laws (Hill et al., 2020).</w:t>
            </w:r>
          </w:p>
          <w:p w14:paraId="2686B75B" w14:textId="77777777" w:rsidR="00453BCE" w:rsidRDefault="00453BCE" w:rsidP="00453BCE">
            <w:pPr>
              <w:spacing w:line="480" w:lineRule="auto"/>
            </w:pPr>
          </w:p>
          <w:p w14:paraId="1934F61A" w14:textId="77777777" w:rsidR="00453BCE" w:rsidRPr="00453BCE" w:rsidRDefault="00453BCE" w:rsidP="00453BCE">
            <w:pPr>
              <w:spacing w:line="480" w:lineRule="auto"/>
              <w:rPr>
                <w:b/>
                <w:bCs/>
              </w:rPr>
            </w:pPr>
            <w:r w:rsidRPr="00453BCE">
              <w:rPr>
                <w:b/>
                <w:bCs/>
              </w:rPr>
              <w:t>Local people</w:t>
            </w:r>
          </w:p>
          <w:p w14:paraId="1FD20755" w14:textId="77777777" w:rsidR="00453BCE" w:rsidRDefault="00453BCE" w:rsidP="00453BCE">
            <w:pPr>
              <w:spacing w:line="480" w:lineRule="auto"/>
            </w:pPr>
            <w:r>
              <w:t>People who currently live in an area and often have multigenerational association with a given place but are not necessarily defined as Indigenous. They are connected to a given place by their livelihoods, cultural identities and knowledge (Hill et al., 2020), but do not necessarily self-identify as Indigenous, are not necessarily the earliest inhabitants of an area or inhabitants prior to a colonisation by another ethnic group.</w:t>
            </w:r>
          </w:p>
          <w:p w14:paraId="57701115" w14:textId="77777777" w:rsidR="00453BCE" w:rsidRDefault="00453BCE" w:rsidP="00453BCE">
            <w:pPr>
              <w:spacing w:line="480" w:lineRule="auto"/>
            </w:pPr>
          </w:p>
          <w:p w14:paraId="014C3E3B" w14:textId="77777777" w:rsidR="00453BCE" w:rsidRPr="00453BCE" w:rsidRDefault="00453BCE" w:rsidP="00453BCE">
            <w:pPr>
              <w:spacing w:line="480" w:lineRule="auto"/>
              <w:rPr>
                <w:b/>
                <w:bCs/>
              </w:rPr>
            </w:pPr>
            <w:r w:rsidRPr="00453BCE">
              <w:rPr>
                <w:b/>
                <w:bCs/>
              </w:rPr>
              <w:t>Indigenous and local knowledge</w:t>
            </w:r>
          </w:p>
          <w:p w14:paraId="64FC0A9D" w14:textId="04868604" w:rsidR="00453BCE" w:rsidRDefault="00453BCE" w:rsidP="00453BCE">
            <w:pPr>
              <w:spacing w:line="480" w:lineRule="auto"/>
            </w:pPr>
            <w:r>
              <w:t>There are many Peoples and communities with different cultures and understandings of natural systems</w:t>
            </w:r>
            <w:r w:rsidR="00435849">
              <w:t>, which may be profoundly different from each other.</w:t>
            </w:r>
            <w:r>
              <w:t xml:space="preserve"> </w:t>
            </w:r>
            <w:r w:rsidR="00535DD7">
              <w:t>Therefore,</w:t>
            </w:r>
            <w:r>
              <w:t xml:space="preserve"> there is not one unified definition for Indigenous and local knowledge beyond it being the knowledge of Indigenous and local people which often pertains to social-ecological systems</w:t>
            </w:r>
            <w:r w:rsidR="00435849">
              <w:t>.</w:t>
            </w:r>
            <w:r>
              <w:t xml:space="preserve"> Despite the diversity within Indigenous and local knowledge systems among Peoples and cultures, there are some common characteristics such as that knowledge emerges from a close association with the land, is passed down through generations and often integrates culture, practice and beliefs (Gadgil, Berkes, &amp; Folke, 1993). </w:t>
            </w:r>
            <w:r w:rsidR="00535DD7">
              <w:t>Note that people can also engage in multiple knowledge systems, such as in the case of Indigenous scientists, who are both scientists and Indigenous knowledge holders.</w:t>
            </w:r>
          </w:p>
          <w:p w14:paraId="3430172F" w14:textId="77777777" w:rsidR="00453BCE" w:rsidRDefault="00453BCE" w:rsidP="00453BCE">
            <w:pPr>
              <w:spacing w:line="480" w:lineRule="auto"/>
            </w:pPr>
          </w:p>
          <w:p w14:paraId="33F62577" w14:textId="77777777" w:rsidR="00453BCE" w:rsidRPr="00453BCE" w:rsidRDefault="00453BCE" w:rsidP="00453BCE">
            <w:pPr>
              <w:spacing w:line="480" w:lineRule="auto"/>
              <w:rPr>
                <w:b/>
                <w:bCs/>
              </w:rPr>
            </w:pPr>
            <w:r w:rsidRPr="00453BCE">
              <w:rPr>
                <w:b/>
                <w:bCs/>
              </w:rPr>
              <w:t>Governance</w:t>
            </w:r>
          </w:p>
          <w:p w14:paraId="05081356" w14:textId="6FA94517" w:rsidR="00453BCE" w:rsidRDefault="00453BCE" w:rsidP="00453BCE">
            <w:pPr>
              <w:spacing w:line="480" w:lineRule="auto"/>
            </w:pPr>
            <w:r>
              <w:lastRenderedPageBreak/>
              <w:t xml:space="preserve">The way in which </w:t>
            </w:r>
            <w:r w:rsidR="00435849">
              <w:t xml:space="preserve">a system </w:t>
            </w:r>
            <w:r>
              <w:t xml:space="preserve">is </w:t>
            </w:r>
            <w:r w:rsidR="00535DD7">
              <w:t>managed,</w:t>
            </w:r>
            <w:r>
              <w:t xml:space="preserve"> or resources are allocated</w:t>
            </w:r>
            <w:r w:rsidR="00435849">
              <w:t xml:space="preserve">, </w:t>
            </w:r>
            <w:r>
              <w:t>and the process</w:t>
            </w:r>
            <w:r w:rsidR="00435849">
              <w:t>es</w:t>
            </w:r>
            <w:r>
              <w:t xml:space="preserve"> of influencing, steering, controlling or managing the actions of different parts of society</w:t>
            </w:r>
            <w:r w:rsidR="00435849">
              <w:t xml:space="preserve"> to achieve management goals</w:t>
            </w:r>
            <w:r>
              <w:t>. This process occurs at multiple spatial scales involving multiple actors e.g. governments, agencies, NGOs and households</w:t>
            </w:r>
            <w:r w:rsidR="00535DD7">
              <w:t xml:space="preserve"> and multiple and sometimes sets of conflicting goals</w:t>
            </w:r>
            <w:r>
              <w:t xml:space="preserve"> (Muñoz‐Erickson et al., 2016).</w:t>
            </w:r>
          </w:p>
          <w:p w14:paraId="21DA7A33" w14:textId="77777777" w:rsidR="00453BCE" w:rsidRDefault="00453BCE" w:rsidP="00453BCE">
            <w:pPr>
              <w:spacing w:line="480" w:lineRule="auto"/>
            </w:pPr>
          </w:p>
          <w:p w14:paraId="558EB398" w14:textId="77777777" w:rsidR="00453BCE" w:rsidRPr="00453BCE" w:rsidRDefault="00453BCE" w:rsidP="00453BCE">
            <w:pPr>
              <w:spacing w:line="480" w:lineRule="auto"/>
              <w:rPr>
                <w:b/>
                <w:bCs/>
              </w:rPr>
            </w:pPr>
            <w:r w:rsidRPr="00453BCE">
              <w:rPr>
                <w:b/>
                <w:bCs/>
              </w:rPr>
              <w:t>Epistemology</w:t>
            </w:r>
          </w:p>
          <w:p w14:paraId="5E8CA97B" w14:textId="6B46B40A" w:rsidR="00453BCE" w:rsidRDefault="00453BCE" w:rsidP="00453BCE">
            <w:pPr>
              <w:spacing w:line="480" w:lineRule="auto"/>
            </w:pPr>
            <w:r>
              <w:t>The nature of knowledge, the way in which knowledge is created</w:t>
            </w:r>
            <w:r w:rsidR="00435849">
              <w:t>,</w:t>
            </w:r>
            <w:r>
              <w:t xml:space="preserve"> and </w:t>
            </w:r>
            <w:r w:rsidR="00435849">
              <w:t xml:space="preserve">claims about </w:t>
            </w:r>
            <w:r>
              <w:t>what can be known, e.g. do we believe there is a single objective truth or multiple</w:t>
            </w:r>
            <w:r w:rsidR="00435849">
              <w:t xml:space="preserve"> possible</w:t>
            </w:r>
            <w:r>
              <w:t xml:space="preserve"> mental constructions of reality (Moon &amp; Blackman, 2014).</w:t>
            </w:r>
            <w:r w:rsidR="00E94F99">
              <w:t xml:space="preserve">  Science has a specific epistemology focusing on claims of objectivity, claims about the existence and prioritization of universal facts, the importance of reasoning based on controlled experiments</w:t>
            </w:r>
            <w:r w:rsidR="00535DD7">
              <w:t xml:space="preserve"> and </w:t>
            </w:r>
            <w:r w:rsidR="00E94F99">
              <w:t xml:space="preserve">causal reasoning </w:t>
            </w:r>
            <w:r w:rsidR="00535DD7">
              <w:t xml:space="preserve">for </w:t>
            </w:r>
            <w:r w:rsidR="00E94F99">
              <w:t>identifying mechanisms. Other cultural traditions have different epistemologies.</w:t>
            </w:r>
          </w:p>
          <w:p w14:paraId="554EB6AA" w14:textId="77777777" w:rsidR="00453BCE" w:rsidRDefault="00453BCE" w:rsidP="00453BCE">
            <w:pPr>
              <w:spacing w:line="480" w:lineRule="auto"/>
            </w:pPr>
          </w:p>
          <w:p w14:paraId="47C26F93" w14:textId="77777777" w:rsidR="00453BCE" w:rsidRPr="00453BCE" w:rsidRDefault="00453BCE" w:rsidP="00453BCE">
            <w:pPr>
              <w:spacing w:line="480" w:lineRule="auto"/>
              <w:rPr>
                <w:b/>
                <w:bCs/>
              </w:rPr>
            </w:pPr>
            <w:r w:rsidRPr="00453BCE">
              <w:rPr>
                <w:b/>
                <w:bCs/>
              </w:rPr>
              <w:t>Comanagement</w:t>
            </w:r>
          </w:p>
          <w:p w14:paraId="6E301038" w14:textId="77777777" w:rsidR="00453BCE" w:rsidRDefault="00453BCE" w:rsidP="00453BCE">
            <w:pPr>
              <w:spacing w:line="480" w:lineRule="auto"/>
            </w:pPr>
            <w:r>
              <w:t>A form of governance where power and responsibility for management and decision-making is shared between government and resource users through partnerships (Berkes, 2009</w:t>
            </w:r>
            <w:r w:rsidR="003C06A9">
              <w:t>b</w:t>
            </w:r>
            <w:r>
              <w:t>).</w:t>
            </w:r>
          </w:p>
          <w:p w14:paraId="4B6E788B" w14:textId="77777777" w:rsidR="00F342D1" w:rsidRDefault="00F342D1" w:rsidP="00453BCE">
            <w:pPr>
              <w:spacing w:line="480" w:lineRule="auto"/>
            </w:pPr>
          </w:p>
          <w:p w14:paraId="5AC0FCAB" w14:textId="77777777" w:rsidR="00F342D1" w:rsidRPr="00025F50" w:rsidRDefault="00F342D1" w:rsidP="00453BCE">
            <w:pPr>
              <w:spacing w:line="480" w:lineRule="auto"/>
              <w:rPr>
                <w:b/>
                <w:bCs/>
              </w:rPr>
            </w:pPr>
            <w:r w:rsidRPr="00025F50">
              <w:rPr>
                <w:b/>
                <w:bCs/>
              </w:rPr>
              <w:t>Rightsholders</w:t>
            </w:r>
          </w:p>
          <w:p w14:paraId="1E8B1830" w14:textId="6C302AE3" w:rsidR="00F342D1" w:rsidRDefault="00F342D1" w:rsidP="00453BCE">
            <w:pPr>
              <w:spacing w:line="480" w:lineRule="auto"/>
            </w:pPr>
            <w:r>
              <w:t xml:space="preserve">People or groups with </w:t>
            </w:r>
            <w:r w:rsidR="00025F50">
              <w:t>rights to land or resources, these can either be formulated in law or governed by local customs (</w:t>
            </w:r>
            <w:r w:rsidR="00025F50" w:rsidRPr="00025F50">
              <w:t>Franks, Booker, &amp; Roe, 2018</w:t>
            </w:r>
            <w:r w:rsidR="00025F50">
              <w:t>).</w:t>
            </w:r>
          </w:p>
          <w:p w14:paraId="3ABAEC27" w14:textId="77777777" w:rsidR="00F342D1" w:rsidRDefault="00F342D1" w:rsidP="00453BCE">
            <w:pPr>
              <w:spacing w:line="480" w:lineRule="auto"/>
            </w:pPr>
          </w:p>
          <w:p w14:paraId="483F1290" w14:textId="77777777" w:rsidR="00F342D1" w:rsidRPr="00025F50" w:rsidRDefault="00F342D1" w:rsidP="00453BCE">
            <w:pPr>
              <w:spacing w:line="480" w:lineRule="auto"/>
              <w:rPr>
                <w:b/>
                <w:bCs/>
              </w:rPr>
            </w:pPr>
            <w:r w:rsidRPr="00025F50">
              <w:rPr>
                <w:b/>
                <w:bCs/>
              </w:rPr>
              <w:t>Stakeholders</w:t>
            </w:r>
          </w:p>
          <w:p w14:paraId="3823977B" w14:textId="58DA5320" w:rsidR="00453BCE" w:rsidRDefault="00025F50" w:rsidP="00453BCE">
            <w:pPr>
              <w:spacing w:line="480" w:lineRule="auto"/>
            </w:pPr>
            <w:r>
              <w:t>People or groups with interests or concerns related to land or resources (Franks, Booked &amp; Roe, 2018</w:t>
            </w:r>
            <w:r w:rsidR="00453BCE">
              <w:t>).</w:t>
            </w:r>
          </w:p>
        </w:tc>
      </w:tr>
    </w:tbl>
    <w:p w14:paraId="426B8465" w14:textId="77777777" w:rsidR="00D46C91" w:rsidRDefault="00D46C91" w:rsidP="00D46C91">
      <w:pPr>
        <w:spacing w:line="480" w:lineRule="auto"/>
      </w:pPr>
    </w:p>
    <w:p w14:paraId="109D2AB1" w14:textId="61E68A25" w:rsidR="00990ABD" w:rsidRDefault="000914F3" w:rsidP="00D46C91">
      <w:pPr>
        <w:spacing w:line="480" w:lineRule="auto"/>
      </w:pPr>
      <w:r>
        <w:t xml:space="preserve">There are many reasons </w:t>
      </w:r>
      <w:r w:rsidR="004B39EC">
        <w:t xml:space="preserve">for </w:t>
      </w:r>
      <w:r>
        <w:t>I</w:t>
      </w:r>
      <w:r w:rsidR="00DF3A02">
        <w:t>ndigenous and local knowledge</w:t>
      </w:r>
      <w:r>
        <w:t xml:space="preserve"> </w:t>
      </w:r>
      <w:r w:rsidR="004B39EC">
        <w:t>holders</w:t>
      </w:r>
      <w:r w:rsidR="00855B70">
        <w:t xml:space="preserve"> and scientists</w:t>
      </w:r>
      <w:r w:rsidR="004B39EC">
        <w:t xml:space="preserve"> to work together </w:t>
      </w:r>
      <w:r>
        <w:t>and it should</w:t>
      </w:r>
      <w:r w:rsidR="0025192E">
        <w:t>, in theory, be an enri</w:t>
      </w:r>
      <w:r w:rsidR="000653C4">
        <w:t>ching win-win situation from multiple</w:t>
      </w:r>
      <w:r w:rsidR="0025192E">
        <w:t xml:space="preserve"> perspectives.  To get to this point, however, we need to develop appropriate </w:t>
      </w:r>
      <w:commentRangeStart w:id="3"/>
      <w:commentRangeStart w:id="4"/>
      <w:r w:rsidR="0025192E">
        <w:t>methodological toolbox</w:t>
      </w:r>
      <w:r w:rsidR="004B39EC">
        <w:t>es</w:t>
      </w:r>
      <w:commentRangeEnd w:id="3"/>
      <w:r w:rsidR="007B12B6">
        <w:rPr>
          <w:rStyle w:val="CommentReference"/>
        </w:rPr>
        <w:commentReference w:id="3"/>
      </w:r>
      <w:commentRangeEnd w:id="4"/>
      <w:r w:rsidR="008D4D09">
        <w:rPr>
          <w:rStyle w:val="CommentReference"/>
        </w:rPr>
        <w:commentReference w:id="4"/>
      </w:r>
      <w:r w:rsidR="00855B70">
        <w:t xml:space="preserve"> to gain insights from multiple knowledge systems</w:t>
      </w:r>
      <w:r w:rsidR="009C61CA">
        <w:t xml:space="preserve"> and </w:t>
      </w:r>
      <w:r w:rsidR="008D4D09">
        <w:t>create situations that maximise the chances that</w:t>
      </w:r>
      <w:r w:rsidR="009C61CA">
        <w:t xml:space="preserve"> those insights are used appropriately to inform management and decision-making</w:t>
      </w:r>
      <w:r w:rsidR="0025192E">
        <w:t xml:space="preserve">.  </w:t>
      </w:r>
      <w:r w:rsidR="00223499">
        <w:t>Emerging methods demonstrate new perspectives on</w:t>
      </w:r>
      <w:r w:rsidR="007C783B">
        <w:t xml:space="preserve"> why</w:t>
      </w:r>
      <w:r w:rsidR="00223499">
        <w:t xml:space="preserve"> </w:t>
      </w:r>
      <w:r w:rsidR="007C783B">
        <w:t xml:space="preserve">interdisciplinarity is needed </w:t>
      </w:r>
      <w:r w:rsidR="00223499">
        <w:t>across the</w:t>
      </w:r>
      <w:r w:rsidR="0025192E">
        <w:t>se</w:t>
      </w:r>
      <w:r w:rsidR="00223499">
        <w:t xml:space="preserve"> </w:t>
      </w:r>
      <w:r w:rsidR="0025192E">
        <w:t>difficult</w:t>
      </w:r>
      <w:r w:rsidR="00223499">
        <w:t xml:space="preserve"> </w:t>
      </w:r>
      <w:r w:rsidR="0025192E">
        <w:t xml:space="preserve">knowledge </w:t>
      </w:r>
      <w:r w:rsidR="00223499">
        <w:t>differences</w:t>
      </w:r>
      <w:r w:rsidR="007C783B">
        <w:t xml:space="preserve"> and</w:t>
      </w:r>
      <w:r w:rsidR="00223499">
        <w:t xml:space="preserve"> </w:t>
      </w:r>
      <w:r w:rsidR="0025192E">
        <w:t>differences in</w:t>
      </w:r>
      <w:r w:rsidR="00223499">
        <w:t xml:space="preserve"> worldviews</w:t>
      </w:r>
      <w:r w:rsidR="007C783B">
        <w:t>, as well as how to do it.</w:t>
      </w:r>
      <w:r w:rsidR="00223499">
        <w:t xml:space="preserve">  </w:t>
      </w:r>
      <w:r w:rsidR="004D4D00">
        <w:t xml:space="preserve">We hope through this </w:t>
      </w:r>
      <w:r w:rsidR="007C783B">
        <w:t>S</w:t>
      </w:r>
      <w:r w:rsidR="004D4D00">
        <w:t xml:space="preserve">pecial </w:t>
      </w:r>
      <w:r w:rsidR="007C783B">
        <w:t>F</w:t>
      </w:r>
      <w:r w:rsidR="004D4D00">
        <w:t>eature</w:t>
      </w:r>
      <w:r w:rsidR="00004DB2">
        <w:t xml:space="preserve">, we can continue to learn from the breadth of approaches that are </w:t>
      </w:r>
      <w:r w:rsidR="00173DCC">
        <w:t xml:space="preserve">have been applied and are </w:t>
      </w:r>
      <w:r w:rsidR="00004DB2">
        <w:t xml:space="preserve">emerging for Indigenous </w:t>
      </w:r>
      <w:r w:rsidR="00AA6672">
        <w:t xml:space="preserve">and local </w:t>
      </w:r>
      <w:r w:rsidR="00004DB2">
        <w:t>knowledge holders</w:t>
      </w:r>
      <w:r w:rsidR="00AA6672">
        <w:t xml:space="preserve"> and scientists</w:t>
      </w:r>
      <w:r w:rsidR="00004DB2">
        <w:t xml:space="preserve"> working together</w:t>
      </w:r>
      <w:r w:rsidR="00B46482">
        <w:t>,</w:t>
      </w:r>
      <w:r w:rsidR="00004DB2">
        <w:t xml:space="preserve"> and identify some of the needs and expectations of Indigenous and local knowledge holders when collaborating with scientists to</w:t>
      </w:r>
      <w:r w:rsidR="00D470D3">
        <w:t xml:space="preserve"> develop research methods and</w:t>
      </w:r>
      <w:r w:rsidR="0025192E">
        <w:t xml:space="preserve"> to</w:t>
      </w:r>
      <w:r w:rsidR="00004DB2">
        <w:t xml:space="preserve"> </w:t>
      </w:r>
      <w:r w:rsidR="00004DB2" w:rsidRPr="00B53164">
        <w:t>inform decision-making.</w:t>
      </w:r>
      <w:r w:rsidR="00990ABD">
        <w:t xml:space="preserve"> As a framing to the Special Feature, here we address the following questions:</w:t>
      </w:r>
    </w:p>
    <w:p w14:paraId="644E9EF5" w14:textId="77777777" w:rsidR="00990ABD" w:rsidRDefault="00990ABD" w:rsidP="00D46C91">
      <w:pPr>
        <w:spacing w:line="480" w:lineRule="auto"/>
      </w:pPr>
    </w:p>
    <w:p w14:paraId="02BC1127" w14:textId="77777777" w:rsidR="00990ABD" w:rsidRPr="00990ABD" w:rsidRDefault="00990ABD" w:rsidP="00D46C91">
      <w:pPr>
        <w:spacing w:line="480" w:lineRule="auto"/>
        <w:rPr>
          <w:i/>
          <w:iCs/>
        </w:rPr>
      </w:pPr>
      <w:r w:rsidRPr="00990ABD">
        <w:rPr>
          <w:i/>
          <w:iCs/>
        </w:rPr>
        <w:t>What are the needs and benefits of Indigenous and local knowledge-science partnerships?</w:t>
      </w:r>
    </w:p>
    <w:p w14:paraId="39D90B60" w14:textId="4E180BBC" w:rsidR="00990ABD" w:rsidRDefault="00990ABD" w:rsidP="00D46C91">
      <w:pPr>
        <w:spacing w:line="480" w:lineRule="auto"/>
        <w:rPr>
          <w:i/>
          <w:iCs/>
        </w:rPr>
      </w:pPr>
      <w:r w:rsidRPr="00990ABD">
        <w:rPr>
          <w:i/>
          <w:iCs/>
        </w:rPr>
        <w:t>What are the challenges and tensions that can occur within these partnerships?</w:t>
      </w:r>
    </w:p>
    <w:p w14:paraId="0B86FD92" w14:textId="5FC3720F" w:rsidR="00A37356" w:rsidRPr="00990ABD" w:rsidRDefault="00A37356" w:rsidP="00D46C91">
      <w:pPr>
        <w:spacing w:line="480" w:lineRule="auto"/>
        <w:rPr>
          <w:i/>
          <w:iCs/>
        </w:rPr>
      </w:pPr>
      <w:r>
        <w:rPr>
          <w:i/>
          <w:iCs/>
        </w:rPr>
        <w:t>What are important attributes of knowledge and information when conducting research for informed management decision-making.</w:t>
      </w:r>
    </w:p>
    <w:p w14:paraId="389A6862" w14:textId="094C9ACF" w:rsidR="00D46C91" w:rsidRPr="00990ABD" w:rsidRDefault="00990ABD" w:rsidP="00D46C91">
      <w:pPr>
        <w:spacing w:line="480" w:lineRule="auto"/>
        <w:rPr>
          <w:i/>
          <w:iCs/>
        </w:rPr>
      </w:pPr>
      <w:r w:rsidRPr="00990ABD">
        <w:rPr>
          <w:i/>
          <w:iCs/>
        </w:rPr>
        <w:t xml:space="preserve">How well do existing modes of synthesis and </w:t>
      </w:r>
      <w:r>
        <w:rPr>
          <w:i/>
          <w:iCs/>
        </w:rPr>
        <w:t xml:space="preserve">collaboration between knowledge systems support the </w:t>
      </w:r>
      <w:r w:rsidR="00A37356">
        <w:rPr>
          <w:i/>
          <w:iCs/>
        </w:rPr>
        <w:t>equitable inclusion of Indigenous and local knowledge in research for informed management and decision-making and how do we measure success in this process?</w:t>
      </w:r>
    </w:p>
    <w:p w14:paraId="1051FA06" w14:textId="77777777" w:rsidR="00765F4D" w:rsidRDefault="00765F4D" w:rsidP="00765F4D">
      <w:pPr>
        <w:spacing w:line="480" w:lineRule="auto"/>
      </w:pPr>
    </w:p>
    <w:p w14:paraId="63EEC78E" w14:textId="77777777" w:rsidR="00847040" w:rsidRDefault="0020210A" w:rsidP="00847040">
      <w:pPr>
        <w:spacing w:line="480" w:lineRule="auto"/>
      </w:pPr>
      <w:r w:rsidRPr="0020210A">
        <w:rPr>
          <w:b/>
          <w:bCs/>
        </w:rPr>
        <w:t>The needs and benefits of research partnerships between Indigenous and local knowledge and science</w:t>
      </w:r>
      <w:r w:rsidR="00847040" w:rsidRPr="00847040">
        <w:t xml:space="preserve"> </w:t>
      </w:r>
    </w:p>
    <w:p w14:paraId="6B814593" w14:textId="318EC776" w:rsidR="00847040" w:rsidRDefault="00847040" w:rsidP="00847040">
      <w:pPr>
        <w:spacing w:line="480" w:lineRule="auto"/>
      </w:pPr>
      <w:r>
        <w:t>An important reason to find methods for working with Indigenous and local knowledge is pursuit of the best information to inform decision-making. Ecological science, like all science relying on a strict epistemological method and aiming to produce general and universal knowledge, has not had the time or opportunity to sufficiently detail the operations of nature across spatial scales.  Filling these knowledge gaps can provide key opportunities either to confirm existing models, generate new hypotheses, or even make new discoveries. As the magnitude and inherent social-ecological complexity of environmental problems increase, a broader knowledge base will undoubtedly benefit informed decision-making (Stevenson, 1996).</w:t>
      </w:r>
    </w:p>
    <w:p w14:paraId="26AB9A19" w14:textId="77777777" w:rsidR="00847040" w:rsidRDefault="00847040" w:rsidP="00847040">
      <w:pPr>
        <w:spacing w:line="480" w:lineRule="auto"/>
      </w:pPr>
    </w:p>
    <w:p w14:paraId="4BFEB31B" w14:textId="11C98FB5" w:rsidR="00847040" w:rsidRDefault="00847040" w:rsidP="00847040">
      <w:pPr>
        <w:spacing w:line="480" w:lineRule="auto"/>
      </w:pPr>
      <w:r>
        <w:t>Research that includes Indigenous and local knowledge and science also help ensure research addresses local concerns. Science is constantly progressing but suffers from limited information and biases of effort (see e.g. Rayne et al. 2020, this feature). Scientific data and research often have spatial, temporal and taxonomic biases (Boakes et al. 2010;</w:t>
      </w:r>
      <w:r w:rsidRPr="00223FF4">
        <w:t xml:space="preserve"> Nuñez et al., 2019</w:t>
      </w:r>
      <w:r>
        <w:t>). Shifting governmental policies, funding priorities and national political situations can influence the degree and focus of conservation research and seek to impact the focus on different drivers of ecological change (Pettorelli et al. 2019). The values of scientists can also influence what and where study and their chosen methods (Roebuck and Phifer, 1999). These factors risk creating biases, which could affect the understanding derived from a single study, and when information from the scientific knowledge base is synthesised both formally and informally, systematic biases in our understanding of ecological systems and environmental change can emerge, which are likely to feed through to management and decision-making. This leads to both information deficits and biases in the knowledge base and the potential for an unjust knowledge base, biased towards the interests of those able to influence research priorities through policies, funding foci and the incentives and disincentives associated with the political climate in which scientists are operating and by the values of scientists themselves. By involving a wider range of people from a greater diversity of cultures and worldviews in research, we can seek to counter some of these often unaddressed biases.</w:t>
      </w:r>
    </w:p>
    <w:p w14:paraId="652DF924" w14:textId="5956FC0E" w:rsidR="0020210A" w:rsidRPr="0020210A" w:rsidRDefault="0020210A" w:rsidP="00765F4D">
      <w:pPr>
        <w:spacing w:line="480" w:lineRule="auto"/>
        <w:rPr>
          <w:b/>
          <w:bCs/>
        </w:rPr>
      </w:pPr>
    </w:p>
    <w:p w14:paraId="1BD6072E" w14:textId="6B297B43" w:rsidR="00A925D6" w:rsidRDefault="00DF3A02" w:rsidP="00765F4D">
      <w:pPr>
        <w:spacing w:line="480" w:lineRule="auto"/>
      </w:pPr>
      <w:r>
        <w:t xml:space="preserve">Making research more inclusive of Indigenous </w:t>
      </w:r>
      <w:r w:rsidR="005869ED">
        <w:t>and</w:t>
      </w:r>
      <w:r w:rsidR="006A77C0">
        <w:t xml:space="preserve"> </w:t>
      </w:r>
      <w:r>
        <w:t xml:space="preserve">local communities is important </w:t>
      </w:r>
      <w:r w:rsidR="00614EF5">
        <w:t xml:space="preserve">from a perspective of </w:t>
      </w:r>
      <w:commentRangeStart w:id="5"/>
      <w:commentRangeStart w:id="6"/>
      <w:r w:rsidR="00614EF5">
        <w:t xml:space="preserve">fair and just research </w:t>
      </w:r>
      <w:commentRangeEnd w:id="5"/>
      <w:r w:rsidR="002C571F">
        <w:rPr>
          <w:rStyle w:val="CommentReference"/>
        </w:rPr>
        <w:commentReference w:id="5"/>
      </w:r>
      <w:commentRangeEnd w:id="6"/>
      <w:r w:rsidR="00D94D44">
        <w:rPr>
          <w:rStyle w:val="CommentReference"/>
        </w:rPr>
        <w:commentReference w:id="6"/>
      </w:r>
      <w:r w:rsidR="00614EF5">
        <w:t>and decision-making</w:t>
      </w:r>
      <w:r w:rsidR="001A65FB">
        <w:t xml:space="preserve"> (Agrawal, 1995)</w:t>
      </w:r>
      <w:r w:rsidR="00614EF5">
        <w:t xml:space="preserve">. </w:t>
      </w:r>
      <w:r w:rsidR="00FB0B1B">
        <w:t>The outcomes of colonial histories have often marginalised many communities and their worldviews in decision-making (Simpson, 2004). Fair and just research would not marginalise the worldviews or epistemologies of certain groups in research and its synthesis. An example of an unjust epistemological claim would be an assumption that science is by nature more correct than Indigenous and local knowledge or that Indigenous knowledge is only of value when validated by science.  Fair and just decision-making similarly would ensure that multiple worldviews contribute to informed decision-making. Collaboration with Indigenous communities in research and decision-making in ways that are agreeable to communities can help counter inequities between the dominance of certain worldviews or knowledge systems (Behe &amp; Daniel, 2018)</w:t>
      </w:r>
      <w:commentRangeStart w:id="7"/>
      <w:commentRangeStart w:id="8"/>
      <w:r w:rsidR="00FB0B1B">
        <w:t xml:space="preserve">. </w:t>
      </w:r>
      <w:commentRangeEnd w:id="7"/>
      <w:r w:rsidR="00FB0B1B">
        <w:rPr>
          <w:rStyle w:val="CommentReference"/>
        </w:rPr>
        <w:commentReference w:id="7"/>
      </w:r>
      <w:commentRangeEnd w:id="8"/>
      <w:r w:rsidR="00FB0B1B" w:rsidRPr="00FB0B1B">
        <w:t xml:space="preserve"> </w:t>
      </w:r>
      <w:r w:rsidR="00FB0B1B">
        <w:t xml:space="preserve">The historical contexts and identities of Indigenous peoples and local communities vary, and therefore so to do the approaches and reasons for collaboration and participation with them. </w:t>
      </w:r>
      <w:r w:rsidR="00FB0B1B">
        <w:rPr>
          <w:rStyle w:val="CommentReference"/>
        </w:rPr>
        <w:commentReference w:id="8"/>
      </w:r>
      <w:r w:rsidR="00FB0B1B" w:rsidRPr="00FB0B1B">
        <w:t xml:space="preserve"> </w:t>
      </w:r>
      <w:r w:rsidR="00FB0B1B">
        <w:t xml:space="preserve">These range from collaborating </w:t>
      </w:r>
      <w:r w:rsidR="007E77F4">
        <w:t xml:space="preserve">with Indigenous and local communities </w:t>
      </w:r>
      <w:r w:rsidR="00FB0B1B">
        <w:t xml:space="preserve">in the hope of acting ethically to maintain good relationships with local collaborators, colleagues and communities, to working with peoples and knowledge systems that have been marginalised, with hope of building local capacity, advance human rights and reduce </w:t>
      </w:r>
      <w:commentRangeStart w:id="9"/>
      <w:commentRangeStart w:id="10"/>
      <w:r w:rsidR="00FB0B1B">
        <w:t>inequalities</w:t>
      </w:r>
      <w:commentRangeEnd w:id="9"/>
      <w:r w:rsidR="00FB0B1B">
        <w:rPr>
          <w:rStyle w:val="CommentReference"/>
        </w:rPr>
        <w:commentReference w:id="9"/>
      </w:r>
      <w:commentRangeEnd w:id="10"/>
      <w:r w:rsidR="00FB0B1B">
        <w:rPr>
          <w:rStyle w:val="CommentReference"/>
        </w:rPr>
        <w:commentReference w:id="10"/>
      </w:r>
      <w:r w:rsidR="00FB0B1B">
        <w:t xml:space="preserve">. </w:t>
      </w:r>
    </w:p>
    <w:p w14:paraId="7A7559AE" w14:textId="77777777" w:rsidR="00765F4D" w:rsidRDefault="00765F4D" w:rsidP="00765F4D">
      <w:pPr>
        <w:spacing w:line="480" w:lineRule="auto"/>
      </w:pPr>
    </w:p>
    <w:p w14:paraId="75D7266D" w14:textId="2749CCD6" w:rsidR="009C61CA" w:rsidRDefault="009C61CA" w:rsidP="009C61CA">
      <w:pPr>
        <w:spacing w:line="480" w:lineRule="auto"/>
      </w:pPr>
      <w:r>
        <w:t>Finally, there are practical reasons for collaboration between Indigenous and local knowledge holders to inform decision-making. Greater collaboration could also provide great opportunity to address or avoid conflicts over resource management (</w:t>
      </w:r>
      <w:r w:rsidRPr="00A63B7E">
        <w:t>Castro &amp; Nielsen, 2001</w:t>
      </w:r>
      <w:r>
        <w:t>). Local participation in research can lead to greater ability to influence decisions and faster implementation of those decisions (</w:t>
      </w:r>
      <w:r w:rsidRPr="00126289">
        <w:t>Danielsen, Burgess, Jensen, &amp; Pirhofer‐Walzl, 2010</w:t>
      </w:r>
      <w:r w:rsidR="003C06A9">
        <w:t xml:space="preserve">; </w:t>
      </w:r>
      <w:r w:rsidR="003C06A9" w:rsidRPr="003C06A9">
        <w:t>Wall, McNie, &amp; Garfin, 2017</w:t>
      </w:r>
      <w:r>
        <w:t xml:space="preserve">). </w:t>
      </w:r>
    </w:p>
    <w:p w14:paraId="29B3811E" w14:textId="77777777" w:rsidR="008F43E3" w:rsidRDefault="008F43E3" w:rsidP="00765F4D">
      <w:pPr>
        <w:spacing w:line="480" w:lineRule="auto"/>
      </w:pPr>
    </w:p>
    <w:p w14:paraId="4796B3B7" w14:textId="0919C059" w:rsidR="00787AE2" w:rsidRDefault="00D2718A" w:rsidP="00765F4D">
      <w:pPr>
        <w:spacing w:line="480" w:lineRule="auto"/>
      </w:pPr>
      <w:commentRangeStart w:id="11"/>
      <w:r>
        <w:t>This</w:t>
      </w:r>
      <w:commentRangeEnd w:id="11"/>
      <w:r w:rsidR="00B91FCA">
        <w:rPr>
          <w:rStyle w:val="CommentReference"/>
        </w:rPr>
        <w:commentReference w:id="11"/>
      </w:r>
      <w:r>
        <w:t xml:space="preserve"> </w:t>
      </w:r>
      <w:r w:rsidR="009F7BD2">
        <w:t>Special F</w:t>
      </w:r>
      <w:r>
        <w:t>eature highlights some of the many benefits of that can occur when research and decision-making is informed by Indigenous and local knowledge and science.</w:t>
      </w:r>
      <w:r w:rsidR="00F36C03">
        <w:t xml:space="preserve"> </w:t>
      </w:r>
      <w:r w:rsidR="007A7912">
        <w:t>In e</w:t>
      </w:r>
      <w:r w:rsidR="00F36C03">
        <w:t>nvironmental decision-making</w:t>
      </w:r>
      <w:r w:rsidR="007A7912">
        <w:t>,</w:t>
      </w:r>
      <w:r w:rsidR="00F36C03">
        <w:t xml:space="preserve"> </w:t>
      </w:r>
      <w:r>
        <w:t xml:space="preserve">Indigenous knowledge holders </w:t>
      </w:r>
      <w:r w:rsidR="00787AE2">
        <w:t xml:space="preserve">might possess </w:t>
      </w:r>
      <w:r>
        <w:t xml:space="preserve">knowledge and information </w:t>
      </w:r>
      <w:r w:rsidR="00787AE2">
        <w:t xml:space="preserve">from </w:t>
      </w:r>
      <w:r>
        <w:t xml:space="preserve">temporal and spatial scales which are </w:t>
      </w:r>
      <w:r w:rsidR="00787AE2">
        <w:t>normally inaccessible to</w:t>
      </w:r>
      <w:r>
        <w:t xml:space="preserve"> scientists</w:t>
      </w:r>
      <w:r w:rsidR="00E347F5">
        <w:t>, since scientific research</w:t>
      </w:r>
      <w:r>
        <w:t xml:space="preserve"> </w:t>
      </w:r>
      <w:r w:rsidR="00E347F5">
        <w:t>is</w:t>
      </w:r>
      <w:r>
        <w:t xml:space="preserve"> often grounded at a specific study site,</w:t>
      </w:r>
      <w:r w:rsidR="00787AE2">
        <w:t xml:space="preserve"> limited by political boundaries,</w:t>
      </w:r>
      <w:r>
        <w:t xml:space="preserve"> during a discrete field season</w:t>
      </w:r>
      <w:r w:rsidR="00B53164">
        <w:t xml:space="preserve"> or limited to the capacities of specific technologies</w:t>
      </w:r>
      <w:r w:rsidR="004B39EC">
        <w:t xml:space="preserve"> (Gadgil et al. 1993)</w:t>
      </w:r>
      <w:r w:rsidR="00E347F5">
        <w:t>.</w:t>
      </w:r>
      <w:r w:rsidR="003F1E22">
        <w:t xml:space="preserve"> </w:t>
      </w:r>
      <w:r w:rsidR="003F1E22" w:rsidRPr="002D42B7">
        <w:t>In Gagnon et al. (2020, this feature)</w:t>
      </w:r>
      <w:r w:rsidR="003F1E22">
        <w:t xml:space="preserve"> </w:t>
      </w:r>
      <w:r>
        <w:t>long-term community-based monitoring of the Porcupine caribou herd in northern Canada and Alaska</w:t>
      </w:r>
      <w:r w:rsidR="003F1E22">
        <w:t xml:space="preserve"> give</w:t>
      </w:r>
      <w:r w:rsidR="00407731">
        <w:t>s</w:t>
      </w:r>
      <w:r w:rsidR="003F1E22">
        <w:t xml:space="preserve"> access to </w:t>
      </w:r>
      <w:r w:rsidR="00787AE2">
        <w:t>important</w:t>
      </w:r>
      <w:r w:rsidR="009D7046">
        <w:t xml:space="preserve"> transnational</w:t>
      </w:r>
      <w:r w:rsidR="00787AE2">
        <w:t xml:space="preserve"> </w:t>
      </w:r>
      <w:r w:rsidR="003F1E22">
        <w:t xml:space="preserve">data on caribou condition, which is outside the scope of </w:t>
      </w:r>
      <w:r w:rsidR="00407731">
        <w:t xml:space="preserve">current </w:t>
      </w:r>
      <w:r w:rsidR="003F1E22">
        <w:t>scientific observations</w:t>
      </w:r>
      <w:r>
        <w:t xml:space="preserve"> (Gagnon et al. 2020, this feature). </w:t>
      </w:r>
    </w:p>
    <w:p w14:paraId="565DE103" w14:textId="77777777" w:rsidR="009C61CA" w:rsidRDefault="009C61CA" w:rsidP="00765F4D">
      <w:pPr>
        <w:spacing w:line="480" w:lineRule="auto"/>
      </w:pPr>
    </w:p>
    <w:p w14:paraId="13BAF7D6" w14:textId="1BE6760C" w:rsidR="009D197B" w:rsidRDefault="006B636C" w:rsidP="00765F4D">
      <w:pPr>
        <w:spacing w:line="480" w:lineRule="auto"/>
      </w:pPr>
      <w:r>
        <w:t xml:space="preserve">Knowledge, </w:t>
      </w:r>
      <w:r w:rsidRPr="006B636C">
        <w:t>c</w:t>
      </w:r>
      <w:r w:rsidR="00A83FE7" w:rsidRPr="006B636C">
        <w:t>ultures and</w:t>
      </w:r>
      <w:r w:rsidR="00A83FE7">
        <w:t xml:space="preserve"> practices of Indigenous and local peoples who have </w:t>
      </w:r>
      <w:r w:rsidR="005021CC">
        <w:t>inhabited</w:t>
      </w:r>
      <w:r w:rsidR="00A83FE7">
        <w:t xml:space="preserve"> the land for a long time have adapted to changing conditions and </w:t>
      </w:r>
      <w:r w:rsidR="00787AE2">
        <w:t xml:space="preserve">might have a history of integrating </w:t>
      </w:r>
      <w:r w:rsidR="00A83FE7">
        <w:t xml:space="preserve">approaches to adapt to change. </w:t>
      </w:r>
      <w:r w:rsidR="00E72A65">
        <w:t>T</w:t>
      </w:r>
      <w:r w:rsidR="009D197B">
        <w:t xml:space="preserve">he transition from traditional practices to </w:t>
      </w:r>
      <w:r w:rsidR="00A83FE7">
        <w:t xml:space="preserve">new management regimes </w:t>
      </w:r>
      <w:r w:rsidR="00AA1637">
        <w:t>can cause environmental degradation (</w:t>
      </w:r>
      <w:commentRangeStart w:id="12"/>
      <w:r w:rsidR="00AA1637">
        <w:t>Congretel &amp; Pinton, 2020, this feature</w:t>
      </w:r>
      <w:commentRangeEnd w:id="12"/>
      <w:r w:rsidR="006300E4">
        <w:rPr>
          <w:rStyle w:val="CommentReference"/>
        </w:rPr>
        <w:commentReference w:id="12"/>
      </w:r>
      <w:r w:rsidR="00AA1637">
        <w:t>)</w:t>
      </w:r>
      <w:r w:rsidR="007B2256">
        <w:t xml:space="preserve">. </w:t>
      </w:r>
      <w:r w:rsidR="00911BCD">
        <w:t>This highlights how p</w:t>
      </w:r>
      <w:r w:rsidR="00AA1637">
        <w:t xml:space="preserve">ractice which integrates Indigenous and local knowledge can provide mechanisms for conservation </w:t>
      </w:r>
      <w:r w:rsidR="007B2256">
        <w:t xml:space="preserve">and </w:t>
      </w:r>
      <w:r w:rsidR="00E72A65">
        <w:t>ecosystem-based</w:t>
      </w:r>
      <w:r w:rsidR="007B2256">
        <w:t xml:space="preserve"> adaptation </w:t>
      </w:r>
      <w:r w:rsidR="00AA1637">
        <w:t>(</w:t>
      </w:r>
      <w:r w:rsidR="00E32640">
        <w:t>Moln</w:t>
      </w:r>
      <w:r w:rsidR="00E32640">
        <w:rPr>
          <w:rFonts w:cstheme="minorHAnsi"/>
        </w:rPr>
        <w:t>à</w:t>
      </w:r>
      <w:r w:rsidR="00E32640">
        <w:t>r</w:t>
      </w:r>
      <w:r w:rsidR="00AA1637">
        <w:t xml:space="preserve"> et al. 2020</w:t>
      </w:r>
      <w:r w:rsidR="00407731">
        <w:t>;</w:t>
      </w:r>
      <w:r w:rsidR="007B2256">
        <w:t xml:space="preserve"> Hausner et al, 2020</w:t>
      </w:r>
      <w:r w:rsidR="00AA1637">
        <w:t xml:space="preserve">, </w:t>
      </w:r>
      <w:r w:rsidR="00407731">
        <w:t xml:space="preserve">both </w:t>
      </w:r>
      <w:r w:rsidR="00AA1637">
        <w:t xml:space="preserve">this feature). An understanding that Indigenous and local </w:t>
      </w:r>
      <w:r w:rsidR="005021CC" w:rsidRPr="006B636C">
        <w:t>knowledge</w:t>
      </w:r>
      <w:r>
        <w:t xml:space="preserve">, </w:t>
      </w:r>
      <w:r w:rsidR="00AA1637" w:rsidRPr="005021CC">
        <w:t>cultures</w:t>
      </w:r>
      <w:r w:rsidR="00AA1637" w:rsidRPr="007844B3">
        <w:t xml:space="preserve"> and</w:t>
      </w:r>
      <w:r w:rsidR="00AA1637">
        <w:t xml:space="preserve"> practices adapt to changing conditions and are not static can help clarify their potential to address stewardship issues under biophysical and socio-economic change. Congretel &amp; Pinton (2020, this feature) highlight that </w:t>
      </w:r>
      <w:r w:rsidR="00E72A65">
        <w:t>in addition to</w:t>
      </w:r>
      <w:r w:rsidR="00AA1637">
        <w:t xml:space="preserve"> adaptations to local conditions, </w:t>
      </w:r>
      <w:r w:rsidR="005021CC">
        <w:t xml:space="preserve">Indigenous practices </w:t>
      </w:r>
      <w:r w:rsidR="003862DD">
        <w:t>can also adapt</w:t>
      </w:r>
      <w:r w:rsidR="00AA1637">
        <w:t xml:space="preserve"> to foster resilience</w:t>
      </w:r>
      <w:r w:rsidR="003862DD">
        <w:t xml:space="preserve"> under</w:t>
      </w:r>
      <w:r w:rsidR="005021CC">
        <w:t xml:space="preserve"> </w:t>
      </w:r>
      <w:r w:rsidR="00AA1637">
        <w:t>increased globalisation.</w:t>
      </w:r>
      <w:r w:rsidR="0078456C">
        <w:t xml:space="preserve"> </w:t>
      </w:r>
      <w:r w:rsidR="000B3920">
        <w:t>Due to their integrative worldview, Indigenous and local knowledge systems are also excellent places to address the interdependencies between natural and cultural systems (McElwee</w:t>
      </w:r>
      <w:r w:rsidR="009D7046">
        <w:t xml:space="preserve"> et al.</w:t>
      </w:r>
      <w:r w:rsidR="000B3920">
        <w:t>, 2020, this feature).</w:t>
      </w:r>
    </w:p>
    <w:p w14:paraId="133D634E" w14:textId="423E087B" w:rsidR="00987474" w:rsidRDefault="00987474" w:rsidP="00765F4D">
      <w:pPr>
        <w:spacing w:line="480" w:lineRule="auto"/>
      </w:pPr>
    </w:p>
    <w:p w14:paraId="3C702205" w14:textId="2AA7BFB4" w:rsidR="005E7ECC" w:rsidRPr="005E7ECC" w:rsidRDefault="00A978FD" w:rsidP="00765F4D">
      <w:pPr>
        <w:spacing w:line="480" w:lineRule="auto"/>
        <w:rPr>
          <w:b/>
          <w:bCs/>
        </w:rPr>
      </w:pPr>
      <w:r>
        <w:rPr>
          <w:b/>
          <w:bCs/>
        </w:rPr>
        <w:t>Addressing c</w:t>
      </w:r>
      <w:r w:rsidR="005E7ECC" w:rsidRPr="005E7ECC">
        <w:rPr>
          <w:b/>
          <w:bCs/>
        </w:rPr>
        <w:t>hallenges and tensions between science, Indigenous and local knowledge and decision-making</w:t>
      </w:r>
    </w:p>
    <w:p w14:paraId="3C09240F" w14:textId="603AC2C0" w:rsidR="00E3728B" w:rsidRDefault="00AA6174" w:rsidP="00765F4D">
      <w:pPr>
        <w:spacing w:line="480" w:lineRule="auto"/>
      </w:pPr>
      <w:r>
        <w:t>While</w:t>
      </w:r>
      <w:r w:rsidR="00201B1F">
        <w:t xml:space="preserve"> the discussion concerning</w:t>
      </w:r>
      <w:r>
        <w:t xml:space="preserve"> </w:t>
      </w:r>
      <w:r w:rsidR="007B1192">
        <w:t xml:space="preserve">the incorporation of </w:t>
      </w:r>
      <w:r>
        <w:t xml:space="preserve">Indigenous and local knowledge </w:t>
      </w:r>
      <w:r w:rsidR="007B1192">
        <w:t xml:space="preserve">for </w:t>
      </w:r>
      <w:r>
        <w:t xml:space="preserve">informing decision-making </w:t>
      </w:r>
      <w:r w:rsidR="00201B1F">
        <w:t>is longstanding</w:t>
      </w:r>
      <w:r>
        <w:t xml:space="preserve">, </w:t>
      </w:r>
      <w:r w:rsidR="00AA6672">
        <w:t>past</w:t>
      </w:r>
      <w:r w:rsidR="00BC7C36">
        <w:t xml:space="preserve"> </w:t>
      </w:r>
      <w:r w:rsidR="00F10949">
        <w:t xml:space="preserve">and </w:t>
      </w:r>
      <w:r w:rsidR="00004DB2">
        <w:t>ongoing tensions</w:t>
      </w:r>
      <w:r w:rsidR="00BA50F5">
        <w:t xml:space="preserve"> exist</w:t>
      </w:r>
      <w:r w:rsidR="00004DB2">
        <w:t xml:space="preserve"> in the</w:t>
      </w:r>
      <w:r>
        <w:t xml:space="preserve"> relationship between Indigenous and local knowledge, science and decision-making.</w:t>
      </w:r>
      <w:r w:rsidR="00096D69">
        <w:t xml:space="preserve"> </w:t>
      </w:r>
      <w:r w:rsidR="00174CB9">
        <w:t>Understanding tensions</w:t>
      </w:r>
      <w:r w:rsidR="00A978FD">
        <w:t xml:space="preserve"> and identifying positive examples </w:t>
      </w:r>
      <w:r w:rsidR="007B1192">
        <w:t>where efforts were made to overcome</w:t>
      </w:r>
      <w:r w:rsidR="00A978FD">
        <w:t xml:space="preserve"> </w:t>
      </w:r>
      <w:r w:rsidR="00AA6672">
        <w:t>them</w:t>
      </w:r>
      <w:r w:rsidR="00174CB9">
        <w:t>, may help alleviate the</w:t>
      </w:r>
      <w:r w:rsidR="00AA6672">
        <w:t xml:space="preserve">se </w:t>
      </w:r>
      <w:r w:rsidR="00174CB9">
        <w:t xml:space="preserve">in </w:t>
      </w:r>
      <w:r w:rsidR="00E72A65">
        <w:t xml:space="preserve">the </w:t>
      </w:r>
      <w:r w:rsidR="00174CB9">
        <w:t>future</w:t>
      </w:r>
      <w:r w:rsidR="00F37BFE">
        <w:t xml:space="preserve">. </w:t>
      </w:r>
      <w:r w:rsidR="002344A5">
        <w:t>Decision-making often involves trade-offs between the multiple needs and desires of different rightsholders and stakeholders. The role of scientists in informed decision-making is as one o</w:t>
      </w:r>
      <w:r w:rsidR="003C06A9">
        <w:t>f</w:t>
      </w:r>
      <w:r w:rsidR="002344A5">
        <w:t xml:space="preserve"> a portion of </w:t>
      </w:r>
      <w:r w:rsidR="00453D11">
        <w:t>many</w:t>
      </w:r>
      <w:r w:rsidR="002344A5">
        <w:t xml:space="preserve"> voices in this process. Some tensions that arise in informed management and decision-making may be hard to address from</w:t>
      </w:r>
      <w:r w:rsidR="00453D11">
        <w:t xml:space="preserve"> the parts of the process over which scientists have most influence such as</w:t>
      </w:r>
      <w:r w:rsidR="002344A5">
        <w:t xml:space="preserve"> how knowledge and information is generated and synthesised and how different worldviews are addressed in this process</w:t>
      </w:r>
      <w:r w:rsidR="00453D11">
        <w:t>.</w:t>
      </w:r>
      <w:r w:rsidR="002344A5">
        <w:t xml:space="preserve"> However, there is a role of scientists to think about their processes of knowledge generation and how they engage with Indigenous and local people and governance systems, which can affect tensions between participants in the informed decision-making process. For example, t</w:t>
      </w:r>
      <w:r w:rsidR="00701C00">
        <w:t xml:space="preserve">ensions </w:t>
      </w:r>
      <w:r w:rsidR="007B1192">
        <w:t xml:space="preserve">could </w:t>
      </w:r>
      <w:r w:rsidR="00701C00">
        <w:t xml:space="preserve">result from the </w:t>
      </w:r>
      <w:r w:rsidR="002344A5">
        <w:t>research</w:t>
      </w:r>
      <w:r w:rsidR="00701C00">
        <w:t xml:space="preserve"> questions</w:t>
      </w:r>
      <w:r w:rsidR="007B1192">
        <w:t xml:space="preserve"> themselves and how</w:t>
      </w:r>
      <w:r w:rsidR="00701C00">
        <w:t xml:space="preserve"> </w:t>
      </w:r>
      <w:r w:rsidR="007B1192">
        <w:t xml:space="preserve">they </w:t>
      </w:r>
      <w:r w:rsidR="00701C00">
        <w:t>are asked, the research process</w:t>
      </w:r>
      <w:r w:rsidR="007B1192">
        <w:t>es implemented</w:t>
      </w:r>
      <w:r w:rsidR="00572D8D">
        <w:t>,</w:t>
      </w:r>
      <w:r w:rsidR="00701C00">
        <w:t xml:space="preserve"> </w:t>
      </w:r>
      <w:r w:rsidR="002344A5">
        <w:t>in addition to</w:t>
      </w:r>
      <w:r w:rsidR="00701C00">
        <w:t xml:space="preserve"> the use of subsequent information and knowledge in decision-making. </w:t>
      </w:r>
      <w:r w:rsidR="001461AF">
        <w:t xml:space="preserve">In doing research on </w:t>
      </w:r>
      <w:r w:rsidR="009D7046">
        <w:t>P</w:t>
      </w:r>
      <w:r w:rsidR="001461AF">
        <w:t>eoples</w:t>
      </w:r>
      <w:r w:rsidR="009D7046">
        <w:t>’</w:t>
      </w:r>
      <w:r w:rsidR="001461AF">
        <w:t xml:space="preserve"> lands</w:t>
      </w:r>
      <w:r w:rsidR="00765F4D">
        <w:t>,</w:t>
      </w:r>
      <w:r w:rsidR="001461AF">
        <w:t xml:space="preserve"> or </w:t>
      </w:r>
      <w:r w:rsidR="00765F4D">
        <w:t>which</w:t>
      </w:r>
      <w:r w:rsidR="001461AF">
        <w:t xml:space="preserve"> affect</w:t>
      </w:r>
      <w:r w:rsidR="00520488">
        <w:t>s</w:t>
      </w:r>
      <w:r w:rsidR="001461AF">
        <w:t xml:space="preserve"> local communities, we believe that </w:t>
      </w:r>
      <w:r w:rsidR="007B1192">
        <w:t xml:space="preserve">researchers </w:t>
      </w:r>
      <w:r w:rsidR="001461AF">
        <w:t xml:space="preserve">must reflect on the potential implications of each stage of the process from research formulation to decision-making. </w:t>
      </w:r>
    </w:p>
    <w:p w14:paraId="306B7D51" w14:textId="77777777" w:rsidR="00765F4D" w:rsidRDefault="00765F4D" w:rsidP="00765F4D">
      <w:pPr>
        <w:spacing w:line="480" w:lineRule="auto"/>
      </w:pPr>
    </w:p>
    <w:p w14:paraId="3846E63E" w14:textId="70F1636C" w:rsidR="00021B9E" w:rsidRDefault="00BC7C36" w:rsidP="00765F4D">
      <w:pPr>
        <w:spacing w:line="480" w:lineRule="auto"/>
      </w:pPr>
      <w:r>
        <w:t>How information and knowledge i</w:t>
      </w:r>
      <w:r w:rsidR="009B5863">
        <w:t>s</w:t>
      </w:r>
      <w:r>
        <w:t xml:space="preserve"> generated can affect the </w:t>
      </w:r>
      <w:r w:rsidR="003862DD">
        <w:t>trust</w:t>
      </w:r>
      <w:r w:rsidR="00520488">
        <w:t xml:space="preserve"> and equitability</w:t>
      </w:r>
      <w:r w:rsidR="00021B9E">
        <w:t xml:space="preserve"> </w:t>
      </w:r>
      <w:r w:rsidR="003862DD">
        <w:t>in</w:t>
      </w:r>
      <w:r w:rsidR="00021B9E">
        <w:t xml:space="preserve"> the relationship between Indigenous knowledge holders and scientists and the power relationships between knowledge holders and decision-makers. </w:t>
      </w:r>
      <w:r w:rsidR="009B5863">
        <w:t xml:space="preserve">Ensuring that Indigenous knowledge holders are involved in the research from the inception and development of projects through to their reporting </w:t>
      </w:r>
      <w:r w:rsidR="001A65FB">
        <w:t>i</w:t>
      </w:r>
      <w:r w:rsidR="009B5863">
        <w:t xml:space="preserve">s perceived to be important to progressing partnerships in the Arctic </w:t>
      </w:r>
      <w:r w:rsidR="00057172">
        <w:t xml:space="preserve">and promoting equity </w:t>
      </w:r>
      <w:r w:rsidR="009B5863">
        <w:t>(</w:t>
      </w:r>
      <w:r w:rsidR="001A65FB">
        <w:t xml:space="preserve">Inuit Circumpolar Council, 2013; </w:t>
      </w:r>
      <w:r w:rsidR="009B5863">
        <w:t>Wheeler et al, 2020, this feature).</w:t>
      </w:r>
      <w:r w:rsidR="00A978FD">
        <w:t xml:space="preserve"> This collaboration from the start of a project has been implemented </w:t>
      </w:r>
      <w:r w:rsidR="00A978FD" w:rsidRPr="00CA3722">
        <w:t>in the conservation translocation</w:t>
      </w:r>
      <w:r w:rsidR="00CA3722">
        <w:t>s of crayfish and mudfish described by Rayne et al. (2020, this feature)</w:t>
      </w:r>
      <w:r w:rsidR="00A978FD">
        <w:t xml:space="preserve">, involving co-designed objectives and success indicators, co-designed translocation strategies, </w:t>
      </w:r>
      <w:r w:rsidR="00CA3722">
        <w:t xml:space="preserve">and </w:t>
      </w:r>
      <w:r w:rsidR="00A978FD">
        <w:t>collective implementation followed by ongoing iterative management. Here</w:t>
      </w:r>
      <w:r w:rsidR="00102A92">
        <w:t>,</w:t>
      </w:r>
      <w:r w:rsidR="00A978FD">
        <w:t xml:space="preserve"> research and management </w:t>
      </w:r>
      <w:r w:rsidR="00FB0B19">
        <w:t xml:space="preserve">are </w:t>
      </w:r>
      <w:r w:rsidR="00171049">
        <w:t xml:space="preserve">implemented </w:t>
      </w:r>
      <w:r w:rsidR="00A978FD">
        <w:t xml:space="preserve">through the </w:t>
      </w:r>
      <w:r w:rsidR="00A978FD" w:rsidRPr="00A978FD">
        <w:t xml:space="preserve">Mi’kmaq principle of Etuaptmumk or </w:t>
      </w:r>
      <w:r w:rsidR="00572D8D">
        <w:t>“</w:t>
      </w:r>
      <w:r w:rsidR="00A978FD" w:rsidRPr="00A978FD">
        <w:t>Two-Eyed Seeing</w:t>
      </w:r>
      <w:r w:rsidR="00572D8D">
        <w:t>”</w:t>
      </w:r>
      <w:r w:rsidR="00A978FD">
        <w:t xml:space="preserve"> which brings together multiple ways of viewing the world (Rayne et al 2020, this feature). </w:t>
      </w:r>
      <w:r w:rsidR="00173DCC">
        <w:t>A key aspect of this approach is that two different knowledge systems are used side by side to view the</w:t>
      </w:r>
      <w:r w:rsidR="009B5863">
        <w:t xml:space="preserve"> </w:t>
      </w:r>
      <w:r w:rsidR="00173DCC">
        <w:t xml:space="preserve">world, rather than making one conform to the rules and assumptions of the other. </w:t>
      </w:r>
      <w:r w:rsidR="00A978FD">
        <w:t>W</w:t>
      </w:r>
      <w:r w:rsidR="00021B9E">
        <w:t>hether we view Indigenous peoples as stakeholders or self-determining nations</w:t>
      </w:r>
      <w:r w:rsidR="00057172">
        <w:t xml:space="preserve"> can also substantial</w:t>
      </w:r>
      <w:r w:rsidR="00B818A7">
        <w:t>ly</w:t>
      </w:r>
      <w:r w:rsidR="00057172">
        <w:t xml:space="preserve"> affect the role and agency of scientists and </w:t>
      </w:r>
      <w:r w:rsidR="00171049">
        <w:t>I</w:t>
      </w:r>
      <w:r w:rsidR="00057172">
        <w:t>ndigenous knowledge holders in research</w:t>
      </w:r>
      <w:r w:rsidR="00021B9E">
        <w:t xml:space="preserve"> </w:t>
      </w:r>
      <w:r w:rsidR="00021B9E" w:rsidRPr="00F045E3">
        <w:rPr>
          <w:rFonts w:ascii="Calibri" w:hAnsi="Calibri" w:cs="Calibri"/>
        </w:rPr>
        <w:t>(Latulippe &amp; Klenk, 2020)</w:t>
      </w:r>
      <w:r w:rsidR="00021B9E">
        <w:t>.</w:t>
      </w:r>
      <w:r w:rsidR="00057172">
        <w:t xml:space="preserve"> Calls have been made to not only work with Indigenous people as self-determining nations via their institutions and processes but also support and respect autonomous Indigenous research, reflecting this status</w:t>
      </w:r>
      <w:r w:rsidR="003862DD">
        <w:t xml:space="preserve"> (Simpson, 2004, Wheeler et al. 2020, this feature)</w:t>
      </w:r>
      <w:r w:rsidR="00057172">
        <w:t>.</w:t>
      </w:r>
    </w:p>
    <w:p w14:paraId="36CC99AA" w14:textId="77777777" w:rsidR="00765F4D" w:rsidRDefault="00765F4D" w:rsidP="00765F4D">
      <w:pPr>
        <w:spacing w:line="480" w:lineRule="auto"/>
      </w:pPr>
    </w:p>
    <w:p w14:paraId="338AC421" w14:textId="17AAEFA1" w:rsidR="00B447F6" w:rsidRDefault="00701C00" w:rsidP="00765F4D">
      <w:pPr>
        <w:spacing w:line="480" w:lineRule="auto"/>
      </w:pPr>
      <w:r>
        <w:t xml:space="preserve">How information and knowledge is used </w:t>
      </w:r>
      <w:r w:rsidR="001461AF">
        <w:t>can have impacts o</w:t>
      </w:r>
      <w:r w:rsidR="00572D8D">
        <w:t xml:space="preserve">n </w:t>
      </w:r>
      <w:r w:rsidR="001461AF">
        <w:t>local communities that</w:t>
      </w:r>
      <w:r w:rsidR="00E3728B">
        <w:t xml:space="preserve"> </w:t>
      </w:r>
      <w:r w:rsidR="00597DBE">
        <w:t>may</w:t>
      </w:r>
      <w:r w:rsidR="00765F4D">
        <w:t xml:space="preserve"> </w:t>
      </w:r>
      <w:r w:rsidR="00FB0B19">
        <w:t xml:space="preserve">inadvertently </w:t>
      </w:r>
      <w:r w:rsidR="00597DBE">
        <w:t>erode trust</w:t>
      </w:r>
      <w:r w:rsidR="00911BCD">
        <w:t xml:space="preserve"> between decision-makers, scientists and Indigenous and local knowledge holders</w:t>
      </w:r>
      <w:r w:rsidR="00E3728B">
        <w:t>.</w:t>
      </w:r>
      <w:r w:rsidR="001461AF">
        <w:t xml:space="preserve"> </w:t>
      </w:r>
      <w:r w:rsidR="00AA6174">
        <w:t>For example, while Indigenous knowledge may be used to inform environmental policies, resulting protectionist environmental policies can interfere with Indigenous peoples</w:t>
      </w:r>
      <w:r w:rsidR="00572D8D">
        <w:t>’</w:t>
      </w:r>
      <w:r w:rsidR="00AA6174">
        <w:t xml:space="preserve"> capacity to conduct their traditional practices on their land and limit the capacity for future adaptation to environmental change </w:t>
      </w:r>
      <w:r w:rsidR="00AA6174" w:rsidRPr="0058543F">
        <w:rPr>
          <w:rFonts w:ascii="Calibri" w:hAnsi="Calibri" w:cs="Calibri"/>
          <w:szCs w:val="24"/>
        </w:rPr>
        <w:t>(Lyver, Timoti, Davis, &amp; Tylianakis, 2019; Lyver &amp; Tylianakis, 2017)</w:t>
      </w:r>
      <w:r w:rsidR="00AA6174">
        <w:t>.</w:t>
      </w:r>
      <w:r w:rsidR="006A7167">
        <w:t xml:space="preserve"> Here the lack of control Indigenous people </w:t>
      </w:r>
      <w:r w:rsidR="00272C40">
        <w:t>sometime</w:t>
      </w:r>
      <w:r w:rsidR="00FB0B19">
        <w:t>s</w:t>
      </w:r>
      <w:r w:rsidR="00272C40">
        <w:t xml:space="preserve"> have </w:t>
      </w:r>
      <w:r w:rsidR="006A7167">
        <w:t>over how the knowledge and information they provide is used can create undesirable consequences for their communities.</w:t>
      </w:r>
      <w:r w:rsidR="00004DB2">
        <w:t xml:space="preserve"> </w:t>
      </w:r>
      <w:r w:rsidR="00572D8D">
        <w:t>S</w:t>
      </w:r>
      <w:r w:rsidR="00004DB2">
        <w:t xml:space="preserve">cientists often experience the same </w:t>
      </w:r>
      <w:commentRangeStart w:id="13"/>
      <w:r w:rsidR="00004DB2">
        <w:t>challenge of limited control over how their research is used</w:t>
      </w:r>
      <w:r w:rsidR="00FB0B19">
        <w:t xml:space="preserve"> by policy makers, agencies and politicians</w:t>
      </w:r>
      <w:r w:rsidR="003862DD">
        <w:t>.</w:t>
      </w:r>
      <w:r w:rsidR="00572D8D">
        <w:t xml:space="preserve"> W</w:t>
      </w:r>
      <w:r w:rsidR="00004DB2">
        <w:t>hen Indigenous and local knowledge</w:t>
      </w:r>
      <w:r w:rsidR="00AA6672">
        <w:t xml:space="preserve"> is</w:t>
      </w:r>
      <w:r w:rsidR="00004DB2">
        <w:t xml:space="preserve"> used </w:t>
      </w:r>
      <w:r>
        <w:t xml:space="preserve">by decision-makers </w:t>
      </w:r>
      <w:r w:rsidR="00004DB2">
        <w:t>in ways</w:t>
      </w:r>
      <w:r w:rsidR="00171049">
        <w:t xml:space="preserve"> that are</w:t>
      </w:r>
      <w:r w:rsidR="00004DB2">
        <w:t xml:space="preserve"> undesirable to knowledge holders, </w:t>
      </w:r>
      <w:r>
        <w:t>the close association with the place in which decision-making occurs</w:t>
      </w:r>
      <w:r w:rsidR="00004DB2">
        <w:t xml:space="preserve"> is more likely to </w:t>
      </w:r>
      <w:r>
        <w:t xml:space="preserve">more </w:t>
      </w:r>
      <w:r w:rsidR="00004DB2">
        <w:t xml:space="preserve">directly </w:t>
      </w:r>
      <w:r>
        <w:t xml:space="preserve">or deeply </w:t>
      </w:r>
      <w:r w:rsidR="00004DB2">
        <w:t>impact the culture and livelihoods of those knowledge holders and their communities.</w:t>
      </w:r>
      <w:commentRangeEnd w:id="13"/>
      <w:r w:rsidR="00FB0B19">
        <w:rPr>
          <w:rStyle w:val="CommentReference"/>
        </w:rPr>
        <w:commentReference w:id="13"/>
      </w:r>
      <w:r w:rsidR="00010654">
        <w:t xml:space="preserve">  To the extent that science has a </w:t>
      </w:r>
      <w:r w:rsidR="00453D11">
        <w:t>privileged</w:t>
      </w:r>
      <w:r w:rsidR="00010654">
        <w:t xml:space="preserve"> entry into environmental management decisions, scientists may be in a position to advocate or vouch for fair and just processes for integrating Indigenous and local knowledge into decisions.</w:t>
      </w:r>
    </w:p>
    <w:p w14:paraId="56437C3D" w14:textId="77777777" w:rsidR="00765F4D" w:rsidRDefault="00765F4D" w:rsidP="00765F4D">
      <w:pPr>
        <w:spacing w:line="480" w:lineRule="auto"/>
      </w:pPr>
    </w:p>
    <w:p w14:paraId="4BCFF64E" w14:textId="5862D0E0" w:rsidR="009B5863" w:rsidRDefault="009B5863" w:rsidP="00765F4D">
      <w:pPr>
        <w:spacing w:line="480" w:lineRule="auto"/>
      </w:pPr>
      <w:r>
        <w:t xml:space="preserve">To </w:t>
      </w:r>
      <w:r w:rsidR="00680962">
        <w:t>advance and improve</w:t>
      </w:r>
      <w:r>
        <w:t xml:space="preserve"> collaboration between Indigenous and local knowledge holders </w:t>
      </w:r>
      <w:r w:rsidR="00272C40">
        <w:t xml:space="preserve">and scientists, </w:t>
      </w:r>
      <w:r w:rsidR="00057172">
        <w:t xml:space="preserve">we need to not only be aware of the potential tensions between Indigenous and local knowledge, science and decision-making but also understand the many ways in which Indigenous and local knowledge holders and scientists have collaborated to produce novel applied research and help inform decision-making. The </w:t>
      </w:r>
      <w:r w:rsidR="00680962">
        <w:t xml:space="preserve">examples in this </w:t>
      </w:r>
      <w:r w:rsidR="00272C40">
        <w:t>feature</w:t>
      </w:r>
      <w:r w:rsidR="00680962">
        <w:t xml:space="preserve"> highlight the novel insights into interactions between people and nature </w:t>
      </w:r>
      <w:r w:rsidR="00AA6672">
        <w:t xml:space="preserve">and the diverse conservation outcomes </w:t>
      </w:r>
      <w:r w:rsidR="00680962">
        <w:t>that can be achieved through collaboration of Indigenous knowledge holders and scientists.</w:t>
      </w:r>
    </w:p>
    <w:p w14:paraId="692C63B7" w14:textId="77777777" w:rsidR="00765F4D" w:rsidRDefault="00765F4D" w:rsidP="00765F4D">
      <w:pPr>
        <w:spacing w:line="480" w:lineRule="auto"/>
      </w:pPr>
    </w:p>
    <w:p w14:paraId="45BD778B" w14:textId="4EAA37B0" w:rsidR="005E7ECC" w:rsidRPr="005E7ECC" w:rsidRDefault="005E7ECC" w:rsidP="00765F4D">
      <w:pPr>
        <w:spacing w:line="480" w:lineRule="auto"/>
        <w:rPr>
          <w:b/>
          <w:bCs/>
        </w:rPr>
      </w:pPr>
      <w:commentRangeStart w:id="14"/>
      <w:r w:rsidRPr="005E7ECC">
        <w:rPr>
          <w:b/>
          <w:bCs/>
        </w:rPr>
        <w:t>Linking mult</w:t>
      </w:r>
      <w:commentRangeStart w:id="15"/>
      <w:r w:rsidRPr="005E7ECC">
        <w:rPr>
          <w:b/>
          <w:bCs/>
        </w:rPr>
        <w:t>iple knowledge systems to action</w:t>
      </w:r>
      <w:r w:rsidR="00AA6672">
        <w:rPr>
          <w:b/>
          <w:bCs/>
        </w:rPr>
        <w:t>: credibility</w:t>
      </w:r>
      <w:r w:rsidR="00D470D3">
        <w:rPr>
          <w:b/>
          <w:bCs/>
        </w:rPr>
        <w:t>,</w:t>
      </w:r>
      <w:r w:rsidR="00AA6672">
        <w:rPr>
          <w:b/>
          <w:bCs/>
        </w:rPr>
        <w:t xml:space="preserve"> </w:t>
      </w:r>
      <w:r w:rsidR="00357380">
        <w:rPr>
          <w:b/>
          <w:bCs/>
        </w:rPr>
        <w:t>salience,</w:t>
      </w:r>
      <w:r w:rsidR="00AA6672">
        <w:rPr>
          <w:b/>
          <w:bCs/>
        </w:rPr>
        <w:t xml:space="preserve"> and legitimacy </w:t>
      </w:r>
      <w:commentRangeEnd w:id="14"/>
      <w:r w:rsidR="00A37356">
        <w:rPr>
          <w:rStyle w:val="CommentReference"/>
        </w:rPr>
        <w:commentReference w:id="14"/>
      </w:r>
      <w:commentRangeEnd w:id="15"/>
      <w:r w:rsidR="00A82628">
        <w:rPr>
          <w:rStyle w:val="CommentReference"/>
        </w:rPr>
        <w:commentReference w:id="15"/>
      </w:r>
    </w:p>
    <w:p w14:paraId="2A082655" w14:textId="062B4220" w:rsidR="00B0661D" w:rsidRDefault="00AA6672" w:rsidP="00765F4D">
      <w:pPr>
        <w:spacing w:line="480" w:lineRule="auto"/>
      </w:pPr>
      <w:r>
        <w:t xml:space="preserve">More effective links between </w:t>
      </w:r>
      <w:r w:rsidR="00464787">
        <w:t xml:space="preserve">knowledge </w:t>
      </w:r>
      <w:r>
        <w:t xml:space="preserve">and </w:t>
      </w:r>
      <w:r w:rsidR="00464787">
        <w:t xml:space="preserve">action </w:t>
      </w:r>
      <w:r>
        <w:t xml:space="preserve">can be made </w:t>
      </w:r>
      <w:r w:rsidR="00464787">
        <w:t xml:space="preserve">when the knowledge and information synthesised to inform decision-making is credible, </w:t>
      </w:r>
      <w:r w:rsidR="00357380">
        <w:t>salient,</w:t>
      </w:r>
      <w:r w:rsidR="00464787">
        <w:t xml:space="preserve"> and legitimate </w:t>
      </w:r>
      <w:r w:rsidR="00464787" w:rsidRPr="00464787">
        <w:rPr>
          <w:rFonts w:ascii="Calibri" w:hAnsi="Calibri" w:cs="Calibri"/>
        </w:rPr>
        <w:t>(Cash et al., 2003)</w:t>
      </w:r>
      <w:r>
        <w:t>.</w:t>
      </w:r>
      <w:r w:rsidR="00203A4C">
        <w:t xml:space="preserve"> </w:t>
      </w:r>
      <w:r>
        <w:t>W</w:t>
      </w:r>
      <w:r w:rsidR="00203A4C">
        <w:t xml:space="preserve">hen working with multiple knowledge systems, this can be a particular challenge as the values concerning different </w:t>
      </w:r>
      <w:r w:rsidR="002A6C2C">
        <w:t xml:space="preserve">forms </w:t>
      </w:r>
      <w:r w:rsidR="00203A4C">
        <w:t>of knowledge may differ</w:t>
      </w:r>
      <w:r w:rsidR="00597DBE">
        <w:t xml:space="preserve"> </w:t>
      </w:r>
      <w:r w:rsidR="00597DBE" w:rsidRPr="00597DBE">
        <w:rPr>
          <w:rFonts w:ascii="Calibri" w:hAnsi="Calibri" w:cs="Calibri"/>
        </w:rPr>
        <w:t>(Simpson, 2004)</w:t>
      </w:r>
      <w:r w:rsidR="00464787">
        <w:t>.</w:t>
      </w:r>
      <w:r w:rsidR="00B07883">
        <w:t xml:space="preserve"> </w:t>
      </w:r>
      <w:r w:rsidR="00B0661D">
        <w:t>For example, the priority of establishing biophysical causation in many natural science approaches, could be incompatible with the interlinked view of biodiversity, society and culture in many Indigenous thought systems.</w:t>
      </w:r>
      <w:r w:rsidR="00B0661D" w:rsidRPr="00BC7C36">
        <w:t xml:space="preserve"> </w:t>
      </w:r>
      <w:r w:rsidR="00B0661D">
        <w:t xml:space="preserve">An Indigenous or local knowledge approach to investigation and interpretation of events or phenomena may be more focused on integrated adaptive socio-ecological problem-solving approaches rather than pinning down biophysical causation. </w:t>
      </w:r>
      <w:r w:rsidR="00911BCD">
        <w:t xml:space="preserve">Reconciling these attributes across knowledge systems </w:t>
      </w:r>
      <w:r w:rsidR="00FB0B19">
        <w:t xml:space="preserve">might </w:t>
      </w:r>
      <w:r w:rsidR="00911BCD">
        <w:t xml:space="preserve">be demanding as different knowledge holders may view systems is very different ways. </w:t>
      </w:r>
    </w:p>
    <w:p w14:paraId="03610C69" w14:textId="77777777" w:rsidR="00B0661D" w:rsidRDefault="00B0661D" w:rsidP="00765F4D">
      <w:pPr>
        <w:spacing w:line="480" w:lineRule="auto"/>
      </w:pPr>
    </w:p>
    <w:p w14:paraId="010A0DEA" w14:textId="77777777" w:rsidR="008935DD" w:rsidRDefault="00B07883" w:rsidP="00765F4D">
      <w:pPr>
        <w:spacing w:line="480" w:lineRule="auto"/>
      </w:pPr>
      <w:r>
        <w:t>To be credible</w:t>
      </w:r>
      <w:r w:rsidR="00203A4C">
        <w:t>,</w:t>
      </w:r>
      <w:r>
        <w:t xml:space="preserve"> information</w:t>
      </w:r>
      <w:r w:rsidR="00203A4C">
        <w:t xml:space="preserve"> and knowledge</w:t>
      </w:r>
      <w:r>
        <w:t xml:space="preserve"> needs to be considered accurate by</w:t>
      </w:r>
      <w:r w:rsidR="002A6C2C">
        <w:t xml:space="preserve"> all</w:t>
      </w:r>
      <w:r>
        <w:t xml:space="preserve"> knowledge partners </w:t>
      </w:r>
      <w:r w:rsidRPr="00B07883">
        <w:rPr>
          <w:rFonts w:ascii="Calibri" w:hAnsi="Calibri" w:cs="Calibri"/>
        </w:rPr>
        <w:t>(Schuttenberg &amp; Guth, 2015)</w:t>
      </w:r>
      <w:r>
        <w:t xml:space="preserve">. To be salient, </w:t>
      </w:r>
      <w:r w:rsidR="00203A4C">
        <w:t>information and knowledge must be considered relevant and adequate</w:t>
      </w:r>
      <w:r w:rsidR="007844B3">
        <w:t>:</w:t>
      </w:r>
      <w:r w:rsidR="00203A4C">
        <w:t xml:space="preserve"> differing world views can lead to differing conceptions of relevance and adequacy</w:t>
      </w:r>
      <w:r w:rsidR="00DE5A34">
        <w:t xml:space="preserve"> under different knowledge systems</w:t>
      </w:r>
      <w:r w:rsidR="00203A4C">
        <w:t xml:space="preserve">. To be legitimate, information and knowledge must be seen as “inclusive, fair and unbiased” </w:t>
      </w:r>
      <w:r w:rsidR="00203A4C" w:rsidRPr="00203A4C">
        <w:rPr>
          <w:rFonts w:ascii="Calibri" w:hAnsi="Calibri" w:cs="Calibri"/>
        </w:rPr>
        <w:t>(Schuttenberg &amp; Guth, 2015)</w:t>
      </w:r>
      <w:r w:rsidR="00203A4C">
        <w:t>.</w:t>
      </w:r>
      <w:r w:rsidR="001F13C1">
        <w:t xml:space="preserve"> </w:t>
      </w:r>
      <w:r w:rsidR="007844B3">
        <w:t>For example,</w:t>
      </w:r>
      <w:r w:rsidR="001A65FB">
        <w:t xml:space="preserve"> in</w:t>
      </w:r>
      <w:r w:rsidR="007844B3">
        <w:t xml:space="preserve"> Congretel &amp; Pinton (2020, this feature) demonstrate </w:t>
      </w:r>
      <w:r w:rsidR="001A65FB">
        <w:t>multiple</w:t>
      </w:r>
      <w:r w:rsidR="007844B3">
        <w:t xml:space="preserve"> </w:t>
      </w:r>
      <w:r w:rsidR="001A65FB">
        <w:t>descriptions</w:t>
      </w:r>
      <w:r w:rsidR="007844B3">
        <w:t xml:space="preserve"> of the </w:t>
      </w:r>
      <w:r w:rsidR="001A65FB">
        <w:t xml:space="preserve">function of the </w:t>
      </w:r>
      <w:r w:rsidR="007844B3">
        <w:t>guaraná plant</w:t>
      </w:r>
      <w:r w:rsidR="001A65FB">
        <w:t xml:space="preserve"> are created</w:t>
      </w:r>
      <w:r w:rsidR="007844B3">
        <w:t xml:space="preserve">, which is produced and used differently by Indigenous and non-Indigenous farmers, </w:t>
      </w:r>
      <w:r w:rsidR="001A65FB">
        <w:t xml:space="preserve">this generates descriptions that are </w:t>
      </w:r>
      <w:r w:rsidR="00E56C6C" w:rsidRPr="00183AD3">
        <w:rPr>
          <w:i/>
        </w:rPr>
        <w:t>credib</w:t>
      </w:r>
      <w:r w:rsidR="00E56C6C">
        <w:rPr>
          <w:i/>
        </w:rPr>
        <w:t>le</w:t>
      </w:r>
      <w:r w:rsidR="007844B3">
        <w:t xml:space="preserve"> both </w:t>
      </w:r>
      <w:r w:rsidR="001A65FB">
        <w:t xml:space="preserve">to </w:t>
      </w:r>
      <w:r w:rsidR="007844B3">
        <w:t xml:space="preserve">the Indigenous community and </w:t>
      </w:r>
      <w:r w:rsidR="001A65FB">
        <w:t>to</w:t>
      </w:r>
      <w:r w:rsidR="007844B3">
        <w:t xml:space="preserve"> a globalized scientific </w:t>
      </w:r>
      <w:r w:rsidR="00D470D3">
        <w:t>agronomical production perspective</w:t>
      </w:r>
      <w:r w:rsidR="001A65FB">
        <w:t>. T</w:t>
      </w:r>
      <w:r w:rsidR="007844B3">
        <w:t xml:space="preserve">hrough finding a scientific description of the </w:t>
      </w:r>
      <w:r w:rsidR="00D470D3">
        <w:t>swidden-based cultural</w:t>
      </w:r>
      <w:r w:rsidR="007844B3">
        <w:t xml:space="preserve"> practices </w:t>
      </w:r>
      <w:r w:rsidR="00D470D3">
        <w:t>of</w:t>
      </w:r>
      <w:r w:rsidR="00CA3722">
        <w:t xml:space="preserve"> I</w:t>
      </w:r>
      <w:r w:rsidR="00D470D3">
        <w:t>ndigenous</w:t>
      </w:r>
      <w:r w:rsidR="007844B3">
        <w:t xml:space="preserve"> guanará production; </w:t>
      </w:r>
      <w:r w:rsidR="00D470D3">
        <w:t xml:space="preserve">the shared knowledge is </w:t>
      </w:r>
      <w:r w:rsidR="001A65FB">
        <w:t xml:space="preserve">then </w:t>
      </w:r>
      <w:r w:rsidR="00D470D3">
        <w:t xml:space="preserve">made </w:t>
      </w:r>
      <w:r w:rsidR="00D470D3" w:rsidRPr="00183AD3">
        <w:rPr>
          <w:i/>
        </w:rPr>
        <w:t>salient</w:t>
      </w:r>
      <w:r w:rsidR="00D470D3">
        <w:t xml:space="preserve"> to both parties through the coproduction of officially recognised documentation; and it is treated as </w:t>
      </w:r>
      <w:r w:rsidR="00D470D3" w:rsidRPr="00183AD3">
        <w:rPr>
          <w:i/>
        </w:rPr>
        <w:t>legitimate</w:t>
      </w:r>
      <w:r w:rsidR="00D470D3">
        <w:t xml:space="preserve"> </w:t>
      </w:r>
      <w:r w:rsidR="00CA3722">
        <w:t xml:space="preserve">in different contexts </w:t>
      </w:r>
      <w:r w:rsidR="00D470D3">
        <w:t xml:space="preserve">due to the participation of Indigenous people </w:t>
      </w:r>
      <w:r w:rsidR="00B0661D">
        <w:t xml:space="preserve">and scientists </w:t>
      </w:r>
      <w:r w:rsidR="00D470D3">
        <w:t xml:space="preserve">in creating the document and developing </w:t>
      </w:r>
      <w:r w:rsidR="00D470D3" w:rsidRPr="001A65FB">
        <w:rPr>
          <w:i/>
          <w:iCs/>
        </w:rPr>
        <w:t>credible</w:t>
      </w:r>
      <w:r w:rsidR="00D470D3">
        <w:t xml:space="preserve"> definitions.  </w:t>
      </w:r>
    </w:p>
    <w:p w14:paraId="4A390604" w14:textId="77777777" w:rsidR="008935DD" w:rsidRDefault="008935DD" w:rsidP="00765F4D">
      <w:pPr>
        <w:spacing w:line="480" w:lineRule="auto"/>
      </w:pPr>
    </w:p>
    <w:p w14:paraId="41CAE71B" w14:textId="7D938CAB" w:rsidR="00B0661D" w:rsidRDefault="00B0661D" w:rsidP="00765F4D">
      <w:pPr>
        <w:spacing w:line="480" w:lineRule="auto"/>
      </w:pPr>
      <w:r>
        <w:t xml:space="preserve">Different </w:t>
      </w:r>
      <w:r w:rsidR="008935DD">
        <w:t xml:space="preserve">perceptions of saliency, credibility and legitimacy </w:t>
      </w:r>
      <w:r>
        <w:t xml:space="preserve">can occur on a relatively simple level such as </w:t>
      </w:r>
      <w:ins w:id="16" w:author="Meredith Root-Bernstein" w:date="2020-07-23T15:05:00Z">
        <w:r>
          <w:t xml:space="preserve">how individuals of a given wildlife species are categorised, such as the case of Indigenous Yup’ik people categorising a caribou herd according to subtypes with different morphology and habitat preferences not recognised by biologists at the time </w:t>
        </w:r>
        <w:r w:rsidRPr="00096D69">
          <w:rPr>
            <w:rFonts w:ascii="Calibri" w:hAnsi="Calibri" w:cs="Calibri"/>
          </w:rPr>
          <w:t>(Spaeder, 2005)</w:t>
        </w:r>
        <w:r>
          <w:t>.</w:t>
        </w:r>
      </w:ins>
      <w:r w:rsidR="008935DD">
        <w:t xml:space="preserve"> These subtypes may be important to the practices and system understandings of the Yup’ik people and therefore highly salient to them, but of less salience to biologist formulating their models other ways.</w:t>
      </w:r>
      <w:r w:rsidR="008935DD" w:rsidRPr="008935DD">
        <w:t xml:space="preserve"> </w:t>
      </w:r>
      <w:ins w:id="17" w:author="Meredith Root-Bernstein" w:date="2020-07-23T15:05:00Z">
        <w:r w:rsidR="008935DD">
          <w:t xml:space="preserve">It is thus critical, when searching for processes and outcomes that are salient, credible and legitimate, to recognise </w:t>
        </w:r>
      </w:ins>
      <w:r w:rsidR="008935DD">
        <w:t>new ways of viewing systems to incorporate multiple understandings</w:t>
      </w:r>
      <w:ins w:id="18" w:author="Meredith Root-Bernstein" w:date="2020-07-23T15:06:00Z">
        <w:r w:rsidR="008935DD">
          <w:t>. For example, the answer to which form of categorization to use for data collection may be to collect data in two different ways simultaneously, to establish a mode of translation between categories</w:t>
        </w:r>
      </w:ins>
      <w:ins w:id="19" w:author="Meredith Root-Bernstein" w:date="2020-07-23T15:11:00Z">
        <w:r w:rsidR="008935DD">
          <w:t>, or to agree on a novel set of categories</w:t>
        </w:r>
      </w:ins>
      <w:ins w:id="20" w:author="Meredith Root-Bernstein" w:date="2020-07-23T15:06:00Z">
        <w:r w:rsidR="008935DD">
          <w:t xml:space="preserve">.  Similarly, </w:t>
        </w:r>
      </w:ins>
      <w:r w:rsidR="008935DD">
        <w:t xml:space="preserve">when sharing research findings it is important to consider </w:t>
      </w:r>
      <w:ins w:id="21" w:author="Meredith Root-Bernstein" w:date="2020-07-23T15:12:00Z">
        <w:r w:rsidR="008935DD">
          <w:t xml:space="preserve">what forms of knowledge transmission and </w:t>
        </w:r>
      </w:ins>
      <w:ins w:id="22" w:author="Meredith Root-Bernstein" w:date="2020-07-23T15:13:00Z">
        <w:r w:rsidR="008935DD">
          <w:t xml:space="preserve">methodological </w:t>
        </w:r>
      </w:ins>
      <w:ins w:id="23" w:author="Meredith Root-Bernstein" w:date="2020-07-23T15:12:00Z">
        <w:r w:rsidR="008935DD">
          <w:t>agreement are salient, credible and legitimate in the local culture</w:t>
        </w:r>
      </w:ins>
      <w:r w:rsidR="008935DD">
        <w:t>.</w:t>
      </w:r>
      <w:ins w:id="24" w:author="Meredith Root-Bernstein" w:date="2020-07-23T15:12:00Z">
        <w:r w:rsidR="008935DD">
          <w:t xml:space="preserve">  </w:t>
        </w:r>
      </w:ins>
    </w:p>
    <w:p w14:paraId="7A83B843" w14:textId="77777777" w:rsidR="00B429C0" w:rsidRDefault="00B429C0" w:rsidP="00765F4D">
      <w:pPr>
        <w:spacing w:line="480" w:lineRule="auto"/>
      </w:pPr>
    </w:p>
    <w:p w14:paraId="71BC5D06" w14:textId="2712EFD3" w:rsidR="00AA6672" w:rsidRPr="00AA6672" w:rsidRDefault="00AA6672" w:rsidP="00765F4D">
      <w:pPr>
        <w:spacing w:line="480" w:lineRule="auto"/>
        <w:rPr>
          <w:b/>
          <w:bCs/>
        </w:rPr>
      </w:pPr>
      <w:r w:rsidRPr="00AA6672">
        <w:rPr>
          <w:b/>
          <w:bCs/>
        </w:rPr>
        <w:t>Approaches to knowledge gathering for decision-making</w:t>
      </w:r>
      <w:r>
        <w:rPr>
          <w:b/>
          <w:bCs/>
        </w:rPr>
        <w:t>: modes of participation</w:t>
      </w:r>
    </w:p>
    <w:p w14:paraId="10669279" w14:textId="3BC852A2" w:rsidR="00B27901" w:rsidRDefault="00B27901" w:rsidP="00765F4D">
      <w:pPr>
        <w:spacing w:line="480" w:lineRule="auto"/>
        <w:rPr>
          <w:ins w:id="25" w:author="Wheeler, Helen" w:date="2020-07-23T16:00:00Z"/>
        </w:rPr>
      </w:pPr>
      <w:ins w:id="26" w:author="Wheeler, Helen" w:date="2020-07-23T16:00:00Z">
        <w:r>
          <w:t xml:space="preserve">Links between knowledge and information, and management and decisions are often complex with diffuse, multiscale relationships between information and knowledge and decision-making. These processes involving many political actors and interest groups which may be either integrated in or separate from knowledge production and synthesis. The influence of scientists on these processes may be limited in some cases and more profound in others, depending on the system of governance in which they operate. However, the role which scientists adopt in their research can affect the access and opportunity for other knowledge holders such as Indigenous and local people to inform decision-making and the nature in which their knowledge is treated. We </w:t>
        </w:r>
        <w:del w:id="27" w:author="Meredith Root-Bernstein" w:date="2020-07-23T16:04:00Z">
          <w:r w:rsidDel="00266805">
            <w:delText xml:space="preserve">have </w:delText>
          </w:r>
        </w:del>
        <w:r>
          <w:t>therefore seek to highlight some of these modes of informed management and decision-making and their implications for the role of Indigenous and local knowledge.</w:t>
        </w:r>
      </w:ins>
    </w:p>
    <w:p w14:paraId="5AC44184" w14:textId="77777777" w:rsidR="00B27901" w:rsidRDefault="00B27901" w:rsidP="00765F4D">
      <w:pPr>
        <w:spacing w:line="480" w:lineRule="auto"/>
        <w:rPr>
          <w:ins w:id="28" w:author="Wheeler, Helen" w:date="2020-07-23T16:00:00Z"/>
        </w:rPr>
      </w:pPr>
    </w:p>
    <w:p w14:paraId="06A543A0" w14:textId="55AB223B" w:rsidR="00863805" w:rsidRDefault="00852EF4" w:rsidP="00765F4D">
      <w:pPr>
        <w:spacing w:line="480" w:lineRule="auto"/>
      </w:pPr>
      <w:r>
        <w:t xml:space="preserve">There </w:t>
      </w:r>
      <w:r w:rsidR="00F80970">
        <w:t>are a variety</w:t>
      </w:r>
      <w:r>
        <w:t xml:space="preserve"> of approaches to gathering knowledge and information for environmental decision-making</w:t>
      </w:r>
      <w:r w:rsidR="009838B1">
        <w:t xml:space="preserve"> within </w:t>
      </w:r>
      <w:r w:rsidR="00C2784B">
        <w:t xml:space="preserve">the </w:t>
      </w:r>
      <w:r w:rsidR="009838B1">
        <w:t>field</w:t>
      </w:r>
      <w:r w:rsidR="00C2784B">
        <w:t>s</w:t>
      </w:r>
      <w:r w:rsidR="009838B1">
        <w:t xml:space="preserve"> of applied ecology and social-ecological research</w:t>
      </w:r>
      <w:r w:rsidR="00A30225">
        <w:t xml:space="preserve"> (</w:t>
      </w:r>
      <w:commentRangeStart w:id="29"/>
      <w:r w:rsidR="00A30225">
        <w:t>Fig</w:t>
      </w:r>
      <w:commentRangeEnd w:id="29"/>
      <w:r w:rsidR="006E4D42">
        <w:rPr>
          <w:rStyle w:val="CommentReference"/>
        </w:rPr>
        <w:commentReference w:id="29"/>
      </w:r>
      <w:r w:rsidR="00A30225">
        <w:t>. 1)</w:t>
      </w:r>
      <w:r w:rsidR="00C2784B">
        <w:t>.</w:t>
      </w:r>
      <w:r w:rsidR="006A7167">
        <w:t xml:space="preserve"> </w:t>
      </w:r>
      <w:r w:rsidR="00C2784B">
        <w:t>S</w:t>
      </w:r>
      <w:r w:rsidR="006A7167">
        <w:t xml:space="preserve">ome of these have been developed to reflect the needs of Indigenous and local people while others </w:t>
      </w:r>
      <w:r w:rsidR="00C2784B">
        <w:t xml:space="preserve">have </w:t>
      </w:r>
      <w:r w:rsidR="006A7167">
        <w:t>emerged from a more natural sciences</w:t>
      </w:r>
      <w:r w:rsidR="008700C3">
        <w:t>-</w:t>
      </w:r>
      <w:r w:rsidR="006A7167">
        <w:t>focussed approach to evidence synthesis</w:t>
      </w:r>
      <w:r w:rsidR="009838B1">
        <w:t>. T</w:t>
      </w:r>
      <w:r w:rsidR="00A555D0">
        <w:t>hese vary in t</w:t>
      </w:r>
      <w:r w:rsidR="009838B1">
        <w:t>he</w:t>
      </w:r>
      <w:r w:rsidR="00A555D0">
        <w:t xml:space="preserve"> capacity</w:t>
      </w:r>
      <w:r w:rsidR="009838B1">
        <w:t xml:space="preserve"> for</w:t>
      </w:r>
      <w:r w:rsidR="00A555D0">
        <w:t xml:space="preserve"> and modes of potential Indigenous</w:t>
      </w:r>
      <w:r w:rsidR="00863805">
        <w:t xml:space="preserve"> and local</w:t>
      </w:r>
      <w:r w:rsidR="00A555D0">
        <w:t xml:space="preserve"> participation. Approaches</w:t>
      </w:r>
      <w:r>
        <w:t xml:space="preserve"> vary in the degree to which they address </w:t>
      </w:r>
      <w:r w:rsidR="00AE3E88">
        <w:t xml:space="preserve">primarily </w:t>
      </w:r>
      <w:r>
        <w:t xml:space="preserve">biophysical components of social-ecological systems or </w:t>
      </w:r>
      <w:r w:rsidR="00DA6E8A">
        <w:t>integrate</w:t>
      </w:r>
      <w:r>
        <w:t xml:space="preserve"> social, </w:t>
      </w:r>
      <w:r w:rsidR="00A555D0">
        <w:t>cultural,</w:t>
      </w:r>
      <w:r>
        <w:t xml:space="preserve"> and biophysical </w:t>
      </w:r>
      <w:r w:rsidR="00AE3E88">
        <w:t>components</w:t>
      </w:r>
      <w:r w:rsidR="00593B2B">
        <w:t xml:space="preserve"> </w:t>
      </w:r>
      <w:r>
        <w:t xml:space="preserve">(Fig. 1). </w:t>
      </w:r>
      <w:r w:rsidR="00863805">
        <w:t xml:space="preserve">While Indigenous and local knowledge can contribute to all of these processes, the choice of approach may affect the </w:t>
      </w:r>
      <w:r w:rsidR="00863805" w:rsidRPr="000653C4">
        <w:t>salience, credibility and l</w:t>
      </w:r>
      <w:r w:rsidR="00863805" w:rsidRPr="00CA3722">
        <w:t>egitimacy</w:t>
      </w:r>
      <w:r w:rsidR="00863805">
        <w:t xml:space="preserve"> with which this knowledge synthesis and decision-making processes i</w:t>
      </w:r>
      <w:r w:rsidR="009D3B90">
        <w:t>s</w:t>
      </w:r>
      <w:r w:rsidR="00863805">
        <w:t xml:space="preserve"> viewed</w:t>
      </w:r>
      <w:r w:rsidR="000653C4">
        <w:t xml:space="preserve"> by all parties</w:t>
      </w:r>
      <w:r w:rsidR="00863805">
        <w:t>.</w:t>
      </w:r>
    </w:p>
    <w:p w14:paraId="214D1A6A" w14:textId="77777777" w:rsidR="00765F4D" w:rsidRDefault="00765F4D" w:rsidP="00765F4D">
      <w:pPr>
        <w:spacing w:line="480" w:lineRule="auto"/>
      </w:pPr>
    </w:p>
    <w:p w14:paraId="0521DDC5" w14:textId="69F46CFA" w:rsidR="00B429C0" w:rsidRDefault="00852EF4" w:rsidP="00765F4D">
      <w:pPr>
        <w:spacing w:line="480" w:lineRule="auto"/>
      </w:pPr>
      <w:r>
        <w:t>Evidence-based synthesis has traditionally focussed</w:t>
      </w:r>
      <w:r w:rsidR="00344963">
        <w:t xml:space="preserve"> on evidence</w:t>
      </w:r>
      <w:r w:rsidR="002679A6">
        <w:t xml:space="preserve"> from the natural sciences. This evidence is</w:t>
      </w:r>
      <w:r w:rsidR="00344963">
        <w:t xml:space="preserve"> </w:t>
      </w:r>
      <w:r w:rsidR="002679A6">
        <w:t xml:space="preserve">largely </w:t>
      </w:r>
      <w:r w:rsidR="00344963">
        <w:t>based on linear chains of causation and ecosystem responses to conservation interventions</w:t>
      </w:r>
      <w:r>
        <w:t xml:space="preserve"> </w:t>
      </w:r>
      <w:r w:rsidR="00344963" w:rsidRPr="00344963">
        <w:rPr>
          <w:rFonts w:ascii="Calibri" w:hAnsi="Calibri" w:cs="Calibri"/>
        </w:rPr>
        <w:t>(Sutherland, Pullin, Dolman, &amp; Knight, 2004)</w:t>
      </w:r>
      <w:r w:rsidR="00344963">
        <w:t>.</w:t>
      </w:r>
      <w:r w:rsidR="00593B2B">
        <w:t xml:space="preserve"> Although Indigenous people can contribute information to this process,</w:t>
      </w:r>
      <w:r w:rsidR="009838B1">
        <w:t xml:space="preserve"> this information is generally contributed in a natural sciences form, such as through counts of a species. </w:t>
      </w:r>
      <w:commentRangeStart w:id="30"/>
      <w:r w:rsidR="00593B2B">
        <w:t>Indigenous and local knowledge</w:t>
      </w:r>
      <w:r w:rsidR="009D3B90">
        <w:t xml:space="preserve"> is often integrative, addressing complex systems and combining knowledge and practice </w:t>
      </w:r>
      <w:commentRangeEnd w:id="30"/>
      <w:r w:rsidR="006E4D42">
        <w:rPr>
          <w:rStyle w:val="CommentReference"/>
        </w:rPr>
        <w:commentReference w:id="30"/>
      </w:r>
      <w:r w:rsidR="00B429C0" w:rsidRPr="00B429C0">
        <w:rPr>
          <w:rFonts w:ascii="Calibri" w:hAnsi="Calibri" w:cs="Calibri"/>
        </w:rPr>
        <w:t>(Berkes, Colding, &amp; Folke, 2000)</w:t>
      </w:r>
      <w:r w:rsidR="00593B2B">
        <w:t>.</w:t>
      </w:r>
      <w:r w:rsidR="00344963">
        <w:t xml:space="preserve"> </w:t>
      </w:r>
      <w:ins w:id="31" w:author="Meredith Root-Bernstein" w:date="2020-07-23T15:15:00Z">
        <w:r w:rsidR="00494149">
          <w:t xml:space="preserve">So, for example, hunters intepret the tracks and signs of many species </w:t>
        </w:r>
      </w:ins>
      <w:ins w:id="32" w:author="Meredith Root-Bernstein" w:date="2020-07-23T15:17:00Z">
        <w:r w:rsidR="00494149">
          <w:t>and are able to</w:t>
        </w:r>
      </w:ins>
      <w:ins w:id="33" w:author="Meredith Root-Bernstein" w:date="2020-07-23T15:15:00Z">
        <w:r w:rsidR="00494149">
          <w:t xml:space="preserve"> understand what species the track or sign is from, its bodily condition, its motivational state, its direction of travel, and so on, </w:t>
        </w:r>
      </w:ins>
      <w:ins w:id="34" w:author="Meredith Root-Bernstein" w:date="2020-07-23T15:17:00Z">
        <w:r w:rsidR="00494149">
          <w:t>in the context of their activities as hunters</w:t>
        </w:r>
      </w:ins>
      <w:ins w:id="35" w:author="Meredith Root-Bernstein" w:date="2020-07-23T15:26:00Z">
        <w:r w:rsidR="00534EAD">
          <w:t xml:space="preserve"> (</w:t>
        </w:r>
      </w:ins>
      <w:ins w:id="36" w:author="Meredith Root-Bernstein" w:date="2020-07-23T15:28:00Z">
        <w:r w:rsidR="00534EAD">
          <w:t>Liebenberg 1990)</w:t>
        </w:r>
      </w:ins>
      <w:ins w:id="37" w:author="Meredith Root-Bernstein" w:date="2020-07-23T15:17:00Z">
        <w:r w:rsidR="00494149">
          <w:t>.  That is, they have a hunter’s perspective on the interpre</w:t>
        </w:r>
        <w:r w:rsidR="00534EAD">
          <w:t>tation of environments</w:t>
        </w:r>
        <w:r w:rsidR="00494149">
          <w:t>, as well as</w:t>
        </w:r>
        <w:r w:rsidR="003D2C35">
          <w:t xml:space="preserve"> gathering knowledge</w:t>
        </w:r>
        <w:r w:rsidR="00494149">
          <w:t xml:space="preserve"> in the course of </w:t>
        </w:r>
      </w:ins>
      <w:ins w:id="38" w:author="Meredith Root-Bernstein" w:date="2020-07-23T15:20:00Z">
        <w:r w:rsidR="00494149">
          <w:t>observing, behaving, and using space in ways</w:t>
        </w:r>
      </w:ins>
      <w:ins w:id="39" w:author="Meredith Root-Bernstein" w:date="2020-07-23T15:17:00Z">
        <w:r w:rsidR="00494149">
          <w:t xml:space="preserve"> particular to hunters (</w:t>
        </w:r>
      </w:ins>
      <w:ins w:id="40" w:author="Meredith Root-Bernstein" w:date="2020-07-23T15:19:00Z">
        <w:r w:rsidR="00494149">
          <w:t xml:space="preserve">e.g. </w:t>
        </w:r>
      </w:ins>
      <w:ins w:id="41" w:author="Meredith Root-Bernstein" w:date="2020-07-23T15:17:00Z">
        <w:r w:rsidR="00494149">
          <w:t>Forssman &amp; Root-Bernstein 2018</w:t>
        </w:r>
      </w:ins>
      <w:ins w:id="42" w:author="Meredith Root-Bernstein" w:date="2020-07-23T15:23:00Z">
        <w:r w:rsidR="00494149">
          <w:t>; Barca et al. 2015</w:t>
        </w:r>
      </w:ins>
      <w:ins w:id="43" w:author="Meredith Root-Bernstein" w:date="2020-07-23T15:17:00Z">
        <w:r w:rsidR="00494149">
          <w:t xml:space="preserve">). </w:t>
        </w:r>
      </w:ins>
      <w:ins w:id="44" w:author="Meredith Root-Bernstein" w:date="2020-07-23T15:19:00Z">
        <w:r w:rsidR="00494149">
          <w:t>They might primarily express this knowledge in the form of commentaries on hunting tactics and strategies</w:t>
        </w:r>
      </w:ins>
      <w:ins w:id="45" w:author="Meredith Root-Bernstein" w:date="2020-07-23T15:21:00Z">
        <w:r w:rsidR="00494149">
          <w:t xml:space="preserve">, which consequently implicitly incorporate and anticipate their own values, decisions and </w:t>
        </w:r>
      </w:ins>
      <w:ins w:id="46" w:author="Meredith Root-Bernstein" w:date="2020-07-23T15:22:00Z">
        <w:r w:rsidR="00494149">
          <w:t>capacities</w:t>
        </w:r>
      </w:ins>
      <w:ins w:id="47" w:author="Meredith Root-Bernstein" w:date="2020-07-23T15:19:00Z">
        <w:r w:rsidR="00494149">
          <w:t>.</w:t>
        </w:r>
      </w:ins>
      <w:ins w:id="48" w:author="Meredith Root-Bernstein" w:date="2020-07-23T15:22:00Z">
        <w:r w:rsidR="00494149">
          <w:t xml:space="preserve">  A hunter’s claim about the </w:t>
        </w:r>
      </w:ins>
      <w:ins w:id="49" w:author="Meredith Root-Bernstein" w:date="2020-07-23T15:46:00Z">
        <w:r w:rsidR="003D2C35">
          <w:t xml:space="preserve">sensory </w:t>
        </w:r>
      </w:ins>
      <w:ins w:id="50" w:author="Meredith Root-Bernstein" w:date="2020-07-23T15:22:00Z">
        <w:r w:rsidR="00494149">
          <w:t xml:space="preserve">acuity of </w:t>
        </w:r>
      </w:ins>
      <w:ins w:id="51" w:author="Meredith Root-Bernstein" w:date="2020-07-23T15:46:00Z">
        <w:r w:rsidR="003D2C35">
          <w:t xml:space="preserve">deer </w:t>
        </w:r>
      </w:ins>
      <w:ins w:id="52" w:author="Meredith Root-Bernstein" w:date="2020-07-23T15:22:00Z">
        <w:r w:rsidR="00494149">
          <w:t xml:space="preserve">is thus a claim that deer are very good at </w:t>
        </w:r>
      </w:ins>
      <w:ins w:id="53" w:author="Meredith Root-Bernstein" w:date="2020-07-23T15:25:00Z">
        <w:r w:rsidR="00534EAD">
          <w:t>avoiding</w:t>
        </w:r>
      </w:ins>
      <w:ins w:id="54" w:author="Meredith Root-Bernstein" w:date="2020-07-23T15:22:00Z">
        <w:r w:rsidR="00494149">
          <w:t xml:space="preserve"> people wi</w:t>
        </w:r>
        <w:r w:rsidR="00534EAD">
          <w:t>th his kind of hunting practices</w:t>
        </w:r>
        <w:r w:rsidR="00494149">
          <w:t xml:space="preserve"> in the habitat</w:t>
        </w:r>
      </w:ins>
      <w:ins w:id="55" w:author="Meredith Root-Bernstein" w:date="2020-07-23T15:23:00Z">
        <w:r w:rsidR="00494149">
          <w:t xml:space="preserve"> in question (Forssman &amp; Root-Bernstein 2018)</w:t>
        </w:r>
      </w:ins>
      <w:ins w:id="56" w:author="Meredith Root-Bernstein" w:date="2020-07-23T15:22:00Z">
        <w:r w:rsidR="00494149">
          <w:t>.</w:t>
        </w:r>
      </w:ins>
      <w:ins w:id="57" w:author="Meredith Root-Bernstein" w:date="2020-07-23T15:19:00Z">
        <w:r w:rsidR="00494149">
          <w:t xml:space="preserve"> </w:t>
        </w:r>
      </w:ins>
      <w:del w:id="58" w:author="Meredith Root-Bernstein" w:date="2020-07-23T15:33:00Z">
        <w:r w:rsidR="00E72A65" w:rsidDel="00534EAD">
          <w:delText xml:space="preserve">Although Indigenous people can contribute to evidence-based research through citizen science within </w:delText>
        </w:r>
      </w:del>
      <w:ins w:id="59" w:author="Meredith Root-Bernstein" w:date="2020-07-23T15:33:00Z">
        <w:r w:rsidR="00534EAD">
          <w:t xml:space="preserve">Extracting from these knowledges evidence or data to insert into </w:t>
        </w:r>
      </w:ins>
      <w:r w:rsidR="00E72A65">
        <w:t>a natural sciences framing</w:t>
      </w:r>
      <w:del w:id="60" w:author="Meredith Root-Bernstein" w:date="2020-07-23T15:33:00Z">
        <w:r w:rsidR="00E72A65" w:rsidDel="00534EAD">
          <w:delText>, e</w:delText>
        </w:r>
        <w:r w:rsidR="00B429C0" w:rsidDel="00534EAD">
          <w:delText>vidence-based synthesis</w:delText>
        </w:r>
      </w:del>
      <w:r w:rsidR="00B429C0">
        <w:t xml:space="preserve"> is probably the means of informing decision-making that is least aligned with</w:t>
      </w:r>
      <w:del w:id="61" w:author="Meredith Root-Bernstein" w:date="2020-07-23T16:00:00Z">
        <w:r w:rsidR="00B429C0">
          <w:delText xml:space="preserve"> the</w:delText>
        </w:r>
      </w:del>
      <w:ins w:id="62" w:author="Meredith Root-Bernstein" w:date="2020-07-23T15:33:00Z">
        <w:r w:rsidR="00534EAD">
          <w:t>, and least takes advantage of,</w:t>
        </w:r>
      </w:ins>
      <w:ins w:id="63" w:author="Meredith Root-Bernstein" w:date="2020-07-23T16:00:00Z">
        <w:r w:rsidR="00B429C0">
          <w:t xml:space="preserve"> the </w:t>
        </w:r>
      </w:ins>
      <w:ins w:id="64" w:author="Meredith Root-Bernstein" w:date="2020-07-23T15:44:00Z">
        <w:r w:rsidR="0077356B">
          <w:t xml:space="preserve">applied and </w:t>
        </w:r>
      </w:ins>
      <w:ins w:id="65" w:author="Meredith Root-Bernstein" w:date="2020-07-23T15:45:00Z">
        <w:r w:rsidR="0077356B">
          <w:t>holistic</w:t>
        </w:r>
      </w:ins>
      <w:ins w:id="66" w:author="Meredith Root-Bernstein" w:date="2020-07-23T15:44:00Z">
        <w:r w:rsidR="0077356B">
          <w:t xml:space="preserve"> </w:t>
        </w:r>
      </w:ins>
      <w:r w:rsidR="00B429C0">
        <w:t>nature of many Indigenous and local knowledge systems.</w:t>
      </w:r>
    </w:p>
    <w:p w14:paraId="5CDF8725" w14:textId="77777777" w:rsidR="00765F4D" w:rsidRDefault="00765F4D" w:rsidP="00765F4D">
      <w:pPr>
        <w:spacing w:line="480" w:lineRule="auto"/>
      </w:pPr>
    </w:p>
    <w:p w14:paraId="09C7E421" w14:textId="219DA875" w:rsidR="00057172" w:rsidRDefault="00344963" w:rsidP="00765F4D">
      <w:pPr>
        <w:spacing w:line="480" w:lineRule="auto"/>
      </w:pPr>
      <w:r>
        <w:t xml:space="preserve">Coassessment </w:t>
      </w:r>
      <w:r w:rsidR="008C64AB">
        <w:t>is when</w:t>
      </w:r>
      <w:r w:rsidR="003B0B4C">
        <w:t xml:space="preserve"> </w:t>
      </w:r>
      <w:r w:rsidR="00AE3E88">
        <w:t xml:space="preserve">scientists and </w:t>
      </w:r>
      <w:r w:rsidR="003B0B4C">
        <w:t>local actors assess the global knowledge pool for its relevance to their context</w:t>
      </w:r>
      <w:r w:rsidR="00C9163F">
        <w:t xml:space="preserve"> </w:t>
      </w:r>
      <w:r w:rsidR="003B0B4C">
        <w:t xml:space="preserve">and </w:t>
      </w:r>
      <w:r w:rsidR="008C64AB">
        <w:t xml:space="preserve">then </w:t>
      </w:r>
      <w:r w:rsidR="00AE3E88">
        <w:t>synthesise this knowledge</w:t>
      </w:r>
      <w:r w:rsidR="00C33BC0">
        <w:t xml:space="preserve"> with</w:t>
      </w:r>
      <w:r w:rsidR="00AE3E88">
        <w:t xml:space="preserve"> </w:t>
      </w:r>
      <w:r w:rsidR="00A555D0">
        <w:t xml:space="preserve">Indigenous and </w:t>
      </w:r>
      <w:r w:rsidR="00AE3E88">
        <w:t>local knowledge and experience</w:t>
      </w:r>
      <w:r w:rsidR="008C64AB">
        <w:t>, which</w:t>
      </w:r>
      <w:r w:rsidR="00AE3E88">
        <w:t xml:space="preserve"> then feeds in to </w:t>
      </w:r>
      <w:r w:rsidR="00C33BC0">
        <w:t xml:space="preserve">decision-making </w:t>
      </w:r>
      <w:r w:rsidR="00AE3E88" w:rsidRPr="00AE3E88">
        <w:rPr>
          <w:rFonts w:ascii="Calibri" w:hAnsi="Calibri" w:cs="Calibri"/>
        </w:rPr>
        <w:t>(Sutherland, Shackelford, &amp; Rose, 2017)</w:t>
      </w:r>
      <w:r w:rsidR="002679A6">
        <w:t xml:space="preserve">. </w:t>
      </w:r>
      <w:commentRangeStart w:id="67"/>
      <w:commentRangeStart w:id="68"/>
      <w:r w:rsidR="002679A6">
        <w:t>Coassessment has been criti</w:t>
      </w:r>
      <w:r w:rsidR="00272C40">
        <w:t>cis</w:t>
      </w:r>
      <w:r w:rsidR="002679A6">
        <w:t xml:space="preserve">ed for its natural </w:t>
      </w:r>
      <w:r w:rsidR="009838B1">
        <w:t>s</w:t>
      </w:r>
      <w:r w:rsidR="002679A6">
        <w:t>ciences-focussed approach relative to coproduction</w:t>
      </w:r>
      <w:r w:rsidR="009838B1">
        <w:t>, with Indigenous and local knowledge only being integrated into knowledge production after natural scientific evidence has been assembled</w:t>
      </w:r>
      <w:r w:rsidR="00A555D0">
        <w:t xml:space="preserve"> </w:t>
      </w:r>
      <w:r w:rsidR="00A555D0" w:rsidRPr="00A555D0">
        <w:rPr>
          <w:rFonts w:ascii="Calibri" w:hAnsi="Calibri" w:cs="Calibri"/>
        </w:rPr>
        <w:t>(Salomaa, 2018)</w:t>
      </w:r>
      <w:r w:rsidR="002679A6">
        <w:t>.</w:t>
      </w:r>
      <w:r w:rsidR="004650DE">
        <w:t xml:space="preserve"> This creates an apparent hierarchy of knowledge systems, placing scientific knowledge first.</w:t>
      </w:r>
      <w:r w:rsidR="002679A6">
        <w:t xml:space="preserve"> </w:t>
      </w:r>
      <w:commentRangeEnd w:id="67"/>
      <w:r w:rsidR="006E4D42">
        <w:rPr>
          <w:rStyle w:val="CommentReference"/>
        </w:rPr>
        <w:commentReference w:id="67"/>
      </w:r>
      <w:commentRangeEnd w:id="68"/>
      <w:r w:rsidR="00C40BB2">
        <w:rPr>
          <w:rStyle w:val="CommentReference"/>
        </w:rPr>
        <w:commentReference w:id="68"/>
      </w:r>
      <w:r w:rsidR="00C40BB2">
        <w:t xml:space="preserve">Coassessment could be used some contexts for pragmatic reasons (e.g. scientific information has already been synthesised and resources are limited), but the reasons for doing so must be clear and implications for the balance of power between different actors and knowledge systems should be understood, justified and where needed consequences mitigated. </w:t>
      </w:r>
    </w:p>
    <w:p w14:paraId="7672ED70" w14:textId="77777777" w:rsidR="00765F4D" w:rsidRDefault="00765F4D" w:rsidP="00765F4D">
      <w:pPr>
        <w:spacing w:line="480" w:lineRule="auto"/>
      </w:pPr>
    </w:p>
    <w:p w14:paraId="0F95F812" w14:textId="6BE7E719" w:rsidR="00852EF4" w:rsidRDefault="009838B1" w:rsidP="00765F4D">
      <w:pPr>
        <w:spacing w:line="480" w:lineRule="auto"/>
      </w:pPr>
      <w:r>
        <w:t xml:space="preserve">Coproduction is founded on the idea that </w:t>
      </w:r>
      <w:commentRangeStart w:id="69"/>
      <w:r>
        <w:t xml:space="preserve">knowledge and action are interdependent </w:t>
      </w:r>
      <w:commentRangeEnd w:id="69"/>
      <w:r w:rsidR="006E4D42">
        <w:rPr>
          <w:rStyle w:val="CommentReference"/>
        </w:rPr>
        <w:commentReference w:id="69"/>
      </w:r>
      <w:r w:rsidRPr="009838B1">
        <w:rPr>
          <w:rFonts w:ascii="Calibri" w:hAnsi="Calibri" w:cs="Calibri"/>
        </w:rPr>
        <w:t>(Miller &amp; Wyborn, 2018)</w:t>
      </w:r>
      <w:r>
        <w:t xml:space="preserve">. </w:t>
      </w:r>
      <w:ins w:id="70" w:author="Meredith Root-Bernstein" w:date="2020-07-23T15:49:00Z">
        <w:r w:rsidR="003D2C35">
          <w:t>For example, as we described above,</w:t>
        </w:r>
      </w:ins>
      <w:ins w:id="71" w:author="Meredith Root-Bernstein" w:date="2020-07-23T15:50:00Z">
        <w:r w:rsidR="003D2C35">
          <w:t xml:space="preserve"> hunting produces knowledge about the environment that is specific to the hunters’ perspective and practices, and </w:t>
        </w:r>
      </w:ins>
      <w:ins w:id="72" w:author="Meredith Root-Bernstein" w:date="2020-07-23T15:51:00Z">
        <w:r w:rsidR="003D2C35">
          <w:t>that</w:t>
        </w:r>
      </w:ins>
      <w:ins w:id="73" w:author="Meredith Root-Bernstein" w:date="2020-07-23T15:50:00Z">
        <w:r w:rsidR="003D2C35">
          <w:t xml:space="preserve"> </w:t>
        </w:r>
      </w:ins>
      <w:ins w:id="74" w:author="Meredith Root-Bernstein" w:date="2020-07-23T15:51:00Z">
        <w:r w:rsidR="003D2C35">
          <w:t>informs their hunting strategies.</w:t>
        </w:r>
      </w:ins>
      <w:ins w:id="75" w:author="Meredith Root-Bernstein" w:date="2020-07-23T15:49:00Z">
        <w:r w:rsidR="003D2C35">
          <w:t xml:space="preserve"> </w:t>
        </w:r>
      </w:ins>
      <w:ins w:id="76" w:author="Meredith Root-Bernstein" w:date="2020-07-23T15:51:00Z">
        <w:r w:rsidR="003D2C35">
          <w:t>Similarly, scientists’ field methods</w:t>
        </w:r>
      </w:ins>
      <w:ins w:id="77" w:author="Meredith Root-Bernstein" w:date="2020-07-23T15:52:00Z">
        <w:r w:rsidR="003D2C35">
          <w:t xml:space="preserve"> are actions that</w:t>
        </w:r>
      </w:ins>
      <w:ins w:id="78" w:author="Meredith Root-Bernstein" w:date="2020-07-23T15:51:00Z">
        <w:r w:rsidR="003D2C35">
          <w:t xml:space="preserve"> produce data with certain</w:t>
        </w:r>
      </w:ins>
      <w:ins w:id="79" w:author="Meredith Root-Bernstein" w:date="2020-07-23T15:52:00Z">
        <w:r w:rsidR="003D2C35">
          <w:t xml:space="preserve"> </w:t>
        </w:r>
      </w:ins>
      <w:ins w:id="80" w:author="Meredith Root-Bernstein" w:date="2020-07-23T15:57:00Z">
        <w:r w:rsidR="00C93936">
          <w:t>epistemological</w:t>
        </w:r>
      </w:ins>
      <w:ins w:id="81" w:author="Meredith Root-Bernstein" w:date="2020-07-23T15:51:00Z">
        <w:r w:rsidR="003D2C35">
          <w:t xml:space="preserve"> properties (e.g. objectivity</w:t>
        </w:r>
      </w:ins>
      <w:ins w:id="82" w:author="Meredith Root-Bernstein" w:date="2020-07-23T15:55:00Z">
        <w:r w:rsidR="003D2C35">
          <w:t>, universality</w:t>
        </w:r>
      </w:ins>
      <w:ins w:id="83" w:author="Meredith Root-Bernstein" w:date="2020-07-23T15:51:00Z">
        <w:r w:rsidR="003D2C35">
          <w:t>)</w:t>
        </w:r>
      </w:ins>
      <w:ins w:id="84" w:author="Meredith Root-Bernstein" w:date="2020-07-23T15:54:00Z">
        <w:r w:rsidR="003D2C35">
          <w:t xml:space="preserve">, </w:t>
        </w:r>
      </w:ins>
      <w:ins w:id="85" w:author="Meredith Root-Bernstein" w:date="2020-07-23T15:58:00Z">
        <w:r w:rsidR="00C93936">
          <w:t>which in turn implies</w:t>
        </w:r>
      </w:ins>
      <w:ins w:id="86" w:author="Meredith Root-Bernstein" w:date="2020-07-23T15:55:00Z">
        <w:r w:rsidR="00C93936">
          <w:t xml:space="preserve"> that</w:t>
        </w:r>
      </w:ins>
      <w:ins w:id="87" w:author="Meredith Root-Bernstein" w:date="2020-07-23T15:54:00Z">
        <w:r w:rsidR="003D2C35">
          <w:t xml:space="preserve"> applied actions </w:t>
        </w:r>
      </w:ins>
      <w:ins w:id="88" w:author="Meredith Root-Bernstein" w:date="2020-07-23T15:57:00Z">
        <w:r w:rsidR="00C93936">
          <w:t>may</w:t>
        </w:r>
      </w:ins>
      <w:ins w:id="89" w:author="Meredith Root-Bernstein" w:date="2020-07-23T15:54:00Z">
        <w:r w:rsidR="003D2C35">
          <w:t xml:space="preserve"> be, for example, designed centrally and applied globally</w:t>
        </w:r>
      </w:ins>
      <w:ins w:id="90" w:author="Meredith Root-Bernstein" w:date="2020-07-23T15:51:00Z">
        <w:r w:rsidR="003D2C35">
          <w:t xml:space="preserve">.  Coproduction thus considers that knowledge that is truly jointly produced needs to be rooted in </w:t>
        </w:r>
      </w:ins>
      <w:ins w:id="91" w:author="Meredith Root-Bernstein" w:date="2020-07-23T15:54:00Z">
        <w:r w:rsidR="003D2C35">
          <w:t>joint action</w:t>
        </w:r>
      </w:ins>
      <w:ins w:id="92" w:author="Meredith Root-Bernstein" w:date="2020-07-23T15:51:00Z">
        <w:r w:rsidR="003D2C35">
          <w:t xml:space="preserve"> at all stages of knowledge production. </w:t>
        </w:r>
      </w:ins>
      <w:r w:rsidR="00057172">
        <w:t>Here we see a more substantial collaboration between Indigenous and local knowledge holders and scientists</w:t>
      </w:r>
      <w:r w:rsidR="00171049">
        <w:t>, which occurs from problem formulation to</w:t>
      </w:r>
      <w:r w:rsidR="00C40BB2">
        <w:t xml:space="preserve"> research outputs and is often expected to feed through to</w:t>
      </w:r>
      <w:r w:rsidR="00171049">
        <w:t xml:space="preserve"> </w:t>
      </w:r>
      <w:commentRangeStart w:id="93"/>
      <w:r w:rsidR="00171049">
        <w:t xml:space="preserve">decision-making </w:t>
      </w:r>
      <w:commentRangeEnd w:id="93"/>
      <w:r w:rsidR="006E4D42">
        <w:rPr>
          <w:rStyle w:val="CommentReference"/>
        </w:rPr>
        <w:commentReference w:id="93"/>
      </w:r>
      <w:r w:rsidR="00171049">
        <w:t>and ongoing adaptive comanagement</w:t>
      </w:r>
      <w:r w:rsidR="0086162E">
        <w:t xml:space="preserve"> (collaborative management)</w:t>
      </w:r>
      <w:r w:rsidR="008D4D09">
        <w:t xml:space="preserve"> through collaboration with managers and decision-makers</w:t>
      </w:r>
      <w:r w:rsidR="00F365B8">
        <w:t xml:space="preserve">. A benefit of coproduction and </w:t>
      </w:r>
      <w:commentRangeStart w:id="94"/>
      <w:commentRangeStart w:id="95"/>
      <w:r w:rsidR="00F365B8">
        <w:t>biocultural</w:t>
      </w:r>
      <w:commentRangeEnd w:id="94"/>
      <w:r w:rsidR="004D726A">
        <w:rPr>
          <w:rStyle w:val="CommentReference"/>
        </w:rPr>
        <w:commentReference w:id="94"/>
      </w:r>
      <w:commentRangeEnd w:id="95"/>
      <w:r w:rsidR="00B27901">
        <w:rPr>
          <w:rStyle w:val="CommentReference"/>
        </w:rPr>
        <w:commentReference w:id="95"/>
      </w:r>
      <w:r w:rsidR="00F365B8">
        <w:t xml:space="preserve"> research is that they can change the focus of research so that it is no longer focussed</w:t>
      </w:r>
      <w:r w:rsidR="00765F4D">
        <w:t xml:space="preserve"> first a</w:t>
      </w:r>
      <w:r w:rsidR="004D726A">
        <w:t>nd</w:t>
      </w:r>
      <w:r w:rsidR="00765F4D">
        <w:t xml:space="preserve"> for</w:t>
      </w:r>
      <w:r w:rsidR="004D726A">
        <w:t>e</w:t>
      </w:r>
      <w:r w:rsidR="00765F4D">
        <w:t>most</w:t>
      </w:r>
      <w:r w:rsidR="00F365B8">
        <w:t xml:space="preserve"> on </w:t>
      </w:r>
      <w:r w:rsidR="0086162E">
        <w:t>natural</w:t>
      </w:r>
      <w:r w:rsidR="00F365B8">
        <w:t xml:space="preserve"> scien</w:t>
      </w:r>
      <w:r w:rsidR="0086162E">
        <w:t>ce</w:t>
      </w:r>
      <w:r w:rsidR="00F365B8">
        <w:t xml:space="preserve"> perspectives (</w:t>
      </w:r>
      <w:r w:rsidR="0086162E">
        <w:t xml:space="preserve">as demonstrated by </w:t>
      </w:r>
      <w:r w:rsidR="00F365B8">
        <w:t>Rayne et al. 2020, this feature). This reduces the likelihood that Indigenous and local perspectives are side</w:t>
      </w:r>
      <w:r w:rsidR="004D726A">
        <w:t>-</w:t>
      </w:r>
      <w:r w:rsidR="00F365B8">
        <w:t>lined.</w:t>
      </w:r>
      <w:r w:rsidR="004E150B">
        <w:t xml:space="preserve"> </w:t>
      </w:r>
    </w:p>
    <w:p w14:paraId="3A1446BE" w14:textId="77777777" w:rsidR="00765F4D" w:rsidRDefault="00765F4D" w:rsidP="00765F4D">
      <w:pPr>
        <w:spacing w:line="480" w:lineRule="auto"/>
      </w:pPr>
    </w:p>
    <w:p w14:paraId="2C28BCFB" w14:textId="14B37EFD" w:rsidR="00057172" w:rsidRDefault="00057172" w:rsidP="00765F4D">
      <w:pPr>
        <w:spacing w:line="480" w:lineRule="auto"/>
      </w:pPr>
      <w:r>
        <w:t>Biocultural conservation</w:t>
      </w:r>
      <w:r w:rsidR="00B25DB3">
        <w:t xml:space="preserve"> practice seeks to address the loss of both biological and cultural diversity, based on the recognition that they are strongly interlinked </w:t>
      </w:r>
      <w:r w:rsidR="00B25DB3" w:rsidRPr="00B25DB3">
        <w:rPr>
          <w:rFonts w:ascii="Calibri" w:hAnsi="Calibri" w:cs="Calibri"/>
        </w:rPr>
        <w:t>(Gavin et al., 2015)</w:t>
      </w:r>
      <w:r w:rsidR="00B25DB3">
        <w:t xml:space="preserve">. </w:t>
      </w:r>
      <w:r w:rsidR="000766AE">
        <w:t>Accordingly</w:t>
      </w:r>
      <w:r w:rsidR="00C33BC0">
        <w:t>,</w:t>
      </w:r>
      <w:r w:rsidR="000766AE">
        <w:t xml:space="preserve"> biocultural conservation </w:t>
      </w:r>
      <w:r w:rsidR="00B25DB3">
        <w:t xml:space="preserve">can include comanagement, which may be based on knowledge coproduction. </w:t>
      </w:r>
      <w:r w:rsidR="000766AE">
        <w:t>As the sustainability of both biological and cultural diversity are prioritised, v</w:t>
      </w:r>
      <w:r w:rsidR="00B25DB3">
        <w:t xml:space="preserve">alues within </w:t>
      </w:r>
      <w:commentRangeStart w:id="96"/>
      <w:r w:rsidR="00B25DB3">
        <w:t xml:space="preserve">biocultural </w:t>
      </w:r>
      <w:commentRangeStart w:id="97"/>
      <w:r w:rsidR="00B25DB3">
        <w:t xml:space="preserve">conservation </w:t>
      </w:r>
      <w:commentRangeEnd w:id="96"/>
      <w:r w:rsidR="004D726A">
        <w:rPr>
          <w:rStyle w:val="CommentReference"/>
        </w:rPr>
        <w:commentReference w:id="96"/>
      </w:r>
      <w:r w:rsidR="00B25DB3">
        <w:t xml:space="preserve">include </w:t>
      </w:r>
      <w:commentRangeEnd w:id="97"/>
      <w:r w:rsidR="00BB2C13">
        <w:rPr>
          <w:rStyle w:val="CommentReference"/>
        </w:rPr>
        <w:commentReference w:id="97"/>
      </w:r>
      <w:r w:rsidR="00B25DB3">
        <w:t>shared governance systems, which are long-term (intergenerational) and adaptive</w:t>
      </w:r>
      <w:r w:rsidR="000766AE">
        <w:t xml:space="preserve"> and</w:t>
      </w:r>
      <w:r w:rsidR="00B25DB3">
        <w:t xml:space="preserve"> address the multiple objectives of different parties, nations or stakeholders</w:t>
      </w:r>
      <w:r w:rsidR="000766AE">
        <w:t xml:space="preserve"> whilst respecting diverse knowledge systems.</w:t>
      </w:r>
      <w:r w:rsidR="00B25DB3">
        <w:t xml:space="preserve"> Biocultural conservation aims to not only use diverse sets of knowledge but support both conservation and </w:t>
      </w:r>
      <w:commentRangeStart w:id="98"/>
      <w:commentRangeStart w:id="99"/>
      <w:r w:rsidR="00B25DB3">
        <w:t xml:space="preserve">innovation </w:t>
      </w:r>
      <w:r w:rsidR="00A60092">
        <w:t>within</w:t>
      </w:r>
      <w:r w:rsidR="00B25DB3">
        <w:t xml:space="preserve"> knowledges</w:t>
      </w:r>
      <w:del w:id="100" w:author="Meredith Root-Bernstein" w:date="2020-07-23T17:40:00Z">
        <w:r w:rsidR="00B25DB3" w:rsidDel="00BB2C13">
          <w:delText xml:space="preserve"> </w:delText>
        </w:r>
      </w:del>
      <w:ins w:id="101" w:author="Meredith Root-Bernstein" w:date="2020-07-23T16:06:00Z">
        <w:r w:rsidR="00266805">
          <w:t xml:space="preserve">, practices, and technologies in line with cultural values </w:t>
        </w:r>
      </w:ins>
      <w:del w:id="102" w:author="Meredith Root-Bernstein" w:date="2020-07-23T16:06:00Z">
        <w:r w:rsidR="00B25DB3" w:rsidDel="00266805">
          <w:delText xml:space="preserve">and cultures </w:delText>
        </w:r>
      </w:del>
      <w:commentRangeEnd w:id="98"/>
      <w:r w:rsidR="004D726A">
        <w:rPr>
          <w:rStyle w:val="CommentReference"/>
        </w:rPr>
        <w:commentReference w:id="98"/>
      </w:r>
      <w:commentRangeEnd w:id="99"/>
      <w:r w:rsidR="00B27901">
        <w:rPr>
          <w:rStyle w:val="CommentReference"/>
        </w:rPr>
        <w:commentReference w:id="99"/>
      </w:r>
      <w:r w:rsidR="00B25DB3" w:rsidRPr="00B25DB3">
        <w:rPr>
          <w:rFonts w:ascii="Calibri" w:hAnsi="Calibri" w:cs="Calibri"/>
        </w:rPr>
        <w:t>(Davidson-Hunt et al., 2012; Gavin et al., 2015)</w:t>
      </w:r>
      <w:r w:rsidR="00B25DB3">
        <w:t>. The conservation of cultur</w:t>
      </w:r>
      <w:r w:rsidR="000766AE">
        <w:t>al diversity</w:t>
      </w:r>
      <w:r w:rsidR="00B25DB3">
        <w:t xml:space="preserve"> allows </w:t>
      </w:r>
      <w:r w:rsidR="000766AE">
        <w:t xml:space="preserve">cultures </w:t>
      </w:r>
      <w:r w:rsidR="00B25DB3">
        <w:t>to persist, whilst innovation in culture allows adaptation to change</w:t>
      </w:r>
      <w:r w:rsidR="00223D75">
        <w:t xml:space="preserve"> </w:t>
      </w:r>
      <w:r w:rsidR="00223D75" w:rsidRPr="00223D75">
        <w:rPr>
          <w:rFonts w:ascii="Calibri" w:hAnsi="Calibri" w:cs="Calibri"/>
        </w:rPr>
        <w:t>(Stephenson, Berkes, Turner, &amp; Dick, 2014)</w:t>
      </w:r>
      <w:r w:rsidR="00B25DB3">
        <w:t>.</w:t>
      </w:r>
      <w:r w:rsidR="000766AE">
        <w:t xml:space="preserve"> </w:t>
      </w:r>
      <w:r w:rsidR="00223D75">
        <w:t xml:space="preserve">Knowledge and information for biocultural conservation will include understanding values and needs, recognising feedbacks between biodiversity and human </w:t>
      </w:r>
      <w:commentRangeStart w:id="103"/>
      <w:r w:rsidR="00223D75">
        <w:t>wellbeing</w:t>
      </w:r>
      <w:commentRangeEnd w:id="103"/>
      <w:r w:rsidR="004D726A">
        <w:rPr>
          <w:rStyle w:val="CommentReference"/>
        </w:rPr>
        <w:commentReference w:id="103"/>
      </w:r>
      <w:r w:rsidR="00223D75">
        <w:t xml:space="preserve"> </w:t>
      </w:r>
      <w:r w:rsidR="00223D75" w:rsidRPr="00223D75">
        <w:rPr>
          <w:rFonts w:ascii="Calibri" w:hAnsi="Calibri" w:cs="Calibri"/>
        </w:rPr>
        <w:t>(Sterling et al., 2017)</w:t>
      </w:r>
      <w:r w:rsidR="00223D75">
        <w:t xml:space="preserve">. </w:t>
      </w:r>
      <w:ins w:id="104" w:author="Meredith Root-Bernstein" w:date="2020-07-23T16:08:00Z">
        <w:r w:rsidR="00266805">
          <w:t xml:space="preserve"> So, for example, in pastoral or silvopastoral situations, herding and grazing practices </w:t>
        </w:r>
      </w:ins>
      <w:ins w:id="105" w:author="Meredith Root-Bernstein" w:date="2020-07-23T16:10:00Z">
        <w:r w:rsidR="00266805">
          <w:t>based on Ind</w:t>
        </w:r>
        <w:r w:rsidR="00A82628">
          <w:t>igenous or local knowle</w:t>
        </w:r>
        <w:r w:rsidR="00504550">
          <w:t xml:space="preserve">dge is </w:t>
        </w:r>
      </w:ins>
      <w:ins w:id="106" w:author="Meredith Root-Bernstein" w:date="2020-07-23T16:08:00Z">
        <w:r w:rsidR="00266805">
          <w:t>based on herders</w:t>
        </w:r>
      </w:ins>
      <w:ins w:id="107" w:author="Meredith Root-Bernstein" w:date="2020-07-23T16:09:00Z">
        <w:r w:rsidR="00266805">
          <w:t xml:space="preserve">’ detailed situated knowledge of the landscape, plant phenology, weather patterns, and </w:t>
        </w:r>
      </w:ins>
      <w:ins w:id="108" w:author="Meredith Root-Bernstein" w:date="2020-07-23T16:20:00Z">
        <w:r w:rsidR="00796FD0">
          <w:t>so on</w:t>
        </w:r>
      </w:ins>
      <w:ins w:id="109" w:author="Meredith Root-Bernstein" w:date="2020-07-23T18:03:00Z">
        <w:r w:rsidR="00A82628">
          <w:t xml:space="preserve"> (Molnàr et al. 2020, this feature)</w:t>
        </w:r>
      </w:ins>
      <w:ins w:id="110" w:author="Meredith Root-Bernstein" w:date="2020-07-23T16:09:00Z">
        <w:r w:rsidR="00266805">
          <w:t xml:space="preserve">.  </w:t>
        </w:r>
      </w:ins>
      <w:ins w:id="111" w:author="Meredith Root-Bernstein" w:date="2020-07-23T17:38:00Z">
        <w:r w:rsidR="00BB2C13">
          <w:t xml:space="preserve">The biocultural approach recognises that Indigenous and local knowledge is not robust to every kind of shock: </w:t>
        </w:r>
      </w:ins>
      <w:ins w:id="112" w:author="Meredith Root-Bernstein" w:date="2020-07-23T16:10:00Z">
        <w:r w:rsidR="00266805">
          <w:t xml:space="preserve">climate change, market forces, </w:t>
        </w:r>
      </w:ins>
      <w:ins w:id="113" w:author="Meredith Root-Bernstein" w:date="2020-07-23T17:30:00Z">
        <w:r w:rsidR="00385204">
          <w:t>sedentarization</w:t>
        </w:r>
      </w:ins>
      <w:ins w:id="114" w:author="Meredith Root-Bernstein" w:date="2020-07-23T16:10:00Z">
        <w:r w:rsidR="00266805">
          <w:t xml:space="preserve">, </w:t>
        </w:r>
      </w:ins>
      <w:ins w:id="115" w:author="Meredith Root-Bernstein" w:date="2020-07-23T16:11:00Z">
        <w:r w:rsidR="00266805">
          <w:t xml:space="preserve">conflicts, breakdown of traditional management mechanisms, </w:t>
        </w:r>
      </w:ins>
      <w:ins w:id="116" w:author="Meredith Root-Bernstein" w:date="2020-07-23T16:12:00Z">
        <w:r w:rsidR="00266805">
          <w:t>etc.</w:t>
        </w:r>
      </w:ins>
      <w:ins w:id="117" w:author="Meredith Root-Bernstein" w:date="2020-07-23T16:10:00Z">
        <w:r w:rsidR="00266805">
          <w:t>, can lead to patterns of overgrazing and degradation</w:t>
        </w:r>
      </w:ins>
      <w:ins w:id="118" w:author="Meredith Root-Bernstein" w:date="2020-07-23T17:30:00Z">
        <w:r w:rsidR="00385204">
          <w:t xml:space="preserve"> (e.g. Weber &amp; Horst 2011)</w:t>
        </w:r>
      </w:ins>
      <w:ins w:id="119" w:author="Meredith Root-Bernstein" w:date="2020-07-23T16:10:00Z">
        <w:r w:rsidR="00266805">
          <w:t xml:space="preserve">. </w:t>
        </w:r>
      </w:ins>
      <w:ins w:id="120" w:author="Meredith Root-Bernstein" w:date="2020-07-23T16:15:00Z">
        <w:r w:rsidR="00796FD0">
          <w:t>This is why innovation</w:t>
        </w:r>
      </w:ins>
      <w:ins w:id="121" w:author="Meredith Root-Bernstein" w:date="2020-07-23T17:32:00Z">
        <w:r w:rsidR="00BB2C13">
          <w:t xml:space="preserve"> and adaptation,</w:t>
        </w:r>
      </w:ins>
      <w:ins w:id="122" w:author="Meredith Root-Bernstein" w:date="2020-07-23T16:15:00Z">
        <w:r w:rsidR="00796FD0">
          <w:t xml:space="preserve"> responding to the </w:t>
        </w:r>
      </w:ins>
      <w:ins w:id="123" w:author="Meredith Root-Bernstein" w:date="2020-07-23T16:17:00Z">
        <w:r w:rsidR="00385204">
          <w:t>altered aspects of a</w:t>
        </w:r>
        <w:r w:rsidR="00796FD0">
          <w:t xml:space="preserve"> </w:t>
        </w:r>
      </w:ins>
      <w:ins w:id="124" w:author="Meredith Root-Bernstein" w:date="2020-07-23T16:15:00Z">
        <w:r w:rsidR="00796FD0">
          <w:t>situation and its particular social, technolog</w:t>
        </w:r>
        <w:r w:rsidR="00BB2C13">
          <w:t>ical, or economic challenges, are</w:t>
        </w:r>
        <w:r w:rsidR="00796FD0">
          <w:t xml:space="preserve"> vital</w:t>
        </w:r>
      </w:ins>
      <w:ins w:id="125" w:author="Meredith Root-Bernstein" w:date="2020-07-23T16:18:00Z">
        <w:r w:rsidR="00BB2C13">
          <w:t xml:space="preserve"> and always have</w:t>
        </w:r>
        <w:r w:rsidR="00796FD0">
          <w:t xml:space="preserve"> been part of Indigenous and local knowledge</w:t>
        </w:r>
      </w:ins>
      <w:ins w:id="126" w:author="Meredith Root-Bernstein" w:date="2020-07-23T16:15:00Z">
        <w:r w:rsidR="00796FD0">
          <w:t xml:space="preserve">.  </w:t>
        </w:r>
      </w:ins>
      <w:ins w:id="127" w:author="Meredith Root-Bernstein" w:date="2020-07-23T16:22:00Z">
        <w:r w:rsidR="00796FD0">
          <w:t xml:space="preserve">For example, </w:t>
        </w:r>
      </w:ins>
      <w:ins w:id="128" w:author="Meredith Root-Bernstein" w:date="2020-07-23T16:24:00Z">
        <w:r w:rsidR="00FB2D0C">
          <w:t>a shift</w:t>
        </w:r>
        <w:r w:rsidR="00796FD0">
          <w:t xml:space="preserve"> </w:t>
        </w:r>
      </w:ins>
      <w:ins w:id="129" w:author="Meredith Root-Bernstein" w:date="2020-07-23T16:28:00Z">
        <w:r w:rsidR="00FB2D0C">
          <w:t xml:space="preserve">away </w:t>
        </w:r>
      </w:ins>
      <w:ins w:id="130" w:author="Meredith Root-Bernstein" w:date="2020-07-23T16:24:00Z">
        <w:r w:rsidR="00796FD0">
          <w:t>from cattle to</w:t>
        </w:r>
      </w:ins>
      <w:ins w:id="131" w:author="Meredith Root-Bernstein" w:date="2020-07-23T16:28:00Z">
        <w:r w:rsidR="00FB2D0C">
          <w:t>wards</w:t>
        </w:r>
      </w:ins>
      <w:ins w:id="132" w:author="Meredith Root-Bernstein" w:date="2020-07-23T16:24:00Z">
        <w:r w:rsidR="00796FD0">
          <w:t xml:space="preserve"> </w:t>
        </w:r>
      </w:ins>
      <w:ins w:id="133" w:author="Meredith Root-Bernstein" w:date="2020-07-23T16:27:00Z">
        <w:r w:rsidR="00FB2D0C">
          <w:t>goats</w:t>
        </w:r>
      </w:ins>
      <w:ins w:id="134" w:author="Meredith Root-Bernstein" w:date="2020-07-23T16:24:00Z">
        <w:r w:rsidR="00796FD0">
          <w:t xml:space="preserve"> might open new economic possibities while reducing </w:t>
        </w:r>
      </w:ins>
      <w:ins w:id="135" w:author="Meredith Root-Bernstein" w:date="2020-07-23T16:27:00Z">
        <w:r w:rsidR="00FB2D0C">
          <w:t>erosion and grazing pressure</w:t>
        </w:r>
      </w:ins>
      <w:ins w:id="136" w:author="Meredith Root-Bernstein" w:date="2020-07-23T17:23:00Z">
        <w:r w:rsidR="00385204">
          <w:t xml:space="preserve"> (e.g. Hoag 2018)</w:t>
        </w:r>
      </w:ins>
      <w:ins w:id="137" w:author="Meredith Root-Bernstein" w:date="2020-07-23T16:22:00Z">
        <w:r w:rsidR="00796FD0">
          <w:t xml:space="preserve">.  </w:t>
        </w:r>
      </w:ins>
    </w:p>
    <w:tbl>
      <w:tblPr>
        <w:tblStyle w:val="TableGrid"/>
        <w:tblW w:w="0" w:type="auto"/>
        <w:tblCellMar>
          <w:left w:w="0" w:type="dxa"/>
          <w:right w:w="0" w:type="dxa"/>
        </w:tblCellMar>
        <w:tblLook w:val="04A0" w:firstRow="1" w:lastRow="0" w:firstColumn="1" w:lastColumn="0" w:noHBand="0" w:noVBand="1"/>
      </w:tblPr>
      <w:tblGrid>
        <w:gridCol w:w="6078"/>
        <w:gridCol w:w="2938"/>
      </w:tblGrid>
      <w:tr w:rsidR="008C259D" w14:paraId="426ACE85" w14:textId="77777777" w:rsidTr="008C259D">
        <w:tc>
          <w:tcPr>
            <w:tcW w:w="4508" w:type="dxa"/>
          </w:tcPr>
          <w:p w14:paraId="231F91EF" w14:textId="2879348F" w:rsidR="008C259D" w:rsidRDefault="007C39CD" w:rsidP="00765F4D">
            <w:pPr>
              <w:spacing w:line="480" w:lineRule="auto"/>
            </w:pPr>
            <w:ins w:id="138" w:author="Wheeler, Helen" w:date="2020-07-23T16:00:00Z">
              <w:r>
                <w:rPr>
                  <w:noProof/>
                  <w:lang w:val="en-US"/>
                </w:rPr>
                <w:drawing>
                  <wp:inline distT="0" distB="0" distL="0" distR="0" wp14:anchorId="7F69DD75" wp14:editId="48267194">
                    <wp:extent cx="3463122" cy="2597150"/>
                    <wp:effectExtent l="0" t="0" r="4445"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ledge_synthesisFigure2.png"/>
                            <pic:cNvPicPr/>
                          </pic:nvPicPr>
                          <pic:blipFill>
                            <a:blip r:embed="rId15"/>
                            <a:stretch>
                              <a:fillRect/>
                            </a:stretch>
                          </pic:blipFill>
                          <pic:spPr>
                            <a:xfrm>
                              <a:off x="0" y="0"/>
                              <a:ext cx="3477561" cy="2607978"/>
                            </a:xfrm>
                            <a:prstGeom prst="rect">
                              <a:avLst/>
                            </a:prstGeom>
                          </pic:spPr>
                        </pic:pic>
                      </a:graphicData>
                    </a:graphic>
                  </wp:inline>
                </w:drawing>
              </w:r>
            </w:ins>
            <w:del w:id="139" w:author="Wheeler, Helen" w:date="2020-07-23T16:00:00Z">
              <w:r w:rsidR="008C259D">
                <w:rPr>
                  <w:noProof/>
                  <w:lang w:val="en-US"/>
                </w:rPr>
                <w:drawing>
                  <wp:inline distT="0" distB="0" distL="0" distR="0" wp14:anchorId="4CE21B3B" wp14:editId="60E1D526">
                    <wp:extent cx="3853695" cy="2970530"/>
                    <wp:effectExtent l="0" t="0" r="0" b="127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ledge_synthesisFigure2.png"/>
                            <pic:cNvPicPr/>
                          </pic:nvPicPr>
                          <pic:blipFill rotWithShape="1">
                            <a:blip r:embed="rId15" cstate="print">
                              <a:extLst>
                                <a:ext uri="{28A0092B-C50C-407E-A947-70E740481C1C}">
                                  <a14:useLocalDpi xmlns:a14="http://schemas.microsoft.com/office/drawing/2010/main" val="0"/>
                                </a:ext>
                              </a:extLst>
                            </a:blip>
                            <a:srcRect l="1283" r="1427"/>
                            <a:stretch/>
                          </pic:blipFill>
                          <pic:spPr bwMode="auto">
                            <a:xfrm>
                              <a:off x="0" y="0"/>
                              <a:ext cx="3858578" cy="297429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p>
        </w:tc>
        <w:tc>
          <w:tcPr>
            <w:tcW w:w="4508" w:type="dxa"/>
          </w:tcPr>
          <w:p w14:paraId="7F962944" w14:textId="7BC79218" w:rsidR="008C259D" w:rsidRPr="003A108D" w:rsidRDefault="008C259D" w:rsidP="00FE7550">
            <w:pPr>
              <w:rPr>
                <w:sz w:val="18"/>
                <w:szCs w:val="18"/>
              </w:rPr>
            </w:pPr>
            <w:r w:rsidRPr="003A108D">
              <w:rPr>
                <w:b/>
                <w:bCs/>
                <w:sz w:val="18"/>
                <w:szCs w:val="18"/>
              </w:rPr>
              <w:t>Evidence-based:</w:t>
            </w:r>
            <w:r w:rsidR="00FE7550" w:rsidRPr="003A108D">
              <w:rPr>
                <w:sz w:val="18"/>
                <w:szCs w:val="18"/>
              </w:rPr>
              <w:t xml:space="preserve"> </w:t>
            </w:r>
            <w:r w:rsidR="009277E2" w:rsidRPr="003A108D">
              <w:rPr>
                <w:sz w:val="18"/>
                <w:szCs w:val="18"/>
              </w:rPr>
              <w:t>Synthesis of n</w:t>
            </w:r>
            <w:r w:rsidR="00FE7550" w:rsidRPr="003A108D">
              <w:rPr>
                <w:sz w:val="18"/>
                <w:szCs w:val="18"/>
              </w:rPr>
              <w:t>atural science evidence, designed and reviewed by scientists normally focussed on linear chains of causation (i.e. determining cause-effect relationships).</w:t>
            </w:r>
          </w:p>
          <w:p w14:paraId="7282A08B" w14:textId="77777777" w:rsidR="008C259D" w:rsidRPr="003A108D" w:rsidRDefault="008C259D" w:rsidP="00FE7550">
            <w:pPr>
              <w:rPr>
                <w:sz w:val="18"/>
                <w:szCs w:val="18"/>
              </w:rPr>
            </w:pPr>
          </w:p>
          <w:p w14:paraId="457D7E0F" w14:textId="2B70BD1C" w:rsidR="008C259D" w:rsidRPr="003A108D" w:rsidRDefault="008C259D" w:rsidP="00FE7550">
            <w:pPr>
              <w:rPr>
                <w:sz w:val="18"/>
                <w:szCs w:val="18"/>
              </w:rPr>
            </w:pPr>
            <w:r w:rsidRPr="003A108D">
              <w:rPr>
                <w:b/>
                <w:bCs/>
                <w:sz w:val="18"/>
                <w:szCs w:val="18"/>
              </w:rPr>
              <w:t>Coassessment:</w:t>
            </w:r>
            <w:r w:rsidR="009277E2" w:rsidRPr="003A108D">
              <w:rPr>
                <w:b/>
                <w:bCs/>
                <w:sz w:val="18"/>
                <w:szCs w:val="18"/>
              </w:rPr>
              <w:t xml:space="preserve"> </w:t>
            </w:r>
            <w:r w:rsidR="009277E2" w:rsidRPr="003A108D">
              <w:rPr>
                <w:sz w:val="18"/>
                <w:szCs w:val="18"/>
              </w:rPr>
              <w:t>Sequential synthesis of evidence, first from the scientific body of knowledge and then involving Indigenous and local knowledge at a later stage, led primarily be scientists.</w:t>
            </w:r>
          </w:p>
          <w:p w14:paraId="415AB440" w14:textId="77777777" w:rsidR="008C259D" w:rsidRPr="003A108D" w:rsidRDefault="008C259D" w:rsidP="00FE7550">
            <w:pPr>
              <w:rPr>
                <w:sz w:val="18"/>
                <w:szCs w:val="18"/>
              </w:rPr>
            </w:pPr>
          </w:p>
          <w:p w14:paraId="69C1764D" w14:textId="7912F8FB" w:rsidR="008C259D" w:rsidRPr="003A108D" w:rsidRDefault="008C259D" w:rsidP="00FE7550">
            <w:pPr>
              <w:rPr>
                <w:b/>
                <w:bCs/>
                <w:sz w:val="18"/>
                <w:szCs w:val="18"/>
              </w:rPr>
            </w:pPr>
            <w:r w:rsidRPr="003A108D">
              <w:rPr>
                <w:b/>
                <w:bCs/>
                <w:sz w:val="18"/>
                <w:szCs w:val="18"/>
              </w:rPr>
              <w:t>Coproduction:</w:t>
            </w:r>
            <w:r w:rsidR="00BC64C3" w:rsidRPr="003A108D">
              <w:rPr>
                <w:b/>
                <w:bCs/>
                <w:sz w:val="18"/>
                <w:szCs w:val="18"/>
              </w:rPr>
              <w:t xml:space="preserve"> </w:t>
            </w:r>
            <w:r w:rsidR="00BC64C3" w:rsidRPr="003A108D">
              <w:rPr>
                <w:sz w:val="18"/>
                <w:szCs w:val="18"/>
              </w:rPr>
              <w:t>Parties from different knowledge systems collaboratively design research and knowledge synthesis and create outputs.</w:t>
            </w:r>
          </w:p>
          <w:p w14:paraId="2475080F" w14:textId="77777777" w:rsidR="008C259D" w:rsidRPr="003A108D" w:rsidRDefault="008C259D" w:rsidP="00FE7550">
            <w:pPr>
              <w:rPr>
                <w:sz w:val="18"/>
                <w:szCs w:val="18"/>
              </w:rPr>
            </w:pPr>
          </w:p>
          <w:p w14:paraId="0D2E4070" w14:textId="5F716374" w:rsidR="008C259D" w:rsidRPr="003A108D" w:rsidRDefault="008C259D" w:rsidP="00FE7550">
            <w:pPr>
              <w:rPr>
                <w:b/>
                <w:bCs/>
                <w:sz w:val="18"/>
                <w:szCs w:val="18"/>
              </w:rPr>
            </w:pPr>
            <w:r w:rsidRPr="003A108D">
              <w:rPr>
                <w:b/>
                <w:bCs/>
                <w:sz w:val="18"/>
                <w:szCs w:val="18"/>
              </w:rPr>
              <w:t>Biocultural</w:t>
            </w:r>
            <w:r w:rsidR="00BC64C3" w:rsidRPr="003A108D">
              <w:rPr>
                <w:b/>
                <w:bCs/>
                <w:sz w:val="18"/>
                <w:szCs w:val="18"/>
              </w:rPr>
              <w:t xml:space="preserve"> conservation</w:t>
            </w:r>
            <w:r w:rsidRPr="003A108D">
              <w:rPr>
                <w:b/>
                <w:bCs/>
                <w:sz w:val="18"/>
                <w:szCs w:val="18"/>
              </w:rPr>
              <w:t>:</w:t>
            </w:r>
            <w:r w:rsidR="00BC64C3" w:rsidRPr="003A108D">
              <w:rPr>
                <w:b/>
                <w:bCs/>
                <w:sz w:val="18"/>
                <w:szCs w:val="18"/>
              </w:rPr>
              <w:t xml:space="preserve"> </w:t>
            </w:r>
            <w:r w:rsidR="00BC64C3" w:rsidRPr="003A108D">
              <w:rPr>
                <w:sz w:val="18"/>
                <w:szCs w:val="18"/>
              </w:rPr>
              <w:t xml:space="preserve">An integrative approach to address loss of cultural and biological diversity and the needs of multiple </w:t>
            </w:r>
            <w:ins w:id="140" w:author="Wheeler, Helen" w:date="2020-07-23T16:00:00Z">
              <w:r w:rsidR="00BC64C3" w:rsidRPr="003A108D">
                <w:rPr>
                  <w:sz w:val="18"/>
                  <w:szCs w:val="18"/>
                </w:rPr>
                <w:t>rights</w:t>
              </w:r>
              <w:r w:rsidR="00F342D1">
                <w:rPr>
                  <w:sz w:val="18"/>
                  <w:szCs w:val="18"/>
                </w:rPr>
                <w:t>holders</w:t>
              </w:r>
            </w:ins>
            <w:del w:id="141" w:author="Wheeler, Helen" w:date="2020-07-23T16:00:00Z">
              <w:r w:rsidR="00BC64C3" w:rsidRPr="003A108D">
                <w:rPr>
                  <w:sz w:val="18"/>
                  <w:szCs w:val="18"/>
                </w:rPr>
                <w:delText>rights-</w:delText>
              </w:r>
            </w:del>
            <w:r w:rsidR="00BC64C3" w:rsidRPr="003A108D">
              <w:rPr>
                <w:sz w:val="18"/>
                <w:szCs w:val="18"/>
              </w:rPr>
              <w:t xml:space="preserve"> and </w:t>
            </w:r>
            <w:ins w:id="142" w:author="Wheeler, Helen" w:date="2020-07-23T16:00:00Z">
              <w:r w:rsidR="00BC64C3" w:rsidRPr="003A108D">
                <w:rPr>
                  <w:sz w:val="18"/>
                  <w:szCs w:val="18"/>
                </w:rPr>
                <w:t>stakeholders</w:t>
              </w:r>
            </w:ins>
            <w:del w:id="143" w:author="Wheeler, Helen" w:date="2020-07-23T16:00:00Z">
              <w:r w:rsidR="00BC64C3" w:rsidRPr="003A108D">
                <w:rPr>
                  <w:sz w:val="18"/>
                  <w:szCs w:val="18"/>
                </w:rPr>
                <w:delText>stake-holders</w:delText>
              </w:r>
            </w:del>
            <w:r w:rsidR="00BC64C3" w:rsidRPr="003A108D">
              <w:rPr>
                <w:sz w:val="18"/>
                <w:szCs w:val="18"/>
              </w:rPr>
              <w:t xml:space="preserve"> with multiple objectives.</w:t>
            </w:r>
            <w:r w:rsidR="003A108D" w:rsidRPr="003A108D">
              <w:rPr>
                <w:sz w:val="18"/>
                <w:szCs w:val="18"/>
              </w:rPr>
              <w:t xml:space="preserve"> Culture, practice, knowledge and information are viewed integratively and multiple epistemologies are embraced</w:t>
            </w:r>
            <w:r w:rsidR="003A108D">
              <w:rPr>
                <w:sz w:val="18"/>
                <w:szCs w:val="18"/>
              </w:rPr>
              <w:t xml:space="preserve"> in a multifaceted approach</w:t>
            </w:r>
            <w:r w:rsidR="003A108D" w:rsidRPr="003A108D">
              <w:rPr>
                <w:sz w:val="18"/>
                <w:szCs w:val="18"/>
              </w:rPr>
              <w:t>.</w:t>
            </w:r>
          </w:p>
        </w:tc>
      </w:tr>
    </w:tbl>
    <w:p w14:paraId="20A79DB1" w14:textId="77777777" w:rsidR="008C259D" w:rsidRDefault="008C259D" w:rsidP="00765F4D">
      <w:pPr>
        <w:spacing w:line="480" w:lineRule="auto"/>
      </w:pPr>
    </w:p>
    <w:p w14:paraId="1C9DBD31" w14:textId="07253E10" w:rsidR="00283E21" w:rsidRDefault="00283E21" w:rsidP="00765F4D">
      <w:pPr>
        <w:spacing w:line="480" w:lineRule="auto"/>
        <w:rPr>
          <w:ins w:id="144" w:author="Wheeler, Helen" w:date="2020-07-23T16:00:00Z"/>
        </w:rPr>
      </w:pPr>
    </w:p>
    <w:p w14:paraId="7A3B2144" w14:textId="47E436D3" w:rsidR="00AA6174" w:rsidRDefault="00AA6174" w:rsidP="00765F4D">
      <w:pPr>
        <w:spacing w:line="480" w:lineRule="auto"/>
      </w:pPr>
      <w:r>
        <w:t xml:space="preserve">Figure 1. Forms of information and knowledge gathering for decision-making and their framing and modes of </w:t>
      </w:r>
      <w:commentRangeStart w:id="145"/>
      <w:r>
        <w:t>participation</w:t>
      </w:r>
      <w:commentRangeEnd w:id="145"/>
      <w:r w:rsidR="006E4D42">
        <w:rPr>
          <w:rStyle w:val="CommentReference"/>
        </w:rPr>
        <w:commentReference w:id="145"/>
      </w:r>
      <w:r>
        <w:t>.</w:t>
      </w:r>
      <w:r w:rsidR="008C259D">
        <w:t xml:space="preserve"> These are show</w:t>
      </w:r>
      <w:r w:rsidR="00C5197D">
        <w:t>n</w:t>
      </w:r>
      <w:r w:rsidR="008C259D">
        <w:t xml:space="preserve"> along axes of the scope of research (vertical) and the </w:t>
      </w:r>
      <w:r w:rsidR="00C5197D">
        <w:t>by whom the research is framed (horizonal axis).</w:t>
      </w:r>
    </w:p>
    <w:p w14:paraId="0BDA7BAC" w14:textId="77777777" w:rsidR="00765F4D" w:rsidRDefault="00765F4D" w:rsidP="00765F4D">
      <w:pPr>
        <w:spacing w:line="480" w:lineRule="auto"/>
      </w:pPr>
    </w:p>
    <w:p w14:paraId="5259A366" w14:textId="4D14D12C" w:rsidR="00102A92" w:rsidRDefault="004E150B" w:rsidP="00765F4D">
      <w:pPr>
        <w:spacing w:line="480" w:lineRule="auto"/>
      </w:pPr>
      <w:r>
        <w:t xml:space="preserve">While </w:t>
      </w:r>
      <w:r w:rsidR="00597DBE">
        <w:t xml:space="preserve">collaborative </w:t>
      </w:r>
      <w:r>
        <w:t xml:space="preserve">knowledge gathering approaches </w:t>
      </w:r>
      <w:r w:rsidR="004D726A">
        <w:t xml:space="preserve">can </w:t>
      </w:r>
      <w:r w:rsidR="00597DBE">
        <w:t>be aligned with</w:t>
      </w:r>
      <w:r>
        <w:t xml:space="preserve"> certain ideals and aims, often there are also challenging realities. In some cases, </w:t>
      </w:r>
      <w:r w:rsidR="0086162E">
        <w:t xml:space="preserve">knowledge coproduction and subsequent </w:t>
      </w:r>
      <w:r>
        <w:t xml:space="preserve">comanagement has been accused of side-lining Indigenous knowledge in favour of scientific knowledge while in other cases there have been accusations of over-romaticising Indigenous knowledge </w:t>
      </w:r>
      <w:r w:rsidRPr="004E150B">
        <w:rPr>
          <w:rFonts w:ascii="Calibri" w:hAnsi="Calibri" w:cs="Calibri"/>
        </w:rPr>
        <w:t>(Watson, 2013)</w:t>
      </w:r>
      <w:r>
        <w:t>.</w:t>
      </w:r>
      <w:r w:rsidR="008700C3">
        <w:t xml:space="preserve"> </w:t>
      </w:r>
      <w:r w:rsidR="008F70D7">
        <w:t xml:space="preserve">There are risks </w:t>
      </w:r>
      <w:r w:rsidR="00272C40">
        <w:t>that</w:t>
      </w:r>
      <w:r w:rsidR="008F70D7">
        <w:t xml:space="preserve"> comanagement can also result in </w:t>
      </w:r>
      <w:commentRangeStart w:id="146"/>
      <w:r w:rsidR="008F70D7">
        <w:t>negative</w:t>
      </w:r>
      <w:ins w:id="147" w:author="Meredith Root-Bernstein" w:date="2020-07-23T17:41:00Z">
        <w:r w:rsidR="006A33C1">
          <w:t xml:space="preserve"> social outcomes</w:t>
        </w:r>
      </w:ins>
      <w:r w:rsidR="008F70D7">
        <w:t xml:space="preserve"> </w:t>
      </w:r>
      <w:ins w:id="148" w:author="Meredith Root-Bernstein" w:date="2020-07-23T17:42:00Z">
        <w:r w:rsidR="006A33C1">
          <w:t xml:space="preserve">by worsening the complexities of intra- and inter-group </w:t>
        </w:r>
      </w:ins>
      <w:ins w:id="149" w:author="Meredith Root-Bernstein" w:date="2020-07-23T17:59:00Z">
        <w:r w:rsidR="00504550">
          <w:t xml:space="preserve">power </w:t>
        </w:r>
      </w:ins>
      <w:ins w:id="150" w:author="Meredith Root-Bernstein" w:date="2020-07-23T17:42:00Z">
        <w:r w:rsidR="006A33C1">
          <w:t xml:space="preserve">dynamics, for example by </w:t>
        </w:r>
      </w:ins>
      <w:del w:id="151" w:author="Meredith Root-Bernstein" w:date="2020-07-23T17:41:00Z">
        <w:r w:rsidR="008F70D7" w:rsidDel="006A33C1">
          <w:delText xml:space="preserve">impacts </w:delText>
        </w:r>
      </w:del>
      <w:commentRangeEnd w:id="146"/>
      <w:r w:rsidR="004D726A">
        <w:rPr>
          <w:rStyle w:val="CommentReference"/>
        </w:rPr>
        <w:commentReference w:id="146"/>
      </w:r>
      <w:del w:id="152" w:author="Meredith Root-Bernstein" w:date="2020-07-23T17:43:00Z">
        <w:r w:rsidR="008F70D7" w:rsidDel="006A33C1">
          <w:delText xml:space="preserve">associated with </w:delText>
        </w:r>
        <w:commentRangeStart w:id="153"/>
        <w:r w:rsidR="008F70D7" w:rsidDel="006A33C1">
          <w:delText>inequitable dominance of new leaders</w:delText>
        </w:r>
      </w:del>
      <w:ins w:id="154" w:author="Meredith Root-Bernstein" w:date="2020-07-23T17:43:00Z">
        <w:r w:rsidR="006A33C1">
          <w:t xml:space="preserve">disrupting balances of power or </w:t>
        </w:r>
      </w:ins>
      <w:ins w:id="155" w:author="Meredith Root-Bernstein" w:date="2020-07-23T17:45:00Z">
        <w:r w:rsidR="006A33C1">
          <w:t>undermining leaders</w:t>
        </w:r>
      </w:ins>
      <w:r w:rsidR="008F70D7">
        <w:t xml:space="preserve">, </w:t>
      </w:r>
      <w:ins w:id="156" w:author="Meredith Root-Bernstein" w:date="2020-07-23T17:43:00Z">
        <w:r w:rsidR="006A33C1">
          <w:t xml:space="preserve">inflaming </w:t>
        </w:r>
      </w:ins>
      <w:r w:rsidR="00BA1A3D">
        <w:t xml:space="preserve">conflicts between </w:t>
      </w:r>
      <w:r w:rsidR="008F70D7">
        <w:t xml:space="preserve">interest groups, </w:t>
      </w:r>
      <w:r w:rsidR="00BA1A3D">
        <w:t xml:space="preserve">or </w:t>
      </w:r>
      <w:del w:id="157" w:author="Meredith Root-Bernstein" w:date="2020-07-23T17:43:00Z">
        <w:r w:rsidR="008F70D7" w:rsidDel="006A33C1">
          <w:delText xml:space="preserve">undesirable power </w:delText>
        </w:r>
        <w:r w:rsidR="00BA1A3D" w:rsidDel="006A33C1">
          <w:delText>dynamics</w:delText>
        </w:r>
      </w:del>
      <w:ins w:id="158" w:author="Meredith Root-Bernstein" w:date="2020-07-23T17:43:00Z">
        <w:r w:rsidR="006A33C1">
          <w:t>imposing</w:t>
        </w:r>
      </w:ins>
      <w:ins w:id="159" w:author="Meredith Root-Bernstein" w:date="2020-07-23T17:44:00Z">
        <w:r w:rsidR="006A33C1">
          <w:t xml:space="preserve"> outside </w:t>
        </w:r>
      </w:ins>
      <w:ins w:id="160" w:author="Meredith Root-Bernstein" w:date="2020-07-23T17:45:00Z">
        <w:r w:rsidR="006A33C1">
          <w:t xml:space="preserve">decision-making </w:t>
        </w:r>
      </w:ins>
      <w:ins w:id="161" w:author="Meredith Root-Bernstein" w:date="2020-07-23T17:44:00Z">
        <w:r w:rsidR="006A33C1">
          <w:t xml:space="preserve">powers </w:t>
        </w:r>
      </w:ins>
      <w:ins w:id="162" w:author="Meredith Root-Bernstein" w:date="2020-07-23T17:43:00Z">
        <w:r w:rsidR="006A33C1">
          <w:t xml:space="preserve">over </w:t>
        </w:r>
      </w:ins>
      <w:ins w:id="163" w:author="Meredith Root-Bernstein" w:date="2020-07-23T17:44:00Z">
        <w:r w:rsidR="006A33C1">
          <w:t>local</w:t>
        </w:r>
      </w:ins>
      <w:ins w:id="164" w:author="Meredith Root-Bernstein" w:date="2020-07-23T17:43:00Z">
        <w:r w:rsidR="006A33C1">
          <w:t xml:space="preserve"> issues</w:t>
        </w:r>
      </w:ins>
      <w:r w:rsidR="00BA1A3D">
        <w:t xml:space="preserve"> </w:t>
      </w:r>
      <w:commentRangeEnd w:id="153"/>
      <w:r w:rsidR="00224800">
        <w:rPr>
          <w:rStyle w:val="CommentReference"/>
        </w:rPr>
        <w:commentReference w:id="153"/>
      </w:r>
      <w:r w:rsidR="008F70D7" w:rsidRPr="005C3783">
        <w:rPr>
          <w:rFonts w:ascii="Calibri" w:hAnsi="Calibri" w:cs="Calibri"/>
        </w:rPr>
        <w:t>(Evans, Cherrett, &amp; Pemsl, 2011)</w:t>
      </w:r>
      <w:r w:rsidR="008F70D7">
        <w:t xml:space="preserve">. </w:t>
      </w:r>
      <w:ins w:id="165" w:author="Meredith Root-Bernstein" w:date="2020-07-23T17:50:00Z">
        <w:r w:rsidR="006A33C1">
          <w:t xml:space="preserve">Political, economic, </w:t>
        </w:r>
        <w:r w:rsidR="00504550">
          <w:t>and decision-making power is never</w:t>
        </w:r>
        <w:r w:rsidR="006A33C1">
          <w:t xml:space="preserve"> uniform</w:t>
        </w:r>
      </w:ins>
      <w:ins w:id="166" w:author="Meredith Root-Bernstein" w:date="2020-07-23T18:00:00Z">
        <w:r w:rsidR="00504550">
          <w:t xml:space="preserve"> and never uniformly leads to implementation of favored outcomes</w:t>
        </w:r>
      </w:ins>
      <w:ins w:id="167" w:author="Meredith Root-Bernstein" w:date="2020-07-23T17:50:00Z">
        <w:r w:rsidR="006A33C1">
          <w:t xml:space="preserve">—even in monocultural societies it is patchy, is controlled by individuals with different values and interests (cf. discretionary power), and takes different forms across scales (e.g. </w:t>
        </w:r>
      </w:ins>
      <w:ins w:id="168" w:author="Meredith Root-Bernstein" w:date="2020-07-23T17:51:00Z">
        <w:r w:rsidR="00504550">
          <w:t>street-level implementation vs.</w:t>
        </w:r>
      </w:ins>
      <w:ins w:id="169" w:author="Meredith Root-Bernstein" w:date="2020-07-23T17:52:00Z">
        <w:r w:rsidR="00504550">
          <w:t xml:space="preserve"> national</w:t>
        </w:r>
      </w:ins>
      <w:ins w:id="170" w:author="Meredith Root-Bernstein" w:date="2020-07-23T17:51:00Z">
        <w:r w:rsidR="00504550">
          <w:t xml:space="preserve"> law)</w:t>
        </w:r>
      </w:ins>
      <w:ins w:id="171" w:author="Meredith Root-Bernstein" w:date="2020-07-23T17:54:00Z">
        <w:r w:rsidR="00504550">
          <w:t xml:space="preserve"> (Hoag </w:t>
        </w:r>
      </w:ins>
      <w:ins w:id="172" w:author="Meredith Root-Bernstein" w:date="2020-07-23T17:55:00Z">
        <w:r w:rsidR="00504550">
          <w:t>2011)</w:t>
        </w:r>
      </w:ins>
      <w:ins w:id="173" w:author="Meredith Root-Bernstein" w:date="2020-07-23T17:51:00Z">
        <w:r w:rsidR="00504550">
          <w:t xml:space="preserve">. </w:t>
        </w:r>
      </w:ins>
      <w:ins w:id="174" w:author="Meredith Root-Bernstein" w:date="2020-07-23T18:01:00Z">
        <w:r w:rsidR="00504550">
          <w:t xml:space="preserve"> Translating power into action </w:t>
        </w:r>
      </w:ins>
      <w:ins w:id="175" w:author="Meredith Root-Bernstein" w:date="2020-07-23T17:51:00Z">
        <w:r w:rsidR="00504550">
          <w:t>across spaces, discrectionary ca</w:t>
        </w:r>
      </w:ins>
      <w:ins w:id="176" w:author="Meredith Root-Bernstein" w:date="2020-07-23T17:52:00Z">
        <w:r w:rsidR="00504550">
          <w:t>pacities and scales is</w:t>
        </w:r>
      </w:ins>
      <w:ins w:id="177" w:author="Meredith Root-Bernstein" w:date="2020-07-23T17:53:00Z">
        <w:r w:rsidR="00504550">
          <w:t xml:space="preserve"> </w:t>
        </w:r>
      </w:ins>
      <w:ins w:id="178" w:author="Meredith Root-Bernstein" w:date="2020-07-23T18:00:00Z">
        <w:r w:rsidR="00504550">
          <w:t xml:space="preserve">thus only </w:t>
        </w:r>
      </w:ins>
      <w:ins w:id="179" w:author="Meredith Root-Bernstein" w:date="2020-07-23T17:54:00Z">
        <w:r w:rsidR="00504550">
          <w:t>made more</w:t>
        </w:r>
      </w:ins>
      <w:ins w:id="180" w:author="Meredith Root-Bernstein" w:date="2020-07-23T17:52:00Z">
        <w:r w:rsidR="00504550">
          <w:t xml:space="preserve"> complex when the comanagement aspect is added</w:t>
        </w:r>
      </w:ins>
      <w:ins w:id="181" w:author="Meredith Root-Bernstein" w:date="2020-07-23T18:00:00Z">
        <w:r w:rsidR="00504550">
          <w:t>, if this articulation is not done carefully</w:t>
        </w:r>
      </w:ins>
      <w:ins w:id="182" w:author="Meredith Root-Bernstein" w:date="2020-07-23T17:52:00Z">
        <w:r w:rsidR="00504550">
          <w:t xml:space="preserve">. </w:t>
        </w:r>
      </w:ins>
      <w:r w:rsidR="008F70D7">
        <w:t xml:space="preserve">Whether these issues are greater </w:t>
      </w:r>
      <w:r w:rsidR="00BA1A3D">
        <w:t xml:space="preserve">in </w:t>
      </w:r>
      <w:r w:rsidR="00C33BC0">
        <w:t>comanagement</w:t>
      </w:r>
      <w:r w:rsidR="00BA1A3D">
        <w:t xml:space="preserve"> </w:t>
      </w:r>
      <w:r w:rsidR="008F70D7">
        <w:t>than when knowledge generation and synthesis and decision-making are separate</w:t>
      </w:r>
      <w:r w:rsidR="00BA1A3D">
        <w:t>,</w:t>
      </w:r>
      <w:r w:rsidR="008F70D7">
        <w:t xml:space="preserve"> or </w:t>
      </w:r>
      <w:r w:rsidR="00BA1A3D">
        <w:t xml:space="preserve">whether these issues are </w:t>
      </w:r>
      <w:r w:rsidR="008F70D7">
        <w:t>common to a range of approaches</w:t>
      </w:r>
      <w:r w:rsidR="00E72A65">
        <w:t xml:space="preserve"> to inform decision-making</w:t>
      </w:r>
      <w:r w:rsidR="008F70D7">
        <w:t xml:space="preserve"> </w:t>
      </w:r>
      <w:r w:rsidR="00BA1A3D">
        <w:t xml:space="preserve">has not been </w:t>
      </w:r>
      <w:commentRangeStart w:id="183"/>
      <w:commentRangeStart w:id="184"/>
      <w:commentRangeStart w:id="185"/>
      <w:r w:rsidR="00BA1A3D">
        <w:t>established</w:t>
      </w:r>
      <w:commentRangeEnd w:id="183"/>
      <w:r w:rsidR="00224800">
        <w:rPr>
          <w:rStyle w:val="CommentReference"/>
        </w:rPr>
        <w:commentReference w:id="183"/>
      </w:r>
      <w:commentRangeEnd w:id="184"/>
      <w:r w:rsidR="008D4D09">
        <w:rPr>
          <w:rStyle w:val="CommentReference"/>
        </w:rPr>
        <w:commentReference w:id="184"/>
      </w:r>
      <w:r w:rsidR="00BF561F">
        <w:t>,</w:t>
      </w:r>
      <w:r w:rsidR="008F70D7">
        <w:t xml:space="preserve">. </w:t>
      </w:r>
      <w:commentRangeEnd w:id="185"/>
      <w:r w:rsidR="006A33C1">
        <w:rPr>
          <w:rStyle w:val="CommentReference"/>
        </w:rPr>
        <w:commentReference w:id="185"/>
      </w:r>
      <w:del w:id="186" w:author="Meredith Root-Bernstein" w:date="2020-07-23T17:55:00Z">
        <w:r w:rsidR="008700C3" w:rsidDel="00504550">
          <w:delText xml:space="preserve">It </w:delText>
        </w:r>
        <w:r w:rsidR="00BA1A3D" w:rsidDel="00504550">
          <w:delText>is</w:delText>
        </w:r>
        <w:r w:rsidR="008700C3" w:rsidDel="00504550">
          <w:delText xml:space="preserve"> important to reflect on whether such challenges are the outcome of the knowledge gathering approach itself or inherent to a wide spectrum of approaches to informed decision-making.</w:delText>
        </w:r>
        <w:r w:rsidR="00BA1A3D" w:rsidDel="00504550">
          <w:delText xml:space="preserve"> </w:delText>
        </w:r>
      </w:del>
      <w:r w:rsidR="00BA1A3D">
        <w:t xml:space="preserve"> </w:t>
      </w:r>
      <w:del w:id="187" w:author="Meredith Root-Bernstein" w:date="2020-07-23T17:49:00Z">
        <w:r w:rsidR="00BF561F" w:rsidDel="006A33C1">
          <w:delText>Given the often diffuse pathways between knowledge and evidence and decision-making under all models of decision-making it seems likely that tensions between diverse voices are common to many decision-making processes, the difference between different models of informed decision-making is simply where different voices are introduced.</w:delText>
        </w:r>
      </w:del>
    </w:p>
    <w:p w14:paraId="01F68FA4" w14:textId="77777777" w:rsidR="00597DBE" w:rsidRDefault="00597DBE" w:rsidP="00765F4D">
      <w:pPr>
        <w:spacing w:line="480" w:lineRule="auto"/>
      </w:pPr>
    </w:p>
    <w:p w14:paraId="15D204DB" w14:textId="16B40CC0" w:rsidR="00102A92" w:rsidRPr="00102A92" w:rsidRDefault="00102A92" w:rsidP="00765F4D">
      <w:pPr>
        <w:spacing w:line="480" w:lineRule="auto"/>
        <w:rPr>
          <w:b/>
          <w:bCs/>
        </w:rPr>
      </w:pPr>
      <w:r w:rsidRPr="00102A92">
        <w:rPr>
          <w:b/>
          <w:bCs/>
        </w:rPr>
        <w:t>Integrating knowledge gathering and decision-making</w:t>
      </w:r>
    </w:p>
    <w:p w14:paraId="0CF1367E" w14:textId="17A53332" w:rsidR="00DF2BB3" w:rsidRDefault="00E72A65" w:rsidP="00765F4D">
      <w:pPr>
        <w:spacing w:line="480" w:lineRule="auto"/>
      </w:pPr>
      <w:r>
        <w:t xml:space="preserve">Where </w:t>
      </w:r>
      <w:r w:rsidR="00BA1A3D">
        <w:t>research emphasizes producing</w:t>
      </w:r>
      <w:r>
        <w:t xml:space="preserve"> scientific knowledge</w:t>
      </w:r>
      <w:r w:rsidR="00D74518">
        <w:t>,</w:t>
      </w:r>
      <w:r w:rsidR="00021B9E">
        <w:t xml:space="preserve"> processes of knowledge and information synthesis are </w:t>
      </w:r>
      <w:r w:rsidR="00D74518">
        <w:t xml:space="preserve">often </w:t>
      </w:r>
      <w:r w:rsidR="00B43842">
        <w:t xml:space="preserve">somewhat </w:t>
      </w:r>
      <w:r w:rsidR="00021B9E">
        <w:t>separate from decision-making processes</w:t>
      </w:r>
      <w:r w:rsidR="00BA1A3D">
        <w:t>.</w:t>
      </w:r>
      <w:r w:rsidR="00D74518">
        <w:t xml:space="preserve"> </w:t>
      </w:r>
      <w:r w:rsidR="00BA1A3D">
        <w:t xml:space="preserve">By contrast, </w:t>
      </w:r>
      <w:r w:rsidR="00021B9E">
        <w:t>Indigenous</w:t>
      </w:r>
      <w:r w:rsidR="00DF2BB3">
        <w:t xml:space="preserve"> and local</w:t>
      </w:r>
      <w:r w:rsidR="00021B9E">
        <w:t xml:space="preserve"> knowledge systems often integrate knowledge and practice</w:t>
      </w:r>
      <w:r w:rsidR="00597DBE">
        <w:t xml:space="preserve"> </w:t>
      </w:r>
      <w:r w:rsidR="00597DBE" w:rsidRPr="00597DBE">
        <w:rPr>
          <w:rFonts w:ascii="Calibri" w:hAnsi="Calibri" w:cs="Calibri"/>
        </w:rPr>
        <w:t>(Agrawal, 1995)</w:t>
      </w:r>
      <w:r w:rsidR="00021B9E">
        <w:t>.</w:t>
      </w:r>
      <w:r w:rsidR="00C20BCE">
        <w:t xml:space="preserve"> </w:t>
      </w:r>
      <w:r w:rsidR="00DF2BB3">
        <w:t>T</w:t>
      </w:r>
      <w:r w:rsidR="00C20BCE">
        <w:t xml:space="preserve">he separation of knowledge and information synthesis and decision-making </w:t>
      </w:r>
      <w:r w:rsidR="00DF2BB3">
        <w:t xml:space="preserve">may </w:t>
      </w:r>
      <w:r w:rsidR="00C20BCE">
        <w:t>allow scientist</w:t>
      </w:r>
      <w:r w:rsidR="00272C40">
        <w:t>s</w:t>
      </w:r>
      <w:r w:rsidR="00C20BCE">
        <w:t xml:space="preserve"> to adopt a </w:t>
      </w:r>
      <w:r w:rsidR="00DF2BB3">
        <w:t xml:space="preserve">greater </w:t>
      </w:r>
      <w:r w:rsidR="00C20BCE">
        <w:t>stance of impartiality, providing scientific advice b</w:t>
      </w:r>
      <w:r w:rsidR="00C552F8">
        <w:t>y</w:t>
      </w:r>
      <w:r w:rsidR="00C20BCE">
        <w:t xml:space="preserve"> attempting</w:t>
      </w:r>
      <w:r w:rsidR="00BA1A3D">
        <w:t xml:space="preserve"> to create a</w:t>
      </w:r>
      <w:r w:rsidR="00C20BCE">
        <w:t xml:space="preserve"> separation from the politics of decision-making</w:t>
      </w:r>
      <w:r w:rsidR="00DF2BB3">
        <w:t>. However, some argue that all scientist</w:t>
      </w:r>
      <w:r w:rsidR="00272C40">
        <w:t>s</w:t>
      </w:r>
      <w:r w:rsidR="00DF2BB3">
        <w:t xml:space="preserve"> are effectively advocates in their role as citizens, and the more important consideration is</w:t>
      </w:r>
      <w:r w:rsidR="00D74518">
        <w:t xml:space="preserve"> to address </w:t>
      </w:r>
      <w:r w:rsidR="00BA1A3D">
        <w:t>values or biases</w:t>
      </w:r>
      <w:r w:rsidR="00DF2BB3">
        <w:t xml:space="preserve"> in a more transparent and justified way </w:t>
      </w:r>
      <w:r w:rsidR="00DF2BB3" w:rsidRPr="00DF2BB3">
        <w:rPr>
          <w:rFonts w:ascii="Calibri" w:hAnsi="Calibri" w:cs="Calibri"/>
        </w:rPr>
        <w:t>(Nelson &amp; Vucetich, 2009</w:t>
      </w:r>
      <w:r w:rsidR="00745D98">
        <w:rPr>
          <w:rFonts w:ascii="Calibri" w:hAnsi="Calibri" w:cs="Calibri"/>
        </w:rPr>
        <w:t>, Wilhere, 2012</w:t>
      </w:r>
      <w:r w:rsidR="00DF2BB3" w:rsidRPr="00DF2BB3">
        <w:rPr>
          <w:rFonts w:ascii="Calibri" w:hAnsi="Calibri" w:cs="Calibri"/>
        </w:rPr>
        <w:t>)</w:t>
      </w:r>
      <w:r w:rsidR="00DF2BB3">
        <w:t>.</w:t>
      </w:r>
      <w:r w:rsidR="00171049">
        <w:t xml:space="preserve"> Even </w:t>
      </w:r>
      <w:r w:rsidR="008F70D7">
        <w:t>though</w:t>
      </w:r>
      <w:r w:rsidR="00171049">
        <w:t xml:space="preserve"> </w:t>
      </w:r>
      <w:r w:rsidR="008F70D7">
        <w:t>partiality</w:t>
      </w:r>
      <w:r w:rsidR="00171049">
        <w:t xml:space="preserve"> is not actively pursued by scientists, it may be </w:t>
      </w:r>
      <w:r w:rsidR="004650DE">
        <w:t xml:space="preserve">inherent in their choices concerning of how, where and why they conduct their studies </w:t>
      </w:r>
      <w:r w:rsidR="004650DE" w:rsidRPr="004650DE">
        <w:rPr>
          <w:rFonts w:ascii="Calibri" w:hAnsi="Calibri" w:cs="Calibri"/>
        </w:rPr>
        <w:t>(Wheeler et al., 2019)</w:t>
      </w:r>
      <w:r w:rsidR="004650DE">
        <w:t>.</w:t>
      </w:r>
      <w:r w:rsidR="00F80970">
        <w:t xml:space="preserve"> In any mode of linking knowledge and information gathering to decision-making, knowledge holders including scientists might adopt a range of roles and should ensu</w:t>
      </w:r>
      <w:r w:rsidR="0086162E">
        <w:t>re</w:t>
      </w:r>
      <w:r w:rsidR="00F80970">
        <w:t xml:space="preserve"> this is transparent and matched to the needs of the context and those of the knowledge holder (Crouzat et al. 2018).</w:t>
      </w:r>
    </w:p>
    <w:p w14:paraId="2CD6B60B" w14:textId="77777777" w:rsidR="00765F4D" w:rsidRDefault="00765F4D" w:rsidP="00765F4D">
      <w:pPr>
        <w:spacing w:line="480" w:lineRule="auto"/>
      </w:pPr>
    </w:p>
    <w:p w14:paraId="6A0656D3" w14:textId="371C8FA7" w:rsidR="00021B9E" w:rsidRDefault="00DF2BB3" w:rsidP="00765F4D">
      <w:pPr>
        <w:spacing w:line="480" w:lineRule="auto"/>
      </w:pPr>
      <w:r>
        <w:t>Integration of knowledge and decision-making is common</w:t>
      </w:r>
      <w:r w:rsidR="00B43842">
        <w:t xml:space="preserve"> through practice within communities.</w:t>
      </w:r>
      <w:r w:rsidR="00021B9E">
        <w:t xml:space="preserve"> </w:t>
      </w:r>
      <w:r w:rsidR="00E32640">
        <w:t>Moln</w:t>
      </w:r>
      <w:r w:rsidR="00E32640">
        <w:rPr>
          <w:rFonts w:cstheme="minorHAnsi"/>
        </w:rPr>
        <w:t>à</w:t>
      </w:r>
      <w:r w:rsidR="00E32640">
        <w:t>r</w:t>
      </w:r>
      <w:r w:rsidR="00021B9E" w:rsidRPr="004D69C6">
        <w:t xml:space="preserve"> et al. (2020, this feature)</w:t>
      </w:r>
      <w:r w:rsidR="00173DCC">
        <w:t>,</w:t>
      </w:r>
      <w:r w:rsidR="00021B9E" w:rsidRPr="004D69C6">
        <w:t xml:space="preserve"> </w:t>
      </w:r>
      <w:r w:rsidR="00E43141">
        <w:t xml:space="preserve">demonstrate how </w:t>
      </w:r>
      <w:commentRangeStart w:id="188"/>
      <w:commentRangeStart w:id="189"/>
      <w:r w:rsidR="00021B9E" w:rsidRPr="004D69C6">
        <w:t xml:space="preserve">herders </w:t>
      </w:r>
      <w:r w:rsidR="004D69C6">
        <w:t xml:space="preserve">integrate </w:t>
      </w:r>
      <w:r w:rsidR="00173DCC">
        <w:t xml:space="preserve">knowledge of </w:t>
      </w:r>
      <w:r w:rsidR="004D69C6">
        <w:t xml:space="preserve">cattle foraging </w:t>
      </w:r>
      <w:r w:rsidR="00173DCC">
        <w:t>preferences</w:t>
      </w:r>
      <w:r w:rsidR="004D69C6">
        <w:t xml:space="preserve"> </w:t>
      </w:r>
      <w:r w:rsidR="00173DCC">
        <w:t xml:space="preserve">in to their herding practice </w:t>
      </w:r>
      <w:r w:rsidR="004D69C6">
        <w:t>and</w:t>
      </w:r>
      <w:r w:rsidR="00021B9E" w:rsidRPr="004D69C6">
        <w:t xml:space="preserve"> to alter</w:t>
      </w:r>
      <w:r w:rsidR="00B43842" w:rsidRPr="004D69C6">
        <w:t xml:space="preserve"> </w:t>
      </w:r>
      <w:r w:rsidR="004D69C6">
        <w:t>grazing behaviour through their traditional practices, thereby reducing the grazing pressure on more desired patches</w:t>
      </w:r>
      <w:r w:rsidR="00173DCC">
        <w:t xml:space="preserve"> and redirecting grazing to less desired patches, creating conservation benefits</w:t>
      </w:r>
      <w:r w:rsidR="004D69C6">
        <w:t xml:space="preserve">. </w:t>
      </w:r>
      <w:commentRangeEnd w:id="188"/>
      <w:r w:rsidR="00224800">
        <w:rPr>
          <w:rStyle w:val="CommentReference"/>
        </w:rPr>
        <w:commentReference w:id="188"/>
      </w:r>
      <w:commentRangeEnd w:id="189"/>
      <w:r w:rsidR="00E43141">
        <w:rPr>
          <w:rStyle w:val="CommentReference"/>
        </w:rPr>
        <w:commentReference w:id="189"/>
      </w:r>
      <w:r w:rsidR="00B43842">
        <w:t xml:space="preserve">Hausner et al. (2020 this feature), also </w:t>
      </w:r>
      <w:commentRangeStart w:id="190"/>
      <w:commentRangeStart w:id="191"/>
      <w:r w:rsidR="00B43842">
        <w:t>highlight that in Norway, S</w:t>
      </w:r>
      <w:r w:rsidR="00B43842">
        <w:rPr>
          <w:rFonts w:cstheme="minorHAnsi"/>
        </w:rPr>
        <w:t>à</w:t>
      </w:r>
      <w:r w:rsidR="00B43842">
        <w:t>mi knowledge</w:t>
      </w:r>
      <w:r w:rsidR="00BF561F">
        <w:t xml:space="preserve"> of reindeer herding systems</w:t>
      </w:r>
      <w:r w:rsidR="00B43842">
        <w:t xml:space="preserve"> i</w:t>
      </w:r>
      <w:r w:rsidR="00272C40">
        <w:t>s</w:t>
      </w:r>
      <w:r w:rsidR="00B43842">
        <w:t xml:space="preserve"> incorporated quite directly into local decision-making.</w:t>
      </w:r>
      <w:r w:rsidR="0086162E">
        <w:t xml:space="preserve"> S</w:t>
      </w:r>
      <w:r w:rsidR="0086162E">
        <w:rPr>
          <w:rFonts w:cstheme="minorHAnsi"/>
        </w:rPr>
        <w:t>à</w:t>
      </w:r>
      <w:r w:rsidR="0086162E">
        <w:t>mi herders report their</w:t>
      </w:r>
      <w:del w:id="192" w:author="Meredith Root-Bernstein" w:date="2020-07-23T18:04:00Z">
        <w:r w:rsidR="0086162E" w:rsidDel="00A82628">
          <w:delText xml:space="preserve"> use of pastures as well as perceived threats to their herding practice</w:delText>
        </w:r>
      </w:del>
      <w:ins w:id="193" w:author="Meredith Root-Bernstein" w:date="2020-07-23T18:04:00Z">
        <w:r w:rsidR="00A82628">
          <w:t xml:space="preserve"> knowledge of landscape characteristics</w:t>
        </w:r>
      </w:ins>
      <w:del w:id="194" w:author="Meredith Root-Bernstein" w:date="2020-07-23T18:04:00Z">
        <w:r w:rsidR="0086162E" w:rsidDel="00A82628">
          <w:delText xml:space="preserve">, </w:delText>
        </w:r>
      </w:del>
      <w:ins w:id="195" w:author="Meredith Root-Bernstein" w:date="2020-07-23T18:04:00Z">
        <w:r w:rsidR="00A82628">
          <w:t xml:space="preserve">, and </w:t>
        </w:r>
      </w:ins>
      <w:r w:rsidR="0086162E">
        <w:t>t</w:t>
      </w:r>
      <w:r w:rsidR="00B43842">
        <w:t xml:space="preserve">he resulting local plans can be used as a tool to protect </w:t>
      </w:r>
      <w:r w:rsidR="00BA1A3D">
        <w:t>Sàmi</w:t>
      </w:r>
      <w:r w:rsidR="00B43842">
        <w:t xml:space="preserve"> lands from competing land</w:t>
      </w:r>
      <w:r w:rsidR="00BA1A3D">
        <w:t xml:space="preserve"> </w:t>
      </w:r>
      <w:r w:rsidR="00B43842">
        <w:t>use</w:t>
      </w:r>
      <w:r w:rsidR="00BA1A3D">
        <w:t>s</w:t>
      </w:r>
      <w:r w:rsidR="00B43842">
        <w:t>.</w:t>
      </w:r>
      <w:r w:rsidR="004D5118">
        <w:t xml:space="preserve"> However</w:t>
      </w:r>
      <w:r w:rsidR="00C552F8">
        <w:t>,</w:t>
      </w:r>
      <w:r w:rsidR="004D5118">
        <w:t xml:space="preserve"> disjuncts</w:t>
      </w:r>
      <w:r w:rsidR="00B301B2">
        <w:t xml:space="preserve"> still remain</w:t>
      </w:r>
      <w:r w:rsidR="004D5118">
        <w:t xml:space="preserve"> between the knowledge made available </w:t>
      </w:r>
      <w:r w:rsidR="00B301B2">
        <w:t>by</w:t>
      </w:r>
      <w:r w:rsidR="004D5118">
        <w:t xml:space="preserve"> S</w:t>
      </w:r>
      <w:r w:rsidR="004D5118">
        <w:rPr>
          <w:rFonts w:cstheme="minorHAnsi"/>
        </w:rPr>
        <w:t>à</w:t>
      </w:r>
      <w:r w:rsidR="004D5118">
        <w:t>mi herders and that which is used in decision-making, particularly outside core S</w:t>
      </w:r>
      <w:r w:rsidR="004D5118">
        <w:rPr>
          <w:rFonts w:cstheme="minorHAnsi"/>
        </w:rPr>
        <w:t>à</w:t>
      </w:r>
      <w:r w:rsidR="004D5118">
        <w:t>mi areas</w:t>
      </w:r>
      <w:r w:rsidR="004D69C6">
        <w:t xml:space="preserve"> (Hausner et al. 2020</w:t>
      </w:r>
      <w:r w:rsidR="006342EF">
        <w:t>, this feature</w:t>
      </w:r>
      <w:r w:rsidR="004D69C6">
        <w:t>)</w:t>
      </w:r>
      <w:r w:rsidR="004D5118">
        <w:t>.</w:t>
      </w:r>
      <w:r w:rsidR="00B43842">
        <w:t xml:space="preserve"> </w:t>
      </w:r>
      <w:commentRangeEnd w:id="190"/>
      <w:r w:rsidR="00224800">
        <w:rPr>
          <w:rStyle w:val="CommentReference"/>
        </w:rPr>
        <w:commentReference w:id="190"/>
      </w:r>
      <w:commentRangeEnd w:id="191"/>
      <w:r w:rsidR="008D4D09">
        <w:rPr>
          <w:rStyle w:val="CommentReference"/>
        </w:rPr>
        <w:commentReference w:id="191"/>
      </w:r>
      <w:r w:rsidR="009B5863">
        <w:t xml:space="preserve">As processes of knowledge gathering shift toward more social-ecological perspectives and greater collaboration with Indigenous and local people, perspectives appear to shift toward more integrated knowledge generation, synthesis and decision-making mechanisms of biocultural conservation </w:t>
      </w:r>
      <w:r w:rsidR="008F70D7">
        <w:t xml:space="preserve">such as </w:t>
      </w:r>
      <w:r w:rsidR="00680962">
        <w:t xml:space="preserve">community-based conservation, integrated conservation and development programmes and comanagement </w:t>
      </w:r>
      <w:r w:rsidR="00680962" w:rsidRPr="00680962">
        <w:rPr>
          <w:rFonts w:ascii="Calibri" w:hAnsi="Calibri" w:cs="Calibri"/>
        </w:rPr>
        <w:t>(Gavin et al., 2015)</w:t>
      </w:r>
      <w:r w:rsidR="00B43842">
        <w:t xml:space="preserve"> and ecosystem-based adaptation (Hausner et al. 2020, this feature)</w:t>
      </w:r>
      <w:r w:rsidR="00680962">
        <w:t>.</w:t>
      </w:r>
    </w:p>
    <w:p w14:paraId="3FD838CE" w14:textId="77777777" w:rsidR="00102A92" w:rsidRDefault="00102A92" w:rsidP="00765F4D">
      <w:pPr>
        <w:spacing w:line="480" w:lineRule="auto"/>
      </w:pPr>
    </w:p>
    <w:p w14:paraId="570AD015" w14:textId="6A4B321C" w:rsidR="00102A92" w:rsidRPr="004650DE" w:rsidRDefault="00102A92" w:rsidP="00765F4D">
      <w:pPr>
        <w:spacing w:line="480" w:lineRule="auto"/>
        <w:rPr>
          <w:b/>
          <w:bCs/>
        </w:rPr>
      </w:pPr>
      <w:r w:rsidRPr="004650DE">
        <w:rPr>
          <w:b/>
          <w:bCs/>
        </w:rPr>
        <w:t>Measuring success</w:t>
      </w:r>
    </w:p>
    <w:p w14:paraId="7CFBABBA" w14:textId="031B84FC" w:rsidR="0078456C" w:rsidRDefault="00102A92" w:rsidP="00765F4D">
      <w:pPr>
        <w:spacing w:line="480" w:lineRule="auto"/>
      </w:pPr>
      <w:r>
        <w:t xml:space="preserve">Just as the information and knowledge used to inform decision-making becomes more expansive, incorporating multiple systems of values and knowledge systems, so too should the indicators of success. </w:t>
      </w:r>
      <w:r w:rsidR="00C20BCE">
        <w:t>For example</w:t>
      </w:r>
      <w:r w:rsidR="0086162E">
        <w:t>,</w:t>
      </w:r>
      <w:r w:rsidR="00C20BCE">
        <w:t xml:space="preserve"> in fisheries co-management, indicators include</w:t>
      </w:r>
      <w:r w:rsidR="005C3783">
        <w:t xml:space="preserve"> process indicators that relate to participation, conflict, rule compliance and control over resources and outcome indicators that both relate to biodiversity and human </w:t>
      </w:r>
      <w:commentRangeStart w:id="196"/>
      <w:commentRangeStart w:id="197"/>
      <w:r w:rsidR="005C3783">
        <w:t>wellbeing</w:t>
      </w:r>
      <w:commentRangeEnd w:id="196"/>
      <w:r w:rsidR="00224800">
        <w:rPr>
          <w:rStyle w:val="CommentReference"/>
        </w:rPr>
        <w:commentReference w:id="196"/>
      </w:r>
      <w:commentRangeEnd w:id="197"/>
      <w:r w:rsidR="00D97246">
        <w:rPr>
          <w:rStyle w:val="CommentReference"/>
        </w:rPr>
        <w:commentReference w:id="197"/>
      </w:r>
      <w:r w:rsidR="005C3783">
        <w:t xml:space="preserve"> </w:t>
      </w:r>
      <w:r w:rsidR="005C3783" w:rsidRPr="005C3783">
        <w:rPr>
          <w:rFonts w:ascii="Calibri" w:hAnsi="Calibri" w:cs="Calibri"/>
        </w:rPr>
        <w:t>(Evans et al., 2011)</w:t>
      </w:r>
      <w:r w:rsidR="005C3783">
        <w:t>.</w:t>
      </w:r>
      <w:r w:rsidR="009277E2">
        <w:t xml:space="preserve"> </w:t>
      </w:r>
      <w:r w:rsidR="00223D75">
        <w:t>Such indicators may be integrated into approaches such as biocultural conservation</w:t>
      </w:r>
      <w:r w:rsidR="00FE0F5E">
        <w:t xml:space="preserve"> which involve both </w:t>
      </w:r>
      <w:r w:rsidR="00FE0F5E" w:rsidRPr="0086162E">
        <w:rPr>
          <w:i/>
        </w:rPr>
        <w:t>in</w:t>
      </w:r>
      <w:r w:rsidR="0086162E">
        <w:rPr>
          <w:i/>
        </w:rPr>
        <w:t>-</w:t>
      </w:r>
      <w:r w:rsidR="00FE0F5E" w:rsidRPr="0086162E">
        <w:rPr>
          <w:i/>
        </w:rPr>
        <w:t>situ</w:t>
      </w:r>
      <w:r w:rsidR="00FE0F5E">
        <w:t xml:space="preserve"> and </w:t>
      </w:r>
      <w:r w:rsidR="00FE0F5E" w:rsidRPr="0086162E">
        <w:rPr>
          <w:i/>
        </w:rPr>
        <w:t>ex</w:t>
      </w:r>
      <w:r w:rsidR="0086162E">
        <w:rPr>
          <w:i/>
        </w:rPr>
        <w:t>-</w:t>
      </w:r>
      <w:r w:rsidR="00FE0F5E" w:rsidRPr="0086162E">
        <w:rPr>
          <w:i/>
        </w:rPr>
        <w:t>situ</w:t>
      </w:r>
      <w:r w:rsidR="00FE0F5E">
        <w:t xml:space="preserve"> knowledge production </w:t>
      </w:r>
      <w:r w:rsidR="00FE0F5E" w:rsidRPr="00FE0F5E">
        <w:rPr>
          <w:rFonts w:ascii="Calibri" w:hAnsi="Calibri" w:cs="Calibri"/>
        </w:rPr>
        <w:t>(Sterling et al., 2017)</w:t>
      </w:r>
      <w:r w:rsidR="00223D75">
        <w:t>.</w:t>
      </w:r>
      <w:r w:rsidR="003F1E22" w:rsidRPr="003F1E22">
        <w:t xml:space="preserve"> </w:t>
      </w:r>
      <w:r w:rsidR="009277E2">
        <w:t xml:space="preserve">While win-win solutions to addressing the needs of multiple parties are always an aim, there will also be situations where trade-offs are necessary, and measuring of success must identify </w:t>
      </w:r>
      <w:ins w:id="198" w:author="Wheeler, Helen" w:date="2020-07-23T16:00:00Z">
        <w:r w:rsidR="00025F50">
          <w:t>costs and benefits, this nature and to whom</w:t>
        </w:r>
      </w:ins>
      <w:del w:id="199" w:author="Wheeler, Helen" w:date="2020-07-23T16:00:00Z">
        <w:r w:rsidR="009277E2">
          <w:delText>who</w:delText>
        </w:r>
      </w:del>
      <w:r w:rsidR="009277E2">
        <w:t xml:space="preserve"> the </w:t>
      </w:r>
      <w:ins w:id="200" w:author="Wheeler, Helen" w:date="2020-07-23T16:00:00Z">
        <w:r w:rsidR="00025F50">
          <w:t>accrue as a result of solutions to these trade-offs.</w:t>
        </w:r>
      </w:ins>
      <w:del w:id="201" w:author="Wheeler, Helen" w:date="2020-07-23T16:00:00Z">
        <w:r w:rsidR="009277E2">
          <w:delText xml:space="preserve">implications </w:delText>
        </w:r>
      </w:del>
    </w:p>
    <w:p w14:paraId="4090E26B" w14:textId="77777777" w:rsidR="0078456C" w:rsidRDefault="0078456C" w:rsidP="00765F4D">
      <w:pPr>
        <w:spacing w:line="480" w:lineRule="auto"/>
        <w:rPr>
          <w:b/>
          <w:bCs/>
        </w:rPr>
      </w:pPr>
    </w:p>
    <w:p w14:paraId="0BB3FDC0" w14:textId="3AC702FC" w:rsidR="0078456C" w:rsidRPr="0078456C" w:rsidRDefault="00911BCD" w:rsidP="00765F4D">
      <w:pPr>
        <w:spacing w:line="480" w:lineRule="auto"/>
        <w:rPr>
          <w:b/>
          <w:bCs/>
        </w:rPr>
      </w:pPr>
      <w:del w:id="202" w:author="Wheeler, Helen" w:date="2020-07-23T16:00:00Z">
        <w:r>
          <w:rPr>
            <w:b/>
            <w:bCs/>
          </w:rPr>
          <w:delText xml:space="preserve">Concluding remarks: </w:delText>
        </w:r>
      </w:del>
      <w:r w:rsidR="0078456C" w:rsidRPr="0078456C">
        <w:rPr>
          <w:b/>
          <w:bCs/>
        </w:rPr>
        <w:t>Tailoring approaches to contexts</w:t>
      </w:r>
    </w:p>
    <w:p w14:paraId="099A1B1D" w14:textId="6E7457D9" w:rsidR="0078456C" w:rsidRDefault="0078456C" w:rsidP="00765F4D">
      <w:pPr>
        <w:spacing w:line="480" w:lineRule="auto"/>
      </w:pPr>
      <w:r>
        <w:t xml:space="preserve">Indigenous and local knowledges comprise a diverse set of understandings and practices, and therefore approaches must reflect those understandings and the local contexts in which they are placed. </w:t>
      </w:r>
      <w:r w:rsidR="00C552F8">
        <w:t>T</w:t>
      </w:r>
      <w:r>
        <w:t xml:space="preserve">his </w:t>
      </w:r>
      <w:ins w:id="203" w:author="Wheeler, Helen" w:date="2020-07-23T16:00:00Z">
        <w:r w:rsidR="005B555A">
          <w:t>S</w:t>
        </w:r>
        <w:r>
          <w:t xml:space="preserve">pecial </w:t>
        </w:r>
        <w:r w:rsidR="005B555A">
          <w:t>F</w:t>
        </w:r>
        <w:r>
          <w:t>eature</w:t>
        </w:r>
      </w:ins>
      <w:ins w:id="204" w:author="Kirsty Scandrett" w:date="2020-06-23T11:36:00Z">
        <w:del w:id="205" w:author="Meredith Root-Bernstein" w:date="2020-07-23T18:05:00Z">
          <w:r w:rsidR="005B555A" w:rsidDel="00A82628">
            <w:delText>S</w:delText>
          </w:r>
        </w:del>
      </w:ins>
      <w:del w:id="206" w:author="Meredith Root-Bernstein" w:date="2020-07-23T18:05:00Z">
        <w:r w:rsidDel="00A82628">
          <w:delText>s</w:delText>
        </w:r>
      </w:del>
      <w:ins w:id="207" w:author="Kirsty Scandrett" w:date="2020-06-23T11:36:00Z">
        <w:del w:id="208" w:author="Meredith Root-Bernstein" w:date="2020-07-23T18:05:00Z">
          <w:r w:rsidR="005B555A" w:rsidDel="00A82628">
            <w:delText>F</w:delText>
          </w:r>
        </w:del>
      </w:ins>
      <w:del w:id="209" w:author="Kirsty Scandrett" w:date="2020-06-23T11:36:00Z">
        <w:r w:rsidDel="005B555A">
          <w:delText>f</w:delText>
        </w:r>
      </w:del>
      <w:del w:id="210" w:author="Wheeler, Helen" w:date="2020-07-23T16:00:00Z">
        <w:r>
          <w:delText>eature</w:delText>
        </w:r>
      </w:del>
      <w:r>
        <w:t xml:space="preserve"> highlights a diverse range of approaches to inform decision-making with Indigenous and local knowledge and science</w:t>
      </w:r>
      <w:r w:rsidR="00D74518">
        <w:t xml:space="preserve"> and </w:t>
      </w:r>
      <w:r>
        <w:t>reflects that approaches must be tailored and developed to the local context where they are applied.</w:t>
      </w:r>
      <w:r w:rsidR="00987474">
        <w:t xml:space="preserve"> </w:t>
      </w:r>
      <w:r w:rsidR="00B301B2">
        <w:t>Practice-focused and decision-making oriented a</w:t>
      </w:r>
      <w:r w:rsidR="00D74518">
        <w:t>pproaches</w:t>
      </w:r>
      <w:r w:rsidR="00C552F8">
        <w:t xml:space="preserve"> addressed</w:t>
      </w:r>
      <w:r w:rsidR="00D74518">
        <w:t xml:space="preserve"> in this feature</w:t>
      </w:r>
      <w:r w:rsidR="00987474">
        <w:t xml:space="preserve"> include </w:t>
      </w:r>
      <w:r w:rsidR="0058798B">
        <w:t xml:space="preserve">informing </w:t>
      </w:r>
      <w:r w:rsidR="00987474">
        <w:t>strategic decision-making for conservation (</w:t>
      </w:r>
      <w:r w:rsidR="00272C40">
        <w:t>p</w:t>
      </w:r>
      <w:r w:rsidR="00987474">
        <w:t xml:space="preserve">riority threat management in Pacific </w:t>
      </w:r>
      <w:r w:rsidR="00272C40">
        <w:t>s</w:t>
      </w:r>
      <w:r w:rsidR="00987474">
        <w:t xml:space="preserve">almon, Walsh et al. 2020, this feature), </w:t>
      </w:r>
      <w:r w:rsidR="0058798B">
        <w:t>ecosystem-based adaptation (</w:t>
      </w:r>
      <w:r w:rsidR="00272C40">
        <w:t>r</w:t>
      </w:r>
      <w:r w:rsidR="00C552F8">
        <w:t xml:space="preserve">eindeer husbandry and land use decisions, </w:t>
      </w:r>
      <w:r w:rsidR="0058798B">
        <w:t>Hausner et al. 2020, this feature), understanding the role of Indigenous and local practice in conservation (</w:t>
      </w:r>
      <w:r w:rsidR="00C552F8">
        <w:t xml:space="preserve">cattle foraging preferences and conservation herding practice, </w:t>
      </w:r>
      <w:r w:rsidR="00E32640">
        <w:t>Moln</w:t>
      </w:r>
      <w:r w:rsidR="00E32640">
        <w:rPr>
          <w:rFonts w:cstheme="minorHAnsi"/>
        </w:rPr>
        <w:t>à</w:t>
      </w:r>
      <w:r w:rsidR="00E32640">
        <w:t>r</w:t>
      </w:r>
      <w:r w:rsidR="0058798B">
        <w:t xml:space="preserve"> et al, 2020, this feature), understanding the social conditions that promote adaptation to change (Indigenous communities and sea otter recovery, Burt et al. 2020, this feature)</w:t>
      </w:r>
      <w:r w:rsidR="00B301B2">
        <w:t xml:space="preserve">, </w:t>
      </w:r>
      <w:r w:rsidR="00C552F8">
        <w:t xml:space="preserve">and adaptation of Indigenous knowledge and practice to globalisation </w:t>
      </w:r>
      <w:r w:rsidR="00B301B2">
        <w:t>(Congretel &amp; Pinton 2020, this feature</w:t>
      </w:r>
      <w:r w:rsidR="00C552F8">
        <w:t>)</w:t>
      </w:r>
      <w:r w:rsidR="00C552F8" w:rsidRPr="00C552F8">
        <w:t xml:space="preserve"> </w:t>
      </w:r>
      <w:r w:rsidR="00C552F8">
        <w:t>and informing conservation translocations (Rayne et al. 2020, this feature</w:t>
      </w:r>
      <w:r w:rsidR="00B301B2">
        <w:t xml:space="preserve">). More knowledge production-focused approaches include </w:t>
      </w:r>
      <w:r w:rsidR="0058798B">
        <w:t>understanding of complex interactions between seasonal weather and wildlife condition (Gagnon et al 2020, this feature)</w:t>
      </w:r>
      <w:r w:rsidR="00407731">
        <w:t xml:space="preserve"> and contributions of</w:t>
      </w:r>
      <w:r w:rsidR="0058798B">
        <w:t xml:space="preserve"> </w:t>
      </w:r>
      <w:r>
        <w:t>Indigenous and local knowledge also contribute</w:t>
      </w:r>
      <w:r w:rsidR="008F70D7">
        <w:t>s</w:t>
      </w:r>
      <w:r>
        <w:t xml:space="preserve"> to </w:t>
      </w:r>
      <w:r w:rsidR="00B301B2">
        <w:t>global</w:t>
      </w:r>
      <w:r>
        <w:t xml:space="preserve"> contexts, including recently through the Intergovernmental Panel on Biodiversity and Ecosystem Services (IPBES). McElwee et al. (2020, this feature) highlight in their</w:t>
      </w:r>
      <w:r w:rsidR="00272C40">
        <w:t xml:space="preserve"> assessment of the</w:t>
      </w:r>
      <w:r>
        <w:t xml:space="preserve"> global IPBES processes that different aspects and qualities of different knowledge systems may align better with some questions than others, and the balance of contributions from knowledge systems </w:t>
      </w:r>
      <w:del w:id="211" w:author="Marc Cadotte" w:date="2020-07-13T15:22:00Z">
        <w:r w:rsidDel="008B4264">
          <w:delText xml:space="preserve">may </w:delText>
        </w:r>
      </w:del>
      <w:ins w:id="212" w:author="Marc Cadotte" w:date="2020-07-13T15:22:00Z">
        <w:r w:rsidR="008B4264">
          <w:t xml:space="preserve">might </w:t>
        </w:r>
      </w:ins>
      <w:r>
        <w:t xml:space="preserve">reflect their alignment with different questions. </w:t>
      </w:r>
      <w:r w:rsidR="00D74518">
        <w:t>Some of these issues are address</w:t>
      </w:r>
      <w:r w:rsidR="00407731">
        <w:t>ed</w:t>
      </w:r>
      <w:r w:rsidR="00D74518">
        <w:t xml:space="preserve"> in Wheeler et al. (2020, this feature) which investigates sources of process and limitations to the use of Indigenous knowledge and science in decision-making. </w:t>
      </w:r>
      <w:r>
        <w:t>Perhaps most importantly, consultation and collaboration processes wi</w:t>
      </w:r>
      <w:r w:rsidR="008F70D7">
        <w:t>ll</w:t>
      </w:r>
      <w:r>
        <w:t xml:space="preserve"> identify whether how knowledge is gathered and used is acceptable to all parties.</w:t>
      </w:r>
    </w:p>
    <w:p w14:paraId="0461D49B" w14:textId="38260378" w:rsidR="00B818A7" w:rsidRDefault="00B818A7" w:rsidP="00765F4D">
      <w:pPr>
        <w:spacing w:line="480" w:lineRule="auto"/>
      </w:pPr>
    </w:p>
    <w:p w14:paraId="7CC9BE4E" w14:textId="355A073E" w:rsidR="00A37356" w:rsidRDefault="00A37356" w:rsidP="00765F4D">
      <w:pPr>
        <w:spacing w:line="480" w:lineRule="auto"/>
        <w:rPr>
          <w:ins w:id="213" w:author="Wheeler, Helen" w:date="2020-07-23T16:00:00Z"/>
          <w:b/>
          <w:bCs/>
        </w:rPr>
      </w:pPr>
      <w:commentRangeStart w:id="214"/>
      <w:ins w:id="215" w:author="Wheeler, Helen" w:date="2020-07-23T16:00:00Z">
        <w:r w:rsidRPr="00A37356">
          <w:rPr>
            <w:b/>
            <w:bCs/>
          </w:rPr>
          <w:t>Conclusions</w:t>
        </w:r>
      </w:ins>
    </w:p>
    <w:p w14:paraId="59D4B043" w14:textId="602E3692" w:rsidR="00A37356" w:rsidRDefault="00A37356" w:rsidP="00765F4D">
      <w:pPr>
        <w:spacing w:line="480" w:lineRule="auto"/>
        <w:rPr>
          <w:ins w:id="216" w:author="Wheeler, Helen" w:date="2020-07-23T16:00:00Z"/>
          <w:b/>
          <w:bCs/>
        </w:rPr>
      </w:pPr>
      <w:ins w:id="217" w:author="Wheeler, Helen" w:date="2020-07-23T16:00:00Z">
        <w:r>
          <w:rPr>
            <w:b/>
            <w:bCs/>
          </w:rPr>
          <w:t>Going to try to add things that address the specific questions here with use of the list you sent.</w:t>
        </w:r>
      </w:ins>
    </w:p>
    <w:commentRangeEnd w:id="214"/>
    <w:p w14:paraId="4BE050D4" w14:textId="7D330FBC" w:rsidR="00A37356" w:rsidRDefault="00A82628" w:rsidP="00765F4D">
      <w:pPr>
        <w:spacing w:line="480" w:lineRule="auto"/>
        <w:rPr>
          <w:ins w:id="218" w:author="Wheeler, Helen" w:date="2020-07-23T16:00:00Z"/>
          <w:b/>
          <w:bCs/>
        </w:rPr>
      </w:pPr>
      <w:r>
        <w:rPr>
          <w:rStyle w:val="CommentReference"/>
        </w:rPr>
        <w:commentReference w:id="214"/>
      </w:r>
    </w:p>
    <w:p w14:paraId="2AEFA4BF" w14:textId="77777777" w:rsidR="00A37356" w:rsidRPr="00A37356" w:rsidRDefault="00A37356" w:rsidP="00765F4D">
      <w:pPr>
        <w:spacing w:line="480" w:lineRule="auto"/>
        <w:rPr>
          <w:ins w:id="219" w:author="Wheeler, Helen" w:date="2020-07-23T16:00:00Z"/>
          <w:b/>
          <w:bCs/>
        </w:rPr>
      </w:pPr>
    </w:p>
    <w:p w14:paraId="255FDF2C" w14:textId="251F1A35" w:rsidR="00B818A7" w:rsidRPr="00B818A7" w:rsidRDefault="00B818A7" w:rsidP="00765F4D">
      <w:pPr>
        <w:spacing w:line="480" w:lineRule="auto"/>
        <w:rPr>
          <w:b/>
          <w:bCs/>
        </w:rPr>
      </w:pPr>
      <w:r w:rsidRPr="00B818A7">
        <w:rPr>
          <w:b/>
          <w:bCs/>
        </w:rPr>
        <w:t>Acknowledgements</w:t>
      </w:r>
    </w:p>
    <w:p w14:paraId="353D2F88" w14:textId="7D8BD3FC" w:rsidR="00B818A7" w:rsidRDefault="00B818A7" w:rsidP="00765F4D">
      <w:pPr>
        <w:spacing w:line="480" w:lineRule="auto"/>
      </w:pPr>
      <w:r>
        <w:t>We would like to tha</w:t>
      </w:r>
      <w:r w:rsidR="00076D51">
        <w:t>nk Marc Cadotte for helpful comments on the manuscript.</w:t>
      </w:r>
      <w:r>
        <w:t xml:space="preserve"> Emilie Aime, Alice Plane and Kirsty Scandrett for this support in creating this Special Feature. </w:t>
      </w:r>
      <w:r w:rsidR="00407731">
        <w:t>We also thank Andrew Smith</w:t>
      </w:r>
      <w:r w:rsidR="00076D51">
        <w:t xml:space="preserve"> and Olivia Norfolk</w:t>
      </w:r>
      <w:r w:rsidR="00407731">
        <w:t xml:space="preserve"> for comments on an earlier draft of the manuscript.</w:t>
      </w:r>
    </w:p>
    <w:p w14:paraId="3953E37E" w14:textId="77777777" w:rsidR="00076D51" w:rsidRDefault="00076D51" w:rsidP="00765F4D">
      <w:pPr>
        <w:spacing w:line="480" w:lineRule="auto"/>
        <w:rPr>
          <w:b/>
          <w:bCs/>
        </w:rPr>
      </w:pPr>
    </w:p>
    <w:p w14:paraId="7FD3C145" w14:textId="7D8D85D3" w:rsidR="00102A92" w:rsidRDefault="00971058" w:rsidP="00765F4D">
      <w:pPr>
        <w:spacing w:line="480" w:lineRule="auto"/>
        <w:rPr>
          <w:b/>
          <w:bCs/>
        </w:rPr>
      </w:pPr>
      <w:r w:rsidRPr="00737BB8">
        <w:rPr>
          <w:b/>
          <w:bCs/>
        </w:rPr>
        <w:t>Data availability statement</w:t>
      </w:r>
    </w:p>
    <w:p w14:paraId="1CA3BE6C" w14:textId="44AEFFE9" w:rsidR="00076D51" w:rsidRPr="00076D51" w:rsidRDefault="00076D51" w:rsidP="00765F4D">
      <w:pPr>
        <w:spacing w:line="480" w:lineRule="auto"/>
      </w:pPr>
      <w:r w:rsidRPr="00076D51">
        <w:t>Data have not been archived because this article does not use data.</w:t>
      </w:r>
    </w:p>
    <w:p w14:paraId="594F99DF" w14:textId="77777777" w:rsidR="00076D51" w:rsidRPr="00737BB8" w:rsidRDefault="00076D51" w:rsidP="00765F4D">
      <w:pPr>
        <w:spacing w:line="480" w:lineRule="auto"/>
        <w:rPr>
          <w:b/>
          <w:bCs/>
        </w:rPr>
      </w:pPr>
    </w:p>
    <w:p w14:paraId="41D22E7C" w14:textId="18014F48" w:rsidR="0058543F" w:rsidRPr="00496F48" w:rsidRDefault="00496F48" w:rsidP="00765F4D">
      <w:pPr>
        <w:spacing w:line="480" w:lineRule="auto"/>
        <w:rPr>
          <w:b/>
          <w:bCs/>
        </w:rPr>
      </w:pPr>
      <w:r w:rsidRPr="00496F48">
        <w:rPr>
          <w:b/>
          <w:bCs/>
        </w:rPr>
        <w:t>References</w:t>
      </w:r>
    </w:p>
    <w:p w14:paraId="7B7AAECB" w14:textId="774CAD9F" w:rsidR="00FE0F5E" w:rsidRPr="00FE0F5E" w:rsidRDefault="00FE0F5E" w:rsidP="00765F4D">
      <w:pPr>
        <w:pStyle w:val="Bibliography"/>
        <w:rPr>
          <w:rFonts w:ascii="Calibri" w:hAnsi="Calibri" w:cs="Calibri"/>
        </w:rPr>
      </w:pPr>
      <w:r w:rsidRPr="00FE0F5E">
        <w:rPr>
          <w:rFonts w:ascii="Calibri" w:hAnsi="Calibri" w:cs="Calibri"/>
        </w:rPr>
        <w:t xml:space="preserve">Agrawal, A. (1995). Dismantling the Divide Between Indigenous and Scientific Knowledge. </w:t>
      </w:r>
      <w:r w:rsidRPr="00FE0F5E">
        <w:rPr>
          <w:rFonts w:ascii="Calibri" w:hAnsi="Calibri" w:cs="Calibri"/>
          <w:i/>
          <w:iCs/>
        </w:rPr>
        <w:t>Development and Change</w:t>
      </w:r>
      <w:r w:rsidRPr="00FE0F5E">
        <w:rPr>
          <w:rFonts w:ascii="Calibri" w:hAnsi="Calibri" w:cs="Calibri"/>
        </w:rPr>
        <w:t xml:space="preserve">, </w:t>
      </w:r>
      <w:r w:rsidRPr="00FE0F5E">
        <w:rPr>
          <w:rFonts w:ascii="Calibri" w:hAnsi="Calibri" w:cs="Calibri"/>
          <w:i/>
          <w:iCs/>
        </w:rPr>
        <w:t>26</w:t>
      </w:r>
      <w:r w:rsidRPr="00FE0F5E">
        <w:rPr>
          <w:rFonts w:ascii="Calibri" w:hAnsi="Calibri" w:cs="Calibri"/>
        </w:rPr>
        <w:t>(3), 413–439. doi: 10.1111/j.1467-7660.1995.tb00560.x</w:t>
      </w:r>
    </w:p>
    <w:p w14:paraId="2088BB75" w14:textId="55C90CBD" w:rsidR="00F16FB2" w:rsidRPr="00F16FB2" w:rsidRDefault="00F16FB2">
      <w:pPr>
        <w:pStyle w:val="Body"/>
        <w:spacing w:line="480" w:lineRule="auto"/>
        <w:ind w:left="720" w:hanging="720"/>
        <w:rPr>
          <w:ins w:id="220" w:author="Meredith Root-Bernstein" w:date="2020-07-23T15:39:00Z"/>
          <w:rFonts w:ascii="Calibri" w:hAnsi="Calibri"/>
          <w:color w:val="222222"/>
          <w:sz w:val="22"/>
          <w:szCs w:val="22"/>
          <w:u w:color="222222"/>
          <w:shd w:val="clear" w:color="auto" w:fill="FFFFFF"/>
          <w:rPrChange w:id="221" w:author="Meredith Root-Bernstein" w:date="2020-07-23T15:39:00Z">
            <w:rPr>
              <w:ins w:id="222" w:author="Meredith Root-Bernstein" w:date="2020-07-23T15:39:00Z"/>
              <w:rFonts w:ascii="Times Roman"/>
              <w:color w:val="222222"/>
              <w:u w:color="222222"/>
              <w:shd w:val="clear" w:color="auto" w:fill="FFFFFF"/>
            </w:rPr>
          </w:rPrChange>
        </w:rPr>
        <w:pPrChange w:id="223" w:author="Meredith Root-Bernstein" w:date="2020-07-23T15:39:00Z">
          <w:pPr>
            <w:pStyle w:val="Body"/>
            <w:ind w:left="720" w:hanging="720"/>
          </w:pPr>
        </w:pPrChange>
      </w:pPr>
      <w:ins w:id="224" w:author="Meredith Root-Bernstein" w:date="2020-07-23T15:39:00Z">
        <w:r w:rsidRPr="00F16FB2">
          <w:rPr>
            <w:rFonts w:ascii="Calibri" w:eastAsiaTheme="minorEastAsia" w:hAnsi="Calibri" w:cs="Arial"/>
            <w:color w:val="1A1A1A"/>
            <w:sz w:val="22"/>
            <w:szCs w:val="22"/>
            <w:rPrChange w:id="225" w:author="Meredith Root-Bernstein" w:date="2020-07-23T15:39:00Z">
              <w:rPr>
                <w:rFonts w:ascii="Times" w:eastAsiaTheme="minorEastAsia" w:hAnsi="Times" w:cs="Arial"/>
                <w:color w:val="1A1A1A"/>
              </w:rPr>
            </w:rPrChange>
          </w:rPr>
          <w:t>Barca, B., Lindon, A., &amp; Root-Bernstein, M</w:t>
        </w:r>
      </w:ins>
      <w:moveToRangeStart w:id="226" w:author="Meredith Root-Bernstein" w:date="2020-07-23T16:00:00Z" w:name="move457139380"/>
      <w:moveTo w:id="227" w:author="Meredith Root-Bernstein" w:date="2020-07-23T16:00:00Z">
        <w:r w:rsidRPr="003C06A9">
          <w:rPr>
            <w:rFonts w:ascii="Calibri" w:hAnsi="Calibri"/>
            <w:rPrChange w:id="228" w:author="Wheeler, Helen" w:date="2020-07-23T16:00:00Z">
              <w:rPr>
                <w:rFonts w:ascii="Calibri" w:eastAsiaTheme="minorEastAsia" w:hAnsi="Calibri" w:cs="Arial"/>
                <w:color w:val="1A1A1A"/>
                <w:sz w:val="22"/>
                <w:szCs w:val="22"/>
              </w:rPr>
            </w:rPrChange>
          </w:rPr>
          <w:t xml:space="preserve">. (2016). </w:t>
        </w:r>
      </w:moveTo>
      <w:moveToRangeEnd w:id="226"/>
      <w:ins w:id="229" w:author="Meredith Root-Bernstein" w:date="2020-07-23T15:39:00Z">
        <w:r w:rsidRPr="00F16FB2">
          <w:rPr>
            <w:rFonts w:ascii="Calibri" w:eastAsiaTheme="minorEastAsia" w:hAnsi="Calibri" w:cs="Arial"/>
            <w:color w:val="1A1A1A"/>
            <w:sz w:val="22"/>
            <w:szCs w:val="22"/>
            <w:rPrChange w:id="230" w:author="Meredith Root-Bernstein" w:date="2020-07-23T15:39:00Z">
              <w:rPr>
                <w:rFonts w:ascii="Times" w:eastAsiaTheme="minorEastAsia" w:hAnsi="Times" w:cs="Arial"/>
                <w:color w:val="1A1A1A"/>
              </w:rPr>
            </w:rPrChange>
          </w:rPr>
          <w:t xml:space="preserve"> </w:t>
        </w:r>
        <w:r w:rsidRPr="00F16FB2">
          <w:rPr>
            <w:rFonts w:ascii="Calibri" w:hAnsi="Calibri"/>
            <w:color w:val="222222"/>
            <w:sz w:val="22"/>
            <w:szCs w:val="22"/>
            <w:u w:color="222222"/>
            <w:shd w:val="clear" w:color="auto" w:fill="FFFFFF"/>
            <w:rPrChange w:id="231" w:author="Meredith Root-Bernstein" w:date="2020-07-23T15:39:00Z">
              <w:rPr>
                <w:rFonts w:ascii="Times Roman"/>
                <w:color w:val="222222"/>
                <w:u w:color="222222"/>
                <w:shd w:val="clear" w:color="auto" w:fill="FFFFFF"/>
              </w:rPr>
            </w:rPrChange>
          </w:rPr>
          <w:t>Environmentalism in the crosshairs:</w:t>
        </w:r>
        <w:r w:rsidRPr="00F16FB2">
          <w:rPr>
            <w:rFonts w:ascii="Calibri" w:hAnsi="Calibri"/>
            <w:color w:val="222222"/>
            <w:sz w:val="22"/>
            <w:szCs w:val="22"/>
            <w:u w:color="222222"/>
            <w:shd w:val="clear" w:color="auto" w:fill="FFFFFF"/>
            <w:rPrChange w:id="232" w:author="Meredith Root-Bernstein" w:date="2020-07-23T15:39:00Z">
              <w:rPr>
                <w:rFonts w:ascii="Times Roman"/>
                <w:color w:val="222222"/>
                <w:u w:color="222222"/>
                <w:shd w:val="clear" w:color="auto" w:fill="FFFFFF"/>
              </w:rPr>
            </w:rPrChange>
          </w:rPr>
          <w:t> </w:t>
        </w:r>
        <w:r w:rsidRPr="00F16FB2">
          <w:rPr>
            <w:rFonts w:ascii="Calibri" w:hAnsi="Calibri"/>
            <w:color w:val="222222"/>
            <w:sz w:val="22"/>
            <w:szCs w:val="22"/>
            <w:u w:color="222222"/>
            <w:shd w:val="clear" w:color="auto" w:fill="FFFFFF"/>
            <w:rPrChange w:id="233" w:author="Meredith Root-Bernstein" w:date="2020-07-23T15:39:00Z">
              <w:rPr>
                <w:rFonts w:ascii="Times Roman"/>
                <w:color w:val="222222"/>
                <w:u w:color="222222"/>
                <w:shd w:val="clear" w:color="auto" w:fill="FFFFFF"/>
              </w:rPr>
            </w:rPrChange>
          </w:rPr>
          <w:t xml:space="preserve">perspectives on migratory bird hunting and poaching conflicts in Italy. </w:t>
        </w:r>
        <w:r w:rsidRPr="00F16FB2">
          <w:rPr>
            <w:rFonts w:ascii="Calibri" w:hAnsi="Calibri"/>
            <w:i/>
            <w:color w:val="222222"/>
            <w:sz w:val="22"/>
            <w:szCs w:val="22"/>
            <w:u w:color="222222"/>
            <w:shd w:val="clear" w:color="auto" w:fill="FFFFFF"/>
            <w:rPrChange w:id="234" w:author="Meredith Root-Bernstein" w:date="2020-07-23T15:39:00Z">
              <w:rPr>
                <w:rFonts w:ascii="Times Roman"/>
                <w:i/>
                <w:color w:val="222222"/>
                <w:u w:color="222222"/>
                <w:shd w:val="clear" w:color="auto" w:fill="FFFFFF"/>
              </w:rPr>
            </w:rPrChange>
          </w:rPr>
          <w:t>G</w:t>
        </w:r>
        <w:r>
          <w:rPr>
            <w:rFonts w:ascii="Calibri" w:hAnsi="Calibri"/>
            <w:i/>
            <w:color w:val="222222"/>
            <w:sz w:val="22"/>
            <w:szCs w:val="22"/>
            <w:u w:color="222222"/>
            <w:shd w:val="clear" w:color="auto" w:fill="FFFFFF"/>
          </w:rPr>
          <w:t>lobal Ecology and Conservation</w:t>
        </w:r>
        <w:r w:rsidRPr="00F16FB2">
          <w:rPr>
            <w:rFonts w:ascii="Calibri" w:hAnsi="Calibri"/>
            <w:i/>
            <w:color w:val="222222"/>
            <w:sz w:val="22"/>
            <w:szCs w:val="22"/>
            <w:u w:color="222222"/>
            <w:shd w:val="clear" w:color="auto" w:fill="FFFFFF"/>
            <w:rPrChange w:id="235" w:author="Meredith Root-Bernstein" w:date="2020-07-23T15:39:00Z">
              <w:rPr>
                <w:rFonts w:ascii="Times Roman"/>
                <w:i/>
                <w:color w:val="222222"/>
                <w:u w:color="222222"/>
                <w:shd w:val="clear" w:color="auto" w:fill="FFFFFF"/>
              </w:rPr>
            </w:rPrChange>
          </w:rPr>
          <w:t>.</w:t>
        </w:r>
        <w:r w:rsidRPr="00F16FB2">
          <w:rPr>
            <w:rFonts w:ascii="Calibri" w:hAnsi="Calibri"/>
            <w:color w:val="222222"/>
            <w:sz w:val="22"/>
            <w:szCs w:val="22"/>
            <w:u w:color="222222"/>
            <w:shd w:val="clear" w:color="auto" w:fill="FFFFFF"/>
            <w:rPrChange w:id="236" w:author="Meredith Root-Bernstein" w:date="2020-07-23T15:39:00Z">
              <w:rPr>
                <w:rFonts w:ascii="Times Roman"/>
                <w:color w:val="222222"/>
                <w:u w:color="222222"/>
                <w:shd w:val="clear" w:color="auto" w:fill="FFFFFF"/>
              </w:rPr>
            </w:rPrChange>
          </w:rPr>
          <w:t xml:space="preserve"> 6, 189-207.</w:t>
        </w:r>
      </w:ins>
    </w:p>
    <w:p w14:paraId="325D7223" w14:textId="77777777" w:rsidR="006B636C" w:rsidRDefault="006B636C" w:rsidP="00765F4D">
      <w:pPr>
        <w:pStyle w:val="Bibliography"/>
        <w:rPr>
          <w:rFonts w:ascii="Calibri" w:hAnsi="Calibri" w:cs="Calibri"/>
        </w:rPr>
      </w:pPr>
      <w:r w:rsidRPr="006B636C">
        <w:rPr>
          <w:rFonts w:ascii="Calibri" w:hAnsi="Calibri" w:cs="Calibri"/>
        </w:rPr>
        <w:t>Behe</w:t>
      </w:r>
      <w:r>
        <w:rPr>
          <w:rFonts w:ascii="Calibri" w:hAnsi="Calibri" w:cs="Calibri"/>
        </w:rPr>
        <w:t>, C.</w:t>
      </w:r>
      <w:r w:rsidRPr="006B636C">
        <w:rPr>
          <w:rFonts w:ascii="Calibri" w:hAnsi="Calibri" w:cs="Calibri"/>
        </w:rPr>
        <w:t xml:space="preserve"> </w:t>
      </w:r>
      <w:r>
        <w:rPr>
          <w:rFonts w:ascii="Calibri" w:hAnsi="Calibri" w:cs="Calibri"/>
        </w:rPr>
        <w:t xml:space="preserve">&amp; </w:t>
      </w:r>
      <w:r w:rsidRPr="006B636C">
        <w:rPr>
          <w:rFonts w:ascii="Calibri" w:hAnsi="Calibri" w:cs="Calibri"/>
        </w:rPr>
        <w:t>Daniel</w:t>
      </w:r>
      <w:r>
        <w:rPr>
          <w:rFonts w:ascii="Calibri" w:hAnsi="Calibri" w:cs="Calibri"/>
        </w:rPr>
        <w:t>, R.</w:t>
      </w:r>
      <w:r w:rsidRPr="006B636C">
        <w:rPr>
          <w:rFonts w:ascii="Calibri" w:hAnsi="Calibri" w:cs="Calibri"/>
        </w:rPr>
        <w:t xml:space="preserve">, </w:t>
      </w:r>
      <w:r>
        <w:rPr>
          <w:rFonts w:ascii="Calibri" w:hAnsi="Calibri" w:cs="Calibri"/>
        </w:rPr>
        <w:t>(</w:t>
      </w:r>
      <w:r w:rsidRPr="006B636C">
        <w:rPr>
          <w:rFonts w:ascii="Calibri" w:hAnsi="Calibri" w:cs="Calibri"/>
        </w:rPr>
        <w:t>2018</w:t>
      </w:r>
      <w:r>
        <w:rPr>
          <w:rFonts w:ascii="Calibri" w:hAnsi="Calibri" w:cs="Calibri"/>
        </w:rPr>
        <w:t xml:space="preserve">). </w:t>
      </w:r>
      <w:r w:rsidRPr="006B636C">
        <w:rPr>
          <w:rFonts w:ascii="Calibri" w:hAnsi="Calibri" w:cs="Calibri"/>
        </w:rPr>
        <w:t>Indigenous Knowledge and The Co-Production of Knowledge Process: Creating a Holistic Understanding of Arctic Change. [in “State of the Climate in 2017”]. Bull. Amer. Meteor. Soc., 99 (8), S160–S161, doi:10.1175 /2018BAMSStateoftheClimate.1.</w:t>
      </w:r>
    </w:p>
    <w:p w14:paraId="2C90942A" w14:textId="1D85D588" w:rsidR="00FE0F5E" w:rsidRPr="00FE0F5E" w:rsidRDefault="00FE0F5E" w:rsidP="00765F4D">
      <w:pPr>
        <w:pStyle w:val="Bibliography"/>
        <w:rPr>
          <w:rFonts w:ascii="Calibri" w:hAnsi="Calibri" w:cs="Calibri"/>
        </w:rPr>
      </w:pPr>
      <w:r w:rsidRPr="00FE0F5E">
        <w:rPr>
          <w:rFonts w:ascii="Calibri" w:hAnsi="Calibri" w:cs="Calibri"/>
        </w:rPr>
        <w:t xml:space="preserve">Berkes, F. (2009). Indigenous ways of knowing and the study of environmental change. </w:t>
      </w:r>
      <w:r w:rsidRPr="00FE0F5E">
        <w:rPr>
          <w:rFonts w:ascii="Calibri" w:hAnsi="Calibri" w:cs="Calibri"/>
          <w:i/>
          <w:iCs/>
        </w:rPr>
        <w:t>Journal of the Royal Society of New Zealand</w:t>
      </w:r>
      <w:r w:rsidRPr="00FE0F5E">
        <w:rPr>
          <w:rFonts w:ascii="Calibri" w:hAnsi="Calibri" w:cs="Calibri"/>
        </w:rPr>
        <w:t xml:space="preserve">, </w:t>
      </w:r>
      <w:r w:rsidRPr="00FE0F5E">
        <w:rPr>
          <w:rFonts w:ascii="Calibri" w:hAnsi="Calibri" w:cs="Calibri"/>
          <w:i/>
          <w:iCs/>
        </w:rPr>
        <w:t>39</w:t>
      </w:r>
      <w:r w:rsidRPr="00FE0F5E">
        <w:rPr>
          <w:rFonts w:ascii="Calibri" w:hAnsi="Calibri" w:cs="Calibri"/>
        </w:rPr>
        <w:t>(4), 151–156. doi: 10.1080/03014220909510568</w:t>
      </w:r>
    </w:p>
    <w:p w14:paraId="66A00A71" w14:textId="4A55B716" w:rsidR="003C06A9" w:rsidRPr="003C06A9" w:rsidRDefault="003C06A9" w:rsidP="003C06A9">
      <w:pPr>
        <w:spacing w:line="480" w:lineRule="auto"/>
        <w:ind w:left="709" w:hanging="709"/>
        <w:rPr>
          <w:ins w:id="237" w:author="Wheeler, Helen" w:date="2020-07-23T16:00:00Z"/>
        </w:rPr>
      </w:pPr>
      <w:ins w:id="238" w:author="Wheeler, Helen" w:date="2020-07-23T16:00:00Z">
        <w:r w:rsidRPr="003C06A9">
          <w:t>Berkes, F. (2009</w:t>
        </w:r>
        <w:r>
          <w:t>b</w:t>
        </w:r>
        <w:r w:rsidRPr="003C06A9">
          <w:t>). Evolution of co-management: Role of knowledge generation, bridging organizations and social learning. Journal of Environmental Management, 90(5), 1692–1702. doi: 10.1016/j.jenvman.2008.12.001</w:t>
        </w:r>
      </w:ins>
    </w:p>
    <w:p w14:paraId="4190D0D2" w14:textId="242A395E" w:rsidR="00FE0F5E" w:rsidRDefault="00FE0F5E" w:rsidP="00765F4D">
      <w:pPr>
        <w:pStyle w:val="Bibliography"/>
        <w:rPr>
          <w:rFonts w:ascii="Calibri" w:hAnsi="Calibri" w:cs="Calibri"/>
        </w:rPr>
      </w:pPr>
      <w:r w:rsidRPr="00FE0F5E">
        <w:rPr>
          <w:rFonts w:ascii="Calibri" w:hAnsi="Calibri" w:cs="Calibri"/>
        </w:rPr>
        <w:t xml:space="preserve">Berkes, F., Colding, J., &amp; Folke, C. (2000). Rediscovery of Traditional Ecological Knowledge as Adaptive Management. </w:t>
      </w:r>
      <w:r w:rsidRPr="00FE0F5E">
        <w:rPr>
          <w:rFonts w:ascii="Calibri" w:hAnsi="Calibri" w:cs="Calibri"/>
          <w:i/>
          <w:iCs/>
        </w:rPr>
        <w:t>Ecological Applications</w:t>
      </w:r>
      <w:r w:rsidRPr="00FE0F5E">
        <w:rPr>
          <w:rFonts w:ascii="Calibri" w:hAnsi="Calibri" w:cs="Calibri"/>
        </w:rPr>
        <w:t xml:space="preserve">, </w:t>
      </w:r>
      <w:r w:rsidRPr="00FE0F5E">
        <w:rPr>
          <w:rFonts w:ascii="Calibri" w:hAnsi="Calibri" w:cs="Calibri"/>
          <w:i/>
          <w:iCs/>
        </w:rPr>
        <w:t>10</w:t>
      </w:r>
      <w:r w:rsidRPr="00FE0F5E">
        <w:rPr>
          <w:rFonts w:ascii="Calibri" w:hAnsi="Calibri" w:cs="Calibri"/>
        </w:rPr>
        <w:t>(5), 1251–1262. doi: 10.1890/1051-0761(2000)010[1251:ROTEKA]2.0.CO;2</w:t>
      </w:r>
    </w:p>
    <w:p w14:paraId="3F863AF7" w14:textId="77777777" w:rsidR="00076D51" w:rsidRPr="00076D51" w:rsidRDefault="00076D51" w:rsidP="00076D51">
      <w:pPr>
        <w:spacing w:line="480" w:lineRule="auto"/>
        <w:ind w:left="709" w:hanging="709"/>
      </w:pPr>
      <w:r w:rsidRPr="00076D51">
        <w:t>Boakes, E. H., McGowan, P. J. K., Fuller, R. A., Chang-qing, D., Clark, N. E., O’Connor, K., &amp; Mace, G. M. (2010). Distorted Views of Biodiversity: Spatial and Temporal Bias in Species Occurrence Data. PLOS Biology, 8(6), e1000385. doi: 10.1371/journal.pbio.1000385</w:t>
      </w:r>
    </w:p>
    <w:p w14:paraId="3E1B77D6" w14:textId="16B6D6CB" w:rsidR="00B818A7" w:rsidRPr="00B818A7" w:rsidRDefault="00B818A7" w:rsidP="00765F4D">
      <w:pPr>
        <w:spacing w:line="480" w:lineRule="auto"/>
        <w:ind w:left="709" w:hanging="709"/>
      </w:pPr>
      <w:r w:rsidRPr="00B818A7">
        <w:t>Burt, J. M., Wilson, Ḵii’iljuus Barbara J., Malchoff, T., Mack, W. A., Davidson, S. H. A., Gitkinjuaas, &amp; Salomon, A. K. (</w:t>
      </w:r>
      <w:r>
        <w:t>2020</w:t>
      </w:r>
      <w:r w:rsidRPr="00B818A7">
        <w:t xml:space="preserve">). Enabling coexistence: Navigating predator-induced regime shifts in human-ocean systems. </w:t>
      </w:r>
      <w:r w:rsidRPr="00B818A7">
        <w:rPr>
          <w:i/>
          <w:iCs/>
        </w:rPr>
        <w:t>People and Nature</w:t>
      </w:r>
      <w:r w:rsidRPr="00B818A7">
        <w:t>,</w:t>
      </w:r>
      <w:r>
        <w:t xml:space="preserve"> In Press</w:t>
      </w:r>
      <w:r w:rsidRPr="00B818A7">
        <w:t>. doi: 10.1002/pan3.10090</w:t>
      </w:r>
    </w:p>
    <w:p w14:paraId="6BA7DFA7" w14:textId="77777777" w:rsidR="00FE0F5E" w:rsidRPr="00FE0F5E" w:rsidRDefault="00FE0F5E" w:rsidP="00765F4D">
      <w:pPr>
        <w:pStyle w:val="Bibliography"/>
        <w:rPr>
          <w:rFonts w:ascii="Calibri" w:hAnsi="Calibri" w:cs="Calibri"/>
        </w:rPr>
      </w:pPr>
      <w:r w:rsidRPr="00FE0F5E">
        <w:rPr>
          <w:rFonts w:ascii="Calibri" w:hAnsi="Calibri" w:cs="Calibri"/>
        </w:rPr>
        <w:t xml:space="preserve">Cash, D. W., Clark, W. C., Alcock, F., Dickson, N. M., Eckley, N., Guston, D. H., … Mitchell, R. B. (2003). Knowledge systems for sustainable development. </w:t>
      </w:r>
      <w:r w:rsidRPr="00FE0F5E">
        <w:rPr>
          <w:rFonts w:ascii="Calibri" w:hAnsi="Calibri" w:cs="Calibri"/>
          <w:i/>
          <w:iCs/>
        </w:rPr>
        <w:t>Proceedings of the National Academy of Sciences</w:t>
      </w:r>
      <w:r w:rsidRPr="00FE0F5E">
        <w:rPr>
          <w:rFonts w:ascii="Calibri" w:hAnsi="Calibri" w:cs="Calibri"/>
        </w:rPr>
        <w:t xml:space="preserve">, </w:t>
      </w:r>
      <w:r w:rsidRPr="00FE0F5E">
        <w:rPr>
          <w:rFonts w:ascii="Calibri" w:hAnsi="Calibri" w:cs="Calibri"/>
          <w:i/>
          <w:iCs/>
        </w:rPr>
        <w:t>100</w:t>
      </w:r>
      <w:r w:rsidRPr="00FE0F5E">
        <w:rPr>
          <w:rFonts w:ascii="Calibri" w:hAnsi="Calibri" w:cs="Calibri"/>
        </w:rPr>
        <w:t>(14), 8086–8091. doi: 10.1073/pnas.1231332100</w:t>
      </w:r>
    </w:p>
    <w:p w14:paraId="6C2C12AD" w14:textId="77777777" w:rsidR="00A63B7E" w:rsidRDefault="00A63B7E" w:rsidP="00765F4D">
      <w:pPr>
        <w:spacing w:line="480" w:lineRule="auto"/>
        <w:ind w:left="709" w:hanging="709"/>
      </w:pPr>
      <w:r w:rsidRPr="00A63B7E">
        <w:t xml:space="preserve">Castro, A. P., &amp; Nielsen, E. (2001). Indigenous people and co-management: implications for conflict management. </w:t>
      </w:r>
      <w:r w:rsidRPr="006B636C">
        <w:rPr>
          <w:i/>
          <w:iCs/>
        </w:rPr>
        <w:t>Environmental Science &amp; Policy</w:t>
      </w:r>
      <w:r w:rsidRPr="00A63B7E">
        <w:t>, 4(4), 229–239. doi: 10.1016/S1462-9011(01)00022-3</w:t>
      </w:r>
    </w:p>
    <w:p w14:paraId="029A9BA4" w14:textId="0BC3A8B6" w:rsidR="00E32640" w:rsidRDefault="00E32640" w:rsidP="00765F4D">
      <w:pPr>
        <w:spacing w:line="480" w:lineRule="auto"/>
        <w:ind w:left="709" w:hanging="709"/>
      </w:pPr>
      <w:r>
        <w:t xml:space="preserve">Congretel. M. &amp; Pinton, F. (2020). </w:t>
      </w:r>
      <w:r w:rsidRPr="00496F48">
        <w:t>Local knowledge, know-how and knowledge mobilised in a globalized world: a new approach of indigenous local ecological knowledge</w:t>
      </w:r>
      <w:r>
        <w:t>. People and Nature, In Press</w:t>
      </w:r>
    </w:p>
    <w:p w14:paraId="1674F4A2" w14:textId="5C95350C" w:rsidR="00745D98" w:rsidRDefault="00745D98" w:rsidP="00765F4D">
      <w:pPr>
        <w:spacing w:line="480" w:lineRule="auto"/>
        <w:ind w:left="709" w:hanging="709"/>
      </w:pPr>
      <w:r w:rsidRPr="00745D98">
        <w:t>Crouzat, E., Arpin, I., Brunet, L., Colloff, M. J., Turkelboom, F., &amp; Lavorel, S. (2018). Researchers must be aware of their roles at the interface of ecosystem services science and policy. Ambio, 47(1), 97–105. doi: 10.1007/s13280-017-0939-1</w:t>
      </w:r>
    </w:p>
    <w:p w14:paraId="435AAC3B" w14:textId="306604C9" w:rsidR="00126289" w:rsidRPr="00496F48" w:rsidRDefault="00126289" w:rsidP="00765F4D">
      <w:pPr>
        <w:spacing w:line="480" w:lineRule="auto"/>
        <w:ind w:left="709" w:hanging="709"/>
      </w:pPr>
      <w:r w:rsidRPr="00126289">
        <w:t>Danielsen, F., Burgess, N. D., Jensen, P. M., &amp; Pirhofer‐Walzl, K. (2010). Environmental monitoring: the scale and speed of implementation varies according to the degree of peoples involvement. Journal of Applied Ecology, 47(6), 1166–1168. doi: 10.1111/j.1365-2664.2010.01874.x</w:t>
      </w:r>
    </w:p>
    <w:p w14:paraId="223C01EE" w14:textId="77777777" w:rsidR="00FE0F5E" w:rsidRPr="00FE0F5E" w:rsidRDefault="00FE0F5E" w:rsidP="00765F4D">
      <w:pPr>
        <w:pStyle w:val="Bibliography"/>
        <w:rPr>
          <w:rFonts w:ascii="Calibri" w:hAnsi="Calibri" w:cs="Calibri"/>
        </w:rPr>
      </w:pPr>
      <w:r w:rsidRPr="00FE0F5E">
        <w:rPr>
          <w:rFonts w:ascii="Calibri" w:hAnsi="Calibri" w:cs="Calibri"/>
        </w:rPr>
        <w:t xml:space="preserve">Davidson-Hunt, I. J., Turner, K. L., Mead, A. T. P., Cabrera-Lopez, J., Bolton, R., Idrobo, C. J., … Robson, J. P. (2012). Biocultural Design: A New Conceptual Framework for Sustainable Development in Rural Indigenous and Local Communities. </w:t>
      </w:r>
      <w:r w:rsidRPr="00FE0F5E">
        <w:rPr>
          <w:rFonts w:ascii="Calibri" w:hAnsi="Calibri" w:cs="Calibri"/>
          <w:i/>
          <w:iCs/>
        </w:rPr>
        <w:t>S.A.P.I.EN.S. Surveys and Perspectives Integrating Environment and Society</w:t>
      </w:r>
      <w:r w:rsidRPr="00FE0F5E">
        <w:rPr>
          <w:rFonts w:ascii="Calibri" w:hAnsi="Calibri" w:cs="Calibri"/>
        </w:rPr>
        <w:t>, (5.2). Retrieved from http://journals.openedition.org/sapiens/1382</w:t>
      </w:r>
    </w:p>
    <w:p w14:paraId="7322CF77" w14:textId="77777777" w:rsidR="00FE0F5E" w:rsidRPr="00FE0F5E" w:rsidRDefault="00FE0F5E" w:rsidP="00765F4D">
      <w:pPr>
        <w:pStyle w:val="Bibliography"/>
        <w:rPr>
          <w:rFonts w:ascii="Calibri" w:hAnsi="Calibri" w:cs="Calibri"/>
        </w:rPr>
      </w:pPr>
      <w:r w:rsidRPr="00FE0F5E">
        <w:rPr>
          <w:rFonts w:ascii="Calibri" w:hAnsi="Calibri" w:cs="Calibri"/>
        </w:rPr>
        <w:t xml:space="preserve">Evans, L., Cherrett, N., &amp; Pemsl, D. (2011). Assessing the impact of fisheries co-management interventions in developing countries: A meta-analysis. </w:t>
      </w:r>
      <w:r w:rsidRPr="00FE0F5E">
        <w:rPr>
          <w:rFonts w:ascii="Calibri" w:hAnsi="Calibri" w:cs="Calibri"/>
          <w:i/>
          <w:iCs/>
        </w:rPr>
        <w:t>Journal of Environmental Management</w:t>
      </w:r>
      <w:r w:rsidRPr="00FE0F5E">
        <w:rPr>
          <w:rFonts w:ascii="Calibri" w:hAnsi="Calibri" w:cs="Calibri"/>
        </w:rPr>
        <w:t xml:space="preserve">, </w:t>
      </w:r>
      <w:r w:rsidRPr="00FE0F5E">
        <w:rPr>
          <w:rFonts w:ascii="Calibri" w:hAnsi="Calibri" w:cs="Calibri"/>
          <w:i/>
          <w:iCs/>
        </w:rPr>
        <w:t>92</w:t>
      </w:r>
      <w:r w:rsidRPr="00FE0F5E">
        <w:rPr>
          <w:rFonts w:ascii="Calibri" w:hAnsi="Calibri" w:cs="Calibri"/>
        </w:rPr>
        <w:t>(8), 1938–1949. doi: 10.1016/j.jenvman.2011.03.010</w:t>
      </w:r>
    </w:p>
    <w:p w14:paraId="7A96F7CB" w14:textId="3BDADCDA" w:rsidR="00025F50" w:rsidRDefault="00025F50" w:rsidP="00765F4D">
      <w:pPr>
        <w:pStyle w:val="Bibliography"/>
        <w:rPr>
          <w:ins w:id="239" w:author="Wheeler, Helen" w:date="2020-07-23T16:00:00Z"/>
          <w:rFonts w:ascii="Calibri" w:hAnsi="Calibri" w:cs="Calibri"/>
        </w:rPr>
      </w:pPr>
      <w:bookmarkStart w:id="240" w:name="OLE_LINK3"/>
      <w:bookmarkStart w:id="241" w:name="OLE_LINK8"/>
      <w:ins w:id="242" w:author="Wheeler, Helen" w:date="2020-07-23T16:00:00Z">
        <w:r w:rsidRPr="00025F50">
          <w:rPr>
            <w:rFonts w:ascii="Calibri" w:hAnsi="Calibri" w:cs="Calibri"/>
          </w:rPr>
          <w:t>Franks, P., Booker, F., &amp; Roe, D. (2018). Understanding and assessing equity in protected area conservation (p. 40). London, UK: IIED.</w:t>
        </w:r>
      </w:ins>
    </w:p>
    <w:p w14:paraId="49F5A110" w14:textId="1684EDC4" w:rsidR="00F16FB2" w:rsidRPr="00F16FB2" w:rsidRDefault="00F16FB2">
      <w:pPr>
        <w:pStyle w:val="Normal1"/>
        <w:spacing w:line="480" w:lineRule="auto"/>
        <w:ind w:left="720" w:hanging="720"/>
        <w:rPr>
          <w:ins w:id="243" w:author="Meredith Root-Bernstein" w:date="2020-07-23T15:38:00Z"/>
          <w:rFonts w:ascii="Calibri" w:eastAsia="Times New Roman" w:hAnsi="Calibri"/>
          <w:color w:val="222222"/>
          <w:shd w:val="clear" w:color="auto" w:fill="FFFFFF"/>
          <w:lang w:val="en-GB"/>
          <w:rPrChange w:id="244" w:author="Meredith Root-Bernstein" w:date="2020-07-23T15:38:00Z">
            <w:rPr>
              <w:ins w:id="245" w:author="Meredith Root-Bernstein" w:date="2020-07-23T15:38:00Z"/>
              <w:rFonts w:ascii="Times" w:eastAsia="Times New Roman" w:hAnsi="Times"/>
              <w:color w:val="222222"/>
              <w:sz w:val="24"/>
              <w:szCs w:val="24"/>
              <w:shd w:val="clear" w:color="auto" w:fill="FFFFFF"/>
              <w:lang w:val="en-GB"/>
            </w:rPr>
          </w:rPrChange>
        </w:rPr>
        <w:pPrChange w:id="246" w:author="Meredith Root-Bernstein" w:date="2020-07-23T15:38:00Z">
          <w:pPr>
            <w:pStyle w:val="Normal1"/>
            <w:spacing w:line="240" w:lineRule="auto"/>
            <w:ind w:left="720" w:hanging="720"/>
          </w:pPr>
        </w:pPrChange>
      </w:pPr>
      <w:ins w:id="247" w:author="Meredith Root-Bernstein" w:date="2020-07-23T15:38:00Z">
        <w:r w:rsidRPr="00F16FB2">
          <w:rPr>
            <w:rFonts w:ascii="Calibri" w:hAnsi="Calibri"/>
            <w:rPrChange w:id="248" w:author="Meredith Root-Bernstein" w:date="2020-07-23T15:38:00Z">
              <w:rPr>
                <w:rFonts w:ascii="Times" w:hAnsi="Times"/>
                <w:sz w:val="24"/>
                <w:szCs w:val="24"/>
              </w:rPr>
            </w:rPrChange>
          </w:rPr>
          <w:t xml:space="preserve">Forssman, N., &amp; Root-Bernstein, M. </w:t>
        </w:r>
        <w:r>
          <w:rPr>
            <w:rFonts w:ascii="Calibri" w:hAnsi="Calibri"/>
          </w:rPr>
          <w:t>(</w:t>
        </w:r>
        <w:r w:rsidRPr="00F16FB2">
          <w:rPr>
            <w:rFonts w:ascii="Calibri" w:hAnsi="Calibri"/>
            <w:rPrChange w:id="249" w:author="Meredith Root-Bernstein" w:date="2020-07-23T15:38:00Z">
              <w:rPr>
                <w:rFonts w:ascii="Times" w:hAnsi="Times"/>
                <w:sz w:val="24"/>
                <w:szCs w:val="24"/>
              </w:rPr>
            </w:rPrChange>
          </w:rPr>
          <w:t>2018</w:t>
        </w:r>
        <w:r>
          <w:rPr>
            <w:rFonts w:ascii="Calibri" w:hAnsi="Calibri"/>
          </w:rPr>
          <w:t>)</w:t>
        </w:r>
        <w:r w:rsidRPr="00F16FB2">
          <w:rPr>
            <w:rFonts w:ascii="Calibri" w:hAnsi="Calibri"/>
            <w:rPrChange w:id="250" w:author="Meredith Root-Bernstein" w:date="2020-07-23T15:38:00Z">
              <w:rPr>
                <w:rFonts w:ascii="Times" w:hAnsi="Times"/>
                <w:sz w:val="24"/>
                <w:szCs w:val="24"/>
              </w:rPr>
            </w:rPrChange>
          </w:rPr>
          <w:t>.</w:t>
        </w:r>
        <w:r w:rsidRPr="00F16FB2">
          <w:rPr>
            <w:rFonts w:ascii="Calibri" w:eastAsia="Times New Roman" w:hAnsi="Calibri" w:cs="Times New Roman"/>
            <w:rPrChange w:id="251" w:author="Meredith Root-Bernstein" w:date="2020-07-23T15:38:00Z">
              <w:rPr>
                <w:rFonts w:ascii="Times" w:eastAsia="Times New Roman" w:hAnsi="Times" w:cs="Times New Roman"/>
                <w:sz w:val="24"/>
                <w:szCs w:val="24"/>
              </w:rPr>
            </w:rPrChange>
          </w:rPr>
          <w:t xml:space="preserve"> Landscapes of anticipation of the other: Ethno-ethology in a deer hunting </w:t>
        </w:r>
        <w:r w:rsidRPr="00F16FB2">
          <w:rPr>
            <w:rFonts w:ascii="Calibri" w:eastAsia="Times New Roman" w:hAnsi="Calibri" w:cs="Times New Roman"/>
            <w:color w:val="auto"/>
            <w:rPrChange w:id="252" w:author="Meredith Root-Bernstein" w:date="2020-07-23T15:38:00Z">
              <w:rPr>
                <w:rFonts w:ascii="Times" w:eastAsia="Times New Roman" w:hAnsi="Times" w:cs="Times New Roman"/>
                <w:color w:val="auto"/>
                <w:sz w:val="24"/>
                <w:szCs w:val="24"/>
              </w:rPr>
            </w:rPrChange>
          </w:rPr>
          <w:t>landscape</w:t>
        </w:r>
        <w:r w:rsidRPr="00F16FB2">
          <w:rPr>
            <w:rFonts w:ascii="Calibri" w:eastAsia="Times New Roman" w:hAnsi="Calibri" w:cs="Times New Roman"/>
            <w:rPrChange w:id="253" w:author="Meredith Root-Bernstein" w:date="2020-07-23T15:38:00Z">
              <w:rPr>
                <w:rFonts w:ascii="Times" w:eastAsia="Times New Roman" w:hAnsi="Times" w:cs="Times New Roman"/>
                <w:sz w:val="24"/>
                <w:szCs w:val="24"/>
              </w:rPr>
            </w:rPrChange>
          </w:rPr>
          <w:t xml:space="preserve">. </w:t>
        </w:r>
        <w:r w:rsidRPr="00F16FB2">
          <w:rPr>
            <w:rFonts w:ascii="Calibri" w:eastAsia="Times New Roman" w:hAnsi="Calibri"/>
            <w:i/>
            <w:color w:val="222222"/>
            <w:shd w:val="clear" w:color="auto" w:fill="FFFFFF"/>
            <w:lang w:val="en-GB"/>
            <w:rPrChange w:id="254" w:author="Meredith Root-Bernstein" w:date="2020-07-23T15:38:00Z">
              <w:rPr>
                <w:rFonts w:ascii="Times" w:eastAsia="Times New Roman" w:hAnsi="Times"/>
                <w:i/>
                <w:color w:val="222222"/>
                <w:sz w:val="24"/>
                <w:szCs w:val="24"/>
                <w:shd w:val="clear" w:color="auto" w:fill="FFFFFF"/>
                <w:lang w:val="en-GB"/>
              </w:rPr>
            </w:rPrChange>
          </w:rPr>
          <w:t>Journal of Ethnobiology</w:t>
        </w:r>
        <w:r w:rsidRPr="00F16FB2">
          <w:rPr>
            <w:rFonts w:ascii="Calibri" w:eastAsia="Times New Roman" w:hAnsi="Calibri"/>
            <w:color w:val="222222"/>
            <w:shd w:val="clear" w:color="auto" w:fill="FFFFFF"/>
            <w:lang w:val="en-GB"/>
            <w:rPrChange w:id="255" w:author="Meredith Root-Bernstein" w:date="2020-07-23T15:38:00Z">
              <w:rPr>
                <w:rFonts w:ascii="Times" w:eastAsia="Times New Roman" w:hAnsi="Times"/>
                <w:color w:val="222222"/>
                <w:sz w:val="24"/>
                <w:szCs w:val="24"/>
                <w:shd w:val="clear" w:color="auto" w:fill="FFFFFF"/>
                <w:lang w:val="en-GB"/>
              </w:rPr>
            </w:rPrChange>
          </w:rPr>
          <w:t xml:space="preserve"> 38(1), 71-87.</w:t>
        </w:r>
      </w:ins>
    </w:p>
    <w:bookmarkEnd w:id="240"/>
    <w:bookmarkEnd w:id="241"/>
    <w:p w14:paraId="1DE24A50" w14:textId="3F6B646C" w:rsidR="004B39EC" w:rsidRDefault="004B39EC" w:rsidP="00765F4D">
      <w:pPr>
        <w:pStyle w:val="Bibliography"/>
        <w:rPr>
          <w:rFonts w:ascii="Calibri" w:hAnsi="Calibri" w:cs="Calibri"/>
        </w:rPr>
      </w:pPr>
      <w:r w:rsidRPr="004B39EC">
        <w:rPr>
          <w:rFonts w:ascii="Calibri" w:hAnsi="Calibri" w:cs="Calibri"/>
        </w:rPr>
        <w:t>Gadgil, M., Berkes, F., &amp; Folke, C. (1993). Indigenous Knowledge for Biodiversity Conservation. Ambio, 22(2/3), 151–156.</w:t>
      </w:r>
    </w:p>
    <w:p w14:paraId="24F8FFE8" w14:textId="2CFDC103" w:rsidR="00E32640" w:rsidRDefault="00E32640" w:rsidP="00765F4D">
      <w:pPr>
        <w:pStyle w:val="Bibliography"/>
        <w:rPr>
          <w:rFonts w:ascii="Calibri" w:hAnsi="Calibri" w:cs="Calibri"/>
        </w:rPr>
      </w:pPr>
      <w:r w:rsidRPr="00E32640">
        <w:rPr>
          <w:rFonts w:ascii="Calibri" w:hAnsi="Calibri" w:cs="Calibri"/>
        </w:rPr>
        <w:t xml:space="preserve">Gagnon, C. A., Hamel, S., Russell, D. E., Powell, T., Andre, J., Svoboda, M. Y., &amp; Berteaux, D. </w:t>
      </w:r>
      <w:r>
        <w:rPr>
          <w:rFonts w:ascii="Calibri" w:hAnsi="Calibri" w:cs="Calibri"/>
        </w:rPr>
        <w:t>2020.</w:t>
      </w:r>
      <w:r w:rsidRPr="00E32640">
        <w:rPr>
          <w:rFonts w:ascii="Calibri" w:hAnsi="Calibri" w:cs="Calibri"/>
        </w:rPr>
        <w:t xml:space="preserve"> Merging indigenous and scientific knowledge links climate with the growth of a large migratory caribou population. </w:t>
      </w:r>
      <w:r w:rsidRPr="00E32640">
        <w:rPr>
          <w:rFonts w:ascii="Calibri" w:hAnsi="Calibri" w:cs="Calibri"/>
          <w:i/>
          <w:iCs/>
        </w:rPr>
        <w:t>Journal of Applied Ecology</w:t>
      </w:r>
      <w:r w:rsidRPr="00E32640">
        <w:rPr>
          <w:rFonts w:ascii="Calibri" w:hAnsi="Calibri" w:cs="Calibri"/>
        </w:rPr>
        <w:t>,</w:t>
      </w:r>
      <w:r>
        <w:rPr>
          <w:rFonts w:ascii="Calibri" w:hAnsi="Calibri" w:cs="Calibri"/>
        </w:rPr>
        <w:t xml:space="preserve"> In Press</w:t>
      </w:r>
      <w:r w:rsidRPr="00E32640">
        <w:rPr>
          <w:rFonts w:ascii="Calibri" w:hAnsi="Calibri" w:cs="Calibri"/>
        </w:rPr>
        <w:t>. doi: 10.1111/1365-2664.13558</w:t>
      </w:r>
    </w:p>
    <w:p w14:paraId="197DF76D" w14:textId="4FD4777E" w:rsidR="00FE0F5E" w:rsidRPr="00FE0F5E" w:rsidRDefault="00FE0F5E" w:rsidP="00765F4D">
      <w:pPr>
        <w:pStyle w:val="Bibliography"/>
        <w:rPr>
          <w:rFonts w:ascii="Calibri" w:hAnsi="Calibri" w:cs="Calibri"/>
        </w:rPr>
      </w:pPr>
      <w:r w:rsidRPr="00FE0F5E">
        <w:rPr>
          <w:rFonts w:ascii="Calibri" w:hAnsi="Calibri" w:cs="Calibri"/>
        </w:rPr>
        <w:t xml:space="preserve">Gavin, M. C., McCarter, J., Mead, A., Berkes, F., Stepp, J. R., Peterson, D., &amp; Tang, R. (2015). Defining biocultural approaches to conservation. </w:t>
      </w:r>
      <w:r w:rsidRPr="00FE0F5E">
        <w:rPr>
          <w:rFonts w:ascii="Calibri" w:hAnsi="Calibri" w:cs="Calibri"/>
          <w:i/>
          <w:iCs/>
        </w:rPr>
        <w:t>Trends in Ecology &amp; Evolution</w:t>
      </w:r>
      <w:r w:rsidRPr="00FE0F5E">
        <w:rPr>
          <w:rFonts w:ascii="Calibri" w:hAnsi="Calibri" w:cs="Calibri"/>
        </w:rPr>
        <w:t xml:space="preserve">, </w:t>
      </w:r>
      <w:r w:rsidRPr="00FE0F5E">
        <w:rPr>
          <w:rFonts w:ascii="Calibri" w:hAnsi="Calibri" w:cs="Calibri"/>
          <w:i/>
          <w:iCs/>
        </w:rPr>
        <w:t>30</w:t>
      </w:r>
      <w:r w:rsidRPr="00FE0F5E">
        <w:rPr>
          <w:rFonts w:ascii="Calibri" w:hAnsi="Calibri" w:cs="Calibri"/>
        </w:rPr>
        <w:t>(3), 140–145. doi: 10.1016/j.tree.2014.12.005</w:t>
      </w:r>
    </w:p>
    <w:p w14:paraId="0A124C41" w14:textId="273E8E90" w:rsidR="000D18C8" w:rsidRDefault="000D18C8" w:rsidP="00765F4D">
      <w:pPr>
        <w:pStyle w:val="Bibliography"/>
        <w:rPr>
          <w:rFonts w:ascii="Calibri" w:hAnsi="Calibri" w:cs="Calibri"/>
        </w:rPr>
      </w:pPr>
      <w:r w:rsidRPr="000D18C8">
        <w:rPr>
          <w:rFonts w:ascii="Calibri" w:hAnsi="Calibri" w:cs="Calibri"/>
        </w:rPr>
        <w:t>Hausner, V. H., Engen, S., Brattland, C., &amp; Fauchald, P. (</w:t>
      </w:r>
      <w:r>
        <w:rPr>
          <w:rFonts w:ascii="Calibri" w:hAnsi="Calibri" w:cs="Calibri"/>
        </w:rPr>
        <w:t>2020</w:t>
      </w:r>
      <w:r w:rsidRPr="000D18C8">
        <w:rPr>
          <w:rFonts w:ascii="Calibri" w:hAnsi="Calibri" w:cs="Calibri"/>
        </w:rPr>
        <w:t xml:space="preserve">). Sámi knowledge and ecosystem-based adaptation strategies for managing pastures under threat from multiple land uses. </w:t>
      </w:r>
      <w:r w:rsidRPr="000D18C8">
        <w:rPr>
          <w:rFonts w:ascii="Calibri" w:hAnsi="Calibri" w:cs="Calibri"/>
          <w:i/>
          <w:iCs/>
        </w:rPr>
        <w:t>Journal of Applied Ecology</w:t>
      </w:r>
      <w:r w:rsidRPr="000D18C8">
        <w:rPr>
          <w:rFonts w:ascii="Calibri" w:hAnsi="Calibri" w:cs="Calibri"/>
        </w:rPr>
        <w:t xml:space="preserve">, </w:t>
      </w:r>
      <w:r>
        <w:rPr>
          <w:rFonts w:ascii="Calibri" w:hAnsi="Calibri" w:cs="Calibri"/>
        </w:rPr>
        <w:t>In Press</w:t>
      </w:r>
      <w:r w:rsidRPr="000D18C8">
        <w:rPr>
          <w:rFonts w:ascii="Calibri" w:hAnsi="Calibri" w:cs="Calibri"/>
        </w:rPr>
        <w:t>. doi: 10.1111/1365-2664.13559</w:t>
      </w:r>
    </w:p>
    <w:p w14:paraId="25B940BF" w14:textId="684210EA" w:rsidR="003C06A9" w:rsidRDefault="003C06A9" w:rsidP="003C06A9">
      <w:pPr>
        <w:spacing w:line="480" w:lineRule="auto"/>
        <w:ind w:left="709" w:hanging="709"/>
        <w:rPr>
          <w:ins w:id="256" w:author="Meredith Root-Bernstein" w:date="2020-07-23T17:55:00Z"/>
        </w:rPr>
      </w:pPr>
      <w:ins w:id="257" w:author="Wheeler, Helen" w:date="2020-07-23T16:00:00Z">
        <w:r w:rsidRPr="003C06A9">
          <w:t>Hill, R., Adem, Ç., Alangui, W. V., Molnár, Z., Aumeeruddy-Thomas, Y., Bridgewater, P., … Xue, D. (2020). Working with Indigenous, local and scientific knowledge in assessments of nature and nature’s linkages with people. Current Opinion in Environmental Sustainability, 43, 8–20. doi: 10.1016/j.cosust.2019.12.006</w:t>
        </w:r>
      </w:ins>
    </w:p>
    <w:p w14:paraId="7FDF9BE1" w14:textId="32A4FC5B" w:rsidR="00504550" w:rsidRPr="00504550" w:rsidRDefault="00504550">
      <w:pPr>
        <w:spacing w:after="0" w:line="480" w:lineRule="auto"/>
        <w:ind w:left="720" w:hanging="720"/>
        <w:rPr>
          <w:ins w:id="258" w:author="Wheeler, Helen" w:date="2020-07-23T16:00:00Z"/>
          <w:rFonts w:ascii="Times New Roman" w:eastAsia="Times New Roman" w:hAnsi="Times New Roman" w:cs="Times New Roman"/>
          <w:sz w:val="20"/>
          <w:szCs w:val="20"/>
          <w:lang w:val="en-US"/>
          <w:rPrChange w:id="259" w:author="Meredith Root-Bernstein" w:date="2020-07-23T17:55:00Z">
            <w:rPr>
              <w:ins w:id="260" w:author="Wheeler, Helen" w:date="2020-07-23T16:00:00Z"/>
            </w:rPr>
          </w:rPrChange>
        </w:rPr>
        <w:pPrChange w:id="261" w:author="Meredith Root-Bernstein" w:date="2020-07-23T17:56:00Z">
          <w:pPr>
            <w:spacing w:line="480" w:lineRule="auto"/>
            <w:ind w:left="709" w:hanging="709"/>
          </w:pPr>
        </w:pPrChange>
      </w:pPr>
      <w:ins w:id="262" w:author="Meredith Root-Bernstein" w:date="2020-07-23T17:55:00Z">
        <w:r w:rsidRPr="00504550">
          <w:rPr>
            <w:rFonts w:ascii="Arial" w:eastAsia="Times New Roman" w:hAnsi="Arial" w:cs="Arial"/>
            <w:color w:val="222222"/>
            <w:sz w:val="20"/>
            <w:szCs w:val="20"/>
            <w:shd w:val="clear" w:color="auto" w:fill="FFFFFF"/>
            <w:lang w:val="en-US"/>
          </w:rPr>
          <w:t>Hoag, C. (2011). Assembling partial perspectives: thoughts on the anthropology of bureaucracy. </w:t>
        </w:r>
        <w:r w:rsidRPr="00504550">
          <w:rPr>
            <w:rFonts w:ascii="Arial" w:eastAsia="Times New Roman" w:hAnsi="Arial" w:cs="Arial"/>
            <w:i/>
            <w:iCs/>
            <w:color w:val="222222"/>
            <w:sz w:val="20"/>
            <w:szCs w:val="20"/>
            <w:lang w:val="en-US"/>
          </w:rPr>
          <w:t>PoLAR</w:t>
        </w:r>
        <w:r w:rsidRPr="00504550">
          <w:rPr>
            <w:rFonts w:ascii="Arial" w:eastAsia="Times New Roman" w:hAnsi="Arial" w:cs="Arial"/>
            <w:color w:val="222222"/>
            <w:sz w:val="20"/>
            <w:szCs w:val="20"/>
            <w:shd w:val="clear" w:color="auto" w:fill="FFFFFF"/>
            <w:lang w:val="en-US"/>
          </w:rPr>
          <w:t>, </w:t>
        </w:r>
        <w:r w:rsidRPr="00504550">
          <w:rPr>
            <w:rFonts w:ascii="Arial" w:eastAsia="Times New Roman" w:hAnsi="Arial" w:cs="Arial"/>
            <w:i/>
            <w:iCs/>
            <w:color w:val="222222"/>
            <w:sz w:val="20"/>
            <w:szCs w:val="20"/>
            <w:lang w:val="en-US"/>
          </w:rPr>
          <w:t>34</w:t>
        </w:r>
        <w:r w:rsidRPr="00504550">
          <w:rPr>
            <w:rFonts w:ascii="Arial" w:eastAsia="Times New Roman" w:hAnsi="Arial" w:cs="Arial"/>
            <w:color w:val="222222"/>
            <w:sz w:val="20"/>
            <w:szCs w:val="20"/>
            <w:shd w:val="clear" w:color="auto" w:fill="FFFFFF"/>
            <w:lang w:val="en-US"/>
          </w:rPr>
          <w:t>, 81.</w:t>
        </w:r>
      </w:ins>
    </w:p>
    <w:p w14:paraId="50D30D7B" w14:textId="77777777" w:rsidR="00385204" w:rsidRPr="00385204" w:rsidRDefault="00385204">
      <w:pPr>
        <w:spacing w:after="0" w:line="480" w:lineRule="auto"/>
        <w:ind w:left="720" w:hanging="720"/>
        <w:rPr>
          <w:ins w:id="263" w:author="Meredith Root-Bernstein" w:date="2020-07-23T17:24:00Z"/>
          <w:rFonts w:ascii="Times New Roman" w:eastAsia="Times New Roman" w:hAnsi="Times New Roman" w:cs="Times New Roman"/>
          <w:sz w:val="20"/>
          <w:szCs w:val="20"/>
          <w:lang w:val="en-US"/>
        </w:rPr>
        <w:pPrChange w:id="264" w:author="Meredith Root-Bernstein" w:date="2020-07-23T17:24:00Z">
          <w:pPr>
            <w:spacing w:after="0" w:line="240" w:lineRule="auto"/>
          </w:pPr>
        </w:pPrChange>
      </w:pPr>
      <w:ins w:id="265" w:author="Meredith Root-Bernstein" w:date="2020-07-23T17:24:00Z">
        <w:r w:rsidRPr="00385204">
          <w:rPr>
            <w:rFonts w:ascii="Arial" w:eastAsia="Times New Roman" w:hAnsi="Arial" w:cs="Arial"/>
            <w:color w:val="222222"/>
            <w:sz w:val="20"/>
            <w:szCs w:val="20"/>
            <w:shd w:val="clear" w:color="auto" w:fill="FFFFFF"/>
            <w:lang w:val="en-US"/>
          </w:rPr>
          <w:t>Hoag, C. (2018). The ovicaprine mystique: Livestock commodification in postindustrial Lesotho. </w:t>
        </w:r>
        <w:r w:rsidRPr="00385204">
          <w:rPr>
            <w:rFonts w:ascii="Arial" w:eastAsia="Times New Roman" w:hAnsi="Arial" w:cs="Arial"/>
            <w:i/>
            <w:iCs/>
            <w:color w:val="222222"/>
            <w:sz w:val="20"/>
            <w:szCs w:val="20"/>
            <w:lang w:val="en-US"/>
          </w:rPr>
          <w:t>American Anthropologist</w:t>
        </w:r>
        <w:r w:rsidRPr="00385204">
          <w:rPr>
            <w:rFonts w:ascii="Arial" w:eastAsia="Times New Roman" w:hAnsi="Arial" w:cs="Arial"/>
            <w:color w:val="222222"/>
            <w:sz w:val="20"/>
            <w:szCs w:val="20"/>
            <w:shd w:val="clear" w:color="auto" w:fill="FFFFFF"/>
            <w:lang w:val="en-US"/>
          </w:rPr>
          <w:t>, </w:t>
        </w:r>
        <w:r w:rsidRPr="00385204">
          <w:rPr>
            <w:rFonts w:ascii="Arial" w:eastAsia="Times New Roman" w:hAnsi="Arial" w:cs="Arial"/>
            <w:i/>
            <w:iCs/>
            <w:color w:val="222222"/>
            <w:sz w:val="20"/>
            <w:szCs w:val="20"/>
            <w:lang w:val="en-US"/>
          </w:rPr>
          <w:t>120</w:t>
        </w:r>
        <w:r w:rsidRPr="00385204">
          <w:rPr>
            <w:rFonts w:ascii="Arial" w:eastAsia="Times New Roman" w:hAnsi="Arial" w:cs="Arial"/>
            <w:color w:val="222222"/>
            <w:sz w:val="20"/>
            <w:szCs w:val="20"/>
            <w:shd w:val="clear" w:color="auto" w:fill="FFFFFF"/>
            <w:lang w:val="en-US"/>
          </w:rPr>
          <w:t>(4), 725-737.</w:t>
        </w:r>
      </w:ins>
    </w:p>
    <w:p w14:paraId="25EFFB76" w14:textId="60D76EAF" w:rsidR="00407731" w:rsidRPr="00407731" w:rsidRDefault="00407731" w:rsidP="00765F4D">
      <w:pPr>
        <w:spacing w:line="480" w:lineRule="auto"/>
        <w:ind w:left="709" w:hanging="709"/>
      </w:pPr>
      <w:r w:rsidRPr="00407731">
        <w:t>Inuit Circumpolar Council, 2013: Application of Indigenous Knowledge in the Arctic Council. 2 pp., https://iccalaska.org/wp-icc/wp-content/uploads/2016/03/Application-of-IK-in-the-Arctic-Council.pdf. Accessed 26/05/2020</w:t>
      </w:r>
    </w:p>
    <w:p w14:paraId="1089D95B" w14:textId="687921CB" w:rsidR="00FE0F5E" w:rsidRPr="00FE0F5E" w:rsidRDefault="00FE0F5E" w:rsidP="00765F4D">
      <w:pPr>
        <w:pStyle w:val="Bibliography"/>
        <w:rPr>
          <w:rFonts w:ascii="Calibri" w:hAnsi="Calibri" w:cs="Calibri"/>
        </w:rPr>
      </w:pPr>
      <w:r w:rsidRPr="00FE0F5E">
        <w:rPr>
          <w:rFonts w:ascii="Calibri" w:hAnsi="Calibri" w:cs="Calibri"/>
        </w:rPr>
        <w:t xml:space="preserve">Latulippe, N., &amp; Klenk, N. (2020). Making room and moving over: knowledge co-production, Indigenous knowledge sovereignty and the politics of global environmental change decision-making. </w:t>
      </w:r>
      <w:r w:rsidRPr="00FE0F5E">
        <w:rPr>
          <w:rFonts w:ascii="Calibri" w:hAnsi="Calibri" w:cs="Calibri"/>
          <w:i/>
          <w:iCs/>
        </w:rPr>
        <w:t>Current Opinion in Environmental Sustainability</w:t>
      </w:r>
      <w:r w:rsidRPr="00FE0F5E">
        <w:rPr>
          <w:rFonts w:ascii="Calibri" w:hAnsi="Calibri" w:cs="Calibri"/>
        </w:rPr>
        <w:t xml:space="preserve">, </w:t>
      </w:r>
      <w:r w:rsidRPr="00FE0F5E">
        <w:rPr>
          <w:rFonts w:ascii="Calibri" w:hAnsi="Calibri" w:cs="Calibri"/>
          <w:i/>
          <w:iCs/>
        </w:rPr>
        <w:t>42</w:t>
      </w:r>
      <w:r w:rsidRPr="00FE0F5E">
        <w:rPr>
          <w:rFonts w:ascii="Calibri" w:hAnsi="Calibri" w:cs="Calibri"/>
        </w:rPr>
        <w:t>, 7–14. doi: 10.1016/j.cosust.2019.10.010</w:t>
      </w:r>
    </w:p>
    <w:p w14:paraId="511E59B2" w14:textId="3E383B49" w:rsidR="00534EAD" w:rsidRPr="00534EAD" w:rsidRDefault="00534EAD" w:rsidP="00765F4D">
      <w:pPr>
        <w:pStyle w:val="Bibliography"/>
        <w:rPr>
          <w:ins w:id="266" w:author="Meredith Root-Bernstein" w:date="2020-07-23T15:34:00Z"/>
          <w:rFonts w:ascii="Calibri" w:hAnsi="Calibri"/>
          <w:color w:val="000000"/>
          <w:rPrChange w:id="267" w:author="Meredith Root-Bernstein" w:date="2020-07-23T15:34:00Z">
            <w:rPr>
              <w:ins w:id="268" w:author="Meredith Root-Bernstein" w:date="2020-07-23T15:34:00Z"/>
              <w:rFonts w:ascii="Times" w:hAnsi="Times"/>
              <w:color w:val="000000"/>
              <w:sz w:val="24"/>
              <w:szCs w:val="24"/>
            </w:rPr>
          </w:rPrChange>
        </w:rPr>
      </w:pPr>
      <w:ins w:id="269" w:author="Meredith Root-Bernstein" w:date="2020-07-23T15:34:00Z">
        <w:r w:rsidRPr="00534EAD">
          <w:rPr>
            <w:rFonts w:ascii="Calibri" w:hAnsi="Calibri"/>
            <w:color w:val="000000"/>
            <w:rPrChange w:id="270" w:author="Meredith Root-Bernstein" w:date="2020-07-23T15:34:00Z">
              <w:rPr>
                <w:rFonts w:ascii="Times" w:hAnsi="Times"/>
                <w:color w:val="000000"/>
                <w:sz w:val="24"/>
                <w:szCs w:val="24"/>
              </w:rPr>
            </w:rPrChange>
          </w:rPr>
          <w:t>Liebenberg, L. 1990</w:t>
        </w:r>
        <w:r w:rsidRPr="00534EAD">
          <w:rPr>
            <w:rFonts w:ascii="Calibri" w:hAnsi="Calibri"/>
            <w:i/>
            <w:color w:val="000000"/>
            <w:rPrChange w:id="271" w:author="Meredith Root-Bernstein" w:date="2020-07-23T15:34:00Z">
              <w:rPr>
                <w:rFonts w:ascii="Times" w:hAnsi="Times"/>
                <w:color w:val="000000"/>
                <w:sz w:val="24"/>
                <w:szCs w:val="24"/>
              </w:rPr>
            </w:rPrChange>
          </w:rPr>
          <w:t>.  The Art of Tracking: The Origin of Science</w:t>
        </w:r>
        <w:r w:rsidRPr="00534EAD">
          <w:rPr>
            <w:rFonts w:ascii="Calibri" w:hAnsi="Calibri"/>
            <w:color w:val="000000"/>
            <w:rPrChange w:id="272" w:author="Meredith Root-Bernstein" w:date="2020-07-23T15:34:00Z">
              <w:rPr>
                <w:rFonts w:ascii="Times" w:hAnsi="Times"/>
                <w:color w:val="000000"/>
                <w:sz w:val="24"/>
                <w:szCs w:val="24"/>
              </w:rPr>
            </w:rPrChange>
          </w:rPr>
          <w:t>. Claremont, South Africa: D. Philip.</w:t>
        </w:r>
      </w:ins>
    </w:p>
    <w:p w14:paraId="136439D9" w14:textId="1463EE9D" w:rsidR="00FE0F5E" w:rsidRPr="00FE0F5E" w:rsidRDefault="00FE0F5E" w:rsidP="00765F4D">
      <w:pPr>
        <w:pStyle w:val="Bibliography"/>
        <w:rPr>
          <w:rFonts w:ascii="Calibri" w:hAnsi="Calibri" w:cs="Calibri"/>
        </w:rPr>
      </w:pPr>
      <w:r w:rsidRPr="00FE0F5E">
        <w:rPr>
          <w:rFonts w:ascii="Calibri" w:hAnsi="Calibri" w:cs="Calibri"/>
        </w:rPr>
        <w:t xml:space="preserve">Lyver, P. O’B., Timoti, P., Davis, T., &amp; Tylianakis, J. M. (2019). Biocultural Hysteresis Inhibits Adaptation to Environmental Change. </w:t>
      </w:r>
      <w:r w:rsidRPr="00FE0F5E">
        <w:rPr>
          <w:rFonts w:ascii="Calibri" w:hAnsi="Calibri" w:cs="Calibri"/>
          <w:i/>
          <w:iCs/>
        </w:rPr>
        <w:t>Trends in Ecology &amp; Evolution</w:t>
      </w:r>
      <w:r w:rsidRPr="00FE0F5E">
        <w:rPr>
          <w:rFonts w:ascii="Calibri" w:hAnsi="Calibri" w:cs="Calibri"/>
        </w:rPr>
        <w:t xml:space="preserve">, </w:t>
      </w:r>
      <w:r w:rsidRPr="00FE0F5E">
        <w:rPr>
          <w:rFonts w:ascii="Calibri" w:hAnsi="Calibri" w:cs="Calibri"/>
          <w:i/>
          <w:iCs/>
        </w:rPr>
        <w:t>34</w:t>
      </w:r>
      <w:r w:rsidRPr="00FE0F5E">
        <w:rPr>
          <w:rFonts w:ascii="Calibri" w:hAnsi="Calibri" w:cs="Calibri"/>
        </w:rPr>
        <w:t>(9), 771–780. doi: 10.1016/j.tree.2019.04.002</w:t>
      </w:r>
    </w:p>
    <w:p w14:paraId="070BFFBE" w14:textId="691C515E" w:rsidR="00FE0F5E" w:rsidRDefault="00FE0F5E" w:rsidP="00765F4D">
      <w:pPr>
        <w:pStyle w:val="Bibliography"/>
        <w:rPr>
          <w:rFonts w:ascii="Calibri" w:hAnsi="Calibri" w:cs="Calibri"/>
        </w:rPr>
      </w:pPr>
      <w:r w:rsidRPr="00FE0F5E">
        <w:rPr>
          <w:rFonts w:ascii="Calibri" w:hAnsi="Calibri" w:cs="Calibri"/>
        </w:rPr>
        <w:t xml:space="preserve">Lyver, Phil O’B, &amp; Tylianakis, J. M. (2017). Indigenous peoples: Conservation paradox. </w:t>
      </w:r>
      <w:r w:rsidRPr="00FE0F5E">
        <w:rPr>
          <w:rFonts w:ascii="Calibri" w:hAnsi="Calibri" w:cs="Calibri"/>
          <w:i/>
          <w:iCs/>
        </w:rPr>
        <w:t>Science</w:t>
      </w:r>
      <w:r w:rsidRPr="00FE0F5E">
        <w:rPr>
          <w:rFonts w:ascii="Calibri" w:hAnsi="Calibri" w:cs="Calibri"/>
        </w:rPr>
        <w:t xml:space="preserve">, </w:t>
      </w:r>
      <w:r w:rsidRPr="00FE0F5E">
        <w:rPr>
          <w:rFonts w:ascii="Calibri" w:hAnsi="Calibri" w:cs="Calibri"/>
          <w:i/>
          <w:iCs/>
        </w:rPr>
        <w:t>357</w:t>
      </w:r>
      <w:r w:rsidRPr="00FE0F5E">
        <w:rPr>
          <w:rFonts w:ascii="Calibri" w:hAnsi="Calibri" w:cs="Calibri"/>
        </w:rPr>
        <w:t>(6347), 142–143. doi: 10.1126/science.aao0780</w:t>
      </w:r>
    </w:p>
    <w:p w14:paraId="7E6A782F" w14:textId="37C4E925" w:rsidR="000D18C8" w:rsidRPr="000D18C8" w:rsidRDefault="000D18C8" w:rsidP="00765F4D">
      <w:pPr>
        <w:spacing w:line="480" w:lineRule="auto"/>
        <w:ind w:left="709" w:hanging="709"/>
      </w:pPr>
      <w:r>
        <w:t>McElwee, P., Fernández-Llamazares, Á, Aumeeruddy-Thomas, Y.,  Babai, D., Bates, P., Galvin, K., Guèze, M., Liu, J., Molnár, Z, Ngo, H. T.,  Reyes-García, V., Chowdhury, R. R., Samakov, A., Shrestha, B. U., Díaz, S. &amp; Brondízio, E. S. (2020). Working with Indigenous and local knowledge (ILK) in Large-Scale Ecological Assessments: Reviewing the experience of the IPBES Global Assessment. Journal of Applied Ecology, In Press</w:t>
      </w:r>
      <w:r w:rsidR="00B818A7">
        <w:t>.</w:t>
      </w:r>
    </w:p>
    <w:p w14:paraId="725EE18E" w14:textId="3C1AA911" w:rsidR="00FE0F5E" w:rsidRDefault="00FE0F5E" w:rsidP="00765F4D">
      <w:pPr>
        <w:pStyle w:val="Bibliography"/>
        <w:rPr>
          <w:rFonts w:ascii="Calibri" w:hAnsi="Calibri" w:cs="Calibri"/>
        </w:rPr>
      </w:pPr>
      <w:r w:rsidRPr="00FE0F5E">
        <w:rPr>
          <w:rFonts w:ascii="Calibri" w:hAnsi="Calibri" w:cs="Calibri"/>
        </w:rPr>
        <w:t xml:space="preserve">Miller, C. A., &amp; Wyborn, C. (2018). Co-production in global sustainability: Histories and theories. </w:t>
      </w:r>
      <w:r w:rsidRPr="00FE0F5E">
        <w:rPr>
          <w:rFonts w:ascii="Calibri" w:hAnsi="Calibri" w:cs="Calibri"/>
          <w:i/>
          <w:iCs/>
        </w:rPr>
        <w:t>Environmental Science &amp; Policy</w:t>
      </w:r>
      <w:r w:rsidRPr="00FE0F5E">
        <w:rPr>
          <w:rFonts w:ascii="Calibri" w:hAnsi="Calibri" w:cs="Calibri"/>
        </w:rPr>
        <w:t>. doi: 10.1016/j.envsci.2018.01.016</w:t>
      </w:r>
    </w:p>
    <w:p w14:paraId="65D4B2A9" w14:textId="2D41CCE3" w:rsidR="00A63B7E" w:rsidRPr="00A63B7E" w:rsidRDefault="00A63B7E" w:rsidP="00765F4D">
      <w:pPr>
        <w:spacing w:line="480" w:lineRule="auto"/>
        <w:ind w:left="709" w:hanging="709"/>
      </w:pPr>
      <w:r w:rsidRPr="00A63B7E">
        <w:t xml:space="preserve">Mistry, J., &amp; Berardi, A. (2016). Bridging indigenous and scientific knowledge. </w:t>
      </w:r>
      <w:r w:rsidRPr="00A63B7E">
        <w:rPr>
          <w:i/>
          <w:iCs/>
        </w:rPr>
        <w:t>Science</w:t>
      </w:r>
      <w:r w:rsidRPr="00A63B7E">
        <w:t>, 352(6291), 1274–1275. doi: 10.1126/science.aaf1160</w:t>
      </w:r>
    </w:p>
    <w:p w14:paraId="700B4C7C" w14:textId="6B814B77" w:rsidR="00E32640" w:rsidRPr="00E32640" w:rsidRDefault="00E32640" w:rsidP="00765F4D">
      <w:pPr>
        <w:spacing w:line="480" w:lineRule="auto"/>
        <w:ind w:left="709" w:hanging="709"/>
        <w:rPr>
          <w:rFonts w:ascii="Calibri" w:hAnsi="Calibri" w:cs="Calibri"/>
        </w:rPr>
      </w:pPr>
      <w:r w:rsidRPr="00E32640">
        <w:rPr>
          <w:rFonts w:ascii="Calibri" w:hAnsi="Calibri" w:cs="Calibri"/>
        </w:rPr>
        <w:t>Molnár, Z., Kelemen, A., Kun, R., Máté, J., Sáfián, L., Provenza, F., … Vadász, C. (</w:t>
      </w:r>
      <w:r>
        <w:rPr>
          <w:rFonts w:ascii="Calibri" w:hAnsi="Calibri" w:cs="Calibri"/>
        </w:rPr>
        <w:t>2020</w:t>
      </w:r>
      <w:r w:rsidRPr="00E32640">
        <w:rPr>
          <w:rFonts w:ascii="Calibri" w:hAnsi="Calibri" w:cs="Calibri"/>
        </w:rPr>
        <w:t xml:space="preserve">). Knowledge co-production with traditional herders on cattle grazing behaviour for better management of species-rich grasslands. </w:t>
      </w:r>
      <w:r w:rsidRPr="00E32640">
        <w:rPr>
          <w:rFonts w:ascii="Calibri" w:hAnsi="Calibri" w:cs="Calibri"/>
          <w:i/>
          <w:iCs/>
        </w:rPr>
        <w:t>Journal of Applied Ecology</w:t>
      </w:r>
      <w:r w:rsidRPr="00E32640">
        <w:rPr>
          <w:rFonts w:ascii="Calibri" w:hAnsi="Calibri" w:cs="Calibri"/>
        </w:rPr>
        <w:t xml:space="preserve">, </w:t>
      </w:r>
      <w:r>
        <w:rPr>
          <w:rFonts w:ascii="Calibri" w:hAnsi="Calibri" w:cs="Calibri"/>
        </w:rPr>
        <w:t>In Press</w:t>
      </w:r>
      <w:r w:rsidRPr="00E32640">
        <w:rPr>
          <w:rFonts w:ascii="Calibri" w:hAnsi="Calibri" w:cs="Calibri"/>
        </w:rPr>
        <w:t>. doi: 10.1111/1365-2664.13664</w:t>
      </w:r>
    </w:p>
    <w:p w14:paraId="64429BD0" w14:textId="44346E1D" w:rsidR="003C06A9" w:rsidRDefault="003C06A9" w:rsidP="00765F4D">
      <w:pPr>
        <w:pStyle w:val="Bibliography"/>
        <w:rPr>
          <w:ins w:id="273" w:author="Wheeler, Helen" w:date="2020-07-23T16:00:00Z"/>
          <w:rFonts w:ascii="Calibri" w:hAnsi="Calibri" w:cs="Calibri"/>
        </w:rPr>
      </w:pPr>
      <w:ins w:id="274" w:author="Wheeler, Helen" w:date="2020-07-23T16:00:00Z">
        <w:r w:rsidRPr="003C06A9">
          <w:rPr>
            <w:rFonts w:ascii="Calibri" w:hAnsi="Calibri" w:cs="Calibri"/>
          </w:rPr>
          <w:t>Moon, K., &amp; Blackman, D. (2014). A Guide to Understanding Social Science Research for Natural Scientists. Conservation Biology, 28(5), 1167–1177. doi: 10.1111/cobi.12326</w:t>
        </w:r>
      </w:ins>
    </w:p>
    <w:p w14:paraId="274E5342" w14:textId="77777777" w:rsidR="00765F4D" w:rsidRPr="00FE0F5E" w:rsidRDefault="00765F4D" w:rsidP="00765F4D">
      <w:pPr>
        <w:pStyle w:val="Bibliography"/>
        <w:rPr>
          <w:rFonts w:ascii="Calibri" w:hAnsi="Calibri" w:cs="Calibri"/>
        </w:rPr>
      </w:pPr>
      <w:r w:rsidRPr="00496F48">
        <w:rPr>
          <w:rFonts w:ascii="Calibri" w:hAnsi="Calibri" w:cs="Calibri"/>
        </w:rPr>
        <w:t>Moore</w:t>
      </w:r>
      <w:r>
        <w:rPr>
          <w:rFonts w:ascii="Calibri" w:hAnsi="Calibri" w:cs="Calibri"/>
        </w:rPr>
        <w:t>, J. W.</w:t>
      </w:r>
      <w:r w:rsidRPr="00496F48">
        <w:rPr>
          <w:rFonts w:ascii="Calibri" w:hAnsi="Calibri" w:cs="Calibri"/>
        </w:rPr>
        <w:t>, Price</w:t>
      </w:r>
      <w:r>
        <w:rPr>
          <w:rFonts w:ascii="Calibri" w:hAnsi="Calibri" w:cs="Calibri"/>
        </w:rPr>
        <w:t>, M. H. H.,</w:t>
      </w:r>
      <w:r w:rsidRPr="00496F48">
        <w:rPr>
          <w:rFonts w:ascii="Calibri" w:hAnsi="Calibri" w:cs="Calibri"/>
        </w:rPr>
        <w:t xml:space="preserve"> Reynolds</w:t>
      </w:r>
      <w:r>
        <w:rPr>
          <w:rFonts w:ascii="Calibri" w:hAnsi="Calibri" w:cs="Calibri"/>
        </w:rPr>
        <w:t>, J. D. &amp;</w:t>
      </w:r>
      <w:r w:rsidRPr="00496F48">
        <w:rPr>
          <w:rFonts w:ascii="Calibri" w:hAnsi="Calibri" w:cs="Calibri"/>
        </w:rPr>
        <w:t xml:space="preserve"> </w:t>
      </w:r>
      <w:r w:rsidRPr="00FE0F5E">
        <w:rPr>
          <w:rFonts w:ascii="Calibri" w:hAnsi="Calibri" w:cs="Calibri"/>
        </w:rPr>
        <w:t xml:space="preserve">Watson, A. (2013). Misunderstanding the “Nature” of Co-Management: A Geography of Regulatory Science and Indigenous Knowledges (IK). </w:t>
      </w:r>
      <w:r w:rsidRPr="00FE0F5E">
        <w:rPr>
          <w:rFonts w:ascii="Calibri" w:hAnsi="Calibri" w:cs="Calibri"/>
          <w:i/>
          <w:iCs/>
        </w:rPr>
        <w:t>Environmental Management</w:t>
      </w:r>
      <w:r w:rsidRPr="00FE0F5E">
        <w:rPr>
          <w:rFonts w:ascii="Calibri" w:hAnsi="Calibri" w:cs="Calibri"/>
        </w:rPr>
        <w:t xml:space="preserve">, </w:t>
      </w:r>
      <w:r w:rsidRPr="00FE0F5E">
        <w:rPr>
          <w:rFonts w:ascii="Calibri" w:hAnsi="Calibri" w:cs="Calibri"/>
          <w:i/>
          <w:iCs/>
        </w:rPr>
        <w:t>52</w:t>
      </w:r>
      <w:r w:rsidRPr="00FE0F5E">
        <w:rPr>
          <w:rFonts w:ascii="Calibri" w:hAnsi="Calibri" w:cs="Calibri"/>
        </w:rPr>
        <w:t>(5), 1085–1102. doi: 10.1007/s00267-013-0111-z</w:t>
      </w:r>
    </w:p>
    <w:p w14:paraId="765CA0AD" w14:textId="340FD0DF" w:rsidR="003C06A9" w:rsidRDefault="003C06A9" w:rsidP="00765F4D">
      <w:pPr>
        <w:pStyle w:val="Bibliography"/>
        <w:rPr>
          <w:ins w:id="275" w:author="Wheeler, Helen" w:date="2020-07-23T16:00:00Z"/>
          <w:rFonts w:ascii="Calibri" w:hAnsi="Calibri" w:cs="Calibri"/>
        </w:rPr>
      </w:pPr>
      <w:ins w:id="276" w:author="Wheeler, Helen" w:date="2020-07-23T16:00:00Z">
        <w:r w:rsidRPr="003C06A9">
          <w:rPr>
            <w:rFonts w:ascii="Calibri" w:hAnsi="Calibri" w:cs="Calibri"/>
          </w:rPr>
          <w:t>Muñoz‐Erickson, T. A., Campbell, L. K., Childers, D. L., Grove, J. M., Iwaniec, D. M., Pickett, S. T. A., … Svendsen, E. S</w:t>
        </w:r>
      </w:ins>
      <w:moveFromRangeStart w:id="277" w:author="Meredith Root-Bernstein" w:date="2020-07-23T16:00:00Z" w:name="move457139380"/>
      <w:moveFrom w:id="278" w:author="Meredith Root-Bernstein" w:date="2020-07-23T16:00:00Z">
        <w:ins w:id="279" w:author="Meredith Root-Bernstein" w:date="2020-07-23T15:39:00Z">
          <w:r w:rsidR="00F16FB2" w:rsidRPr="003C06A9">
            <w:rPr>
              <w:rFonts w:ascii="Calibri" w:hAnsi="Calibri"/>
              <w:rPrChange w:id="280" w:author="Wheeler, Helen" w:date="2020-07-23T16:00:00Z">
                <w:rPr>
                  <w:rFonts w:ascii="Calibri" w:eastAsiaTheme="minorEastAsia" w:hAnsi="Calibri" w:cs="Arial"/>
                  <w:color w:val="1A1A1A"/>
                </w:rPr>
              </w:rPrChange>
            </w:rPr>
            <w:t xml:space="preserve">. (2016). </w:t>
          </w:r>
        </w:ins>
      </w:moveFrom>
      <w:moveFromRangeEnd w:id="277"/>
      <w:ins w:id="281" w:author="Wheeler, Helen" w:date="2020-07-23T16:00:00Z">
        <w:r w:rsidRPr="003C06A9">
          <w:rPr>
            <w:rFonts w:ascii="Calibri" w:hAnsi="Calibri" w:cs="Calibri"/>
          </w:rPr>
          <w:t>Demystifying governance and its role for transitions in urban social–ecological systems. Ecosphere, 7(11), e01564. doi: 10.1002/ecs2.1564</w:t>
        </w:r>
      </w:ins>
    </w:p>
    <w:p w14:paraId="3CFFF401" w14:textId="0EA442A2" w:rsidR="00FE0F5E" w:rsidRDefault="00FE0F5E" w:rsidP="00765F4D">
      <w:pPr>
        <w:pStyle w:val="Bibliography"/>
        <w:rPr>
          <w:rFonts w:ascii="Calibri" w:hAnsi="Calibri" w:cs="Calibri"/>
        </w:rPr>
      </w:pPr>
      <w:r w:rsidRPr="00FE0F5E">
        <w:rPr>
          <w:rFonts w:ascii="Calibri" w:hAnsi="Calibri" w:cs="Calibri"/>
        </w:rPr>
        <w:t xml:space="preserve">Nelson, M. P., &amp; Vucetich, J. A. (2009). On Advocacy by Environmental Scientists: What, Whether, Why, and How. </w:t>
      </w:r>
      <w:r w:rsidRPr="00FE0F5E">
        <w:rPr>
          <w:rFonts w:ascii="Calibri" w:hAnsi="Calibri" w:cs="Calibri"/>
          <w:i/>
          <w:iCs/>
        </w:rPr>
        <w:t>Conservation Biology</w:t>
      </w:r>
      <w:r w:rsidRPr="00FE0F5E">
        <w:rPr>
          <w:rFonts w:ascii="Calibri" w:hAnsi="Calibri" w:cs="Calibri"/>
        </w:rPr>
        <w:t xml:space="preserve">, </w:t>
      </w:r>
      <w:r w:rsidRPr="00FE0F5E">
        <w:rPr>
          <w:rFonts w:ascii="Calibri" w:hAnsi="Calibri" w:cs="Calibri"/>
          <w:i/>
          <w:iCs/>
        </w:rPr>
        <w:t>23</w:t>
      </w:r>
      <w:r w:rsidRPr="00FE0F5E">
        <w:rPr>
          <w:rFonts w:ascii="Calibri" w:hAnsi="Calibri" w:cs="Calibri"/>
        </w:rPr>
        <w:t>(5), 1090–1101. doi: 10.1111/j.1523-1739.2009.01250.x</w:t>
      </w:r>
    </w:p>
    <w:p w14:paraId="4E9CE9B0" w14:textId="441DD996" w:rsidR="00223FF4" w:rsidRPr="00223FF4" w:rsidRDefault="00223FF4" w:rsidP="00223FF4">
      <w:pPr>
        <w:spacing w:line="480" w:lineRule="auto"/>
        <w:ind w:left="709" w:hanging="709"/>
      </w:pPr>
      <w:r w:rsidRPr="00223FF4">
        <w:t>Nuñez, M. A., Barlow, J., Cadotte, M., Lucas, K., Newton, E., Pettorelli, N., &amp; Stephens, P. A. (2019). Assessing the uneven global distribution of readership, submissions and publications in applied ecology: Obvious problems without obvious solutions. Journal of Applied Ecology, 56(1), 4–9. doi: 10.1111/1365-2664.13319</w:t>
      </w:r>
    </w:p>
    <w:p w14:paraId="23663CC8" w14:textId="77777777" w:rsidR="004B4141" w:rsidRDefault="004B4141" w:rsidP="00765F4D">
      <w:pPr>
        <w:pStyle w:val="Bibliography"/>
        <w:rPr>
          <w:rFonts w:ascii="Calibri" w:hAnsi="Calibri" w:cs="Calibri"/>
        </w:rPr>
      </w:pPr>
      <w:r w:rsidRPr="004B4141">
        <w:rPr>
          <w:rFonts w:ascii="Calibri" w:hAnsi="Calibri" w:cs="Calibri"/>
        </w:rPr>
        <w:t>Pettorelli, N., Barlow, J., Cadotte, M. W., Lucas, K., Newton, E., Nuñez, M. A., &amp; Stephens, P. A. (2019). Applied ecologists in a landscape of fear. Journal of Applied Ecology, 56(5), 1034–1039. doi: 10.1111/1365-2664.13382</w:t>
      </w:r>
    </w:p>
    <w:p w14:paraId="52082A83" w14:textId="09FFFEC5" w:rsidR="00E32640" w:rsidRDefault="000D18C8" w:rsidP="00765F4D">
      <w:pPr>
        <w:pStyle w:val="Bibliography"/>
        <w:rPr>
          <w:rFonts w:ascii="Calibri" w:hAnsi="Calibri" w:cs="Calibri"/>
        </w:rPr>
      </w:pPr>
      <w:r w:rsidRPr="000D18C8">
        <w:rPr>
          <w:rFonts w:ascii="Calibri" w:hAnsi="Calibri" w:cs="Calibri"/>
        </w:rPr>
        <w:t xml:space="preserve">Rayne, </w:t>
      </w:r>
      <w:r>
        <w:rPr>
          <w:rFonts w:ascii="Calibri" w:hAnsi="Calibri" w:cs="Calibri"/>
        </w:rPr>
        <w:t xml:space="preserve">A., </w:t>
      </w:r>
      <w:r w:rsidRPr="000D18C8">
        <w:rPr>
          <w:rFonts w:ascii="Calibri" w:hAnsi="Calibri" w:cs="Calibri"/>
        </w:rPr>
        <w:t>Byrnes, G</w:t>
      </w:r>
      <w:r>
        <w:rPr>
          <w:rFonts w:ascii="Calibri" w:hAnsi="Calibri" w:cs="Calibri"/>
        </w:rPr>
        <w:t xml:space="preserve">., </w:t>
      </w:r>
      <w:r w:rsidRPr="000D18C8">
        <w:rPr>
          <w:rFonts w:ascii="Calibri" w:hAnsi="Calibri" w:cs="Calibri"/>
        </w:rPr>
        <w:t>Collier-Robinson, L</w:t>
      </w:r>
      <w:r>
        <w:rPr>
          <w:rFonts w:ascii="Calibri" w:hAnsi="Calibri" w:cs="Calibri"/>
        </w:rPr>
        <w:t xml:space="preserve">., </w:t>
      </w:r>
      <w:r w:rsidRPr="000D18C8">
        <w:rPr>
          <w:rFonts w:ascii="Calibri" w:hAnsi="Calibri" w:cs="Calibri"/>
        </w:rPr>
        <w:t xml:space="preserve">Hollows, </w:t>
      </w:r>
      <w:r>
        <w:rPr>
          <w:rFonts w:ascii="Calibri" w:hAnsi="Calibri" w:cs="Calibri"/>
        </w:rPr>
        <w:t xml:space="preserve">J., </w:t>
      </w:r>
      <w:r w:rsidRPr="000D18C8">
        <w:rPr>
          <w:rFonts w:ascii="Calibri" w:hAnsi="Calibri" w:cs="Calibri"/>
        </w:rPr>
        <w:t>McIntosh, A</w:t>
      </w:r>
      <w:r>
        <w:rPr>
          <w:rFonts w:ascii="Calibri" w:hAnsi="Calibri" w:cs="Calibri"/>
        </w:rPr>
        <w:t xml:space="preserve">., </w:t>
      </w:r>
      <w:r w:rsidRPr="000D18C8">
        <w:rPr>
          <w:rFonts w:ascii="Calibri" w:hAnsi="Calibri" w:cs="Calibri"/>
        </w:rPr>
        <w:t>Ramsden, M</w:t>
      </w:r>
      <w:r>
        <w:rPr>
          <w:rFonts w:ascii="Calibri" w:hAnsi="Calibri" w:cs="Calibri"/>
        </w:rPr>
        <w:t xml:space="preserve">., </w:t>
      </w:r>
      <w:r w:rsidRPr="000D18C8">
        <w:rPr>
          <w:rFonts w:ascii="Calibri" w:hAnsi="Calibri" w:cs="Calibri"/>
        </w:rPr>
        <w:t>Rupene, M</w:t>
      </w:r>
      <w:r>
        <w:rPr>
          <w:rFonts w:ascii="Calibri" w:hAnsi="Calibri" w:cs="Calibri"/>
        </w:rPr>
        <w:t xml:space="preserve">., </w:t>
      </w:r>
      <w:r w:rsidRPr="000D18C8">
        <w:rPr>
          <w:rFonts w:ascii="Calibri" w:hAnsi="Calibri" w:cs="Calibri"/>
        </w:rPr>
        <w:t>Tamati-Elliffe, P</w:t>
      </w:r>
      <w:r>
        <w:rPr>
          <w:rFonts w:ascii="Calibri" w:hAnsi="Calibri" w:cs="Calibri"/>
        </w:rPr>
        <w:t xml:space="preserve">., </w:t>
      </w:r>
      <w:r w:rsidRPr="000D18C8">
        <w:rPr>
          <w:rFonts w:ascii="Calibri" w:hAnsi="Calibri" w:cs="Calibri"/>
        </w:rPr>
        <w:t>Thoms, C</w:t>
      </w:r>
      <w:r>
        <w:rPr>
          <w:rFonts w:ascii="Calibri" w:hAnsi="Calibri" w:cs="Calibri"/>
        </w:rPr>
        <w:t xml:space="preserve">., </w:t>
      </w:r>
      <w:r w:rsidRPr="000D18C8">
        <w:rPr>
          <w:rFonts w:ascii="Calibri" w:hAnsi="Calibri" w:cs="Calibri"/>
        </w:rPr>
        <w:t>Steeves, T</w:t>
      </w:r>
      <w:r>
        <w:rPr>
          <w:rFonts w:ascii="Calibri" w:hAnsi="Calibri" w:cs="Calibri"/>
        </w:rPr>
        <w:t xml:space="preserve">. (2020). </w:t>
      </w:r>
      <w:r w:rsidR="00E32640" w:rsidRPr="00E32640">
        <w:rPr>
          <w:rFonts w:ascii="Calibri" w:hAnsi="Calibri" w:cs="Calibri"/>
        </w:rPr>
        <w:t>Centring Indigenous knowledge systems to re-imagine</w:t>
      </w:r>
      <w:r w:rsidR="00E32640">
        <w:rPr>
          <w:rFonts w:ascii="Calibri" w:hAnsi="Calibri" w:cs="Calibri"/>
        </w:rPr>
        <w:t xml:space="preserve"> </w:t>
      </w:r>
      <w:r w:rsidR="00E32640" w:rsidRPr="00E32640">
        <w:rPr>
          <w:rFonts w:ascii="Calibri" w:hAnsi="Calibri" w:cs="Calibri"/>
        </w:rPr>
        <w:t>conservation translocations</w:t>
      </w:r>
      <w:r>
        <w:rPr>
          <w:rFonts w:ascii="Calibri" w:hAnsi="Calibri" w:cs="Calibri"/>
        </w:rPr>
        <w:t xml:space="preserve">. </w:t>
      </w:r>
      <w:r w:rsidRPr="000D18C8">
        <w:rPr>
          <w:rFonts w:ascii="Calibri" w:hAnsi="Calibri" w:cs="Calibri"/>
          <w:i/>
          <w:iCs/>
        </w:rPr>
        <w:t>People and Nature</w:t>
      </w:r>
      <w:r>
        <w:rPr>
          <w:rFonts w:ascii="Calibri" w:hAnsi="Calibri" w:cs="Calibri"/>
        </w:rPr>
        <w:t>. In Press.</w:t>
      </w:r>
    </w:p>
    <w:p w14:paraId="3CDD7441" w14:textId="4D375FD5" w:rsidR="00E40F95" w:rsidRPr="00E40F95" w:rsidRDefault="00E40F95" w:rsidP="00E40F95">
      <w:pPr>
        <w:spacing w:line="480" w:lineRule="auto"/>
        <w:ind w:left="709" w:hanging="709"/>
      </w:pPr>
      <w:r w:rsidRPr="00E40F95">
        <w:t>Roebuck, P., &amp; Phifer, P. (1999). The Persistence of Positivism in Conservation Biology. Conservation Biology, 13(2), 444–446.</w:t>
      </w:r>
    </w:p>
    <w:p w14:paraId="4240A819" w14:textId="00518280" w:rsidR="00FE0F5E" w:rsidRPr="00FE0F5E" w:rsidRDefault="00FE0F5E" w:rsidP="00765F4D">
      <w:pPr>
        <w:pStyle w:val="Bibliography"/>
        <w:rPr>
          <w:rFonts w:ascii="Calibri" w:hAnsi="Calibri" w:cs="Calibri"/>
        </w:rPr>
      </w:pPr>
      <w:r w:rsidRPr="00FE0F5E">
        <w:rPr>
          <w:rFonts w:ascii="Calibri" w:hAnsi="Calibri" w:cs="Calibri"/>
        </w:rPr>
        <w:t xml:space="preserve">Salomaa, A. (2018). Co-production for fundamental change: a response to Sutherland et al. </w:t>
      </w:r>
      <w:r w:rsidRPr="00FE0F5E">
        <w:rPr>
          <w:rFonts w:ascii="Calibri" w:hAnsi="Calibri" w:cs="Calibri"/>
          <w:i/>
          <w:iCs/>
        </w:rPr>
        <w:t>Oryx</w:t>
      </w:r>
      <w:r w:rsidRPr="00FE0F5E">
        <w:rPr>
          <w:rFonts w:ascii="Calibri" w:hAnsi="Calibri" w:cs="Calibri"/>
        </w:rPr>
        <w:t xml:space="preserve">, </w:t>
      </w:r>
      <w:r w:rsidRPr="00FE0F5E">
        <w:rPr>
          <w:rFonts w:ascii="Calibri" w:hAnsi="Calibri" w:cs="Calibri"/>
          <w:i/>
          <w:iCs/>
        </w:rPr>
        <w:t>52</w:t>
      </w:r>
      <w:r w:rsidRPr="00FE0F5E">
        <w:rPr>
          <w:rFonts w:ascii="Calibri" w:hAnsi="Calibri" w:cs="Calibri"/>
        </w:rPr>
        <w:t>(4), 617–617. doi: 10.1017/S0030605318000431</w:t>
      </w:r>
    </w:p>
    <w:p w14:paraId="457DA9D6" w14:textId="77777777" w:rsidR="00FE0F5E" w:rsidRPr="00FE0F5E" w:rsidRDefault="00FE0F5E" w:rsidP="00765F4D">
      <w:pPr>
        <w:pStyle w:val="Bibliography"/>
        <w:rPr>
          <w:rFonts w:ascii="Calibri" w:hAnsi="Calibri" w:cs="Calibri"/>
        </w:rPr>
      </w:pPr>
      <w:r w:rsidRPr="00FE0F5E">
        <w:rPr>
          <w:rFonts w:ascii="Calibri" w:hAnsi="Calibri" w:cs="Calibri"/>
        </w:rPr>
        <w:t xml:space="preserve">Schuttenberg, H. Z., &amp; Guth, H. K. (2015). Seeking our shared wisdom: a framework for understanding knowledge coproduction and coproductive capacities. </w:t>
      </w:r>
      <w:r w:rsidRPr="00FE0F5E">
        <w:rPr>
          <w:rFonts w:ascii="Calibri" w:hAnsi="Calibri" w:cs="Calibri"/>
          <w:i/>
          <w:iCs/>
        </w:rPr>
        <w:t>Ecology and Society</w:t>
      </w:r>
      <w:r w:rsidRPr="00FE0F5E">
        <w:rPr>
          <w:rFonts w:ascii="Calibri" w:hAnsi="Calibri" w:cs="Calibri"/>
        </w:rPr>
        <w:t xml:space="preserve">, </w:t>
      </w:r>
      <w:r w:rsidRPr="00FE0F5E">
        <w:rPr>
          <w:rFonts w:ascii="Calibri" w:hAnsi="Calibri" w:cs="Calibri"/>
          <w:i/>
          <w:iCs/>
        </w:rPr>
        <w:t>20</w:t>
      </w:r>
      <w:r w:rsidRPr="00FE0F5E">
        <w:rPr>
          <w:rFonts w:ascii="Calibri" w:hAnsi="Calibri" w:cs="Calibri"/>
        </w:rPr>
        <w:t>(1), art15. doi: 10.5751/ES-07038-200115</w:t>
      </w:r>
    </w:p>
    <w:p w14:paraId="00E96005" w14:textId="77777777" w:rsidR="00FE0F5E" w:rsidRPr="00FE0F5E" w:rsidRDefault="00FE0F5E" w:rsidP="00765F4D">
      <w:pPr>
        <w:pStyle w:val="Bibliography"/>
        <w:rPr>
          <w:rFonts w:ascii="Calibri" w:hAnsi="Calibri" w:cs="Calibri"/>
        </w:rPr>
      </w:pPr>
      <w:r w:rsidRPr="00FE0F5E">
        <w:rPr>
          <w:rFonts w:ascii="Calibri" w:hAnsi="Calibri" w:cs="Calibri"/>
        </w:rPr>
        <w:t xml:space="preserve">Simpson, L. R. (2004). Anticolonial strategies for the recovery and maintenance of Indigenous Knowledge. </w:t>
      </w:r>
      <w:r w:rsidRPr="00FE0F5E">
        <w:rPr>
          <w:rFonts w:ascii="Calibri" w:hAnsi="Calibri" w:cs="Calibri"/>
          <w:i/>
          <w:iCs/>
        </w:rPr>
        <w:t>The American Indian Quarterly</w:t>
      </w:r>
      <w:r w:rsidRPr="00FE0F5E">
        <w:rPr>
          <w:rFonts w:ascii="Calibri" w:hAnsi="Calibri" w:cs="Calibri"/>
        </w:rPr>
        <w:t xml:space="preserve">, </w:t>
      </w:r>
      <w:r w:rsidRPr="00FE0F5E">
        <w:rPr>
          <w:rFonts w:ascii="Calibri" w:hAnsi="Calibri" w:cs="Calibri"/>
          <w:i/>
          <w:iCs/>
        </w:rPr>
        <w:t>28</w:t>
      </w:r>
      <w:r w:rsidRPr="00FE0F5E">
        <w:rPr>
          <w:rFonts w:ascii="Calibri" w:hAnsi="Calibri" w:cs="Calibri"/>
        </w:rPr>
        <w:t>(3–4), 373–385.</w:t>
      </w:r>
    </w:p>
    <w:p w14:paraId="14155B2A" w14:textId="77777777" w:rsidR="00FE0F5E" w:rsidRPr="00FE0F5E" w:rsidRDefault="00FE0F5E" w:rsidP="00765F4D">
      <w:pPr>
        <w:pStyle w:val="Bibliography"/>
        <w:rPr>
          <w:rFonts w:ascii="Calibri" w:hAnsi="Calibri" w:cs="Calibri"/>
        </w:rPr>
      </w:pPr>
      <w:r w:rsidRPr="00FE0F5E">
        <w:rPr>
          <w:rFonts w:ascii="Calibri" w:hAnsi="Calibri" w:cs="Calibri"/>
        </w:rPr>
        <w:t xml:space="preserve">Spaeder, J. J. (2005). Co-management in a Landscape of Resistance: The Political Ecology of Wildlife Management in Western Alaska. </w:t>
      </w:r>
      <w:r w:rsidRPr="00FE0F5E">
        <w:rPr>
          <w:rFonts w:ascii="Calibri" w:hAnsi="Calibri" w:cs="Calibri"/>
          <w:i/>
          <w:iCs/>
        </w:rPr>
        <w:t>Anthropologica</w:t>
      </w:r>
      <w:r w:rsidRPr="00FE0F5E">
        <w:rPr>
          <w:rFonts w:ascii="Calibri" w:hAnsi="Calibri" w:cs="Calibri"/>
        </w:rPr>
        <w:t xml:space="preserve">, </w:t>
      </w:r>
      <w:r w:rsidRPr="00FE0F5E">
        <w:rPr>
          <w:rFonts w:ascii="Calibri" w:hAnsi="Calibri" w:cs="Calibri"/>
          <w:i/>
          <w:iCs/>
        </w:rPr>
        <w:t>47</w:t>
      </w:r>
      <w:r w:rsidRPr="00FE0F5E">
        <w:rPr>
          <w:rFonts w:ascii="Calibri" w:hAnsi="Calibri" w:cs="Calibri"/>
        </w:rPr>
        <w:t>(2), 165–178. Retrieved from JSTOR.</w:t>
      </w:r>
    </w:p>
    <w:p w14:paraId="12570858" w14:textId="77777777" w:rsidR="00FE0F5E" w:rsidRPr="00FE0F5E" w:rsidRDefault="00FE0F5E" w:rsidP="00765F4D">
      <w:pPr>
        <w:pStyle w:val="Bibliography"/>
        <w:rPr>
          <w:rFonts w:ascii="Calibri" w:hAnsi="Calibri" w:cs="Calibri"/>
        </w:rPr>
      </w:pPr>
      <w:r w:rsidRPr="00FE0F5E">
        <w:rPr>
          <w:rFonts w:ascii="Calibri" w:hAnsi="Calibri" w:cs="Calibri"/>
        </w:rPr>
        <w:t xml:space="preserve">Stephenson, J., Berkes, F., Turner, N. J., &amp; Dick, J. (2014). </w:t>
      </w:r>
      <w:r w:rsidRPr="00FE0F5E">
        <w:rPr>
          <w:rFonts w:ascii="Calibri" w:hAnsi="Calibri" w:cs="Calibri"/>
          <w:i/>
          <w:iCs/>
        </w:rPr>
        <w:t>Biocultural conservation of marine ecosystems: Examples from New Zealand and Canada</w:t>
      </w:r>
      <w:r w:rsidRPr="00FE0F5E">
        <w:rPr>
          <w:rFonts w:ascii="Calibri" w:hAnsi="Calibri" w:cs="Calibri"/>
        </w:rPr>
        <w:t xml:space="preserve">. </w:t>
      </w:r>
      <w:r w:rsidRPr="00FE0F5E">
        <w:rPr>
          <w:rFonts w:ascii="Calibri" w:hAnsi="Calibri" w:cs="Calibri"/>
          <w:i/>
          <w:iCs/>
        </w:rPr>
        <w:t>13</w:t>
      </w:r>
      <w:r w:rsidRPr="00FE0F5E">
        <w:rPr>
          <w:rFonts w:ascii="Calibri" w:hAnsi="Calibri" w:cs="Calibri"/>
        </w:rPr>
        <w:t>(2), 9.</w:t>
      </w:r>
    </w:p>
    <w:p w14:paraId="2FE7CBC8" w14:textId="77777777" w:rsidR="00FE0F5E" w:rsidRPr="00FE0F5E" w:rsidRDefault="00FE0F5E" w:rsidP="00765F4D">
      <w:pPr>
        <w:pStyle w:val="Bibliography"/>
        <w:rPr>
          <w:rFonts w:ascii="Calibri" w:hAnsi="Calibri" w:cs="Calibri"/>
        </w:rPr>
      </w:pPr>
      <w:r w:rsidRPr="00FE0F5E">
        <w:rPr>
          <w:rFonts w:ascii="Calibri" w:hAnsi="Calibri" w:cs="Calibri"/>
        </w:rPr>
        <w:t xml:space="preserve">Sterling, E. J., Filardi, C., Toomey, A., Sigouin, A., Betley, E., Gazit, N., … Jupiter, S. D. (2017). Biocultural approaches to well-being and sustainability indicators across scales. </w:t>
      </w:r>
      <w:r w:rsidRPr="00FE0F5E">
        <w:rPr>
          <w:rFonts w:ascii="Calibri" w:hAnsi="Calibri" w:cs="Calibri"/>
          <w:i/>
          <w:iCs/>
        </w:rPr>
        <w:t>Nature Ecology &amp; Evolution</w:t>
      </w:r>
      <w:r w:rsidRPr="00FE0F5E">
        <w:rPr>
          <w:rFonts w:ascii="Calibri" w:hAnsi="Calibri" w:cs="Calibri"/>
        </w:rPr>
        <w:t xml:space="preserve">, </w:t>
      </w:r>
      <w:r w:rsidRPr="00FE0F5E">
        <w:rPr>
          <w:rFonts w:ascii="Calibri" w:hAnsi="Calibri" w:cs="Calibri"/>
          <w:i/>
          <w:iCs/>
        </w:rPr>
        <w:t>1</w:t>
      </w:r>
      <w:r w:rsidRPr="00FE0F5E">
        <w:rPr>
          <w:rFonts w:ascii="Calibri" w:hAnsi="Calibri" w:cs="Calibri"/>
        </w:rPr>
        <w:t>(12), 1798–1806. doi: 10.1038/s41559-017-0349-6</w:t>
      </w:r>
    </w:p>
    <w:p w14:paraId="6A819580" w14:textId="77777777" w:rsidR="00FE0F5E" w:rsidRPr="00FE0F5E" w:rsidRDefault="00FE0F5E" w:rsidP="00765F4D">
      <w:pPr>
        <w:pStyle w:val="Bibliography"/>
        <w:rPr>
          <w:rFonts w:ascii="Calibri" w:hAnsi="Calibri" w:cs="Calibri"/>
        </w:rPr>
      </w:pPr>
      <w:r w:rsidRPr="00FE0F5E">
        <w:rPr>
          <w:rFonts w:ascii="Calibri" w:hAnsi="Calibri" w:cs="Calibri"/>
        </w:rPr>
        <w:t xml:space="preserve">Sutherland, W. J., Pullin, A. S., Dolman, P. M., &amp; Knight, T. M. (2004). The need for evidence-based conservation. </w:t>
      </w:r>
      <w:r w:rsidRPr="00FE0F5E">
        <w:rPr>
          <w:rFonts w:ascii="Calibri" w:hAnsi="Calibri" w:cs="Calibri"/>
          <w:i/>
          <w:iCs/>
        </w:rPr>
        <w:t>Trends in Ecology &amp; Evolution</w:t>
      </w:r>
      <w:r w:rsidRPr="00FE0F5E">
        <w:rPr>
          <w:rFonts w:ascii="Calibri" w:hAnsi="Calibri" w:cs="Calibri"/>
        </w:rPr>
        <w:t xml:space="preserve">, </w:t>
      </w:r>
      <w:r w:rsidRPr="00FE0F5E">
        <w:rPr>
          <w:rFonts w:ascii="Calibri" w:hAnsi="Calibri" w:cs="Calibri"/>
          <w:i/>
          <w:iCs/>
        </w:rPr>
        <w:t>19</w:t>
      </w:r>
      <w:r w:rsidRPr="00FE0F5E">
        <w:rPr>
          <w:rFonts w:ascii="Calibri" w:hAnsi="Calibri" w:cs="Calibri"/>
        </w:rPr>
        <w:t>(6), 305–308. doi: 10.1016/j.tree.2004.03.018</w:t>
      </w:r>
    </w:p>
    <w:p w14:paraId="08514FE5" w14:textId="77777777" w:rsidR="00FE0F5E" w:rsidRPr="00FE0F5E" w:rsidRDefault="00FE0F5E" w:rsidP="00765F4D">
      <w:pPr>
        <w:pStyle w:val="Bibliography"/>
        <w:rPr>
          <w:rFonts w:ascii="Calibri" w:hAnsi="Calibri" w:cs="Calibri"/>
        </w:rPr>
      </w:pPr>
      <w:r w:rsidRPr="00FE0F5E">
        <w:rPr>
          <w:rFonts w:ascii="Calibri" w:hAnsi="Calibri" w:cs="Calibri"/>
        </w:rPr>
        <w:t xml:space="preserve">Sutherland, W. J., Shackelford, G., &amp; Rose, D. C. (2017). Collaborating with communities: co-production or co-assessment? </w:t>
      </w:r>
      <w:r w:rsidRPr="00FE0F5E">
        <w:rPr>
          <w:rFonts w:ascii="Calibri" w:hAnsi="Calibri" w:cs="Calibri"/>
          <w:i/>
          <w:iCs/>
        </w:rPr>
        <w:t>Oryx</w:t>
      </w:r>
      <w:r w:rsidRPr="00FE0F5E">
        <w:rPr>
          <w:rFonts w:ascii="Calibri" w:hAnsi="Calibri" w:cs="Calibri"/>
        </w:rPr>
        <w:t xml:space="preserve">, </w:t>
      </w:r>
      <w:r w:rsidRPr="00FE0F5E">
        <w:rPr>
          <w:rFonts w:ascii="Calibri" w:hAnsi="Calibri" w:cs="Calibri"/>
          <w:i/>
          <w:iCs/>
        </w:rPr>
        <w:t>51</w:t>
      </w:r>
      <w:r w:rsidRPr="00FE0F5E">
        <w:rPr>
          <w:rFonts w:ascii="Calibri" w:hAnsi="Calibri" w:cs="Calibri"/>
        </w:rPr>
        <w:t>(4), 569–570. doi: 10.1017/S0030605317001296</w:t>
      </w:r>
    </w:p>
    <w:p w14:paraId="3272ADB4" w14:textId="77777777" w:rsidR="00FE0F5E" w:rsidRPr="00FE0F5E" w:rsidRDefault="00FE0F5E" w:rsidP="00765F4D">
      <w:pPr>
        <w:pStyle w:val="Bibliography"/>
        <w:rPr>
          <w:rFonts w:ascii="Calibri" w:hAnsi="Calibri" w:cs="Calibri"/>
        </w:rPr>
      </w:pPr>
      <w:r w:rsidRPr="00FE0F5E">
        <w:rPr>
          <w:rFonts w:ascii="Calibri" w:hAnsi="Calibri" w:cs="Calibri"/>
        </w:rPr>
        <w:t xml:space="preserve">Tengö, M., Hill, R., Malmer, P., Raymond, C. M., Spierenburg, M., Danielsen, F., … Folke, C. (2017). Weaving knowledge systems in IPBES, CBD and beyond—lessons learned for sustainability. </w:t>
      </w:r>
      <w:r w:rsidRPr="00FE0F5E">
        <w:rPr>
          <w:rFonts w:ascii="Calibri" w:hAnsi="Calibri" w:cs="Calibri"/>
          <w:i/>
          <w:iCs/>
        </w:rPr>
        <w:t>Current Opinion in Environmental Sustainability</w:t>
      </w:r>
      <w:r w:rsidRPr="00FE0F5E">
        <w:rPr>
          <w:rFonts w:ascii="Calibri" w:hAnsi="Calibri" w:cs="Calibri"/>
        </w:rPr>
        <w:t xml:space="preserve">, </w:t>
      </w:r>
      <w:r w:rsidRPr="00FE0F5E">
        <w:rPr>
          <w:rFonts w:ascii="Calibri" w:hAnsi="Calibri" w:cs="Calibri"/>
          <w:i/>
          <w:iCs/>
        </w:rPr>
        <w:t>26–27</w:t>
      </w:r>
      <w:r w:rsidRPr="00FE0F5E">
        <w:rPr>
          <w:rFonts w:ascii="Calibri" w:hAnsi="Calibri" w:cs="Calibri"/>
        </w:rPr>
        <w:t>, 17–25. doi: 10.1016/j.cosust.2016.12.005</w:t>
      </w:r>
    </w:p>
    <w:p w14:paraId="2226CCCE" w14:textId="0F4A94B1" w:rsidR="003C06A9" w:rsidRPr="003C06A9" w:rsidRDefault="003C06A9" w:rsidP="003C06A9">
      <w:pPr>
        <w:spacing w:line="480" w:lineRule="auto"/>
        <w:ind w:left="709" w:hanging="709"/>
        <w:rPr>
          <w:ins w:id="282" w:author="Wheeler, Helen" w:date="2020-07-23T16:00:00Z"/>
        </w:rPr>
      </w:pPr>
      <w:ins w:id="283" w:author="Wheeler, Helen" w:date="2020-07-23T16:00:00Z">
        <w:r w:rsidRPr="003C06A9">
          <w:t>Wall, T. U., McNie, E., &amp; Garfin, G. M. (2017). Use-inspired science: making science usable by and useful to decision makers. Frontiers in Ecology and the Environment, 15(10), 551–559. doi: 10.1002/fee.1735</w:t>
        </w:r>
      </w:ins>
    </w:p>
    <w:p w14:paraId="4F56B68B" w14:textId="40C00697" w:rsidR="00496F48" w:rsidRPr="00496F48" w:rsidRDefault="00496F48" w:rsidP="00765F4D">
      <w:pPr>
        <w:pStyle w:val="Bibliography"/>
        <w:rPr>
          <w:rFonts w:ascii="Calibri" w:hAnsi="Calibri" w:cs="Calibri"/>
        </w:rPr>
      </w:pPr>
      <w:r w:rsidRPr="00496F48">
        <w:rPr>
          <w:rFonts w:ascii="Calibri" w:hAnsi="Calibri" w:cs="Calibri"/>
        </w:rPr>
        <w:t>Walsh</w:t>
      </w:r>
      <w:r>
        <w:rPr>
          <w:rFonts w:ascii="Calibri" w:hAnsi="Calibri" w:cs="Calibri"/>
        </w:rPr>
        <w:t>, J. C.</w:t>
      </w:r>
      <w:r w:rsidRPr="00496F48">
        <w:rPr>
          <w:rFonts w:ascii="Calibri" w:hAnsi="Calibri" w:cs="Calibri"/>
        </w:rPr>
        <w:t>,</w:t>
      </w:r>
      <w:r w:rsidR="00E32640">
        <w:rPr>
          <w:rFonts w:ascii="Calibri" w:hAnsi="Calibri" w:cs="Calibri"/>
        </w:rPr>
        <w:t xml:space="preserve"> C</w:t>
      </w:r>
      <w:r w:rsidRPr="00496F48">
        <w:rPr>
          <w:rFonts w:ascii="Calibri" w:hAnsi="Calibri" w:cs="Calibri"/>
        </w:rPr>
        <w:t>onnors,</w:t>
      </w:r>
      <w:r w:rsidR="00E32640">
        <w:rPr>
          <w:rFonts w:ascii="Calibri" w:hAnsi="Calibri" w:cs="Calibri"/>
        </w:rPr>
        <w:t xml:space="preserve"> K.</w:t>
      </w:r>
      <w:r w:rsidRPr="00496F48">
        <w:rPr>
          <w:rFonts w:ascii="Calibri" w:hAnsi="Calibri" w:cs="Calibri"/>
        </w:rPr>
        <w:t>, Hertz,</w:t>
      </w:r>
      <w:r w:rsidR="00E32640">
        <w:rPr>
          <w:rFonts w:ascii="Calibri" w:hAnsi="Calibri" w:cs="Calibri"/>
        </w:rPr>
        <w:t xml:space="preserve"> E.,</w:t>
      </w:r>
      <w:r w:rsidRPr="00496F48">
        <w:rPr>
          <w:rFonts w:ascii="Calibri" w:hAnsi="Calibri" w:cs="Calibri"/>
        </w:rPr>
        <w:t xml:space="preserve"> Kehoe,</w:t>
      </w:r>
      <w:r w:rsidR="00E32640">
        <w:rPr>
          <w:rFonts w:ascii="Calibri" w:hAnsi="Calibri" w:cs="Calibri"/>
        </w:rPr>
        <w:t xml:space="preserve"> L.</w:t>
      </w:r>
      <w:r w:rsidRPr="00496F48">
        <w:rPr>
          <w:rFonts w:ascii="Calibri" w:hAnsi="Calibri" w:cs="Calibri"/>
        </w:rPr>
        <w:t>, Martin</w:t>
      </w:r>
      <w:r w:rsidR="00E32640">
        <w:rPr>
          <w:rFonts w:ascii="Calibri" w:hAnsi="Calibri" w:cs="Calibri"/>
        </w:rPr>
        <w:t>, T. G.</w:t>
      </w:r>
      <w:r w:rsidRPr="00496F48">
        <w:rPr>
          <w:rFonts w:ascii="Calibri" w:hAnsi="Calibri" w:cs="Calibri"/>
        </w:rPr>
        <w:t>, Connors,</w:t>
      </w:r>
      <w:r w:rsidR="00E32640">
        <w:rPr>
          <w:rFonts w:ascii="Calibri" w:hAnsi="Calibri" w:cs="Calibri"/>
        </w:rPr>
        <w:t xml:space="preserve"> B., </w:t>
      </w:r>
      <w:r w:rsidRPr="00496F48">
        <w:rPr>
          <w:rFonts w:ascii="Calibri" w:hAnsi="Calibri" w:cs="Calibri"/>
        </w:rPr>
        <w:t xml:space="preserve"> Bradford</w:t>
      </w:r>
      <w:r w:rsidR="00E32640">
        <w:rPr>
          <w:rFonts w:ascii="Calibri" w:hAnsi="Calibri" w:cs="Calibri"/>
        </w:rPr>
        <w:t>, M. J.</w:t>
      </w:r>
      <w:r w:rsidRPr="00496F48">
        <w:rPr>
          <w:rFonts w:ascii="Calibri" w:hAnsi="Calibri" w:cs="Calibri"/>
        </w:rPr>
        <w:t>, Freshwater</w:t>
      </w:r>
      <w:r w:rsidR="00E32640">
        <w:rPr>
          <w:rFonts w:ascii="Calibri" w:hAnsi="Calibri" w:cs="Calibri"/>
        </w:rPr>
        <w:t>, C.</w:t>
      </w:r>
      <w:r w:rsidRPr="00496F48">
        <w:rPr>
          <w:rFonts w:ascii="Calibri" w:hAnsi="Calibri" w:cs="Calibri"/>
        </w:rPr>
        <w:t>, Frid</w:t>
      </w:r>
      <w:r w:rsidR="00E32640">
        <w:rPr>
          <w:rFonts w:ascii="Calibri" w:hAnsi="Calibri" w:cs="Calibri"/>
        </w:rPr>
        <w:t>, A.</w:t>
      </w:r>
      <w:r w:rsidRPr="00496F48">
        <w:rPr>
          <w:rFonts w:ascii="Calibri" w:hAnsi="Calibri" w:cs="Calibri"/>
        </w:rPr>
        <w:t xml:space="preserve">, </w:t>
      </w:r>
      <w:r w:rsidR="00E32640">
        <w:rPr>
          <w:rFonts w:ascii="Calibri" w:hAnsi="Calibri" w:cs="Calibri"/>
        </w:rPr>
        <w:t xml:space="preserve">&amp; </w:t>
      </w:r>
      <w:r w:rsidRPr="00496F48">
        <w:rPr>
          <w:rFonts w:ascii="Calibri" w:hAnsi="Calibri" w:cs="Calibri"/>
        </w:rPr>
        <w:t>Halverson</w:t>
      </w:r>
      <w:r w:rsidR="00E32640">
        <w:rPr>
          <w:rFonts w:ascii="Calibri" w:hAnsi="Calibri" w:cs="Calibri"/>
        </w:rPr>
        <w:t xml:space="preserve">, J. (2020). Prioritising </w:t>
      </w:r>
      <w:r w:rsidR="00E32640" w:rsidRPr="00E32640">
        <w:rPr>
          <w:rFonts w:ascii="Calibri" w:hAnsi="Calibri" w:cs="Calibri"/>
        </w:rPr>
        <w:t>conservation actions for Pacific salmon in Canada</w:t>
      </w:r>
      <w:r w:rsidR="00E32640">
        <w:rPr>
          <w:rFonts w:ascii="Calibri" w:hAnsi="Calibri" w:cs="Calibri"/>
        </w:rPr>
        <w:t>. People and Nature, In press.</w:t>
      </w:r>
    </w:p>
    <w:p w14:paraId="02C0A718" w14:textId="77777777" w:rsidR="00BB2C13" w:rsidRPr="00BB2C13" w:rsidRDefault="00BB2C13">
      <w:pPr>
        <w:spacing w:after="0" w:line="480" w:lineRule="auto"/>
        <w:ind w:left="720" w:hanging="720"/>
        <w:rPr>
          <w:ins w:id="284" w:author="Meredith Root-Bernstein" w:date="2020-07-23T17:31:00Z"/>
          <w:rFonts w:ascii="Times New Roman" w:eastAsia="Times New Roman" w:hAnsi="Times New Roman" w:cs="Times New Roman"/>
          <w:sz w:val="20"/>
          <w:szCs w:val="20"/>
          <w:lang w:val="en-US"/>
        </w:rPr>
        <w:pPrChange w:id="285" w:author="Meredith Root-Bernstein" w:date="2020-07-23T17:31:00Z">
          <w:pPr>
            <w:spacing w:after="0" w:line="240" w:lineRule="auto"/>
          </w:pPr>
        </w:pPrChange>
      </w:pPr>
      <w:ins w:id="286" w:author="Meredith Root-Bernstein" w:date="2020-07-23T17:31:00Z">
        <w:r w:rsidRPr="00BB2C13">
          <w:rPr>
            <w:rFonts w:ascii="Arial" w:eastAsia="Times New Roman" w:hAnsi="Arial" w:cs="Arial"/>
            <w:color w:val="222222"/>
            <w:sz w:val="20"/>
            <w:szCs w:val="20"/>
            <w:shd w:val="clear" w:color="auto" w:fill="FFFFFF"/>
            <w:lang w:val="en-US"/>
          </w:rPr>
          <w:t>Weber, K. T., &amp; Horst, S. (2011). Desertification and livestock grazing: The roles of sedentarization, mobility and rest. </w:t>
        </w:r>
        <w:r w:rsidRPr="00BB2C13">
          <w:rPr>
            <w:rFonts w:ascii="Arial" w:eastAsia="Times New Roman" w:hAnsi="Arial" w:cs="Arial"/>
            <w:i/>
            <w:iCs/>
            <w:color w:val="222222"/>
            <w:sz w:val="20"/>
            <w:szCs w:val="20"/>
            <w:lang w:val="en-US"/>
          </w:rPr>
          <w:t>Pastoralism: Research, Policy and Practice</w:t>
        </w:r>
        <w:r w:rsidRPr="00BB2C13">
          <w:rPr>
            <w:rFonts w:ascii="Arial" w:eastAsia="Times New Roman" w:hAnsi="Arial" w:cs="Arial"/>
            <w:color w:val="222222"/>
            <w:sz w:val="20"/>
            <w:szCs w:val="20"/>
            <w:shd w:val="clear" w:color="auto" w:fill="FFFFFF"/>
            <w:lang w:val="en-US"/>
          </w:rPr>
          <w:t>, </w:t>
        </w:r>
        <w:r w:rsidRPr="00BB2C13">
          <w:rPr>
            <w:rFonts w:ascii="Arial" w:eastAsia="Times New Roman" w:hAnsi="Arial" w:cs="Arial"/>
            <w:i/>
            <w:iCs/>
            <w:color w:val="222222"/>
            <w:sz w:val="20"/>
            <w:szCs w:val="20"/>
            <w:lang w:val="en-US"/>
          </w:rPr>
          <w:t>1</w:t>
        </w:r>
        <w:r w:rsidRPr="00BB2C13">
          <w:rPr>
            <w:rFonts w:ascii="Arial" w:eastAsia="Times New Roman" w:hAnsi="Arial" w:cs="Arial"/>
            <w:color w:val="222222"/>
            <w:sz w:val="20"/>
            <w:szCs w:val="20"/>
            <w:shd w:val="clear" w:color="auto" w:fill="FFFFFF"/>
            <w:lang w:val="en-US"/>
          </w:rPr>
          <w:t>(1), 1-11.</w:t>
        </w:r>
      </w:ins>
    </w:p>
    <w:p w14:paraId="387FFDAE" w14:textId="5FF53F58" w:rsidR="00FE0F5E" w:rsidRDefault="00FE0F5E" w:rsidP="00765F4D">
      <w:pPr>
        <w:pStyle w:val="Bibliography"/>
        <w:rPr>
          <w:rFonts w:ascii="Calibri" w:hAnsi="Calibri" w:cs="Calibri"/>
        </w:rPr>
      </w:pPr>
      <w:r w:rsidRPr="00FE0F5E">
        <w:rPr>
          <w:rFonts w:ascii="Calibri" w:hAnsi="Calibri" w:cs="Calibri"/>
        </w:rPr>
        <w:t xml:space="preserve">Wheeler, H. C., Berteaux, D., Furgal, C., Cazelles, K., Yoccoz, N. G., &amp; Grémillet, D. (2019). Identifying key needs for the integration of social–ecological outcomes in arctic wildlife monitoring. </w:t>
      </w:r>
      <w:r w:rsidRPr="00FE0F5E">
        <w:rPr>
          <w:rFonts w:ascii="Calibri" w:hAnsi="Calibri" w:cs="Calibri"/>
          <w:i/>
          <w:iCs/>
        </w:rPr>
        <w:t>Conservation Biology</w:t>
      </w:r>
      <w:r w:rsidRPr="00FE0F5E">
        <w:rPr>
          <w:rFonts w:ascii="Calibri" w:hAnsi="Calibri" w:cs="Calibri"/>
        </w:rPr>
        <w:t xml:space="preserve">, </w:t>
      </w:r>
      <w:r w:rsidRPr="00FE0F5E">
        <w:rPr>
          <w:rFonts w:ascii="Calibri" w:hAnsi="Calibri" w:cs="Calibri"/>
          <w:i/>
          <w:iCs/>
        </w:rPr>
        <w:t>33</w:t>
      </w:r>
      <w:r w:rsidRPr="00FE0F5E">
        <w:rPr>
          <w:rFonts w:ascii="Calibri" w:hAnsi="Calibri" w:cs="Calibri"/>
        </w:rPr>
        <w:t>(4), 861–872. doi: 10.1111/cobi.13257</w:t>
      </w:r>
    </w:p>
    <w:p w14:paraId="5E8C0874" w14:textId="5C25F9E1" w:rsidR="00745D98" w:rsidRPr="00745D98" w:rsidRDefault="00745D98" w:rsidP="00765F4D">
      <w:pPr>
        <w:spacing w:line="480" w:lineRule="auto"/>
        <w:ind w:left="709" w:hanging="709"/>
      </w:pPr>
      <w:r w:rsidRPr="00745D98">
        <w:t xml:space="preserve">Wilhere, G. F. (2012). Inadvertent Advocacy. </w:t>
      </w:r>
      <w:r w:rsidRPr="00745D98">
        <w:rPr>
          <w:i/>
          <w:iCs/>
        </w:rPr>
        <w:t>Conservation Biology</w:t>
      </w:r>
      <w:r w:rsidRPr="00745D98">
        <w:t>, 26(1), 39–46. doi: 10.1111/j.1523-1739.2011.01805.x</w:t>
      </w:r>
    </w:p>
    <w:p w14:paraId="05DF5735" w14:textId="5FF28E5F" w:rsidR="0058543F" w:rsidRDefault="0058543F" w:rsidP="00765F4D">
      <w:pPr>
        <w:spacing w:line="480" w:lineRule="auto"/>
      </w:pPr>
    </w:p>
    <w:sectPr w:rsidR="0058543F" w:rsidSect="00765F4D">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rc Cadotte" w:date="2020-07-13T10:01:00Z" w:initials="MC">
    <w:p w14:paraId="3C3B6728" w14:textId="599FE0E1" w:rsidR="007E77F4" w:rsidRDefault="007E77F4">
      <w:pPr>
        <w:pStyle w:val="CommentText"/>
      </w:pPr>
      <w:r>
        <w:rPr>
          <w:rStyle w:val="CommentReference"/>
        </w:rPr>
        <w:annotationRef/>
      </w:r>
      <w:r>
        <w:t>Sometimes these are the same thing and separating them could be off-putting to indigenous scientists. I wonder if there is an opportunity in this editorial to carefully define what these mean and how we should establish or view barriers between them. What these mean to, say a UK-based researcher, might be very different than say a researcher in Mexico or Northern Canada.</w:t>
      </w:r>
    </w:p>
  </w:comment>
  <w:comment w:id="2" w:author="Wheeler, Helen" w:date="2020-07-22T22:57:00Z" w:initials="WH">
    <w:p w14:paraId="0EE9385D" w14:textId="3BFF2E41" w:rsidR="007E77F4" w:rsidRDefault="007E77F4">
      <w:pPr>
        <w:pStyle w:val="CommentText"/>
      </w:pPr>
      <w:r>
        <w:rPr>
          <w:rStyle w:val="CommentReference"/>
        </w:rPr>
        <w:annotationRef/>
      </w:r>
      <w:r>
        <w:t>This has been mentioned in box 1</w:t>
      </w:r>
    </w:p>
  </w:comment>
  <w:comment w:id="3" w:author="Marc Cadotte" w:date="2020-07-13T10:53:00Z" w:initials="MC">
    <w:p w14:paraId="47F2EF9F" w14:textId="77777777" w:rsidR="007E77F4" w:rsidRDefault="007E77F4">
      <w:pPr>
        <w:pStyle w:val="CommentText"/>
      </w:pPr>
      <w:r>
        <w:rPr>
          <w:rStyle w:val="CommentReference"/>
        </w:rPr>
        <w:annotationRef/>
      </w:r>
      <w:r>
        <w:t>To…</w:t>
      </w:r>
    </w:p>
  </w:comment>
  <w:comment w:id="4" w:author="Wheeler, Helen" w:date="2020-07-22T22:57:00Z" w:initials="WH">
    <w:p w14:paraId="4DDF77E9" w14:textId="77777777" w:rsidR="007E77F4" w:rsidRDefault="007E77F4">
      <w:pPr>
        <w:pStyle w:val="CommentText"/>
      </w:pPr>
      <w:r>
        <w:rPr>
          <w:rStyle w:val="CommentReference"/>
        </w:rPr>
        <w:annotationRef/>
      </w:r>
      <w:r>
        <w:t>Added</w:t>
      </w:r>
    </w:p>
  </w:comment>
  <w:comment w:id="5" w:author="Marc Cadotte" w:date="2020-07-13T10:07:00Z" w:initials="MC">
    <w:p w14:paraId="438270A1" w14:textId="5D2C2163" w:rsidR="007E77F4" w:rsidRDefault="007E77F4">
      <w:pPr>
        <w:pStyle w:val="CommentText"/>
      </w:pPr>
      <w:r>
        <w:rPr>
          <w:rStyle w:val="CommentReference"/>
        </w:rPr>
        <w:annotationRef/>
      </w:r>
      <w:r>
        <w:t>Not sure what this means. How about ‘creating robust research and fair and just decision-making’</w:t>
      </w:r>
    </w:p>
  </w:comment>
  <w:comment w:id="6" w:author="Wheeler, Helen" w:date="2020-07-21T15:05:00Z" w:initials="WH">
    <w:p w14:paraId="2295B684" w14:textId="291641E2" w:rsidR="007E77F4" w:rsidRDefault="007E77F4">
      <w:pPr>
        <w:pStyle w:val="CommentText"/>
      </w:pPr>
      <w:r>
        <w:rPr>
          <w:rStyle w:val="CommentReference"/>
        </w:rPr>
        <w:annotationRef/>
      </w:r>
      <w:r>
        <w:t>I’ve tried to outline this in the next paragraph</w:t>
      </w:r>
    </w:p>
  </w:comment>
  <w:comment w:id="7" w:author="Marc Cadotte" w:date="2020-07-13T10:10:00Z" w:initials="MC">
    <w:p w14:paraId="171B062F" w14:textId="77777777" w:rsidR="007E77F4" w:rsidRDefault="007E77F4" w:rsidP="00FB0B1B">
      <w:pPr>
        <w:pStyle w:val="CommentText"/>
      </w:pPr>
      <w:r>
        <w:rPr>
          <w:rStyle w:val="CommentReference"/>
        </w:rPr>
        <w:annotationRef/>
      </w:r>
      <w:r>
        <w:t xml:space="preserve">I think something needs to be articulated that more knowledgeable voices would result in better data/information to base policy and management on. Kind of like a bet-hedging strategy where more sources of information should increase robustness. So that beyond valid arguments of justice there are pragmatic ones -given the magnitude of environmental problems, why would we exclude sources of information… random thoughts, but I think it could strengthen the rationale. </w:t>
      </w:r>
    </w:p>
  </w:comment>
  <w:comment w:id="8" w:author="Wheeler, Helen" w:date="2020-07-22T22:56:00Z" w:initials="WH">
    <w:p w14:paraId="02C8ECEE" w14:textId="77777777" w:rsidR="007E77F4" w:rsidRDefault="007E77F4" w:rsidP="00FB0B1B">
      <w:pPr>
        <w:pStyle w:val="CommentText"/>
      </w:pPr>
      <w:r>
        <w:rPr>
          <w:rStyle w:val="CommentReference"/>
        </w:rPr>
        <w:annotationRef/>
      </w:r>
      <w:r>
        <w:t>A clause have been added and then we address this in the next paragraph</w:t>
      </w:r>
    </w:p>
  </w:comment>
  <w:comment w:id="9" w:author="Marc Cadotte" w:date="2020-07-13T10:20:00Z" w:initials="MC">
    <w:p w14:paraId="161584B6" w14:textId="77777777" w:rsidR="007E77F4" w:rsidRDefault="007E77F4" w:rsidP="00FB0B1B">
      <w:pPr>
        <w:pStyle w:val="CommentText"/>
      </w:pPr>
      <w:r>
        <w:rPr>
          <w:rStyle w:val="CommentReference"/>
        </w:rPr>
        <w:annotationRef/>
      </w:r>
      <w:r>
        <w:t>Two good reasons, the third, like I mention above is that more sources of information is just better.</w:t>
      </w:r>
    </w:p>
  </w:comment>
  <w:comment w:id="10" w:author="Wheeler, Helen" w:date="2020-07-23T13:54:00Z" w:initials="WH">
    <w:p w14:paraId="5290F1B7" w14:textId="77777777" w:rsidR="007E77F4" w:rsidRDefault="007E77F4" w:rsidP="00FB0B1B">
      <w:pPr>
        <w:pStyle w:val="CommentText"/>
      </w:pPr>
      <w:r>
        <w:rPr>
          <w:rStyle w:val="CommentReference"/>
        </w:rPr>
        <w:annotationRef/>
      </w:r>
      <w:r>
        <w:t>Hopefully address in the following paragraph</w:t>
      </w:r>
    </w:p>
  </w:comment>
  <w:comment w:id="11" w:author="Meredith Root-Bernstein" w:date="2020-07-23T10:37:00Z" w:initials="MR">
    <w:p w14:paraId="32F86E9E" w14:textId="49752B13" w:rsidR="007E77F4" w:rsidRDefault="007E77F4">
      <w:pPr>
        <w:pStyle w:val="CommentText"/>
      </w:pPr>
      <w:r>
        <w:rPr>
          <w:rStyle w:val="CommentReference"/>
        </w:rPr>
        <w:annotationRef/>
      </w:r>
      <w:r>
        <w:t>Should we have a section break here?</w:t>
      </w:r>
    </w:p>
  </w:comment>
  <w:comment w:id="12" w:author="Kirsty Scandrett" w:date="2020-06-23T11:28:00Z" w:initials="KS">
    <w:p w14:paraId="23F3B8FE" w14:textId="6384F6A7" w:rsidR="007E77F4" w:rsidRDefault="007E77F4">
      <w:pPr>
        <w:pStyle w:val="CommentText"/>
      </w:pPr>
      <w:r>
        <w:rPr>
          <w:rStyle w:val="CommentReference"/>
        </w:rPr>
        <w:annotationRef/>
      </w:r>
      <w:r>
        <w:rPr>
          <w:rStyle w:val="CommentReference"/>
        </w:rPr>
        <w:t>Going  through final updates.</w:t>
      </w:r>
    </w:p>
  </w:comment>
  <w:comment w:id="13" w:author="Marc Cadotte" w:date="2020-07-13T11:28:00Z" w:initials="MC">
    <w:p w14:paraId="00C21CF3" w14:textId="2DB21C85" w:rsidR="007E77F4" w:rsidRDefault="007E77F4">
      <w:pPr>
        <w:pStyle w:val="CommentText"/>
      </w:pPr>
      <w:r>
        <w:rPr>
          <w:rStyle w:val="CommentReference"/>
        </w:rPr>
        <w:annotationRef/>
      </w:r>
      <w:r>
        <w:t>If scientists, rightly, lack faith in an agency for implementation, are there ways that they can assure ILK or perhaps band together to push change? Seems unfair to necessarily group scientists with decision-makers. In this regard, on-the-ground scientists might have more in common with ILK and together provide a more effect voice for informed decision-making.</w:t>
      </w:r>
    </w:p>
  </w:comment>
  <w:comment w:id="14" w:author="Wheeler, Helen" w:date="2020-07-23T14:24:00Z" w:initials="WH">
    <w:p w14:paraId="19488AFB" w14:textId="43CB20BB" w:rsidR="007E77F4" w:rsidRDefault="007E77F4">
      <w:pPr>
        <w:pStyle w:val="CommentText"/>
      </w:pPr>
      <w:r>
        <w:rPr>
          <w:rStyle w:val="CommentReference"/>
        </w:rPr>
        <w:annotationRef/>
      </w:r>
      <w:r>
        <w:t>What do you think about cutting this section, I think it is important and integrates some of the feature papers, but has been dealt with in other existing publications.</w:t>
      </w:r>
    </w:p>
  </w:comment>
  <w:comment w:id="15" w:author="Meredith Root-Bernstein" w:date="2020-07-23T18:07:00Z" w:initials="MR">
    <w:p w14:paraId="6280E9DF" w14:textId="0281FDB8" w:rsidR="007E77F4" w:rsidRDefault="007E77F4">
      <w:pPr>
        <w:pStyle w:val="CommentText"/>
      </w:pPr>
      <w:r>
        <w:rPr>
          <w:rStyle w:val="CommentReference"/>
        </w:rPr>
        <w:annotationRef/>
      </w:r>
      <w:r>
        <w:t xml:space="preserve">I think if we need to cut the manuscript for length, you could get rid of the section, though I like it.  Or just the second paragraph.  </w:t>
      </w:r>
    </w:p>
  </w:comment>
  <w:comment w:id="29" w:author="Marc Cadotte" w:date="2020-07-13T14:49:00Z" w:initials="MC">
    <w:p w14:paraId="5803D59D" w14:textId="3FA8FA16" w:rsidR="007E77F4" w:rsidRDefault="007E77F4">
      <w:pPr>
        <w:pStyle w:val="CommentText"/>
      </w:pPr>
      <w:r>
        <w:rPr>
          <w:rStyle w:val="CommentReference"/>
        </w:rPr>
        <w:annotationRef/>
      </w:r>
      <w:r>
        <w:t>I wonder if the terms in this figure could be defined beside the image in the figure because the reader might not understand and various terms aren’t defined for a paragraph or two.</w:t>
      </w:r>
    </w:p>
  </w:comment>
  <w:comment w:id="30" w:author="Marc Cadotte" w:date="2020-07-13T14:54:00Z" w:initials="MC">
    <w:p w14:paraId="15C41B49" w14:textId="4EA7A474" w:rsidR="007E77F4" w:rsidRDefault="007E77F4">
      <w:pPr>
        <w:pStyle w:val="CommentText"/>
      </w:pPr>
      <w:r>
        <w:rPr>
          <w:rStyle w:val="CommentReference"/>
        </w:rPr>
        <w:annotationRef/>
      </w:r>
      <w:r>
        <w:t>You give an example for natural sciences info -species counts. And so this sentence needs an example too, the reader might not be sure what this could look like.</w:t>
      </w:r>
    </w:p>
  </w:comment>
  <w:comment w:id="67" w:author="Marc Cadotte" w:date="2020-07-13T14:55:00Z" w:initials="MC">
    <w:p w14:paraId="7A1AB539" w14:textId="3D407AE4" w:rsidR="007E77F4" w:rsidRDefault="007E77F4">
      <w:pPr>
        <w:pStyle w:val="CommentText"/>
      </w:pPr>
      <w:r>
        <w:rPr>
          <w:rStyle w:val="CommentReference"/>
        </w:rPr>
        <w:annotationRef/>
      </w:r>
      <w:r>
        <w:t xml:space="preserve">Is there a ‘but works well when…’ sentence. Seems rather dismissive for something that is at least better than not. </w:t>
      </w:r>
    </w:p>
  </w:comment>
  <w:comment w:id="68" w:author="Wheeler, Helen" w:date="2020-07-22T22:44:00Z" w:initials="WH">
    <w:p w14:paraId="6DB04B83" w14:textId="064FAAA0" w:rsidR="007E77F4" w:rsidRDefault="007E77F4">
      <w:pPr>
        <w:pStyle w:val="CommentText"/>
      </w:pPr>
      <w:r>
        <w:rPr>
          <w:rStyle w:val="CommentReference"/>
        </w:rPr>
        <w:annotationRef/>
      </w:r>
      <w:r>
        <w:t>New text added after highlighted section, I think coassessment in the context of ILK is not optimal from an inclusion and equity perspective but there may be pragmatic reasons.</w:t>
      </w:r>
    </w:p>
  </w:comment>
  <w:comment w:id="69" w:author="Marc Cadotte" w:date="2020-07-13T14:56:00Z" w:initials="MC">
    <w:p w14:paraId="1F4827C2" w14:textId="50922492" w:rsidR="007E77F4" w:rsidRDefault="007E77F4">
      <w:pPr>
        <w:pStyle w:val="CommentText"/>
      </w:pPr>
      <w:r>
        <w:rPr>
          <w:rStyle w:val="CommentReference"/>
        </w:rPr>
        <w:annotationRef/>
      </w:r>
      <w:r>
        <w:t xml:space="preserve">?? -needs a more precise definition. I would have said something like multiple parties with different knowledge foundations and objectives coming together to design the research/information synthesis and its potential outputs. </w:t>
      </w:r>
    </w:p>
  </w:comment>
  <w:comment w:id="93" w:author="Marc Cadotte" w:date="2020-07-13T14:59:00Z" w:initials="MC">
    <w:p w14:paraId="1DBDE9EF" w14:textId="68BB018B" w:rsidR="007E77F4" w:rsidRDefault="007E77F4">
      <w:pPr>
        <w:pStyle w:val="CommentText"/>
      </w:pPr>
      <w:r>
        <w:rPr>
          <w:rStyle w:val="CommentReference"/>
        </w:rPr>
        <w:annotationRef/>
      </w:r>
      <w:r>
        <w:t xml:space="preserve">If this is the output of coproduction then you need to include policy makers and managers, not just scientists. </w:t>
      </w:r>
    </w:p>
  </w:comment>
  <w:comment w:id="94" w:author="Marc Cadotte" w:date="2020-07-13T15:00:00Z" w:initials="MC">
    <w:p w14:paraId="79362CF9" w14:textId="72587932" w:rsidR="007E77F4" w:rsidRDefault="007E77F4">
      <w:pPr>
        <w:pStyle w:val="CommentText"/>
      </w:pPr>
      <w:r>
        <w:rPr>
          <w:rStyle w:val="CommentReference"/>
        </w:rPr>
        <w:annotationRef/>
      </w:r>
      <w:r>
        <w:t>Not defined?</w:t>
      </w:r>
    </w:p>
  </w:comment>
  <w:comment w:id="95" w:author="Wheeler, Helen" w:date="2020-07-23T12:59:00Z" w:initials="WH">
    <w:p w14:paraId="1986AADB" w14:textId="094D8CF8" w:rsidR="007E77F4" w:rsidRDefault="007E77F4">
      <w:pPr>
        <w:pStyle w:val="CommentText"/>
      </w:pPr>
      <w:r>
        <w:rPr>
          <w:rStyle w:val="CommentReference"/>
        </w:rPr>
        <w:annotationRef/>
      </w:r>
      <w:r>
        <w:t>No defined in Fig. 1</w:t>
      </w:r>
    </w:p>
  </w:comment>
  <w:comment w:id="96" w:author="Marc Cadotte" w:date="2020-07-13T15:04:00Z" w:initials="MC">
    <w:p w14:paraId="05C42295" w14:textId="1F2A2CDE" w:rsidR="007E77F4" w:rsidRDefault="007E77F4">
      <w:pPr>
        <w:pStyle w:val="CommentText"/>
      </w:pPr>
      <w:r>
        <w:rPr>
          <w:rStyle w:val="CommentReference"/>
        </w:rPr>
        <w:annotationRef/>
      </w:r>
      <w:r>
        <w:t>What about when cultural practices are bad for biodiversity?</w:t>
      </w:r>
    </w:p>
  </w:comment>
  <w:comment w:id="97" w:author="Meredith Root-Bernstein" w:date="2020-07-23T17:40:00Z" w:initials="MR">
    <w:p w14:paraId="08A5AABA" w14:textId="19F2E353" w:rsidR="007E77F4" w:rsidRDefault="007E77F4">
      <w:pPr>
        <w:pStyle w:val="CommentText"/>
      </w:pPr>
      <w:r>
        <w:rPr>
          <w:rStyle w:val="CommentReference"/>
        </w:rPr>
        <w:annotationRef/>
      </w:r>
      <w:r>
        <w:t>What about when science is bad for the environment???????</w:t>
      </w:r>
    </w:p>
  </w:comment>
  <w:comment w:id="98" w:author="Marc Cadotte" w:date="2020-07-13T15:05:00Z" w:initials="MC">
    <w:p w14:paraId="2A7E0418" w14:textId="084FBA5C" w:rsidR="007E77F4" w:rsidRDefault="007E77F4">
      <w:pPr>
        <w:pStyle w:val="CommentText"/>
      </w:pPr>
      <w:r>
        <w:rPr>
          <w:rStyle w:val="CommentReference"/>
        </w:rPr>
        <w:annotationRef/>
      </w:r>
      <w:r>
        <w:t>??</w:t>
      </w:r>
    </w:p>
  </w:comment>
  <w:comment w:id="99" w:author="Wheeler, Helen" w:date="2020-07-23T16:06:00Z" w:initials="WH">
    <w:p w14:paraId="04F7F3A6" w14:textId="7D540F62" w:rsidR="007E77F4" w:rsidRDefault="007E77F4">
      <w:pPr>
        <w:pStyle w:val="CommentText"/>
      </w:pPr>
      <w:r>
        <w:rPr>
          <w:rStyle w:val="CommentReference"/>
        </w:rPr>
        <w:annotationRef/>
      </w:r>
      <w:r>
        <w:t>Meredith-any thoughts here, was unsure of the specific issue, I think innovation is a fair term here.</w:t>
      </w:r>
    </w:p>
    <w:p w14:paraId="738828E4" w14:textId="346465B0" w:rsidR="007E77F4" w:rsidRDefault="007E77F4">
      <w:pPr>
        <w:pStyle w:val="CommentText"/>
      </w:pPr>
    </w:p>
  </w:comment>
  <w:comment w:id="103" w:author="Marc Cadotte" w:date="2020-07-13T15:06:00Z" w:initials="MC">
    <w:p w14:paraId="0EB5419E" w14:textId="7561E5E2" w:rsidR="007E77F4" w:rsidRDefault="007E77F4">
      <w:pPr>
        <w:pStyle w:val="CommentText"/>
      </w:pPr>
      <w:r>
        <w:rPr>
          <w:rStyle w:val="CommentReference"/>
        </w:rPr>
        <w:annotationRef/>
      </w:r>
      <w:r>
        <w:t xml:space="preserve">I feel like this paragraph is rather abstract and needs a concrete example. I keep finding myself saying ‘but what about…’ after most sentences. </w:t>
      </w:r>
    </w:p>
  </w:comment>
  <w:comment w:id="145" w:author="Marc Cadotte" w:date="2020-07-13T14:51:00Z" w:initials="MC">
    <w:p w14:paraId="57EC3051" w14:textId="7388D6F3" w:rsidR="007E77F4" w:rsidRDefault="007E77F4">
      <w:pPr>
        <w:pStyle w:val="CommentText"/>
      </w:pPr>
      <w:r>
        <w:rPr>
          <w:rStyle w:val="CommentReference"/>
        </w:rPr>
        <w:annotationRef/>
      </w:r>
      <w:r>
        <w:t>Define axes in the figure legend</w:t>
      </w:r>
    </w:p>
  </w:comment>
  <w:comment w:id="146" w:author="Marc Cadotte" w:date="2020-07-13T15:08:00Z" w:initials="MC">
    <w:p w14:paraId="6DDCFEE9" w14:textId="574043C1" w:rsidR="007E77F4" w:rsidRDefault="007E77F4">
      <w:pPr>
        <w:pStyle w:val="CommentText"/>
      </w:pPr>
      <w:r>
        <w:rPr>
          <w:rStyle w:val="CommentReference"/>
        </w:rPr>
        <w:annotationRef/>
      </w:r>
      <w:r>
        <w:t xml:space="preserve">Not sure ‘negative impacts’ is quite the right concept. I. think its more apt to say that comanagement can get mired in the complexities of intra- and inter-group dynamics, that there are likely diverse voices within indigenous communities as well as within science and policy making communities. Just read the convoluted history of forestry in British Columbia or pipelines in Western Canada and the conflicts between band councils and hereditary chiefs. </w:t>
      </w:r>
    </w:p>
  </w:comment>
  <w:comment w:id="153" w:author="Marc Cadotte" w:date="2020-07-13T15:11:00Z" w:initials="MC">
    <w:p w14:paraId="57C21F8B" w14:textId="6E889D2B" w:rsidR="007E77F4" w:rsidRDefault="007E77F4">
      <w:pPr>
        <w:pStyle w:val="CommentText"/>
      </w:pPr>
      <w:r>
        <w:rPr>
          <w:rStyle w:val="CommentReference"/>
        </w:rPr>
        <w:annotationRef/>
      </w:r>
      <w:r>
        <w:t>These are a little too ambiguous</w:t>
      </w:r>
    </w:p>
  </w:comment>
  <w:comment w:id="183" w:author="Marc Cadotte" w:date="2020-07-13T15:12:00Z" w:initials="MC">
    <w:p w14:paraId="128CA779" w14:textId="60115352" w:rsidR="007E77F4" w:rsidRDefault="007E77F4">
      <w:pPr>
        <w:pStyle w:val="CommentText"/>
      </w:pPr>
      <w:r>
        <w:rPr>
          <w:rStyle w:val="CommentReference"/>
        </w:rPr>
        <w:annotationRef/>
      </w:r>
      <w:r>
        <w:t>I’m a cynic. I think knowledge and information are of value when they are aligned with wants/desires for any political entity and are dismissed or ridiculed when information is at odds with economic development or other priorities.</w:t>
      </w:r>
    </w:p>
  </w:comment>
  <w:comment w:id="184" w:author="Wheeler, Helen" w:date="2020-07-22T22:52:00Z" w:initials="WH">
    <w:p w14:paraId="612E637F" w14:textId="6EE2E9AB" w:rsidR="007E77F4" w:rsidRDefault="007E77F4">
      <w:pPr>
        <w:pStyle w:val="CommentText"/>
      </w:pPr>
      <w:r>
        <w:rPr>
          <w:rStyle w:val="CommentReference"/>
        </w:rPr>
        <w:annotationRef/>
      </w:r>
      <w:r>
        <w:t>Have added text about diffuse pathways</w:t>
      </w:r>
    </w:p>
  </w:comment>
  <w:comment w:id="185" w:author="Meredith Root-Bernstein" w:date="2020-07-23T17:58:00Z" w:initials="MR">
    <w:p w14:paraId="009F829A" w14:textId="7C8F3AAC" w:rsidR="007E77F4" w:rsidRDefault="007E77F4">
      <w:pPr>
        <w:pStyle w:val="CommentText"/>
      </w:pPr>
      <w:r>
        <w:rPr>
          <w:rStyle w:val="CommentReference"/>
        </w:rPr>
        <w:annotationRef/>
      </w:r>
      <w:r>
        <w:t>I don’t think you addressed his question/ challenge (cause it’s a stupid question, not your fault…).  I think he is working on the assumption that those who have power make reality.  It does not occur to him that power is not uniform but rather patchy, and there are different powerS that different people/ scales put into play.  The issue in comanagement is to articulate them well.</w:t>
      </w:r>
    </w:p>
  </w:comment>
  <w:comment w:id="188" w:author="Marc Cadotte" w:date="2020-07-13T15:17:00Z" w:initials="MC">
    <w:p w14:paraId="7858549A" w14:textId="3FA47872" w:rsidR="007E77F4" w:rsidRDefault="007E77F4">
      <w:pPr>
        <w:pStyle w:val="CommentText"/>
      </w:pPr>
      <w:r>
        <w:rPr>
          <w:rStyle w:val="CommentReference"/>
        </w:rPr>
        <w:annotationRef/>
      </w:r>
      <w:r>
        <w:t xml:space="preserve">I don’t think this is communicating the way you intend it to. Its sounds you are saying we just need to show indigenous groups how to do things the right way. </w:t>
      </w:r>
    </w:p>
  </w:comment>
  <w:comment w:id="189" w:author="Wheeler, Helen" w:date="2020-07-21T16:34:00Z" w:initials="WH">
    <w:p w14:paraId="20FD5C64" w14:textId="56544714" w:rsidR="007E77F4" w:rsidRDefault="007E77F4">
      <w:pPr>
        <w:pStyle w:val="CommentText"/>
      </w:pPr>
      <w:r>
        <w:rPr>
          <w:rStyle w:val="CommentReference"/>
        </w:rPr>
        <w:annotationRef/>
      </w:r>
      <w:r>
        <w:t>Editted-hopefully intended meaning clearer</w:t>
      </w:r>
    </w:p>
  </w:comment>
  <w:comment w:id="190" w:author="Marc Cadotte" w:date="2020-07-13T15:18:00Z" w:initials="MC">
    <w:p w14:paraId="48EFD031" w14:textId="2866BCDF" w:rsidR="007E77F4" w:rsidRDefault="007E77F4">
      <w:pPr>
        <w:pStyle w:val="CommentText"/>
      </w:pPr>
      <w:r>
        <w:rPr>
          <w:rStyle w:val="CommentReference"/>
        </w:rPr>
        <w:annotationRef/>
      </w:r>
      <w:r>
        <w:t>Not clear what the information/knowledge is in this example.</w:t>
      </w:r>
    </w:p>
  </w:comment>
  <w:comment w:id="191" w:author="Wheeler, Helen" w:date="2020-07-22T22:53:00Z" w:initials="WH">
    <w:p w14:paraId="7E0F99AE" w14:textId="227A20F1" w:rsidR="007E77F4" w:rsidRDefault="007E77F4">
      <w:pPr>
        <w:pStyle w:val="CommentText"/>
      </w:pPr>
      <w:r>
        <w:rPr>
          <w:rStyle w:val="CommentReference"/>
        </w:rPr>
        <w:annotationRef/>
      </w:r>
      <w:r>
        <w:t>Editted but not sure if this addresses the concern</w:t>
      </w:r>
    </w:p>
  </w:comment>
  <w:comment w:id="196" w:author="Marc Cadotte" w:date="2020-07-13T15:19:00Z" w:initials="MC">
    <w:p w14:paraId="5D75BD7C" w14:textId="33309B58" w:rsidR="007E77F4" w:rsidRDefault="007E77F4">
      <w:pPr>
        <w:pStyle w:val="CommentText"/>
      </w:pPr>
      <w:r>
        <w:rPr>
          <w:rStyle w:val="CommentReference"/>
        </w:rPr>
        <w:annotationRef/>
      </w:r>
      <w:r>
        <w:t>What about tradeoffs! Really important. There might be cases where conflict and non-optimally in solutions will exist and it is important to include indigenous communities in ultimate decisions and cost-benefit analyses.</w:t>
      </w:r>
    </w:p>
  </w:comment>
  <w:comment w:id="197" w:author="Wheeler, Helen" w:date="2020-07-23T14:12:00Z" w:initials="WH">
    <w:p w14:paraId="1B7DDBD9" w14:textId="38522887" w:rsidR="007E77F4" w:rsidRDefault="007E77F4">
      <w:pPr>
        <w:pStyle w:val="CommentText"/>
      </w:pPr>
      <w:r>
        <w:rPr>
          <w:rStyle w:val="CommentReference"/>
        </w:rPr>
        <w:annotationRef/>
      </w:r>
      <w:r>
        <w:t>A sentence has been added at the end of the paragraph</w:t>
      </w:r>
    </w:p>
  </w:comment>
  <w:comment w:id="214" w:author="Meredith Root-Bernstein" w:date="2020-07-23T18:06:00Z" w:initials="MR">
    <w:p w14:paraId="54FF1221" w14:textId="65C36449" w:rsidR="007E77F4" w:rsidRDefault="007E77F4">
      <w:pPr>
        <w:pStyle w:val="CommentText"/>
      </w:pPr>
      <w:r>
        <w:rPr>
          <w:rStyle w:val="CommentReference"/>
        </w:rPr>
        <w:annotationRef/>
      </w:r>
      <w:r>
        <w:t>I agree, it wasn’t working as a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B6728" w15:done="0"/>
  <w15:commentEx w15:paraId="0EE9385D" w15:paraIdParent="3C3B6728" w15:done="0"/>
  <w15:commentEx w15:paraId="47F2EF9F" w15:done="0"/>
  <w15:commentEx w15:paraId="4DDF77E9" w15:done="0"/>
  <w15:commentEx w15:paraId="438270A1" w15:done="0"/>
  <w15:commentEx w15:paraId="2295B684" w15:paraIdParent="438270A1" w15:done="0"/>
  <w15:commentEx w15:paraId="171B062F" w15:done="0"/>
  <w15:commentEx w15:paraId="02C8ECEE" w15:paraIdParent="171B062F" w15:done="0"/>
  <w15:commentEx w15:paraId="161584B6" w15:done="0"/>
  <w15:commentEx w15:paraId="5290F1B7" w15:done="0"/>
  <w15:commentEx w15:paraId="32F86E9E" w15:done="0"/>
  <w15:commentEx w15:paraId="23F3B8FE" w15:done="0"/>
  <w15:commentEx w15:paraId="00C21CF3" w15:done="0"/>
  <w15:commentEx w15:paraId="19488AFB" w15:done="0"/>
  <w15:commentEx w15:paraId="6280E9DF" w15:done="0"/>
  <w15:commentEx w15:paraId="5803D59D" w15:done="0"/>
  <w15:commentEx w15:paraId="15C41B49" w15:done="0"/>
  <w15:commentEx w15:paraId="7A1AB539" w15:done="0"/>
  <w15:commentEx w15:paraId="6DB04B83" w15:paraIdParent="7A1AB539" w15:done="0"/>
  <w15:commentEx w15:paraId="1F4827C2" w15:done="0"/>
  <w15:commentEx w15:paraId="1DBDE9EF" w15:done="0"/>
  <w15:commentEx w15:paraId="79362CF9" w15:done="0"/>
  <w15:commentEx w15:paraId="1986AADB" w15:done="0"/>
  <w15:commentEx w15:paraId="05C42295" w15:done="0"/>
  <w15:commentEx w15:paraId="08A5AABA" w15:done="0"/>
  <w15:commentEx w15:paraId="2A7E0418" w15:done="0"/>
  <w15:commentEx w15:paraId="738828E4" w15:done="0"/>
  <w15:commentEx w15:paraId="0EB5419E" w15:done="0"/>
  <w15:commentEx w15:paraId="57EC3051" w15:done="0"/>
  <w15:commentEx w15:paraId="6DDCFEE9" w15:done="0"/>
  <w15:commentEx w15:paraId="57C21F8B" w15:done="0"/>
  <w15:commentEx w15:paraId="128CA779" w15:done="0"/>
  <w15:commentEx w15:paraId="612E637F" w15:paraIdParent="128CA779" w15:done="0"/>
  <w15:commentEx w15:paraId="009F829A" w15:done="0"/>
  <w15:commentEx w15:paraId="7858549A" w15:done="0"/>
  <w15:commentEx w15:paraId="20FD5C64" w15:paraIdParent="7858549A" w15:done="0"/>
  <w15:commentEx w15:paraId="48EFD031" w15:done="0"/>
  <w15:commentEx w15:paraId="7E0F99AE" w15:paraIdParent="48EFD031" w15:done="0"/>
  <w15:commentEx w15:paraId="5D75BD7C" w15:done="0"/>
  <w15:commentEx w15:paraId="1B7DDBD9" w15:done="0"/>
  <w15:commentEx w15:paraId="54FF12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42C4" w16cex:dateUtc="2020-07-22T21:57:00Z"/>
  <w16cex:commentExtensible w16cex:durableId="22C182C6" w16cex:dateUtc="2020-07-21T14:05:00Z"/>
  <w16cex:commentExtensible w16cex:durableId="22C34290" w16cex:dateUtc="2020-07-22T21:56:00Z"/>
  <w16cex:commentExtensible w16cex:durableId="22C33FB6" w16cex:dateUtc="2020-07-22T21:44:00Z"/>
  <w16cex:commentExtensible w16cex:durableId="22C341AC" w16cex:dateUtc="2020-07-22T21:52:00Z"/>
  <w16cex:commentExtensible w16cex:durableId="22C197A3" w16cex:dateUtc="2020-07-21T15:34:00Z"/>
  <w16cex:commentExtensible w16cex:durableId="22C341DA" w16cex:dateUtc="2020-07-22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B6728" w16cid:durableId="22B6AF73"/>
  <w16cid:commentId w16cid:paraId="0EE9385D" w16cid:durableId="22C342C4"/>
  <w16cid:commentId w16cid:paraId="47F2EF9F" w16cid:durableId="22C53106"/>
  <w16cid:commentId w16cid:paraId="4DDF77E9" w16cid:durableId="22C53107"/>
  <w16cid:commentId w16cid:paraId="438270A1" w16cid:durableId="22B6B0E1"/>
  <w16cid:commentId w16cid:paraId="2295B684" w16cid:durableId="22C182C6"/>
  <w16cid:commentId w16cid:paraId="171B062F" w16cid:durableId="22B6B192"/>
  <w16cid:commentId w16cid:paraId="02C8ECEE" w16cid:durableId="22C34290"/>
  <w16cid:commentId w16cid:paraId="161584B6" w16cid:durableId="22B6B3F5"/>
  <w16cid:commentId w16cid:paraId="5290F1B7" w16cid:durableId="22C5310F"/>
  <w16cid:commentId w16cid:paraId="32F86E9E" w16cid:durableId="22C53112"/>
  <w16cid:commentId w16cid:paraId="23F3B8FE" w16cid:durableId="229C65D0"/>
  <w16cid:commentId w16cid:paraId="00C21CF3" w16cid:durableId="22B6C3F9"/>
  <w16cid:commentId w16cid:paraId="19488AFB" w16cid:durableId="22C53116"/>
  <w16cid:commentId w16cid:paraId="6280E9DF" w16cid:durableId="22C53117"/>
  <w16cid:commentId w16cid:paraId="5803D59D" w16cid:durableId="22B6F2F5"/>
  <w16cid:commentId w16cid:paraId="15C41B49" w16cid:durableId="22B6F40F"/>
  <w16cid:commentId w16cid:paraId="7A1AB539" w16cid:durableId="22B6F471"/>
  <w16cid:commentId w16cid:paraId="6DB04B83" w16cid:durableId="22C33FB6"/>
  <w16cid:commentId w16cid:paraId="1F4827C2" w16cid:durableId="22B6F49A"/>
  <w16cid:commentId w16cid:paraId="1DBDE9EF" w16cid:durableId="22B6F53C"/>
  <w16cid:commentId w16cid:paraId="79362CF9" w16cid:durableId="22B6F5A4"/>
  <w16cid:commentId w16cid:paraId="1986AADB" w16cid:durableId="22C53121"/>
  <w16cid:commentId w16cid:paraId="05C42295" w16cid:durableId="22B6F681"/>
  <w16cid:commentId w16cid:paraId="08A5AABA" w16cid:durableId="22C53123"/>
  <w16cid:commentId w16cid:paraId="2A7E0418" w16cid:durableId="22B6F6CA"/>
  <w16cid:commentId w16cid:paraId="738828E4" w16cid:durableId="22C53125"/>
  <w16cid:commentId w16cid:paraId="0EB5419E" w16cid:durableId="22B6F6E5"/>
  <w16cid:commentId w16cid:paraId="57EC3051" w16cid:durableId="22B6F36F"/>
  <w16cid:commentId w16cid:paraId="6DDCFEE9" w16cid:durableId="22B6F76C"/>
  <w16cid:commentId w16cid:paraId="57C21F8B" w16cid:durableId="22B6F83F"/>
  <w16cid:commentId w16cid:paraId="128CA779" w16cid:durableId="22B6F857"/>
  <w16cid:commentId w16cid:paraId="612E637F" w16cid:durableId="22C341AC"/>
  <w16cid:commentId w16cid:paraId="009F829A" w16cid:durableId="22C5312C"/>
  <w16cid:commentId w16cid:paraId="7858549A" w16cid:durableId="22B6F992"/>
  <w16cid:commentId w16cid:paraId="20FD5C64" w16cid:durableId="22C197A3"/>
  <w16cid:commentId w16cid:paraId="48EFD031" w16cid:durableId="22B6F9D8"/>
  <w16cid:commentId w16cid:paraId="7E0F99AE" w16cid:durableId="22C341DA"/>
  <w16cid:commentId w16cid:paraId="5D75BD7C" w16cid:durableId="22B6FA16"/>
  <w16cid:commentId w16cid:paraId="1B7DDBD9" w16cid:durableId="22C53132"/>
  <w16cid:commentId w16cid:paraId="54FF1221" w16cid:durableId="22C531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F0EC7"/>
    <w:multiLevelType w:val="hybridMultilevel"/>
    <w:tmpl w:val="0926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 Cadotte">
    <w15:presenceInfo w15:providerId="Windows Live" w15:userId="26cb7f0aa8bb1519"/>
  </w15:person>
  <w15:person w15:author="Wheeler, Helen">
    <w15:presenceInfo w15:providerId="AD" w15:userId="S::hw24@aru.ac.uk::29067f30-864f-47f5-8d74-daa91fc366f5"/>
  </w15:person>
  <w15:person w15:author="Kirsty Scandrett">
    <w15:presenceInfo w15:providerId="AD" w15:userId="S::Kirsty@britishecologicalsociety.org::95b9cf0d-43a9-4530-a006-e31ef1f4a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06"/>
    <w:rsid w:val="00004DB2"/>
    <w:rsid w:val="00010654"/>
    <w:rsid w:val="00021B9E"/>
    <w:rsid w:val="00025F50"/>
    <w:rsid w:val="00057172"/>
    <w:rsid w:val="000653C4"/>
    <w:rsid w:val="000766AE"/>
    <w:rsid w:val="00076D51"/>
    <w:rsid w:val="000914F3"/>
    <w:rsid w:val="00096D69"/>
    <w:rsid w:val="000A7216"/>
    <w:rsid w:val="000B3920"/>
    <w:rsid w:val="000D18C8"/>
    <w:rsid w:val="00102A92"/>
    <w:rsid w:val="0012039E"/>
    <w:rsid w:val="00121EAD"/>
    <w:rsid w:val="00126289"/>
    <w:rsid w:val="001461AF"/>
    <w:rsid w:val="0016451F"/>
    <w:rsid w:val="00171049"/>
    <w:rsid w:val="00172D36"/>
    <w:rsid w:val="00173DCC"/>
    <w:rsid w:val="00174CB9"/>
    <w:rsid w:val="0017551E"/>
    <w:rsid w:val="00183AD3"/>
    <w:rsid w:val="001A26CA"/>
    <w:rsid w:val="001A65FB"/>
    <w:rsid w:val="001B7697"/>
    <w:rsid w:val="001F13C1"/>
    <w:rsid w:val="00201B1F"/>
    <w:rsid w:val="0020210A"/>
    <w:rsid w:val="00203A4C"/>
    <w:rsid w:val="00223499"/>
    <w:rsid w:val="00223D75"/>
    <w:rsid w:val="00223FF4"/>
    <w:rsid w:val="00224800"/>
    <w:rsid w:val="002344A5"/>
    <w:rsid w:val="0025192E"/>
    <w:rsid w:val="00266805"/>
    <w:rsid w:val="002679A6"/>
    <w:rsid w:val="00272C40"/>
    <w:rsid w:val="00283E21"/>
    <w:rsid w:val="002A6C2C"/>
    <w:rsid w:val="002C571F"/>
    <w:rsid w:val="002D42B7"/>
    <w:rsid w:val="002D7FE8"/>
    <w:rsid w:val="002E2A60"/>
    <w:rsid w:val="00304815"/>
    <w:rsid w:val="00331147"/>
    <w:rsid w:val="00344963"/>
    <w:rsid w:val="00346C89"/>
    <w:rsid w:val="00357380"/>
    <w:rsid w:val="00382663"/>
    <w:rsid w:val="00385204"/>
    <w:rsid w:val="003862DD"/>
    <w:rsid w:val="003A108D"/>
    <w:rsid w:val="003A6663"/>
    <w:rsid w:val="003B0B4C"/>
    <w:rsid w:val="003C06A9"/>
    <w:rsid w:val="003D2C35"/>
    <w:rsid w:val="003F1E22"/>
    <w:rsid w:val="003F305C"/>
    <w:rsid w:val="00407731"/>
    <w:rsid w:val="00435849"/>
    <w:rsid w:val="00453BCE"/>
    <w:rsid w:val="00453D11"/>
    <w:rsid w:val="00464787"/>
    <w:rsid w:val="004650DE"/>
    <w:rsid w:val="00494149"/>
    <w:rsid w:val="00496F48"/>
    <w:rsid w:val="004B041D"/>
    <w:rsid w:val="004B39EC"/>
    <w:rsid w:val="004B4141"/>
    <w:rsid w:val="004D4D00"/>
    <w:rsid w:val="004D5118"/>
    <w:rsid w:val="004D69C6"/>
    <w:rsid w:val="004D726A"/>
    <w:rsid w:val="004E150B"/>
    <w:rsid w:val="005014D8"/>
    <w:rsid w:val="005021CC"/>
    <w:rsid w:val="00504550"/>
    <w:rsid w:val="00520488"/>
    <w:rsid w:val="00534EAD"/>
    <w:rsid w:val="00535DD7"/>
    <w:rsid w:val="00572D8D"/>
    <w:rsid w:val="0057342B"/>
    <w:rsid w:val="0058543F"/>
    <w:rsid w:val="005869ED"/>
    <w:rsid w:val="0058798B"/>
    <w:rsid w:val="00591CAE"/>
    <w:rsid w:val="00593156"/>
    <w:rsid w:val="00593B2B"/>
    <w:rsid w:val="00597DBE"/>
    <w:rsid w:val="005B555A"/>
    <w:rsid w:val="005C3783"/>
    <w:rsid w:val="005D6D8C"/>
    <w:rsid w:val="005E7ECC"/>
    <w:rsid w:val="005F226D"/>
    <w:rsid w:val="005F7894"/>
    <w:rsid w:val="00614EF5"/>
    <w:rsid w:val="006300E4"/>
    <w:rsid w:val="006342EF"/>
    <w:rsid w:val="006557A4"/>
    <w:rsid w:val="00680962"/>
    <w:rsid w:val="00695621"/>
    <w:rsid w:val="006A33C1"/>
    <w:rsid w:val="006A7167"/>
    <w:rsid w:val="006A77C0"/>
    <w:rsid w:val="006B636C"/>
    <w:rsid w:val="006D09D5"/>
    <w:rsid w:val="006D1E12"/>
    <w:rsid w:val="006E32EA"/>
    <w:rsid w:val="006E4D42"/>
    <w:rsid w:val="00701C00"/>
    <w:rsid w:val="007300D0"/>
    <w:rsid w:val="00737BB8"/>
    <w:rsid w:val="00745D98"/>
    <w:rsid w:val="00765F4D"/>
    <w:rsid w:val="0077356B"/>
    <w:rsid w:val="007810F9"/>
    <w:rsid w:val="007844B3"/>
    <w:rsid w:val="0078456C"/>
    <w:rsid w:val="00787AE2"/>
    <w:rsid w:val="00796FD0"/>
    <w:rsid w:val="007A7912"/>
    <w:rsid w:val="007B1192"/>
    <w:rsid w:val="007B12B6"/>
    <w:rsid w:val="007B2256"/>
    <w:rsid w:val="007C39CD"/>
    <w:rsid w:val="007C783B"/>
    <w:rsid w:val="007E77F4"/>
    <w:rsid w:val="00822B76"/>
    <w:rsid w:val="00835AFA"/>
    <w:rsid w:val="0084181E"/>
    <w:rsid w:val="00845DE4"/>
    <w:rsid w:val="00847040"/>
    <w:rsid w:val="00852EF4"/>
    <w:rsid w:val="00855B70"/>
    <w:rsid w:val="0086162E"/>
    <w:rsid w:val="00863805"/>
    <w:rsid w:val="008700C3"/>
    <w:rsid w:val="00880B7B"/>
    <w:rsid w:val="00892BD5"/>
    <w:rsid w:val="008935DD"/>
    <w:rsid w:val="008B4264"/>
    <w:rsid w:val="008C259D"/>
    <w:rsid w:val="008C64AB"/>
    <w:rsid w:val="008D4D09"/>
    <w:rsid w:val="008F43E3"/>
    <w:rsid w:val="008F70D7"/>
    <w:rsid w:val="00906266"/>
    <w:rsid w:val="00910567"/>
    <w:rsid w:val="00911BCD"/>
    <w:rsid w:val="009277E2"/>
    <w:rsid w:val="00971058"/>
    <w:rsid w:val="00981107"/>
    <w:rsid w:val="009838B1"/>
    <w:rsid w:val="00987474"/>
    <w:rsid w:val="00990ABD"/>
    <w:rsid w:val="009A656B"/>
    <w:rsid w:val="009B5863"/>
    <w:rsid w:val="009C61CA"/>
    <w:rsid w:val="009D0A2B"/>
    <w:rsid w:val="009D197B"/>
    <w:rsid w:val="009D3B90"/>
    <w:rsid w:val="009D7046"/>
    <w:rsid w:val="009E5B3D"/>
    <w:rsid w:val="009F7BD2"/>
    <w:rsid w:val="00A30225"/>
    <w:rsid w:val="00A37356"/>
    <w:rsid w:val="00A405DA"/>
    <w:rsid w:val="00A46E06"/>
    <w:rsid w:val="00A555D0"/>
    <w:rsid w:val="00A60092"/>
    <w:rsid w:val="00A63B7E"/>
    <w:rsid w:val="00A82628"/>
    <w:rsid w:val="00A83FE7"/>
    <w:rsid w:val="00A925D6"/>
    <w:rsid w:val="00A978FD"/>
    <w:rsid w:val="00AA1637"/>
    <w:rsid w:val="00AA6174"/>
    <w:rsid w:val="00AA6672"/>
    <w:rsid w:val="00AE3E88"/>
    <w:rsid w:val="00AE7E04"/>
    <w:rsid w:val="00B05E0A"/>
    <w:rsid w:val="00B0661D"/>
    <w:rsid w:val="00B07883"/>
    <w:rsid w:val="00B10007"/>
    <w:rsid w:val="00B11386"/>
    <w:rsid w:val="00B25DB3"/>
    <w:rsid w:val="00B27901"/>
    <w:rsid w:val="00B301B2"/>
    <w:rsid w:val="00B31B43"/>
    <w:rsid w:val="00B429C0"/>
    <w:rsid w:val="00B434E1"/>
    <w:rsid w:val="00B43842"/>
    <w:rsid w:val="00B447F6"/>
    <w:rsid w:val="00B46482"/>
    <w:rsid w:val="00B53164"/>
    <w:rsid w:val="00B62487"/>
    <w:rsid w:val="00B80450"/>
    <w:rsid w:val="00B818A7"/>
    <w:rsid w:val="00B8211A"/>
    <w:rsid w:val="00B84866"/>
    <w:rsid w:val="00B91FCA"/>
    <w:rsid w:val="00B94391"/>
    <w:rsid w:val="00BA1A3D"/>
    <w:rsid w:val="00BA3122"/>
    <w:rsid w:val="00BA50F5"/>
    <w:rsid w:val="00BB2C13"/>
    <w:rsid w:val="00BC64C3"/>
    <w:rsid w:val="00BC79CC"/>
    <w:rsid w:val="00BC7C36"/>
    <w:rsid w:val="00BF561F"/>
    <w:rsid w:val="00C20BCE"/>
    <w:rsid w:val="00C2475D"/>
    <w:rsid w:val="00C2784B"/>
    <w:rsid w:val="00C33BC0"/>
    <w:rsid w:val="00C40BB2"/>
    <w:rsid w:val="00C5197D"/>
    <w:rsid w:val="00C552F8"/>
    <w:rsid w:val="00C9163F"/>
    <w:rsid w:val="00C93936"/>
    <w:rsid w:val="00CA3722"/>
    <w:rsid w:val="00CB22BC"/>
    <w:rsid w:val="00D125F8"/>
    <w:rsid w:val="00D2718A"/>
    <w:rsid w:val="00D46C91"/>
    <w:rsid w:val="00D470D3"/>
    <w:rsid w:val="00D74518"/>
    <w:rsid w:val="00D8617F"/>
    <w:rsid w:val="00D94D44"/>
    <w:rsid w:val="00D97246"/>
    <w:rsid w:val="00DA1946"/>
    <w:rsid w:val="00DA63A1"/>
    <w:rsid w:val="00DA6E8A"/>
    <w:rsid w:val="00DE5A34"/>
    <w:rsid w:val="00DF2BB3"/>
    <w:rsid w:val="00DF3A02"/>
    <w:rsid w:val="00E32640"/>
    <w:rsid w:val="00E347F5"/>
    <w:rsid w:val="00E3728B"/>
    <w:rsid w:val="00E40F95"/>
    <w:rsid w:val="00E43141"/>
    <w:rsid w:val="00E50491"/>
    <w:rsid w:val="00E56C6C"/>
    <w:rsid w:val="00E72A65"/>
    <w:rsid w:val="00E94F99"/>
    <w:rsid w:val="00F045E3"/>
    <w:rsid w:val="00F10949"/>
    <w:rsid w:val="00F16FB2"/>
    <w:rsid w:val="00F342D1"/>
    <w:rsid w:val="00F365B8"/>
    <w:rsid w:val="00F36C03"/>
    <w:rsid w:val="00F37BFE"/>
    <w:rsid w:val="00F80970"/>
    <w:rsid w:val="00FB0B19"/>
    <w:rsid w:val="00FB0B1B"/>
    <w:rsid w:val="00FB2D0C"/>
    <w:rsid w:val="00FE0F5E"/>
    <w:rsid w:val="00FE7550"/>
    <w:rsid w:val="00FF7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4E275"/>
  <w15:docId w15:val="{232783D8-34E9-405A-AB6D-AE81E89B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86"/>
    <w:pPr>
      <w:ind w:left="720"/>
      <w:contextualSpacing/>
    </w:pPr>
  </w:style>
  <w:style w:type="paragraph" w:styleId="Bibliography">
    <w:name w:val="Bibliography"/>
    <w:basedOn w:val="Normal"/>
    <w:next w:val="Normal"/>
    <w:uiPriority w:val="37"/>
    <w:unhideWhenUsed/>
    <w:rsid w:val="0058543F"/>
    <w:pPr>
      <w:spacing w:after="0" w:line="480" w:lineRule="auto"/>
      <w:ind w:left="720" w:hanging="720"/>
    </w:pPr>
  </w:style>
  <w:style w:type="character" w:styleId="CommentReference">
    <w:name w:val="annotation reference"/>
    <w:basedOn w:val="DefaultParagraphFont"/>
    <w:uiPriority w:val="99"/>
    <w:semiHidden/>
    <w:unhideWhenUsed/>
    <w:rsid w:val="000A7216"/>
    <w:rPr>
      <w:sz w:val="16"/>
      <w:szCs w:val="16"/>
    </w:rPr>
  </w:style>
  <w:style w:type="paragraph" w:styleId="CommentText">
    <w:name w:val="annotation text"/>
    <w:basedOn w:val="Normal"/>
    <w:link w:val="CommentTextChar"/>
    <w:uiPriority w:val="99"/>
    <w:unhideWhenUsed/>
    <w:rsid w:val="000A7216"/>
    <w:pPr>
      <w:spacing w:line="240" w:lineRule="auto"/>
    </w:pPr>
    <w:rPr>
      <w:sz w:val="20"/>
      <w:szCs w:val="20"/>
    </w:rPr>
  </w:style>
  <w:style w:type="character" w:customStyle="1" w:styleId="CommentTextChar">
    <w:name w:val="Comment Text Char"/>
    <w:basedOn w:val="DefaultParagraphFont"/>
    <w:link w:val="CommentText"/>
    <w:uiPriority w:val="99"/>
    <w:rsid w:val="000A7216"/>
    <w:rPr>
      <w:sz w:val="20"/>
      <w:szCs w:val="20"/>
    </w:rPr>
  </w:style>
  <w:style w:type="paragraph" w:styleId="CommentSubject">
    <w:name w:val="annotation subject"/>
    <w:basedOn w:val="CommentText"/>
    <w:next w:val="CommentText"/>
    <w:link w:val="CommentSubjectChar"/>
    <w:uiPriority w:val="99"/>
    <w:semiHidden/>
    <w:unhideWhenUsed/>
    <w:rsid w:val="000A7216"/>
    <w:rPr>
      <w:b/>
      <w:bCs/>
    </w:rPr>
  </w:style>
  <w:style w:type="character" w:customStyle="1" w:styleId="CommentSubjectChar">
    <w:name w:val="Comment Subject Char"/>
    <w:basedOn w:val="CommentTextChar"/>
    <w:link w:val="CommentSubject"/>
    <w:uiPriority w:val="99"/>
    <w:semiHidden/>
    <w:rsid w:val="000A7216"/>
    <w:rPr>
      <w:b/>
      <w:bCs/>
      <w:sz w:val="20"/>
      <w:szCs w:val="20"/>
    </w:rPr>
  </w:style>
  <w:style w:type="paragraph" w:styleId="BalloonText">
    <w:name w:val="Balloon Text"/>
    <w:basedOn w:val="Normal"/>
    <w:link w:val="BalloonTextChar"/>
    <w:uiPriority w:val="99"/>
    <w:semiHidden/>
    <w:unhideWhenUsed/>
    <w:rsid w:val="000A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16"/>
    <w:rPr>
      <w:rFonts w:ascii="Segoe UI" w:hAnsi="Segoe UI" w:cs="Segoe UI"/>
      <w:sz w:val="18"/>
      <w:szCs w:val="18"/>
    </w:rPr>
  </w:style>
  <w:style w:type="character" w:styleId="Hyperlink">
    <w:name w:val="Hyperlink"/>
    <w:basedOn w:val="DefaultParagraphFont"/>
    <w:uiPriority w:val="99"/>
    <w:unhideWhenUsed/>
    <w:rsid w:val="001461AF"/>
    <w:rPr>
      <w:color w:val="0563C1" w:themeColor="hyperlink"/>
      <w:u w:val="single"/>
    </w:rPr>
  </w:style>
  <w:style w:type="character" w:customStyle="1" w:styleId="UnresolvedMention1">
    <w:name w:val="Unresolved Mention1"/>
    <w:basedOn w:val="DefaultParagraphFont"/>
    <w:uiPriority w:val="99"/>
    <w:semiHidden/>
    <w:unhideWhenUsed/>
    <w:rsid w:val="001461AF"/>
    <w:rPr>
      <w:color w:val="605E5C"/>
      <w:shd w:val="clear" w:color="auto" w:fill="E1DFDD"/>
    </w:rPr>
  </w:style>
  <w:style w:type="character" w:styleId="LineNumber">
    <w:name w:val="line number"/>
    <w:basedOn w:val="DefaultParagraphFont"/>
    <w:uiPriority w:val="99"/>
    <w:semiHidden/>
    <w:unhideWhenUsed/>
    <w:rsid w:val="00765F4D"/>
  </w:style>
  <w:style w:type="paragraph" w:styleId="Revision">
    <w:name w:val="Revision"/>
    <w:hidden/>
    <w:uiPriority w:val="99"/>
    <w:semiHidden/>
    <w:rsid w:val="00BC79CC"/>
    <w:pPr>
      <w:spacing w:after="0" w:line="240" w:lineRule="auto"/>
    </w:pPr>
  </w:style>
  <w:style w:type="table" w:styleId="TableGrid">
    <w:name w:val="Table Grid"/>
    <w:basedOn w:val="TableNormal"/>
    <w:uiPriority w:val="39"/>
    <w:rsid w:val="008C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16FB2"/>
    <w:pPr>
      <w:spacing w:after="0" w:line="276" w:lineRule="auto"/>
    </w:pPr>
    <w:rPr>
      <w:rFonts w:ascii="Arial" w:eastAsia="Arial" w:hAnsi="Arial" w:cs="Arial"/>
      <w:color w:val="000000"/>
      <w:lang w:val="en-US"/>
    </w:rPr>
  </w:style>
  <w:style w:type="paragraph" w:customStyle="1" w:styleId="Body">
    <w:name w:val="Body"/>
    <w:rsid w:val="00F16FB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customStyle="1" w:styleId="apple-converted-space">
    <w:name w:val="apple-converted-space"/>
    <w:basedOn w:val="DefaultParagraphFont"/>
    <w:rsid w:val="0038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455953">
      <w:bodyDiv w:val="1"/>
      <w:marLeft w:val="0"/>
      <w:marRight w:val="0"/>
      <w:marTop w:val="0"/>
      <w:marBottom w:val="0"/>
      <w:divBdr>
        <w:top w:val="none" w:sz="0" w:space="0" w:color="auto"/>
        <w:left w:val="none" w:sz="0" w:space="0" w:color="auto"/>
        <w:bottom w:val="none" w:sz="0" w:space="0" w:color="auto"/>
        <w:right w:val="none" w:sz="0" w:space="0" w:color="auto"/>
      </w:divBdr>
    </w:div>
    <w:div w:id="623272258">
      <w:bodyDiv w:val="1"/>
      <w:marLeft w:val="0"/>
      <w:marRight w:val="0"/>
      <w:marTop w:val="0"/>
      <w:marBottom w:val="0"/>
      <w:divBdr>
        <w:top w:val="none" w:sz="0" w:space="0" w:color="auto"/>
        <w:left w:val="none" w:sz="0" w:space="0" w:color="auto"/>
        <w:bottom w:val="none" w:sz="0" w:space="0" w:color="auto"/>
        <w:right w:val="none" w:sz="0" w:space="0" w:color="auto"/>
      </w:divBdr>
    </w:div>
    <w:div w:id="6985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hyperlink" Target="mailto:helen.wheeler@ar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BC6AC0133BF24D9824F89D6313B2AE" ma:contentTypeVersion="14" ma:contentTypeDescription="Create a new document." ma:contentTypeScope="" ma:versionID="055e5b0e118d4888309cc9673362e5ac">
  <xsd:schema xmlns:xsd="http://www.w3.org/2001/XMLSchema" xmlns:xs="http://www.w3.org/2001/XMLSchema" xmlns:p="http://schemas.microsoft.com/office/2006/metadata/properties" xmlns:ns1="http://schemas.microsoft.com/sharepoint/v3" xmlns:ns2="d4a0e7a7-a577-42fb-b0e3-c8d1dd1c8a26" xmlns:ns3="c58dc891-d0d9-4fb4-9a73-fb4b7010ebe1" targetNamespace="http://schemas.microsoft.com/office/2006/metadata/properties" ma:root="true" ma:fieldsID="94175624b8886eada0e8c0ff346ff830" ns1:_="" ns2:_="" ns3:_="">
    <xsd:import namespace="http://schemas.microsoft.com/sharepoint/v3"/>
    <xsd:import namespace="d4a0e7a7-a577-42fb-b0e3-c8d1dd1c8a26"/>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0e7a7-a577-42fb-b0e3-c8d1dd1c8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7838-7E81-C543-A73B-8B33BE6D9B3D}">
  <ds:schemaRefs>
    <ds:schemaRef ds:uri="http://schemas.openxmlformats.org/officeDocument/2006/bibliography"/>
  </ds:schemaRefs>
</ds:datastoreItem>
</file>

<file path=customXml/itemProps2.xml><?xml version="1.0" encoding="utf-8"?>
<ds:datastoreItem xmlns:ds="http://schemas.openxmlformats.org/officeDocument/2006/customXml" ds:itemID="{2D1A351D-3632-4769-B8A2-87F55AFD8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284D9D-DF6F-486B-8B8B-0E7932517C40}">
  <ds:schemaRefs>
    <ds:schemaRef ds:uri="http://schemas.microsoft.com/sharepoint/v3/contenttype/forms"/>
  </ds:schemaRefs>
</ds:datastoreItem>
</file>

<file path=customXml/itemProps4.xml><?xml version="1.0" encoding="utf-8"?>
<ds:datastoreItem xmlns:ds="http://schemas.openxmlformats.org/officeDocument/2006/customXml" ds:itemID="{30A21AEE-B9B4-48FF-9DDA-3ECF79BF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a0e7a7-a577-42fb-b0e3-c8d1dd1c8a26"/>
    <ds:schemaRef ds:uri="c58dc891-d0d9-4fb4-9a73-fb4b7010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4249A-8E98-0048-83AA-3E82B0C6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7812</Words>
  <Characters>44532</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Helen</dc:creator>
  <cp:keywords/>
  <dc:description/>
  <cp:lastModifiedBy>Wheeler, Helen</cp:lastModifiedBy>
  <cp:revision>2</cp:revision>
  <dcterms:created xsi:type="dcterms:W3CDTF">2020-09-07T08:47:00Z</dcterms:created>
  <dcterms:modified xsi:type="dcterms:W3CDTF">2020-09-07T08:47:00Z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id="6lzI4Wfw"/&gt;&lt;style id="http://www.zotero.org/styles/journal-of-applied-ecology"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ContentTypeId">
    <vt:lpwstr>0x0101004EBC6AC0133BF24D9824F89D6313B2AE</vt:lpwstr>
  </property>
</Properties>
</file>