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CEDD" w14:textId="77777777" w:rsidR="00993D24" w:rsidRDefault="00301C2E" w:rsidP="000467D5">
      <w:pPr>
        <w:spacing w:after="0" w:line="360" w:lineRule="auto"/>
        <w:ind w:right="465"/>
        <w:jc w:val="center"/>
        <w:rPr>
          <w:rFonts w:ascii="Times New Roman" w:hAnsi="Times New Roman" w:cs="Times New Roman"/>
          <w:b/>
          <w:bCs/>
          <w:sz w:val="24"/>
          <w:szCs w:val="24"/>
        </w:rPr>
      </w:pPr>
      <w:r w:rsidRPr="00E95E70">
        <w:rPr>
          <w:rFonts w:ascii="Times New Roman" w:hAnsi="Times New Roman" w:cs="Times New Roman"/>
          <w:b/>
          <w:bCs/>
          <w:sz w:val="24"/>
          <w:szCs w:val="24"/>
        </w:rPr>
        <w:t xml:space="preserve">Editorial </w:t>
      </w:r>
    </w:p>
    <w:p w14:paraId="5B3C8012" w14:textId="6A93A068" w:rsidR="00301C2E" w:rsidRPr="00E95E70" w:rsidRDefault="00301C2E" w:rsidP="000467D5">
      <w:pPr>
        <w:spacing w:after="0" w:line="360" w:lineRule="auto"/>
        <w:ind w:right="465"/>
        <w:jc w:val="center"/>
        <w:rPr>
          <w:rFonts w:ascii="Times New Roman" w:hAnsi="Times New Roman" w:cs="Times New Roman"/>
          <w:b/>
          <w:bCs/>
          <w:sz w:val="24"/>
          <w:szCs w:val="24"/>
        </w:rPr>
      </w:pPr>
      <w:r w:rsidRPr="00E95E70">
        <w:rPr>
          <w:rFonts w:ascii="Times New Roman" w:eastAsia="Times New Roman" w:hAnsi="Times New Roman" w:cs="Times New Roman"/>
          <w:b/>
          <w:bCs/>
          <w:sz w:val="24"/>
          <w:szCs w:val="24"/>
          <w:lang w:eastAsia="en-GB"/>
        </w:rPr>
        <w:t>Service Improvement in Public Sector Operations – A European Comparative Analysis</w:t>
      </w:r>
    </w:p>
    <w:p w14:paraId="7A321500" w14:textId="7B704481" w:rsidR="006075CC" w:rsidRPr="00E95E70" w:rsidRDefault="00993D24" w:rsidP="00046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Guest Editors:</w:t>
      </w:r>
    </w:p>
    <w:p w14:paraId="733F3299" w14:textId="4DF56FC7" w:rsidR="006075CC" w:rsidRPr="00E95E70" w:rsidRDefault="006075CC"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Dr Liz Breen (University of Bradford, UK)</w:t>
      </w:r>
    </w:p>
    <w:p w14:paraId="5BCDF324" w14:textId="78777EC9" w:rsidR="006075CC" w:rsidRPr="00E95E70" w:rsidRDefault="006075CC"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Professor Claire Hannibal (Liverpool John </w:t>
      </w:r>
      <w:proofErr w:type="spellStart"/>
      <w:r w:rsidRPr="00E95E70">
        <w:rPr>
          <w:rFonts w:ascii="Times New Roman" w:hAnsi="Times New Roman" w:cs="Times New Roman"/>
          <w:sz w:val="24"/>
          <w:szCs w:val="24"/>
        </w:rPr>
        <w:t>Moores</w:t>
      </w:r>
      <w:proofErr w:type="spellEnd"/>
      <w:r w:rsidRPr="00E95E70">
        <w:rPr>
          <w:rFonts w:ascii="Times New Roman" w:hAnsi="Times New Roman" w:cs="Times New Roman"/>
          <w:sz w:val="24"/>
          <w:szCs w:val="24"/>
        </w:rPr>
        <w:t xml:space="preserve"> University, UK)</w:t>
      </w:r>
    </w:p>
    <w:p w14:paraId="22480A39" w14:textId="77777777" w:rsidR="00205833" w:rsidRPr="00E95E70" w:rsidRDefault="007559C8"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Dr Luisa </w:t>
      </w:r>
      <w:proofErr w:type="spellStart"/>
      <w:r w:rsidRPr="00E95E70">
        <w:rPr>
          <w:rFonts w:ascii="Times New Roman" w:hAnsi="Times New Roman" w:cs="Times New Roman"/>
          <w:sz w:val="24"/>
          <w:szCs w:val="24"/>
        </w:rPr>
        <w:t>Huaccho</w:t>
      </w:r>
      <w:proofErr w:type="spellEnd"/>
      <w:r w:rsidRPr="00E95E70">
        <w:rPr>
          <w:rFonts w:ascii="Times New Roman" w:hAnsi="Times New Roman" w:cs="Times New Roman"/>
          <w:sz w:val="24"/>
          <w:szCs w:val="24"/>
        </w:rPr>
        <w:t xml:space="preserve"> </w:t>
      </w:r>
      <w:proofErr w:type="spellStart"/>
      <w:r w:rsidRPr="00E95E70">
        <w:rPr>
          <w:rFonts w:ascii="Times New Roman" w:hAnsi="Times New Roman" w:cs="Times New Roman"/>
          <w:sz w:val="24"/>
          <w:szCs w:val="24"/>
        </w:rPr>
        <w:t>Huatuco</w:t>
      </w:r>
      <w:proofErr w:type="spellEnd"/>
      <w:r w:rsidRPr="00E95E70">
        <w:rPr>
          <w:rFonts w:ascii="Times New Roman" w:hAnsi="Times New Roman" w:cs="Times New Roman"/>
          <w:sz w:val="24"/>
          <w:szCs w:val="24"/>
        </w:rPr>
        <w:t xml:space="preserve"> (University of York, UK)</w:t>
      </w:r>
    </w:p>
    <w:p w14:paraId="2574C395" w14:textId="77777777" w:rsidR="00205833" w:rsidRPr="00E95E70" w:rsidRDefault="005722F2"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Dr Benjamin </w:t>
      </w:r>
      <w:proofErr w:type="spellStart"/>
      <w:r w:rsidRPr="00E95E70">
        <w:rPr>
          <w:rFonts w:ascii="Times New Roman" w:hAnsi="Times New Roman" w:cs="Times New Roman"/>
          <w:sz w:val="24"/>
          <w:szCs w:val="24"/>
        </w:rPr>
        <w:t>Dehe</w:t>
      </w:r>
      <w:proofErr w:type="spellEnd"/>
      <w:r w:rsidRPr="00E95E70">
        <w:rPr>
          <w:rFonts w:ascii="Times New Roman" w:hAnsi="Times New Roman" w:cs="Times New Roman"/>
          <w:sz w:val="24"/>
          <w:szCs w:val="24"/>
        </w:rPr>
        <w:t xml:space="preserve"> (Manchester Metropolitan University</w:t>
      </w:r>
      <w:r w:rsidR="00623C23" w:rsidRPr="00E95E70">
        <w:rPr>
          <w:rFonts w:ascii="Times New Roman" w:hAnsi="Times New Roman" w:cs="Times New Roman"/>
          <w:sz w:val="24"/>
          <w:szCs w:val="24"/>
        </w:rPr>
        <w:t>, UK</w:t>
      </w:r>
      <w:r w:rsidRPr="00E95E70">
        <w:rPr>
          <w:rFonts w:ascii="Times New Roman" w:hAnsi="Times New Roman" w:cs="Times New Roman"/>
          <w:sz w:val="24"/>
          <w:szCs w:val="24"/>
        </w:rPr>
        <w:t>)</w:t>
      </w:r>
    </w:p>
    <w:p w14:paraId="5D0572FA" w14:textId="413EE8C6" w:rsidR="007559C8" w:rsidRPr="00E95E70" w:rsidRDefault="00991643"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Dr Ying Xie (Anglia Ruskin University, UK)</w:t>
      </w:r>
      <w:r w:rsidR="005722F2" w:rsidRPr="00E95E70">
        <w:rPr>
          <w:rFonts w:ascii="Times New Roman" w:hAnsi="Times New Roman" w:cs="Times New Roman"/>
          <w:sz w:val="24"/>
          <w:szCs w:val="24"/>
        </w:rPr>
        <w:t xml:space="preserve"> </w:t>
      </w:r>
    </w:p>
    <w:p w14:paraId="597CB53D" w14:textId="77777777" w:rsidR="00D87DDB" w:rsidRPr="00E95E70" w:rsidRDefault="00D87DDB" w:rsidP="000467D5">
      <w:pPr>
        <w:spacing w:after="0" w:line="360" w:lineRule="auto"/>
        <w:jc w:val="both"/>
        <w:rPr>
          <w:rFonts w:ascii="Times New Roman" w:eastAsia="Times New Roman" w:hAnsi="Times New Roman" w:cs="Times New Roman"/>
          <w:sz w:val="24"/>
          <w:szCs w:val="24"/>
          <w:highlight w:val="yellow"/>
          <w:lang w:eastAsia="en-GB"/>
        </w:rPr>
      </w:pPr>
    </w:p>
    <w:p w14:paraId="16FE2104" w14:textId="2CA0A740" w:rsidR="00D87DDB" w:rsidRPr="00E95E70" w:rsidRDefault="00D87DDB"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Public sector state funded organisations were initially constructed to deliver much needed services to their immediate community</w:t>
      </w:r>
      <w:r w:rsidR="006C4B30">
        <w:rPr>
          <w:rFonts w:ascii="Times New Roman" w:eastAsia="Times New Roman" w:hAnsi="Times New Roman" w:cs="Times New Roman"/>
          <w:sz w:val="24"/>
          <w:szCs w:val="24"/>
          <w:lang w:eastAsia="en-GB"/>
        </w:rPr>
        <w:t xml:space="preserve">. </w:t>
      </w:r>
      <w:r w:rsidRPr="00E95E70">
        <w:rPr>
          <w:rFonts w:ascii="Times New Roman" w:eastAsia="Times New Roman" w:hAnsi="Times New Roman" w:cs="Times New Roman"/>
          <w:sz w:val="24"/>
          <w:szCs w:val="24"/>
          <w:lang w:eastAsia="en-GB"/>
        </w:rPr>
        <w:t xml:space="preserve">Designed to meet the needs of societies and populations, public sector operations focussed originally on the provision of health, </w:t>
      </w:r>
      <w:proofErr w:type="gramStart"/>
      <w:r w:rsidRPr="00E95E70">
        <w:rPr>
          <w:rFonts w:ascii="Times New Roman" w:eastAsia="Times New Roman" w:hAnsi="Times New Roman" w:cs="Times New Roman"/>
          <w:sz w:val="24"/>
          <w:szCs w:val="24"/>
          <w:lang w:eastAsia="en-GB"/>
        </w:rPr>
        <w:t>welfare</w:t>
      </w:r>
      <w:proofErr w:type="gramEnd"/>
      <w:r w:rsidRPr="00E95E70">
        <w:rPr>
          <w:rFonts w:ascii="Times New Roman" w:eastAsia="Times New Roman" w:hAnsi="Times New Roman" w:cs="Times New Roman"/>
          <w:sz w:val="24"/>
          <w:szCs w:val="24"/>
          <w:lang w:eastAsia="en-GB"/>
        </w:rPr>
        <w:t xml:space="preserve"> and social services, which were often free at the point of delivery or incurred a nominal charge.  Today the effectiveness of public sector service organisations is constantly challenged and threatened by factors such as funding cuts, austerity measures, competition from private providers and political changes (e.g. the departure of the UK from the European Union and the shrinking of the state in many countries). With a focus on public sector efficiency and economic gains, the boundaries between public and private operations are becoming increasingly blurred, </w:t>
      </w:r>
      <w:proofErr w:type="gramStart"/>
      <w:r w:rsidRPr="00E95E70">
        <w:rPr>
          <w:rFonts w:ascii="Times New Roman" w:eastAsia="Times New Roman" w:hAnsi="Times New Roman" w:cs="Times New Roman"/>
          <w:sz w:val="24"/>
          <w:szCs w:val="24"/>
          <w:lang w:eastAsia="en-GB"/>
        </w:rPr>
        <w:t>fuzzy</w:t>
      </w:r>
      <w:proofErr w:type="gramEnd"/>
      <w:r w:rsidRPr="00E95E70">
        <w:rPr>
          <w:rFonts w:ascii="Times New Roman" w:eastAsia="Times New Roman" w:hAnsi="Times New Roman" w:cs="Times New Roman"/>
          <w:sz w:val="24"/>
          <w:szCs w:val="24"/>
          <w:lang w:eastAsia="en-GB"/>
        </w:rPr>
        <w:t xml:space="preserve"> and complex. To maintain economically sustainable services, public providers need to become more strategic, </w:t>
      </w:r>
      <w:proofErr w:type="gramStart"/>
      <w:r w:rsidRPr="00E95E70">
        <w:rPr>
          <w:rFonts w:ascii="Times New Roman" w:eastAsia="Times New Roman" w:hAnsi="Times New Roman" w:cs="Times New Roman"/>
          <w:sz w:val="24"/>
          <w:szCs w:val="24"/>
          <w:lang w:eastAsia="en-GB"/>
        </w:rPr>
        <w:t>transparent</w:t>
      </w:r>
      <w:proofErr w:type="gramEnd"/>
      <w:r w:rsidRPr="00E95E70">
        <w:rPr>
          <w:rFonts w:ascii="Times New Roman" w:eastAsia="Times New Roman" w:hAnsi="Times New Roman" w:cs="Times New Roman"/>
          <w:sz w:val="24"/>
          <w:szCs w:val="24"/>
          <w:lang w:eastAsia="en-GB"/>
        </w:rPr>
        <w:t xml:space="preserve"> and innovative in their decision-making, funds allocation and expenditure, workforce development and operations management, whilst acting in an ethical and responsible manner to maintain public confidence and trust.</w:t>
      </w:r>
    </w:p>
    <w:p w14:paraId="65E50F28" w14:textId="1F834DEC" w:rsidR="00D87DDB" w:rsidRPr="00E95E70" w:rsidRDefault="00D87DDB" w:rsidP="000467D5">
      <w:pPr>
        <w:spacing w:after="0" w:line="360" w:lineRule="auto"/>
        <w:jc w:val="both"/>
        <w:rPr>
          <w:rFonts w:ascii="Times New Roman" w:eastAsia="Times New Roman" w:hAnsi="Times New Roman" w:cs="Times New Roman"/>
          <w:sz w:val="24"/>
          <w:szCs w:val="24"/>
          <w:lang w:eastAsia="en-GB"/>
        </w:rPr>
      </w:pPr>
    </w:p>
    <w:p w14:paraId="1CF69AEB" w14:textId="5877353F" w:rsidR="006075CC" w:rsidRPr="00E95E70" w:rsidRDefault="00D87DDB"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The focus of this agenda has never been clearer than in the response to the current Covid-19 </w:t>
      </w:r>
      <w:r w:rsidR="00FA0425">
        <w:rPr>
          <w:rFonts w:ascii="Times New Roman" w:eastAsia="Times New Roman" w:hAnsi="Times New Roman" w:cs="Times New Roman"/>
          <w:sz w:val="24"/>
          <w:szCs w:val="24"/>
          <w:lang w:eastAsia="en-GB"/>
        </w:rPr>
        <w:t>global outbreak</w:t>
      </w:r>
      <w:r w:rsidRPr="00E95E70">
        <w:rPr>
          <w:rFonts w:ascii="Times New Roman" w:eastAsia="Times New Roman" w:hAnsi="Times New Roman" w:cs="Times New Roman"/>
          <w:sz w:val="24"/>
          <w:szCs w:val="24"/>
          <w:lang w:eastAsia="en-GB"/>
        </w:rPr>
        <w:t xml:space="preserve">. The impact of which has had </w:t>
      </w:r>
      <w:r w:rsidR="00982597" w:rsidRPr="00E95E70">
        <w:rPr>
          <w:rFonts w:ascii="Times New Roman" w:eastAsia="Times New Roman" w:hAnsi="Times New Roman" w:cs="Times New Roman"/>
          <w:sz w:val="24"/>
          <w:szCs w:val="24"/>
          <w:lang w:eastAsia="en-GB"/>
        </w:rPr>
        <w:t xml:space="preserve">a </w:t>
      </w:r>
      <w:r w:rsidRPr="00E95E70">
        <w:rPr>
          <w:rFonts w:ascii="Times New Roman" w:eastAsia="Times New Roman" w:hAnsi="Times New Roman" w:cs="Times New Roman"/>
          <w:sz w:val="24"/>
          <w:szCs w:val="24"/>
          <w:lang w:eastAsia="en-GB"/>
        </w:rPr>
        <w:t>disastrous effect on people</w:t>
      </w:r>
      <w:r w:rsidR="006075CC" w:rsidRPr="00E95E70">
        <w:rPr>
          <w:rFonts w:ascii="Times New Roman" w:eastAsia="Times New Roman" w:hAnsi="Times New Roman" w:cs="Times New Roman"/>
          <w:sz w:val="24"/>
          <w:szCs w:val="24"/>
          <w:lang w:eastAsia="en-GB"/>
        </w:rPr>
        <w:t xml:space="preserve"> within society</w:t>
      </w:r>
      <w:r w:rsidRPr="00E95E70">
        <w:rPr>
          <w:rFonts w:ascii="Times New Roman" w:eastAsia="Times New Roman" w:hAnsi="Times New Roman" w:cs="Times New Roman"/>
          <w:sz w:val="24"/>
          <w:szCs w:val="24"/>
          <w:lang w:eastAsia="en-GB"/>
        </w:rPr>
        <w:t xml:space="preserve"> and</w:t>
      </w:r>
      <w:r w:rsidR="00982597" w:rsidRPr="00E95E70">
        <w:rPr>
          <w:rFonts w:ascii="Times New Roman" w:eastAsia="Times New Roman" w:hAnsi="Times New Roman" w:cs="Times New Roman"/>
          <w:sz w:val="24"/>
          <w:szCs w:val="24"/>
          <w:lang w:eastAsia="en-GB"/>
        </w:rPr>
        <w:t xml:space="preserve"> on</w:t>
      </w:r>
      <w:r w:rsidRPr="00E95E70">
        <w:rPr>
          <w:rFonts w:ascii="Times New Roman" w:eastAsia="Times New Roman" w:hAnsi="Times New Roman" w:cs="Times New Roman"/>
          <w:sz w:val="24"/>
          <w:szCs w:val="24"/>
          <w:lang w:eastAsia="en-GB"/>
        </w:rPr>
        <w:t xml:space="preserve"> public sector services</w:t>
      </w:r>
      <w:r w:rsidR="001E6F1C">
        <w:rPr>
          <w:rFonts w:ascii="Times New Roman" w:eastAsia="Times New Roman" w:hAnsi="Times New Roman" w:cs="Times New Roman"/>
          <w:sz w:val="24"/>
          <w:szCs w:val="24"/>
          <w:lang w:eastAsia="en-GB"/>
        </w:rPr>
        <w:t>,</w:t>
      </w:r>
      <w:r w:rsidRPr="00E95E70">
        <w:rPr>
          <w:rFonts w:ascii="Times New Roman" w:eastAsia="Times New Roman" w:hAnsi="Times New Roman" w:cs="Times New Roman"/>
          <w:sz w:val="24"/>
          <w:szCs w:val="24"/>
          <w:lang w:eastAsia="en-GB"/>
        </w:rPr>
        <w:t xml:space="preserve"> which rely heavily on the human workforce. It </w:t>
      </w:r>
      <w:r w:rsidR="006075CC" w:rsidRPr="00E95E70">
        <w:rPr>
          <w:rFonts w:ascii="Times New Roman" w:eastAsia="Times New Roman" w:hAnsi="Times New Roman" w:cs="Times New Roman"/>
          <w:sz w:val="24"/>
          <w:szCs w:val="24"/>
          <w:lang w:eastAsia="en-GB"/>
        </w:rPr>
        <w:t>has</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 xml:space="preserve">shown the world how resilient and </w:t>
      </w:r>
      <w:r w:rsidRPr="00E95E70">
        <w:rPr>
          <w:rFonts w:ascii="Times New Roman" w:eastAsia="Times New Roman" w:hAnsi="Times New Roman" w:cs="Times New Roman"/>
          <w:sz w:val="24"/>
          <w:szCs w:val="24"/>
          <w:lang w:eastAsia="en-GB"/>
        </w:rPr>
        <w:t>innovat</w:t>
      </w:r>
      <w:r w:rsidR="006075CC" w:rsidRPr="00E95E70">
        <w:rPr>
          <w:rFonts w:ascii="Times New Roman" w:eastAsia="Times New Roman" w:hAnsi="Times New Roman" w:cs="Times New Roman"/>
          <w:sz w:val="24"/>
          <w:szCs w:val="24"/>
          <w:lang w:eastAsia="en-GB"/>
        </w:rPr>
        <w:t>ive this sector can be</w:t>
      </w:r>
      <w:r w:rsidRPr="00E95E70">
        <w:rPr>
          <w:rFonts w:ascii="Times New Roman" w:eastAsia="Times New Roman" w:hAnsi="Times New Roman" w:cs="Times New Roman"/>
          <w:sz w:val="24"/>
          <w:szCs w:val="24"/>
          <w:lang w:eastAsia="en-GB"/>
        </w:rPr>
        <w:t xml:space="preserve"> in the face of adversity</w:t>
      </w:r>
      <w:r w:rsidR="006075CC" w:rsidRPr="00E95E70">
        <w:rPr>
          <w:rFonts w:ascii="Times New Roman" w:eastAsia="Times New Roman" w:hAnsi="Times New Roman" w:cs="Times New Roman"/>
          <w:sz w:val="24"/>
          <w:szCs w:val="24"/>
          <w:lang w:eastAsia="en-GB"/>
        </w:rPr>
        <w:t>,</w:t>
      </w:r>
      <w:r w:rsidR="002E637E">
        <w:rPr>
          <w:rFonts w:ascii="Times New Roman" w:eastAsia="Times New Roman" w:hAnsi="Times New Roman" w:cs="Times New Roman"/>
          <w:sz w:val="24"/>
          <w:szCs w:val="24"/>
          <w:lang w:eastAsia="en-GB"/>
        </w:rPr>
        <w:t xml:space="preserve"> by</w:t>
      </w:r>
      <w:r w:rsidRPr="00E95E70">
        <w:rPr>
          <w:rFonts w:ascii="Times New Roman" w:eastAsia="Times New Roman" w:hAnsi="Times New Roman" w:cs="Times New Roman"/>
          <w:sz w:val="24"/>
          <w:szCs w:val="24"/>
          <w:lang w:eastAsia="en-GB"/>
        </w:rPr>
        <w:t xml:space="preserve"> meet</w:t>
      </w:r>
      <w:r w:rsidR="00DB6EB6">
        <w:rPr>
          <w:rFonts w:ascii="Times New Roman" w:eastAsia="Times New Roman" w:hAnsi="Times New Roman" w:cs="Times New Roman"/>
          <w:sz w:val="24"/>
          <w:szCs w:val="24"/>
          <w:lang w:eastAsia="en-GB"/>
        </w:rPr>
        <w:t>ing</w:t>
      </w:r>
      <w:r w:rsidRPr="00E95E70">
        <w:rPr>
          <w:rFonts w:ascii="Times New Roman" w:eastAsia="Times New Roman" w:hAnsi="Times New Roman" w:cs="Times New Roman"/>
          <w:sz w:val="24"/>
          <w:szCs w:val="24"/>
          <w:lang w:eastAsia="en-GB"/>
        </w:rPr>
        <w:t xml:space="preserve"> the needs of customers and patients within constrained social environment</w:t>
      </w:r>
      <w:r w:rsidR="00982597"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 xml:space="preserve">. The existing social norms and ways of working, </w:t>
      </w:r>
      <w:r w:rsidR="001E6F1C">
        <w:rPr>
          <w:rFonts w:ascii="Times New Roman" w:eastAsia="Times New Roman" w:hAnsi="Times New Roman" w:cs="Times New Roman"/>
          <w:sz w:val="24"/>
          <w:szCs w:val="24"/>
          <w:lang w:eastAsia="en-GB"/>
        </w:rPr>
        <w:t xml:space="preserve">learning, </w:t>
      </w:r>
      <w:proofErr w:type="gramStart"/>
      <w:r w:rsidRPr="00E95E70">
        <w:rPr>
          <w:rFonts w:ascii="Times New Roman" w:eastAsia="Times New Roman" w:hAnsi="Times New Roman" w:cs="Times New Roman"/>
          <w:sz w:val="24"/>
          <w:szCs w:val="24"/>
          <w:lang w:eastAsia="en-GB"/>
        </w:rPr>
        <w:t>knowing</w:t>
      </w:r>
      <w:proofErr w:type="gramEnd"/>
      <w:r w:rsidRPr="00E95E70">
        <w:rPr>
          <w:rFonts w:ascii="Times New Roman" w:eastAsia="Times New Roman" w:hAnsi="Times New Roman" w:cs="Times New Roman"/>
          <w:sz w:val="24"/>
          <w:szCs w:val="24"/>
          <w:lang w:eastAsia="en-GB"/>
        </w:rPr>
        <w:t xml:space="preserve"> </w:t>
      </w:r>
      <w:r w:rsidR="002622D8">
        <w:rPr>
          <w:rFonts w:ascii="Times New Roman" w:eastAsia="Times New Roman" w:hAnsi="Times New Roman" w:cs="Times New Roman"/>
          <w:sz w:val="24"/>
          <w:szCs w:val="24"/>
          <w:lang w:eastAsia="en-GB"/>
        </w:rPr>
        <w:t xml:space="preserve">and </w:t>
      </w:r>
      <w:r w:rsidR="001E6F1C">
        <w:rPr>
          <w:rFonts w:ascii="Times New Roman" w:eastAsia="Times New Roman" w:hAnsi="Times New Roman" w:cs="Times New Roman"/>
          <w:sz w:val="24"/>
          <w:szCs w:val="24"/>
          <w:lang w:eastAsia="en-GB"/>
        </w:rPr>
        <w:t xml:space="preserve">living </w:t>
      </w:r>
      <w:r w:rsidRPr="00E95E70">
        <w:rPr>
          <w:rFonts w:ascii="Times New Roman" w:eastAsia="Times New Roman" w:hAnsi="Times New Roman" w:cs="Times New Roman"/>
          <w:sz w:val="24"/>
          <w:szCs w:val="24"/>
          <w:lang w:eastAsia="en-GB"/>
        </w:rPr>
        <w:t>are now</w:t>
      </w:r>
      <w:r w:rsidR="006075CC" w:rsidRPr="00E95E70">
        <w:rPr>
          <w:rFonts w:ascii="Times New Roman" w:eastAsia="Times New Roman" w:hAnsi="Times New Roman" w:cs="Times New Roman"/>
          <w:sz w:val="24"/>
          <w:szCs w:val="24"/>
          <w:lang w:eastAsia="en-GB"/>
        </w:rPr>
        <w:t xml:space="preserve"> being</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challenged,</w:t>
      </w:r>
      <w:r w:rsidRPr="00E95E70">
        <w:rPr>
          <w:rFonts w:ascii="Times New Roman" w:eastAsia="Times New Roman" w:hAnsi="Times New Roman" w:cs="Times New Roman"/>
          <w:sz w:val="24"/>
          <w:szCs w:val="24"/>
          <w:lang w:eastAsia="en-GB"/>
        </w:rPr>
        <w:t xml:space="preserve"> and the public sector response needs to be person focus</w:t>
      </w:r>
      <w:r w:rsidR="002E637E">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ed</w:t>
      </w:r>
      <w:r w:rsidR="006075CC" w:rsidRPr="00E95E70">
        <w:rPr>
          <w:rFonts w:ascii="Times New Roman" w:eastAsia="Times New Roman" w:hAnsi="Times New Roman" w:cs="Times New Roman"/>
          <w:sz w:val="24"/>
          <w:szCs w:val="24"/>
          <w:lang w:eastAsia="en-GB"/>
        </w:rPr>
        <w:t xml:space="preserve">, smart </w:t>
      </w:r>
      <w:r w:rsidRPr="00E95E70">
        <w:rPr>
          <w:rFonts w:ascii="Times New Roman" w:eastAsia="Times New Roman" w:hAnsi="Times New Roman" w:cs="Times New Roman"/>
          <w:sz w:val="24"/>
          <w:szCs w:val="24"/>
          <w:lang w:eastAsia="en-GB"/>
        </w:rPr>
        <w:t xml:space="preserve">and sustainable. This is </w:t>
      </w:r>
      <w:r w:rsidR="00FA0425">
        <w:rPr>
          <w:rFonts w:ascii="Times New Roman" w:eastAsia="Times New Roman" w:hAnsi="Times New Roman" w:cs="Times New Roman"/>
          <w:sz w:val="24"/>
          <w:szCs w:val="24"/>
          <w:lang w:eastAsia="en-GB"/>
        </w:rPr>
        <w:t xml:space="preserve">an example of </w:t>
      </w:r>
      <w:r w:rsidRPr="00E95E70">
        <w:rPr>
          <w:rFonts w:ascii="Times New Roman" w:eastAsia="Times New Roman" w:hAnsi="Times New Roman" w:cs="Times New Roman"/>
          <w:sz w:val="24"/>
          <w:szCs w:val="24"/>
          <w:lang w:eastAsia="en-GB"/>
        </w:rPr>
        <w:t xml:space="preserve">the </w:t>
      </w:r>
      <w:r w:rsidR="00FA0425">
        <w:rPr>
          <w:rFonts w:ascii="Times New Roman" w:eastAsia="Times New Roman" w:hAnsi="Times New Roman" w:cs="Times New Roman"/>
          <w:sz w:val="24"/>
          <w:szCs w:val="24"/>
          <w:lang w:eastAsia="en-GB"/>
        </w:rPr>
        <w:t xml:space="preserve">many </w:t>
      </w:r>
      <w:r w:rsidR="006075CC" w:rsidRPr="00E95E70">
        <w:rPr>
          <w:rFonts w:ascii="Times New Roman" w:eastAsia="Times New Roman" w:hAnsi="Times New Roman" w:cs="Times New Roman"/>
          <w:sz w:val="24"/>
          <w:szCs w:val="24"/>
          <w:lang w:eastAsia="en-GB"/>
        </w:rPr>
        <w:t>test</w:t>
      </w:r>
      <w:r w:rsidR="00FA0425">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 xml:space="preserve"> that the public sector faces</w:t>
      </w:r>
      <w:ins w:id="0" w:author="Liz Breen" w:date="2020-05-24T14:22:00Z">
        <w:r w:rsidR="00CB10AC">
          <w:rPr>
            <w:rFonts w:ascii="Times New Roman" w:eastAsia="Times New Roman" w:hAnsi="Times New Roman" w:cs="Times New Roman"/>
            <w:sz w:val="24"/>
            <w:szCs w:val="24"/>
            <w:lang w:eastAsia="en-GB"/>
          </w:rPr>
          <w:t>,</w:t>
        </w:r>
      </w:ins>
      <w:r w:rsidRPr="00E95E70">
        <w:rPr>
          <w:rFonts w:ascii="Times New Roman" w:eastAsia="Times New Roman" w:hAnsi="Times New Roman" w:cs="Times New Roman"/>
          <w:sz w:val="24"/>
          <w:szCs w:val="24"/>
          <w:lang w:eastAsia="en-GB"/>
        </w:rPr>
        <w:t xml:space="preserve"> and </w:t>
      </w:r>
      <w:r w:rsidR="006075CC" w:rsidRPr="00E95E70">
        <w:rPr>
          <w:rFonts w:ascii="Times New Roman" w:eastAsia="Times New Roman" w:hAnsi="Times New Roman" w:cs="Times New Roman"/>
          <w:sz w:val="24"/>
          <w:szCs w:val="24"/>
          <w:lang w:eastAsia="en-GB"/>
        </w:rPr>
        <w:t>researchers</w:t>
      </w:r>
      <w:r w:rsidRPr="00E95E70">
        <w:rPr>
          <w:rFonts w:ascii="Times New Roman" w:eastAsia="Times New Roman" w:hAnsi="Times New Roman" w:cs="Times New Roman"/>
          <w:sz w:val="24"/>
          <w:szCs w:val="24"/>
          <w:lang w:eastAsia="en-GB"/>
        </w:rPr>
        <w:t xml:space="preserve"> and leaders in this field </w:t>
      </w:r>
      <w:r w:rsidR="00982597" w:rsidRPr="00E95E70">
        <w:rPr>
          <w:rFonts w:ascii="Times New Roman" w:eastAsia="Times New Roman" w:hAnsi="Times New Roman" w:cs="Times New Roman"/>
          <w:sz w:val="24"/>
          <w:szCs w:val="24"/>
          <w:lang w:eastAsia="en-GB"/>
        </w:rPr>
        <w:t>must</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 xml:space="preserve">produce intelligence to support operational readiness to ensure service continuity.  </w:t>
      </w:r>
    </w:p>
    <w:p w14:paraId="4E42E43E" w14:textId="77777777" w:rsidR="006075CC" w:rsidRPr="00E95E70" w:rsidRDefault="006075CC" w:rsidP="000467D5">
      <w:pPr>
        <w:spacing w:after="0" w:line="360" w:lineRule="auto"/>
        <w:jc w:val="both"/>
        <w:rPr>
          <w:rFonts w:ascii="Times New Roman" w:eastAsia="Times New Roman" w:hAnsi="Times New Roman" w:cs="Times New Roman"/>
          <w:sz w:val="24"/>
          <w:szCs w:val="24"/>
          <w:lang w:eastAsia="en-GB"/>
        </w:rPr>
      </w:pPr>
    </w:p>
    <w:p w14:paraId="0B5108CA" w14:textId="344E918D" w:rsidR="00D87DDB" w:rsidRPr="00E95E70" w:rsidRDefault="006075CC"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lastRenderedPageBreak/>
        <w:t xml:space="preserve">It is for this reason, and for all the emerging threats and opportunities </w:t>
      </w:r>
      <w:r w:rsidR="00E13157">
        <w:rPr>
          <w:rFonts w:ascii="Times New Roman" w:eastAsia="Times New Roman" w:hAnsi="Times New Roman" w:cs="Times New Roman"/>
          <w:sz w:val="24"/>
          <w:szCs w:val="24"/>
          <w:lang w:eastAsia="en-GB"/>
        </w:rPr>
        <w:t>which</w:t>
      </w:r>
      <w:r w:rsidRPr="00E95E70">
        <w:rPr>
          <w:rFonts w:ascii="Times New Roman" w:eastAsia="Times New Roman" w:hAnsi="Times New Roman" w:cs="Times New Roman"/>
          <w:sz w:val="24"/>
          <w:szCs w:val="24"/>
          <w:lang w:eastAsia="en-GB"/>
        </w:rPr>
        <w:t xml:space="preserve"> public sector operations will face, that a focus</w:t>
      </w:r>
      <w:r w:rsidR="00982597" w:rsidRPr="00E95E70">
        <w:rPr>
          <w:rFonts w:ascii="Times New Roman" w:eastAsia="Times New Roman" w:hAnsi="Times New Roman" w:cs="Times New Roman"/>
          <w:sz w:val="24"/>
          <w:szCs w:val="24"/>
          <w:lang w:eastAsia="en-GB"/>
        </w:rPr>
        <w:t xml:space="preserve"> on</w:t>
      </w:r>
      <w:r w:rsidRPr="00E95E70">
        <w:rPr>
          <w:rFonts w:ascii="Times New Roman" w:eastAsia="Times New Roman" w:hAnsi="Times New Roman" w:cs="Times New Roman"/>
          <w:sz w:val="24"/>
          <w:szCs w:val="24"/>
          <w:lang w:eastAsia="en-GB"/>
        </w:rPr>
        <w:t xml:space="preserve"> service improvement is imperative. </w:t>
      </w:r>
      <w:r w:rsidR="002E6683" w:rsidRPr="009E1A15">
        <w:rPr>
          <w:rFonts w:ascii="Times New Roman" w:eastAsia="Times New Roman" w:hAnsi="Times New Roman" w:cs="Times New Roman"/>
          <w:sz w:val="24"/>
          <w:szCs w:val="24"/>
          <w:lang w:eastAsia="en-GB"/>
        </w:rPr>
        <w:t>F</w:t>
      </w:r>
      <w:r w:rsidRPr="009E1A15">
        <w:rPr>
          <w:rFonts w:ascii="Times New Roman" w:eastAsia="Times New Roman" w:hAnsi="Times New Roman" w:cs="Times New Roman"/>
          <w:sz w:val="24"/>
          <w:szCs w:val="24"/>
          <w:lang w:eastAsia="en-GB"/>
        </w:rPr>
        <w:t>urther</w:t>
      </w:r>
      <w:r w:rsidRPr="00E95E70">
        <w:rPr>
          <w:rFonts w:ascii="Times New Roman" w:eastAsia="Times New Roman" w:hAnsi="Times New Roman" w:cs="Times New Roman"/>
          <w:sz w:val="24"/>
          <w:szCs w:val="24"/>
          <w:lang w:eastAsia="en-GB"/>
        </w:rPr>
        <w:t xml:space="preserve"> support</w:t>
      </w:r>
      <w:r w:rsidR="002E6683">
        <w:rPr>
          <w:rFonts w:ascii="Times New Roman" w:eastAsia="Times New Roman" w:hAnsi="Times New Roman" w:cs="Times New Roman"/>
          <w:sz w:val="24"/>
          <w:szCs w:val="24"/>
          <w:lang w:eastAsia="en-GB"/>
        </w:rPr>
        <w:t>ing</w:t>
      </w:r>
      <w:r w:rsidRPr="00E95E70">
        <w:rPr>
          <w:rFonts w:ascii="Times New Roman" w:eastAsia="Times New Roman" w:hAnsi="Times New Roman" w:cs="Times New Roman"/>
          <w:sz w:val="24"/>
          <w:szCs w:val="24"/>
          <w:lang w:eastAsia="en-GB"/>
        </w:rPr>
        <w:t xml:space="preserve"> the </w:t>
      </w:r>
      <w:r w:rsidR="002E6683">
        <w:rPr>
          <w:rFonts w:ascii="Times New Roman" w:eastAsia="Times New Roman" w:hAnsi="Times New Roman" w:cs="Times New Roman"/>
          <w:sz w:val="24"/>
          <w:szCs w:val="24"/>
          <w:lang w:eastAsia="en-GB"/>
        </w:rPr>
        <w:t>need</w:t>
      </w:r>
      <w:r w:rsidRPr="00E95E70">
        <w:rPr>
          <w:rFonts w:ascii="Times New Roman" w:eastAsia="Times New Roman" w:hAnsi="Times New Roman" w:cs="Times New Roman"/>
          <w:sz w:val="24"/>
          <w:szCs w:val="24"/>
          <w:lang w:eastAsia="en-GB"/>
        </w:rPr>
        <w:t xml:space="preserve"> for this </w:t>
      </w:r>
      <w:r w:rsidRPr="00FD6104">
        <w:rPr>
          <w:rFonts w:ascii="Times New Roman" w:eastAsia="Times New Roman" w:hAnsi="Times New Roman" w:cs="Times New Roman"/>
          <w:sz w:val="24"/>
          <w:szCs w:val="24"/>
          <w:lang w:eastAsia="en-GB"/>
        </w:rPr>
        <w:t>Management F</w:t>
      </w:r>
      <w:r w:rsidR="00982597" w:rsidRPr="00FD6104">
        <w:rPr>
          <w:rFonts w:ascii="Times New Roman" w:eastAsia="Times New Roman" w:hAnsi="Times New Roman" w:cs="Times New Roman"/>
          <w:sz w:val="24"/>
          <w:szCs w:val="24"/>
          <w:lang w:eastAsia="en-GB"/>
        </w:rPr>
        <w:t>ocus</w:t>
      </w:r>
      <w:r w:rsidRPr="00E95E70">
        <w:rPr>
          <w:rFonts w:ascii="Times New Roman" w:eastAsia="Times New Roman" w:hAnsi="Times New Roman" w:cs="Times New Roman"/>
          <w:sz w:val="24"/>
          <w:szCs w:val="24"/>
          <w:lang w:eastAsia="en-GB"/>
        </w:rPr>
        <w:t xml:space="preserve"> f</w:t>
      </w:r>
      <w:r w:rsidR="00982597" w:rsidRPr="00E95E70">
        <w:rPr>
          <w:rFonts w:ascii="Times New Roman" w:eastAsia="Times New Roman" w:hAnsi="Times New Roman" w:cs="Times New Roman"/>
          <w:sz w:val="24"/>
          <w:szCs w:val="24"/>
          <w:lang w:eastAsia="en-GB"/>
        </w:rPr>
        <w:t>eature</w:t>
      </w:r>
      <w:r w:rsidRPr="00E95E70">
        <w:rPr>
          <w:rFonts w:ascii="Times New Roman" w:eastAsia="Times New Roman" w:hAnsi="Times New Roman" w:cs="Times New Roman"/>
          <w:sz w:val="24"/>
          <w:szCs w:val="24"/>
          <w:lang w:eastAsia="en-GB"/>
        </w:rPr>
        <w:t xml:space="preserve"> and the collation of examples of good practice in </w:t>
      </w:r>
      <w:r w:rsidR="00982597" w:rsidRPr="00E95E70">
        <w:rPr>
          <w:rFonts w:ascii="Times New Roman" w:eastAsia="Times New Roman" w:hAnsi="Times New Roman" w:cs="Times New Roman"/>
          <w:sz w:val="24"/>
          <w:szCs w:val="24"/>
          <w:lang w:eastAsia="en-GB"/>
        </w:rPr>
        <w:t xml:space="preserve">European </w:t>
      </w:r>
      <w:r w:rsidRPr="00E95E70">
        <w:rPr>
          <w:rFonts w:ascii="Times New Roman" w:eastAsia="Times New Roman" w:hAnsi="Times New Roman" w:cs="Times New Roman"/>
          <w:sz w:val="24"/>
          <w:szCs w:val="24"/>
          <w:lang w:eastAsia="en-GB"/>
        </w:rPr>
        <w:t xml:space="preserve">service improvement research. </w:t>
      </w:r>
    </w:p>
    <w:p w14:paraId="0DB42300" w14:textId="52AF6C93" w:rsidR="00DA0F50" w:rsidRPr="00E95E70" w:rsidRDefault="00DA0F50" w:rsidP="000467D5">
      <w:pPr>
        <w:spacing w:after="0" w:line="360" w:lineRule="auto"/>
        <w:jc w:val="both"/>
        <w:rPr>
          <w:rFonts w:ascii="Times New Roman" w:eastAsia="Times New Roman" w:hAnsi="Times New Roman" w:cs="Times New Roman"/>
          <w:sz w:val="24"/>
          <w:szCs w:val="24"/>
          <w:lang w:eastAsia="en-GB"/>
        </w:rPr>
      </w:pPr>
    </w:p>
    <w:p w14:paraId="2EE5185F" w14:textId="34357097" w:rsidR="00DA0F50" w:rsidRPr="00EC431A" w:rsidRDefault="00DA0F50"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C431A">
        <w:rPr>
          <w:rFonts w:ascii="Times New Roman" w:eastAsia="Times New Roman" w:hAnsi="Times New Roman" w:cs="Times New Roman"/>
          <w:sz w:val="24"/>
          <w:szCs w:val="24"/>
          <w:lang w:eastAsia="en-GB"/>
        </w:rPr>
        <w:t>The importance of public sector operations</w:t>
      </w:r>
    </w:p>
    <w:p w14:paraId="0D89F6AF" w14:textId="1B9636D1" w:rsidR="00401E05" w:rsidRPr="00EC431A" w:rsidRDefault="00267CA2" w:rsidP="000467D5">
      <w:pPr>
        <w:pStyle w:val="NormalWeb"/>
        <w:spacing w:before="0" w:beforeAutospacing="0" w:after="0" w:afterAutospacing="0" w:line="360" w:lineRule="auto"/>
        <w:jc w:val="both"/>
        <w:rPr>
          <w:rFonts w:ascii="TimesNewRomanPSMT" w:hAnsi="TimesNewRomanPSMT"/>
        </w:rPr>
      </w:pPr>
      <w:r w:rsidRPr="00EC431A">
        <w:rPr>
          <w:rFonts w:ascii="TimesNewRomanPSMT" w:hAnsi="TimesNewRomanPSMT"/>
        </w:rPr>
        <w:t>The importance of the public sector in providing crucial services to citizens regardless of income or status is clearly evidenced through the provision of healthcare, education, housing, the military, law enforcement and infrastructure.</w:t>
      </w:r>
      <w:r w:rsidR="00F477E6" w:rsidRPr="00EC431A">
        <w:rPr>
          <w:rFonts w:ascii="TimesNewRomanPSMT" w:hAnsi="TimesNewRomanPSMT"/>
        </w:rPr>
        <w:t xml:space="preserve">  The p</w:t>
      </w:r>
      <w:r w:rsidR="00F477E6" w:rsidRPr="00EC431A">
        <w:t>ublic sector accounts for 16% of all employment in Europe; ranging from 10% in Germany, 15% in the UK to 30% in Norway (Eurostat 2016). In the UK alone there are over 5.39 million people employed in the public sector as of March 2019 (Office for National Statistics, 2020), which is equivalent to 39.5% of GDP in the 2018</w:t>
      </w:r>
      <w:r w:rsidR="00427B38">
        <w:t>–</w:t>
      </w:r>
      <w:r w:rsidR="00F477E6" w:rsidRPr="00EC431A">
        <w:t>19 fiscal year.</w:t>
      </w:r>
      <w:r w:rsidR="00DA0F50" w:rsidRPr="00EC431A">
        <w:t xml:space="preserve">  The size and scale of public sector operations have raised questions from policymakers about its efficiency, </w:t>
      </w:r>
      <w:proofErr w:type="gramStart"/>
      <w:r w:rsidR="00DA0F50" w:rsidRPr="00EC431A">
        <w:t>productivity</w:t>
      </w:r>
      <w:proofErr w:type="gramEnd"/>
      <w:r w:rsidR="00DA0F50" w:rsidRPr="00EC431A">
        <w:t xml:space="preserve"> and service levels.  Following the 2008 global financial crisis, the public sector </w:t>
      </w:r>
      <w:r w:rsidR="00401E05" w:rsidRPr="00EC431A">
        <w:t>has been</w:t>
      </w:r>
      <w:r w:rsidR="00DA0F50" w:rsidRPr="00EC431A">
        <w:t xml:space="preserve"> subject to governmental reforms and transformations with the objective </w:t>
      </w:r>
      <w:r w:rsidR="00982597" w:rsidRPr="00EC431A">
        <w:t>of</w:t>
      </w:r>
      <w:r w:rsidR="00DA0F50" w:rsidRPr="00EC431A">
        <w:t xml:space="preserve"> enhanc</w:t>
      </w:r>
      <w:r w:rsidR="00982597" w:rsidRPr="00EC431A">
        <w:t>ing</w:t>
      </w:r>
      <w:r w:rsidR="00DA0F50" w:rsidRPr="00EC431A">
        <w:t xml:space="preserve"> management capacities and capabilities.</w:t>
      </w:r>
      <w:r w:rsidR="00401E05" w:rsidRPr="00EC431A">
        <w:t xml:space="preserve">  This efficiency focus</w:t>
      </w:r>
      <w:r w:rsidR="00401E05" w:rsidRPr="00EC431A">
        <w:rPr>
          <w:rFonts w:ascii="TimesNewRomanPSMT" w:hAnsi="TimesNewRomanPSMT"/>
        </w:rPr>
        <w:t xml:space="preserve"> has led to calls from researchers, management consultants, policymakers and think</w:t>
      </w:r>
      <w:r w:rsidR="00FA0754" w:rsidRPr="00EC431A">
        <w:rPr>
          <w:rFonts w:ascii="TimesNewRomanPSMT" w:hAnsi="TimesNewRomanPSMT"/>
        </w:rPr>
        <w:t xml:space="preserve"> </w:t>
      </w:r>
      <w:r w:rsidR="00401E05" w:rsidRPr="00EC431A">
        <w:rPr>
          <w:rFonts w:ascii="TimesNewRomanPSMT" w:hAnsi="TimesNewRomanPSMT"/>
        </w:rPr>
        <w:t xml:space="preserve">tanks to increase the application of operations management practices </w:t>
      </w:r>
      <w:r w:rsidR="00427B38">
        <w:rPr>
          <w:rFonts w:ascii="TimesNewRomanPSMT" w:hAnsi="TimesNewRomanPSMT"/>
        </w:rPr>
        <w:t>within</w:t>
      </w:r>
      <w:r w:rsidR="00401E05" w:rsidRPr="00EC431A">
        <w:rPr>
          <w:rFonts w:ascii="TimesNewRomanPSMT" w:hAnsi="TimesNewRomanPSMT"/>
        </w:rPr>
        <w:t xml:space="preserve"> the public sector. It is important to note that the public sector context of efficiency goes beyond saving money and requires effort </w:t>
      </w:r>
      <w:r w:rsidR="00383079" w:rsidRPr="00EC431A">
        <w:rPr>
          <w:rFonts w:ascii="TimesNewRomanPSMT" w:hAnsi="TimesNewRomanPSMT"/>
        </w:rPr>
        <w:t xml:space="preserve">to </w:t>
      </w:r>
      <w:r w:rsidR="00401E05" w:rsidRPr="00EC431A">
        <w:rPr>
          <w:rFonts w:ascii="TimesNewRomanPSMT" w:hAnsi="TimesNewRomanPSMT"/>
        </w:rPr>
        <w:t xml:space="preserve">improve the quality of service delivery.  </w:t>
      </w:r>
      <w:r w:rsidR="000F6DCD" w:rsidRPr="00EC431A">
        <w:rPr>
          <w:rFonts w:ascii="TimesNewRomanPSMT" w:hAnsi="TimesNewRomanPSMT"/>
        </w:rPr>
        <w:t>C</w:t>
      </w:r>
      <w:r w:rsidR="00401E05" w:rsidRPr="00EC431A">
        <w:rPr>
          <w:rFonts w:ascii="TimesNewRomanPSMT" w:hAnsi="TimesNewRomanPSMT"/>
        </w:rPr>
        <w:t>o-producing public services with citizens and beneficiaries</w:t>
      </w:r>
      <w:r w:rsidR="000F6DCD" w:rsidRPr="00EC431A">
        <w:rPr>
          <w:rFonts w:ascii="TimesNewRomanPSMT" w:hAnsi="TimesNewRomanPSMT"/>
        </w:rPr>
        <w:t>,</w:t>
      </w:r>
      <w:r w:rsidR="00401E05" w:rsidRPr="00EC431A">
        <w:rPr>
          <w:rFonts w:ascii="TimesNewRomanPSMT" w:hAnsi="TimesNewRomanPSMT"/>
        </w:rPr>
        <w:t xml:space="preserve"> and innovative applications of continuous improvement methodologies</w:t>
      </w:r>
      <w:r w:rsidR="000F6DCD" w:rsidRPr="00EC431A">
        <w:rPr>
          <w:rFonts w:ascii="TimesNewRomanPSMT" w:hAnsi="TimesNewRomanPSMT"/>
        </w:rPr>
        <w:t xml:space="preserve"> are perceived as mechanisms for driving structural public sector transformational change (Meijer, 2016).</w:t>
      </w:r>
    </w:p>
    <w:p w14:paraId="23A4A173" w14:textId="77777777" w:rsidR="000467D5" w:rsidRPr="00EC431A" w:rsidRDefault="000467D5" w:rsidP="000467D5">
      <w:pPr>
        <w:pStyle w:val="NormalWeb"/>
        <w:spacing w:before="0" w:beforeAutospacing="0" w:after="0" w:afterAutospacing="0" w:line="360" w:lineRule="auto"/>
        <w:jc w:val="both"/>
        <w:rPr>
          <w:rFonts w:ascii="TimesNewRomanPSMT" w:hAnsi="TimesNewRomanPSMT"/>
        </w:rPr>
      </w:pPr>
    </w:p>
    <w:p w14:paraId="6972FBC0" w14:textId="43B5EBFE" w:rsidR="000467D5" w:rsidRPr="00EC431A" w:rsidRDefault="00B3534E"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C431A">
        <w:rPr>
          <w:rFonts w:ascii="Times New Roman" w:eastAsia="Times New Roman" w:hAnsi="Times New Roman" w:cs="Times New Roman"/>
          <w:sz w:val="24"/>
          <w:szCs w:val="24"/>
          <w:lang w:eastAsia="en-GB"/>
        </w:rPr>
        <w:t>Operations management driving public sector improvement</w:t>
      </w:r>
    </w:p>
    <w:p w14:paraId="6640012F" w14:textId="3FD02D36" w:rsidR="00205BE2" w:rsidRPr="00E95E70" w:rsidRDefault="00205833" w:rsidP="00797908">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 xml:space="preserve">Against a backdrop of competition in both public and private services, the need to improve remains constant. There are </w:t>
      </w:r>
      <w:r w:rsidR="00307ABA" w:rsidRPr="00EC431A">
        <w:rPr>
          <w:rFonts w:ascii="Times New Roman" w:hAnsi="Times New Roman" w:cs="Times New Roman"/>
          <w:sz w:val="24"/>
          <w:szCs w:val="24"/>
        </w:rPr>
        <w:t>numerous</w:t>
      </w:r>
      <w:r w:rsidRPr="00EC431A">
        <w:rPr>
          <w:rFonts w:ascii="Times New Roman" w:hAnsi="Times New Roman" w:cs="Times New Roman"/>
          <w:sz w:val="24"/>
          <w:szCs w:val="24"/>
        </w:rPr>
        <w:t xml:space="preserve"> approaches to service improvement and organisations will have used many of these in their pursuit of improved service and product quality. The</w:t>
      </w:r>
      <w:r w:rsidR="00C56852" w:rsidRPr="00EC431A">
        <w:rPr>
          <w:rFonts w:ascii="Times New Roman" w:hAnsi="Times New Roman" w:cs="Times New Roman"/>
          <w:sz w:val="24"/>
          <w:szCs w:val="24"/>
        </w:rPr>
        <w:t xml:space="preserve"> </w:t>
      </w:r>
      <w:r w:rsidR="00A3117E" w:rsidRPr="00EC431A">
        <w:rPr>
          <w:rFonts w:ascii="Times New Roman" w:hAnsi="Times New Roman" w:cs="Times New Roman"/>
          <w:sz w:val="24"/>
          <w:szCs w:val="24"/>
        </w:rPr>
        <w:t xml:space="preserve">application of </w:t>
      </w:r>
      <w:r w:rsidR="00316421" w:rsidRPr="00EC431A">
        <w:rPr>
          <w:rFonts w:ascii="Times New Roman" w:hAnsi="Times New Roman" w:cs="Times New Roman"/>
          <w:sz w:val="24"/>
          <w:szCs w:val="24"/>
        </w:rPr>
        <w:t xml:space="preserve">concepts such as Lean </w:t>
      </w:r>
      <w:r w:rsidR="005722F2" w:rsidRPr="00EC431A">
        <w:rPr>
          <w:rFonts w:ascii="Times New Roman" w:hAnsi="Times New Roman" w:cs="Times New Roman"/>
          <w:sz w:val="24"/>
          <w:szCs w:val="24"/>
        </w:rPr>
        <w:t xml:space="preserve">and Six Sigma </w:t>
      </w:r>
      <w:r w:rsidR="00316421" w:rsidRPr="00EC431A">
        <w:rPr>
          <w:rFonts w:ascii="Times New Roman" w:hAnsi="Times New Roman" w:cs="Times New Roman"/>
          <w:sz w:val="24"/>
          <w:szCs w:val="24"/>
        </w:rPr>
        <w:t>in public services continue</w:t>
      </w:r>
      <w:r w:rsidR="00E13157">
        <w:rPr>
          <w:rFonts w:ascii="Times New Roman" w:hAnsi="Times New Roman" w:cs="Times New Roman"/>
          <w:sz w:val="24"/>
          <w:szCs w:val="24"/>
        </w:rPr>
        <w:t>s</w:t>
      </w:r>
      <w:r w:rsidR="00316421" w:rsidRPr="00EC431A">
        <w:rPr>
          <w:rFonts w:ascii="Times New Roman" w:hAnsi="Times New Roman" w:cs="Times New Roman"/>
          <w:sz w:val="24"/>
          <w:szCs w:val="24"/>
        </w:rPr>
        <w:t xml:space="preserve"> to be relevant</w:t>
      </w:r>
      <w:r w:rsidR="006B7E3B" w:rsidRPr="00EC431A">
        <w:rPr>
          <w:rFonts w:ascii="Times New Roman" w:hAnsi="Times New Roman" w:cs="Times New Roman"/>
          <w:sz w:val="24"/>
          <w:szCs w:val="24"/>
        </w:rPr>
        <w:t xml:space="preserve">, but with the caveat of being </w:t>
      </w:r>
      <w:r w:rsidR="00555ADD">
        <w:rPr>
          <w:rFonts w:ascii="Times New Roman" w:hAnsi="Times New Roman" w:cs="Times New Roman"/>
          <w:sz w:val="24"/>
          <w:szCs w:val="24"/>
        </w:rPr>
        <w:t>‘</w:t>
      </w:r>
      <w:r w:rsidR="006B7E3B" w:rsidRPr="00EC431A">
        <w:rPr>
          <w:rFonts w:ascii="Times New Roman" w:hAnsi="Times New Roman" w:cs="Times New Roman"/>
          <w:sz w:val="24"/>
          <w:szCs w:val="24"/>
        </w:rPr>
        <w:t>adapted not adopted</w:t>
      </w:r>
      <w:r w:rsidR="00555ADD">
        <w:rPr>
          <w:rFonts w:ascii="Times New Roman" w:hAnsi="Times New Roman" w:cs="Times New Roman"/>
          <w:sz w:val="24"/>
          <w:szCs w:val="24"/>
        </w:rPr>
        <w:t>’</w:t>
      </w:r>
      <w:r w:rsidR="00316421" w:rsidRPr="00EC431A">
        <w:rPr>
          <w:rFonts w:ascii="Times New Roman" w:hAnsi="Times New Roman" w:cs="Times New Roman"/>
          <w:sz w:val="24"/>
          <w:szCs w:val="24"/>
        </w:rPr>
        <w:t xml:space="preserve"> (Bateman</w:t>
      </w:r>
      <w:r w:rsidR="004701EE" w:rsidRPr="00EC431A">
        <w:rPr>
          <w:rFonts w:ascii="Times New Roman" w:hAnsi="Times New Roman" w:cs="Times New Roman"/>
          <w:sz w:val="24"/>
          <w:szCs w:val="24"/>
        </w:rPr>
        <w:t xml:space="preserve">, Radnor &amp; Glennon, </w:t>
      </w:r>
      <w:r w:rsidR="00316421" w:rsidRPr="00EC431A">
        <w:rPr>
          <w:rFonts w:ascii="Times New Roman" w:hAnsi="Times New Roman" w:cs="Times New Roman"/>
          <w:sz w:val="24"/>
          <w:szCs w:val="24"/>
        </w:rPr>
        <w:t>2018</w:t>
      </w:r>
      <w:r w:rsidR="00A1098C" w:rsidRPr="00EC431A">
        <w:rPr>
          <w:rFonts w:ascii="Times New Roman" w:hAnsi="Times New Roman" w:cs="Times New Roman"/>
          <w:sz w:val="24"/>
          <w:szCs w:val="24"/>
        </w:rPr>
        <w:t>, page 1</w:t>
      </w:r>
      <w:r w:rsidR="00316421" w:rsidRPr="00EC431A">
        <w:rPr>
          <w:rFonts w:ascii="Times New Roman" w:hAnsi="Times New Roman" w:cs="Times New Roman"/>
          <w:sz w:val="24"/>
          <w:szCs w:val="24"/>
        </w:rPr>
        <w:t xml:space="preserve">). </w:t>
      </w:r>
      <w:r w:rsidRPr="00EC431A">
        <w:rPr>
          <w:rFonts w:ascii="Times New Roman" w:hAnsi="Times New Roman" w:cs="Times New Roman"/>
          <w:sz w:val="24"/>
          <w:szCs w:val="24"/>
        </w:rPr>
        <w:t>There are disparate views a</w:t>
      </w:r>
      <w:r w:rsidR="00797908" w:rsidRPr="00EC431A">
        <w:rPr>
          <w:rFonts w:ascii="Times New Roman" w:hAnsi="Times New Roman" w:cs="Times New Roman"/>
          <w:sz w:val="24"/>
          <w:szCs w:val="24"/>
        </w:rPr>
        <w:t>bout</w:t>
      </w:r>
      <w:r w:rsidRPr="00EC431A">
        <w:rPr>
          <w:rFonts w:ascii="Times New Roman" w:hAnsi="Times New Roman" w:cs="Times New Roman"/>
          <w:sz w:val="24"/>
          <w:szCs w:val="24"/>
        </w:rPr>
        <w:t xml:space="preserve"> adopting ‘off</w:t>
      </w:r>
      <w:r w:rsidR="00555ADD">
        <w:rPr>
          <w:rFonts w:ascii="Times New Roman" w:hAnsi="Times New Roman" w:cs="Times New Roman"/>
          <w:sz w:val="24"/>
          <w:szCs w:val="24"/>
        </w:rPr>
        <w:t>-</w:t>
      </w:r>
      <w:r w:rsidRPr="00EC431A">
        <w:rPr>
          <w:rFonts w:ascii="Times New Roman" w:hAnsi="Times New Roman" w:cs="Times New Roman"/>
          <w:sz w:val="24"/>
          <w:szCs w:val="24"/>
        </w:rPr>
        <w:t>the</w:t>
      </w:r>
      <w:r w:rsidR="00555ADD">
        <w:rPr>
          <w:rFonts w:ascii="Times New Roman" w:hAnsi="Times New Roman" w:cs="Times New Roman"/>
          <w:sz w:val="24"/>
          <w:szCs w:val="24"/>
        </w:rPr>
        <w:t>-</w:t>
      </w:r>
      <w:r w:rsidRPr="00EC431A">
        <w:rPr>
          <w:rFonts w:ascii="Times New Roman" w:hAnsi="Times New Roman" w:cs="Times New Roman"/>
          <w:sz w:val="24"/>
          <w:szCs w:val="24"/>
        </w:rPr>
        <w:t>shelf’ service improvement packages</w:t>
      </w:r>
      <w:r w:rsidR="00434907" w:rsidRPr="00EC431A">
        <w:rPr>
          <w:rFonts w:ascii="Times New Roman" w:hAnsi="Times New Roman" w:cs="Times New Roman"/>
          <w:sz w:val="24"/>
          <w:szCs w:val="24"/>
        </w:rPr>
        <w:t xml:space="preserve"> (possibly leading to blind </w:t>
      </w:r>
      <w:r w:rsidR="00D8022A" w:rsidRPr="00EC431A">
        <w:rPr>
          <w:rFonts w:ascii="Times New Roman" w:hAnsi="Times New Roman" w:cs="Times New Roman"/>
          <w:sz w:val="24"/>
          <w:szCs w:val="24"/>
        </w:rPr>
        <w:t>L</w:t>
      </w:r>
      <w:r w:rsidR="00434907" w:rsidRPr="00EC431A">
        <w:rPr>
          <w:rFonts w:ascii="Times New Roman" w:hAnsi="Times New Roman" w:cs="Times New Roman"/>
          <w:sz w:val="24"/>
          <w:szCs w:val="24"/>
        </w:rPr>
        <w:t>ean implementation)</w:t>
      </w:r>
      <w:r w:rsidRPr="00EC431A">
        <w:rPr>
          <w:rFonts w:ascii="Times New Roman" w:hAnsi="Times New Roman" w:cs="Times New Roman"/>
          <w:sz w:val="24"/>
          <w:szCs w:val="24"/>
        </w:rPr>
        <w:t xml:space="preserve"> as opposed to those which are customised to meet the needs of individual organisations (</w:t>
      </w:r>
      <w:proofErr w:type="spellStart"/>
      <w:r w:rsidRPr="00EC431A">
        <w:rPr>
          <w:rFonts w:ascii="Times New Roman" w:hAnsi="Times New Roman" w:cs="Times New Roman"/>
          <w:sz w:val="24"/>
          <w:szCs w:val="24"/>
        </w:rPr>
        <w:t>Holmemo</w:t>
      </w:r>
      <w:proofErr w:type="spellEnd"/>
      <w:r w:rsidR="0080778F" w:rsidRPr="00EC431A">
        <w:rPr>
          <w:rFonts w:ascii="Times New Roman" w:hAnsi="Times New Roman" w:cs="Times New Roman"/>
          <w:sz w:val="24"/>
          <w:szCs w:val="24"/>
        </w:rPr>
        <w:t xml:space="preserve">, </w:t>
      </w:r>
      <w:proofErr w:type="spellStart"/>
      <w:r w:rsidR="0080778F" w:rsidRPr="00EC431A">
        <w:rPr>
          <w:rFonts w:ascii="Times New Roman" w:hAnsi="Times New Roman" w:cs="Times New Roman"/>
          <w:sz w:val="24"/>
          <w:szCs w:val="24"/>
        </w:rPr>
        <w:t>Ingvaldsen</w:t>
      </w:r>
      <w:proofErr w:type="spellEnd"/>
      <w:r w:rsidR="0080778F" w:rsidRPr="00EC431A">
        <w:rPr>
          <w:rFonts w:ascii="Times New Roman" w:hAnsi="Times New Roman" w:cs="Times New Roman"/>
          <w:sz w:val="24"/>
          <w:szCs w:val="24"/>
        </w:rPr>
        <w:t xml:space="preserve"> &amp; Benders, </w:t>
      </w:r>
      <w:r w:rsidRPr="00EC431A">
        <w:rPr>
          <w:rFonts w:ascii="Times New Roman" w:hAnsi="Times New Roman" w:cs="Times New Roman"/>
          <w:sz w:val="24"/>
          <w:szCs w:val="24"/>
        </w:rPr>
        <w:t>2017;</w:t>
      </w:r>
      <w:r w:rsidR="000166BD" w:rsidRPr="00EC431A">
        <w:rPr>
          <w:rFonts w:ascii="Times New Roman" w:hAnsi="Times New Roman" w:cs="Times New Roman"/>
          <w:sz w:val="24"/>
          <w:szCs w:val="24"/>
        </w:rPr>
        <w:t xml:space="preserve"> Osborne</w:t>
      </w:r>
      <w:r w:rsidR="00862832" w:rsidRPr="00EC431A">
        <w:rPr>
          <w:rFonts w:ascii="Times New Roman" w:hAnsi="Times New Roman" w:cs="Times New Roman"/>
          <w:sz w:val="24"/>
          <w:szCs w:val="24"/>
        </w:rPr>
        <w:t>, Radnor</w:t>
      </w:r>
      <w:r w:rsidR="00B8393A" w:rsidRPr="00EC431A">
        <w:rPr>
          <w:rFonts w:ascii="Times New Roman" w:hAnsi="Times New Roman" w:cs="Times New Roman"/>
          <w:sz w:val="24"/>
          <w:szCs w:val="24"/>
        </w:rPr>
        <w:t>, Kinder &amp; Vidal</w:t>
      </w:r>
      <w:r w:rsidR="000166BD" w:rsidRPr="00EC431A">
        <w:rPr>
          <w:rFonts w:ascii="Times New Roman" w:hAnsi="Times New Roman" w:cs="Times New Roman"/>
          <w:sz w:val="24"/>
          <w:szCs w:val="24"/>
        </w:rPr>
        <w:t>,</w:t>
      </w:r>
      <w:r w:rsidR="001733FA" w:rsidRPr="00EC431A">
        <w:rPr>
          <w:rFonts w:ascii="Times New Roman" w:hAnsi="Times New Roman" w:cs="Times New Roman"/>
          <w:sz w:val="24"/>
          <w:szCs w:val="24"/>
        </w:rPr>
        <w:t xml:space="preserve"> 2015</w:t>
      </w:r>
      <w:r w:rsidRPr="00EC431A">
        <w:rPr>
          <w:rFonts w:ascii="Times New Roman" w:hAnsi="Times New Roman" w:cs="Times New Roman"/>
          <w:sz w:val="24"/>
          <w:szCs w:val="24"/>
        </w:rPr>
        <w:t>;</w:t>
      </w:r>
      <w:r w:rsidR="00CE60D2" w:rsidRPr="00EC431A">
        <w:rPr>
          <w:rFonts w:ascii="Times New Roman" w:hAnsi="Times New Roman" w:cs="Times New Roman"/>
          <w:sz w:val="24"/>
          <w:szCs w:val="24"/>
        </w:rPr>
        <w:t xml:space="preserve"> Carter </w:t>
      </w:r>
      <w:r w:rsidR="00CE60D2" w:rsidRPr="00EC431A">
        <w:rPr>
          <w:rFonts w:ascii="Times New Roman" w:hAnsi="Times New Roman" w:cs="Times New Roman"/>
          <w:i/>
          <w:iCs/>
          <w:sz w:val="24"/>
          <w:szCs w:val="24"/>
        </w:rPr>
        <w:t>et al</w:t>
      </w:r>
      <w:r w:rsidR="00CE60D2" w:rsidRPr="00EC431A">
        <w:rPr>
          <w:rFonts w:ascii="Times New Roman" w:hAnsi="Times New Roman" w:cs="Times New Roman"/>
          <w:sz w:val="24"/>
          <w:szCs w:val="24"/>
        </w:rPr>
        <w:t>.</w:t>
      </w:r>
      <w:r w:rsidR="008F4C85" w:rsidRPr="00EC431A">
        <w:rPr>
          <w:rFonts w:ascii="Times New Roman" w:hAnsi="Times New Roman" w:cs="Times New Roman"/>
          <w:sz w:val="24"/>
          <w:szCs w:val="24"/>
        </w:rPr>
        <w:t>, 2011</w:t>
      </w:r>
      <w:r w:rsidR="00CE60D2" w:rsidRPr="00EC431A">
        <w:rPr>
          <w:rFonts w:ascii="Times New Roman" w:hAnsi="Times New Roman" w:cs="Times New Roman"/>
          <w:sz w:val="24"/>
          <w:szCs w:val="24"/>
        </w:rPr>
        <w:t>)</w:t>
      </w:r>
      <w:r w:rsidR="00BF3854" w:rsidRPr="00EC431A">
        <w:rPr>
          <w:rFonts w:ascii="Times New Roman" w:hAnsi="Times New Roman" w:cs="Times New Roman"/>
          <w:sz w:val="24"/>
          <w:szCs w:val="24"/>
        </w:rPr>
        <w:t xml:space="preserve">. </w:t>
      </w:r>
      <w:r w:rsidR="00497E39" w:rsidRPr="00EC431A">
        <w:rPr>
          <w:rFonts w:ascii="Times New Roman" w:hAnsi="Times New Roman" w:cs="Times New Roman"/>
          <w:sz w:val="24"/>
          <w:szCs w:val="24"/>
        </w:rPr>
        <w:t>However</w:t>
      </w:r>
      <w:r w:rsidR="00C41F69" w:rsidRPr="00EC431A">
        <w:rPr>
          <w:rFonts w:ascii="Times New Roman" w:hAnsi="Times New Roman" w:cs="Times New Roman"/>
          <w:sz w:val="24"/>
          <w:szCs w:val="24"/>
        </w:rPr>
        <w:t xml:space="preserve">, </w:t>
      </w:r>
      <w:r w:rsidR="00497E39" w:rsidRPr="00EC431A">
        <w:rPr>
          <w:rFonts w:ascii="Times New Roman" w:hAnsi="Times New Roman" w:cs="Times New Roman"/>
          <w:sz w:val="24"/>
          <w:szCs w:val="24"/>
        </w:rPr>
        <w:t>Antony</w:t>
      </w:r>
      <w:r w:rsidR="0049585D" w:rsidRPr="00EC431A">
        <w:rPr>
          <w:rFonts w:ascii="Times New Roman" w:hAnsi="Times New Roman" w:cs="Times New Roman"/>
          <w:sz w:val="24"/>
          <w:szCs w:val="24"/>
        </w:rPr>
        <w:t xml:space="preserve">, Rodgers &amp; </w:t>
      </w:r>
      <w:proofErr w:type="spellStart"/>
      <w:r w:rsidR="0049585D" w:rsidRPr="00EC431A">
        <w:rPr>
          <w:rFonts w:ascii="Times New Roman" w:hAnsi="Times New Roman" w:cs="Times New Roman"/>
          <w:sz w:val="24"/>
          <w:szCs w:val="24"/>
        </w:rPr>
        <w:t>Gijo</w:t>
      </w:r>
      <w:proofErr w:type="spellEnd"/>
      <w:r w:rsidR="00497E39" w:rsidRPr="00EC431A">
        <w:rPr>
          <w:rFonts w:ascii="Times New Roman" w:hAnsi="Times New Roman" w:cs="Times New Roman"/>
          <w:sz w:val="24"/>
          <w:szCs w:val="24"/>
        </w:rPr>
        <w:t xml:space="preserve"> (2016) </w:t>
      </w:r>
      <w:r w:rsidR="00497E39" w:rsidRPr="00EC431A">
        <w:rPr>
          <w:rFonts w:ascii="Times New Roman" w:hAnsi="Times New Roman" w:cs="Times New Roman"/>
          <w:sz w:val="24"/>
          <w:szCs w:val="24"/>
        </w:rPr>
        <w:lastRenderedPageBreak/>
        <w:t xml:space="preserve">argue that applications of Lean Six Sigma might be more widespread than one may appreciate. They report on Lean Six Sigma practices in criminal justice, healthcare, </w:t>
      </w:r>
      <w:proofErr w:type="gramStart"/>
      <w:r w:rsidR="00497E39" w:rsidRPr="00EC431A">
        <w:rPr>
          <w:rFonts w:ascii="Times New Roman" w:hAnsi="Times New Roman" w:cs="Times New Roman"/>
          <w:sz w:val="24"/>
          <w:szCs w:val="24"/>
        </w:rPr>
        <w:t>education</w:t>
      </w:r>
      <w:proofErr w:type="gramEnd"/>
      <w:r w:rsidR="00497E39" w:rsidRPr="00EC431A">
        <w:rPr>
          <w:rFonts w:ascii="Times New Roman" w:hAnsi="Times New Roman" w:cs="Times New Roman"/>
          <w:sz w:val="24"/>
          <w:szCs w:val="24"/>
        </w:rPr>
        <w:t xml:space="preserve"> and local government</w:t>
      </w:r>
      <w:r w:rsidR="005722F2" w:rsidRPr="00EC431A">
        <w:rPr>
          <w:rFonts w:ascii="Times New Roman" w:hAnsi="Times New Roman" w:cs="Times New Roman"/>
          <w:sz w:val="24"/>
          <w:szCs w:val="24"/>
        </w:rPr>
        <w:t>,</w:t>
      </w:r>
      <w:r w:rsidR="00497E39" w:rsidRPr="00EC431A">
        <w:rPr>
          <w:rFonts w:ascii="Times New Roman" w:hAnsi="Times New Roman" w:cs="Times New Roman"/>
          <w:sz w:val="24"/>
          <w:szCs w:val="24"/>
        </w:rPr>
        <w:t xml:space="preserve"> demonstrating cost reduction and financial gain, quality improvement and increase in throughput times.</w:t>
      </w:r>
      <w:r w:rsidR="001234E9" w:rsidRPr="00EC431A">
        <w:rPr>
          <w:rFonts w:ascii="Times New Roman" w:hAnsi="Times New Roman" w:cs="Times New Roman"/>
          <w:sz w:val="24"/>
          <w:szCs w:val="24"/>
        </w:rPr>
        <w:t xml:space="preserve"> </w:t>
      </w:r>
      <w:r w:rsidR="00C65525" w:rsidRPr="00EC431A">
        <w:rPr>
          <w:rFonts w:ascii="Times New Roman" w:hAnsi="Times New Roman" w:cs="Times New Roman"/>
          <w:sz w:val="24"/>
          <w:szCs w:val="24"/>
        </w:rPr>
        <w:t xml:space="preserve">Radnor </w:t>
      </w:r>
      <w:r w:rsidR="00FB1F54">
        <w:rPr>
          <w:rFonts w:ascii="Times New Roman" w:hAnsi="Times New Roman" w:cs="Times New Roman"/>
          <w:sz w:val="24"/>
          <w:szCs w:val="24"/>
        </w:rPr>
        <w:t>&amp;</w:t>
      </w:r>
      <w:r w:rsidR="00C65525" w:rsidRPr="00EC431A">
        <w:rPr>
          <w:rFonts w:ascii="Times New Roman" w:hAnsi="Times New Roman" w:cs="Times New Roman"/>
          <w:sz w:val="24"/>
          <w:szCs w:val="24"/>
        </w:rPr>
        <w:t xml:space="preserve"> Johnston (2013)</w:t>
      </w:r>
      <w:r w:rsidR="00C65525" w:rsidRPr="00E95E70">
        <w:rPr>
          <w:rFonts w:ascii="Times New Roman" w:hAnsi="Times New Roman" w:cs="Times New Roman"/>
          <w:sz w:val="24"/>
          <w:szCs w:val="24"/>
        </w:rPr>
        <w:t xml:space="preserve"> draw on two extensive case studies of large UK Government departments to demonstrate that while Lean leads to improvement, it is not consistently linked with the concept of value or customer service, which will be critical </w:t>
      </w:r>
      <w:r w:rsidR="00555ADD">
        <w:rPr>
          <w:rFonts w:ascii="Times New Roman" w:hAnsi="Times New Roman" w:cs="Times New Roman"/>
          <w:sz w:val="24"/>
          <w:szCs w:val="24"/>
        </w:rPr>
        <w:t xml:space="preserve">for </w:t>
      </w:r>
      <w:r w:rsidR="00C65525" w:rsidRPr="00E95E70">
        <w:rPr>
          <w:rFonts w:ascii="Times New Roman" w:hAnsi="Times New Roman" w:cs="Times New Roman"/>
          <w:sz w:val="24"/>
          <w:szCs w:val="24"/>
        </w:rPr>
        <w:t>sustain</w:t>
      </w:r>
      <w:r w:rsidR="00555ADD">
        <w:rPr>
          <w:rFonts w:ascii="Times New Roman" w:hAnsi="Times New Roman" w:cs="Times New Roman"/>
          <w:sz w:val="24"/>
          <w:szCs w:val="24"/>
        </w:rPr>
        <w:t>ed</w:t>
      </w:r>
      <w:r w:rsidR="00C65525" w:rsidRPr="00E95E70">
        <w:rPr>
          <w:rFonts w:ascii="Times New Roman" w:hAnsi="Times New Roman" w:cs="Times New Roman"/>
          <w:sz w:val="24"/>
          <w:szCs w:val="24"/>
        </w:rPr>
        <w:t xml:space="preserve"> improvements</w:t>
      </w:r>
      <w:r w:rsidR="00403C44" w:rsidRPr="00E95E70">
        <w:rPr>
          <w:rFonts w:ascii="Times New Roman" w:hAnsi="Times New Roman" w:cs="Times New Roman"/>
          <w:sz w:val="24"/>
          <w:szCs w:val="24"/>
        </w:rPr>
        <w:t xml:space="preserve"> in the future</w:t>
      </w:r>
      <w:r w:rsidR="00C65525" w:rsidRPr="00E95E70">
        <w:rPr>
          <w:rFonts w:ascii="Times New Roman" w:hAnsi="Times New Roman" w:cs="Times New Roman"/>
          <w:sz w:val="24"/>
          <w:szCs w:val="24"/>
        </w:rPr>
        <w:t xml:space="preserve">.  </w:t>
      </w:r>
      <w:r w:rsidR="00497E39" w:rsidRPr="00EC431A">
        <w:rPr>
          <w:rFonts w:ascii="Times New Roman" w:hAnsi="Times New Roman" w:cs="Times New Roman"/>
          <w:sz w:val="24"/>
          <w:szCs w:val="24"/>
        </w:rPr>
        <w:t xml:space="preserve">Moreover, </w:t>
      </w:r>
      <w:r w:rsidR="00205BE2" w:rsidRPr="00EC431A">
        <w:rPr>
          <w:rFonts w:ascii="Times New Roman" w:hAnsi="Times New Roman" w:cs="Times New Roman"/>
          <w:sz w:val="24"/>
          <w:szCs w:val="24"/>
        </w:rPr>
        <w:t xml:space="preserve">Lindsay </w:t>
      </w:r>
      <w:r w:rsidR="00205BE2" w:rsidRPr="00EC431A">
        <w:rPr>
          <w:rFonts w:ascii="Times New Roman" w:hAnsi="Times New Roman" w:cs="Times New Roman"/>
          <w:i/>
          <w:iCs/>
          <w:sz w:val="24"/>
          <w:szCs w:val="24"/>
        </w:rPr>
        <w:t>et al</w:t>
      </w:r>
      <w:r w:rsidR="00205BE2" w:rsidRPr="00EC431A">
        <w:rPr>
          <w:rFonts w:ascii="Times New Roman" w:hAnsi="Times New Roman" w:cs="Times New Roman"/>
          <w:sz w:val="24"/>
          <w:szCs w:val="24"/>
        </w:rPr>
        <w:t>. (2014)</w:t>
      </w:r>
      <w:r w:rsidR="00555ADD">
        <w:rPr>
          <w:rFonts w:ascii="Times New Roman" w:hAnsi="Times New Roman" w:cs="Times New Roman"/>
          <w:sz w:val="24"/>
          <w:szCs w:val="24"/>
        </w:rPr>
        <w:t>,</w:t>
      </w:r>
      <w:r w:rsidR="00205BE2" w:rsidRPr="00E95E70">
        <w:rPr>
          <w:rFonts w:ascii="Times New Roman" w:hAnsi="Times New Roman" w:cs="Times New Roman"/>
          <w:sz w:val="24"/>
          <w:szCs w:val="24"/>
        </w:rPr>
        <w:t xml:space="preserve"> in their discussion on </w:t>
      </w:r>
      <w:r w:rsidR="00D8022A" w:rsidRPr="00D8022A">
        <w:rPr>
          <w:rFonts w:ascii="Times New Roman" w:hAnsi="Times New Roman" w:cs="Times New Roman"/>
          <w:sz w:val="24"/>
          <w:szCs w:val="24"/>
        </w:rPr>
        <w:t>L</w:t>
      </w:r>
      <w:r w:rsidR="00205BE2" w:rsidRPr="00D8022A">
        <w:rPr>
          <w:rFonts w:ascii="Times New Roman" w:hAnsi="Times New Roman" w:cs="Times New Roman"/>
          <w:sz w:val="24"/>
          <w:szCs w:val="24"/>
        </w:rPr>
        <w:t>ean</w:t>
      </w:r>
      <w:r w:rsidR="00205BE2" w:rsidRPr="00E95E70">
        <w:rPr>
          <w:rFonts w:ascii="Times New Roman" w:hAnsi="Times New Roman" w:cs="Times New Roman"/>
          <w:sz w:val="24"/>
          <w:szCs w:val="24"/>
        </w:rPr>
        <w:t xml:space="preserve"> in the UK</w:t>
      </w:r>
      <w:r w:rsidR="00254887" w:rsidRPr="00E95E70">
        <w:rPr>
          <w:rFonts w:ascii="Times New Roman" w:hAnsi="Times New Roman" w:cs="Times New Roman"/>
          <w:sz w:val="24"/>
          <w:szCs w:val="24"/>
        </w:rPr>
        <w:t xml:space="preserve"> NHS</w:t>
      </w:r>
      <w:r w:rsidR="00205BE2" w:rsidRPr="00E95E70">
        <w:rPr>
          <w:rFonts w:ascii="Times New Roman" w:hAnsi="Times New Roman" w:cs="Times New Roman"/>
          <w:sz w:val="24"/>
          <w:szCs w:val="24"/>
        </w:rPr>
        <w:t xml:space="preserve">, report that compared to other European countries the UK has more tendency towards applying </w:t>
      </w:r>
      <w:r w:rsidR="001E6F1C">
        <w:rPr>
          <w:rFonts w:ascii="Times New Roman" w:hAnsi="Times New Roman" w:cs="Times New Roman"/>
          <w:sz w:val="24"/>
          <w:szCs w:val="24"/>
        </w:rPr>
        <w:t>L</w:t>
      </w:r>
      <w:r w:rsidR="00205BE2" w:rsidRPr="00E95E70">
        <w:rPr>
          <w:rFonts w:ascii="Times New Roman" w:hAnsi="Times New Roman" w:cs="Times New Roman"/>
          <w:sz w:val="24"/>
          <w:szCs w:val="24"/>
        </w:rPr>
        <w:t xml:space="preserve">ean methods. </w:t>
      </w:r>
      <w:r w:rsidR="004F552B" w:rsidRPr="00E95E70">
        <w:rPr>
          <w:rFonts w:ascii="Times New Roman" w:hAnsi="Times New Roman" w:cs="Times New Roman"/>
          <w:sz w:val="24"/>
          <w:szCs w:val="24"/>
        </w:rPr>
        <w:t xml:space="preserve">This </w:t>
      </w:r>
      <w:r w:rsidR="00DB4E11" w:rsidRPr="00E95E70">
        <w:rPr>
          <w:rFonts w:ascii="Times New Roman" w:hAnsi="Times New Roman" w:cs="Times New Roman"/>
          <w:sz w:val="24"/>
          <w:szCs w:val="24"/>
        </w:rPr>
        <w:t xml:space="preserve">predominant application in the UK </w:t>
      </w:r>
      <w:r w:rsidR="004F552B" w:rsidRPr="00E95E70">
        <w:rPr>
          <w:rFonts w:ascii="Times New Roman" w:hAnsi="Times New Roman" w:cs="Times New Roman"/>
          <w:sz w:val="24"/>
          <w:szCs w:val="24"/>
        </w:rPr>
        <w:t xml:space="preserve">is reported in more detail at a country and global level </w:t>
      </w:r>
      <w:r w:rsidR="00254887" w:rsidRPr="00E95E70">
        <w:rPr>
          <w:rFonts w:ascii="Times New Roman" w:hAnsi="Times New Roman" w:cs="Times New Roman"/>
          <w:sz w:val="24"/>
          <w:szCs w:val="24"/>
        </w:rPr>
        <w:t>in</w:t>
      </w:r>
      <w:r w:rsidR="004F552B" w:rsidRPr="00E95E70">
        <w:rPr>
          <w:rFonts w:ascii="Times New Roman" w:hAnsi="Times New Roman" w:cs="Times New Roman"/>
          <w:sz w:val="24"/>
          <w:szCs w:val="24"/>
        </w:rPr>
        <w:t xml:space="preserve"> </w:t>
      </w:r>
      <w:r w:rsidR="00254887" w:rsidRPr="00E95E70">
        <w:rPr>
          <w:rFonts w:ascii="Times New Roman" w:hAnsi="Times New Roman" w:cs="Times New Roman"/>
          <w:sz w:val="24"/>
          <w:szCs w:val="24"/>
        </w:rPr>
        <w:t xml:space="preserve">recent research by </w:t>
      </w:r>
      <w:proofErr w:type="spellStart"/>
      <w:r w:rsidR="00C41F69" w:rsidRPr="006C3891">
        <w:rPr>
          <w:rFonts w:ascii="Times New Roman" w:hAnsi="Times New Roman" w:cs="Times New Roman"/>
          <w:sz w:val="24"/>
          <w:szCs w:val="24"/>
        </w:rPr>
        <w:t>Lukrafka</w:t>
      </w:r>
      <w:proofErr w:type="spellEnd"/>
      <w:r w:rsidR="00C41F69" w:rsidRPr="006C3891">
        <w:rPr>
          <w:rFonts w:ascii="Times New Roman" w:hAnsi="Times New Roman" w:cs="Times New Roman"/>
          <w:sz w:val="24"/>
          <w:szCs w:val="24"/>
        </w:rPr>
        <w:t xml:space="preserve">, Souza Silva &amp; </w:t>
      </w:r>
      <w:proofErr w:type="spellStart"/>
      <w:r w:rsidR="00C41F69" w:rsidRPr="006C3891">
        <w:rPr>
          <w:rFonts w:ascii="Times New Roman" w:hAnsi="Times New Roman" w:cs="Times New Roman"/>
          <w:sz w:val="24"/>
          <w:szCs w:val="24"/>
        </w:rPr>
        <w:t>Echeveste</w:t>
      </w:r>
      <w:proofErr w:type="spellEnd"/>
      <w:r w:rsidR="00C41F69" w:rsidRPr="006C3891">
        <w:rPr>
          <w:rFonts w:ascii="Times New Roman" w:hAnsi="Times New Roman" w:cs="Times New Roman"/>
          <w:sz w:val="24"/>
          <w:szCs w:val="24"/>
        </w:rPr>
        <w:t xml:space="preserve"> (2020)</w:t>
      </w:r>
      <w:r w:rsidR="00205BE2" w:rsidRPr="006C3891">
        <w:rPr>
          <w:rFonts w:ascii="Times New Roman" w:hAnsi="Times New Roman" w:cs="Times New Roman"/>
          <w:sz w:val="24"/>
          <w:szCs w:val="24"/>
        </w:rPr>
        <w:t>.</w:t>
      </w:r>
      <w:r w:rsidR="00DB4E11" w:rsidRPr="00E95E70">
        <w:rPr>
          <w:rFonts w:ascii="Times New Roman" w:hAnsi="Times New Roman" w:cs="Times New Roman"/>
          <w:sz w:val="24"/>
          <w:szCs w:val="24"/>
        </w:rPr>
        <w:t xml:space="preserve"> In their study, the sectors represented in the literature in the context of Europe </w:t>
      </w:r>
      <w:r w:rsidR="00FF4A6F" w:rsidRPr="00E95E70">
        <w:rPr>
          <w:rFonts w:ascii="Times New Roman" w:hAnsi="Times New Roman" w:cs="Times New Roman"/>
          <w:sz w:val="24"/>
          <w:szCs w:val="24"/>
        </w:rPr>
        <w:t>are</w:t>
      </w:r>
      <w:r w:rsidR="00DB4E11" w:rsidRPr="00E95E70">
        <w:rPr>
          <w:rFonts w:ascii="Times New Roman" w:hAnsi="Times New Roman" w:cs="Times New Roman"/>
          <w:sz w:val="24"/>
          <w:szCs w:val="24"/>
        </w:rPr>
        <w:t xml:space="preserve"> health, education, central </w:t>
      </w:r>
      <w:proofErr w:type="gramStart"/>
      <w:r w:rsidR="00DB4E11" w:rsidRPr="00E95E70">
        <w:rPr>
          <w:rFonts w:ascii="Times New Roman" w:hAnsi="Times New Roman" w:cs="Times New Roman"/>
          <w:sz w:val="24"/>
          <w:szCs w:val="24"/>
        </w:rPr>
        <w:t>government</w:t>
      </w:r>
      <w:proofErr w:type="gramEnd"/>
      <w:r w:rsidR="00DB4E11" w:rsidRPr="00E95E70">
        <w:rPr>
          <w:rFonts w:ascii="Times New Roman" w:hAnsi="Times New Roman" w:cs="Times New Roman"/>
          <w:sz w:val="24"/>
          <w:szCs w:val="24"/>
        </w:rPr>
        <w:t xml:space="preserve"> and local government.</w:t>
      </w:r>
      <w:r w:rsidR="00F239AB" w:rsidRPr="00E95E70">
        <w:rPr>
          <w:rFonts w:ascii="Times New Roman" w:hAnsi="Times New Roman" w:cs="Times New Roman"/>
          <w:sz w:val="24"/>
          <w:szCs w:val="24"/>
        </w:rPr>
        <w:t xml:space="preserve"> Having said that, it has been suggested that </w:t>
      </w:r>
      <w:r w:rsidR="00254887" w:rsidRPr="00E95E70">
        <w:rPr>
          <w:rFonts w:ascii="Times New Roman" w:hAnsi="Times New Roman" w:cs="Times New Roman"/>
          <w:sz w:val="24"/>
          <w:szCs w:val="24"/>
        </w:rPr>
        <w:t>for public service improvement</w:t>
      </w:r>
      <w:r w:rsidR="00F239AB" w:rsidRPr="00E95E70">
        <w:rPr>
          <w:rFonts w:ascii="Times New Roman" w:hAnsi="Times New Roman" w:cs="Times New Roman"/>
          <w:sz w:val="24"/>
          <w:szCs w:val="24"/>
        </w:rPr>
        <w:t xml:space="preserve"> </w:t>
      </w:r>
      <w:r w:rsidR="00253A7B">
        <w:rPr>
          <w:rFonts w:ascii="Times New Roman" w:hAnsi="Times New Roman" w:cs="Times New Roman"/>
          <w:sz w:val="24"/>
          <w:szCs w:val="24"/>
        </w:rPr>
        <w:t xml:space="preserve">to </w:t>
      </w:r>
      <w:r w:rsidR="00F239AB" w:rsidRPr="00E95E70">
        <w:rPr>
          <w:rFonts w:ascii="Times New Roman" w:hAnsi="Times New Roman" w:cs="Times New Roman"/>
          <w:sz w:val="24"/>
          <w:szCs w:val="24"/>
        </w:rPr>
        <w:t>be fully embedded</w:t>
      </w:r>
      <w:r w:rsidR="000B130D" w:rsidRPr="00E95E70">
        <w:rPr>
          <w:rFonts w:ascii="Times New Roman" w:hAnsi="Times New Roman" w:cs="Times New Roman"/>
          <w:sz w:val="24"/>
          <w:szCs w:val="24"/>
        </w:rPr>
        <w:t>,</w:t>
      </w:r>
      <w:r w:rsidR="00254887" w:rsidRPr="00E95E70">
        <w:rPr>
          <w:rFonts w:ascii="Times New Roman" w:hAnsi="Times New Roman" w:cs="Times New Roman"/>
          <w:sz w:val="24"/>
          <w:szCs w:val="24"/>
        </w:rPr>
        <w:t xml:space="preserve"> when compared with the private sector,</w:t>
      </w:r>
      <w:r w:rsidR="00F239AB" w:rsidRPr="00E95E70">
        <w:rPr>
          <w:rFonts w:ascii="Times New Roman" w:hAnsi="Times New Roman" w:cs="Times New Roman"/>
          <w:sz w:val="24"/>
          <w:szCs w:val="24"/>
        </w:rPr>
        <w:t xml:space="preserve"> </w:t>
      </w:r>
      <w:r w:rsidR="00254887" w:rsidRPr="00E95E70">
        <w:rPr>
          <w:rFonts w:ascii="Times New Roman" w:hAnsi="Times New Roman" w:cs="Times New Roman"/>
          <w:sz w:val="24"/>
          <w:szCs w:val="24"/>
        </w:rPr>
        <w:t xml:space="preserve">a </w:t>
      </w:r>
      <w:r w:rsidR="00F239AB" w:rsidRPr="00E95E70">
        <w:rPr>
          <w:rFonts w:ascii="Times New Roman" w:hAnsi="Times New Roman" w:cs="Times New Roman"/>
          <w:sz w:val="24"/>
          <w:szCs w:val="24"/>
        </w:rPr>
        <w:t>greater</w:t>
      </w:r>
      <w:r w:rsidR="00254887" w:rsidRPr="00E95E70">
        <w:rPr>
          <w:rFonts w:ascii="Times New Roman" w:hAnsi="Times New Roman" w:cs="Times New Roman"/>
          <w:sz w:val="24"/>
          <w:szCs w:val="24"/>
        </w:rPr>
        <w:t xml:space="preserve"> level of</w:t>
      </w:r>
      <w:r w:rsidR="00F239AB" w:rsidRPr="00E95E70">
        <w:rPr>
          <w:rFonts w:ascii="Times New Roman" w:hAnsi="Times New Roman" w:cs="Times New Roman"/>
          <w:sz w:val="24"/>
          <w:szCs w:val="24"/>
        </w:rPr>
        <w:t xml:space="preserve"> </w:t>
      </w:r>
      <w:r w:rsidR="005722F2" w:rsidRPr="00E95E70">
        <w:rPr>
          <w:rFonts w:ascii="Times New Roman" w:hAnsi="Times New Roman" w:cs="Times New Roman"/>
          <w:sz w:val="24"/>
          <w:szCs w:val="24"/>
        </w:rPr>
        <w:t>employee</w:t>
      </w:r>
      <w:r w:rsidR="00F239AB" w:rsidRPr="00E95E70">
        <w:rPr>
          <w:rFonts w:ascii="Times New Roman" w:hAnsi="Times New Roman" w:cs="Times New Roman"/>
          <w:sz w:val="24"/>
          <w:szCs w:val="24"/>
        </w:rPr>
        <w:t xml:space="preserve"> integration, empowerment and engagement</w:t>
      </w:r>
      <w:r w:rsidR="00254887" w:rsidRPr="00E95E70">
        <w:rPr>
          <w:rFonts w:ascii="Times New Roman" w:hAnsi="Times New Roman" w:cs="Times New Roman"/>
          <w:sz w:val="24"/>
          <w:szCs w:val="24"/>
        </w:rPr>
        <w:t xml:space="preserve"> </w:t>
      </w:r>
      <w:r w:rsidR="00F239AB" w:rsidRPr="00E95E70">
        <w:rPr>
          <w:rFonts w:ascii="Times New Roman" w:hAnsi="Times New Roman" w:cs="Times New Roman"/>
          <w:sz w:val="24"/>
          <w:szCs w:val="24"/>
        </w:rPr>
        <w:t>is necessary</w:t>
      </w:r>
      <w:r w:rsidR="00254887" w:rsidRPr="00E95E70">
        <w:rPr>
          <w:rFonts w:ascii="Times New Roman" w:hAnsi="Times New Roman" w:cs="Times New Roman"/>
          <w:sz w:val="24"/>
          <w:szCs w:val="24"/>
        </w:rPr>
        <w:t>,</w:t>
      </w:r>
      <w:r w:rsidR="00F239AB" w:rsidRPr="00E95E70">
        <w:rPr>
          <w:rFonts w:ascii="Times New Roman" w:hAnsi="Times New Roman" w:cs="Times New Roman"/>
          <w:sz w:val="24"/>
          <w:szCs w:val="24"/>
        </w:rPr>
        <w:t xml:space="preserve"> and th</w:t>
      </w:r>
      <w:r w:rsidR="00254887" w:rsidRPr="00E95E70">
        <w:rPr>
          <w:rFonts w:ascii="Times New Roman" w:hAnsi="Times New Roman" w:cs="Times New Roman"/>
          <w:sz w:val="24"/>
          <w:szCs w:val="24"/>
        </w:rPr>
        <w:t>is</w:t>
      </w:r>
      <w:r w:rsidR="005722F2" w:rsidRPr="00E95E70">
        <w:rPr>
          <w:rFonts w:ascii="Times New Roman" w:hAnsi="Times New Roman" w:cs="Times New Roman"/>
          <w:sz w:val="24"/>
          <w:szCs w:val="24"/>
        </w:rPr>
        <w:t xml:space="preserve"> </w:t>
      </w:r>
      <w:r w:rsidR="00F239AB" w:rsidRPr="00E95E70">
        <w:rPr>
          <w:rFonts w:ascii="Times New Roman" w:hAnsi="Times New Roman" w:cs="Times New Roman"/>
          <w:sz w:val="24"/>
          <w:szCs w:val="24"/>
        </w:rPr>
        <w:t>should be driven by government</w:t>
      </w:r>
      <w:r w:rsidR="00253A7B">
        <w:rPr>
          <w:rFonts w:ascii="Times New Roman" w:hAnsi="Times New Roman" w:cs="Times New Roman"/>
          <w:sz w:val="24"/>
          <w:szCs w:val="24"/>
        </w:rPr>
        <w:t xml:space="preserve">s and other public </w:t>
      </w:r>
      <w:r w:rsidR="00253A7B" w:rsidRPr="00EC431A">
        <w:rPr>
          <w:rFonts w:ascii="Times New Roman" w:hAnsi="Times New Roman" w:cs="Times New Roman"/>
          <w:sz w:val="24"/>
          <w:szCs w:val="24"/>
        </w:rPr>
        <w:t xml:space="preserve">institutions </w:t>
      </w:r>
      <w:r w:rsidR="00F239AB" w:rsidRPr="00EC431A">
        <w:rPr>
          <w:rFonts w:ascii="Times New Roman" w:hAnsi="Times New Roman" w:cs="Times New Roman"/>
          <w:sz w:val="24"/>
          <w:szCs w:val="24"/>
        </w:rPr>
        <w:t>(</w:t>
      </w:r>
      <w:r w:rsidR="00C41F69" w:rsidRPr="00EC431A">
        <w:rPr>
          <w:rFonts w:ascii="Times New Roman" w:hAnsi="Times New Roman" w:cs="Times New Roman"/>
          <w:sz w:val="24"/>
          <w:szCs w:val="24"/>
        </w:rPr>
        <w:t>Antony</w:t>
      </w:r>
      <w:r w:rsidR="00C20087" w:rsidRPr="00EC431A">
        <w:rPr>
          <w:rFonts w:ascii="Times New Roman" w:hAnsi="Times New Roman" w:cs="Times New Roman"/>
          <w:sz w:val="24"/>
          <w:szCs w:val="24"/>
        </w:rPr>
        <w:t xml:space="preserve"> </w:t>
      </w:r>
      <w:r w:rsidR="00C20087" w:rsidRPr="00EC431A">
        <w:rPr>
          <w:rFonts w:ascii="Times New Roman" w:hAnsi="Times New Roman" w:cs="Times New Roman"/>
          <w:i/>
          <w:iCs/>
          <w:sz w:val="24"/>
          <w:szCs w:val="24"/>
        </w:rPr>
        <w:t>et al</w:t>
      </w:r>
      <w:r w:rsidR="00C20EC7" w:rsidRPr="00EC431A">
        <w:rPr>
          <w:rFonts w:ascii="Times New Roman" w:hAnsi="Times New Roman" w:cs="Times New Roman"/>
          <w:i/>
          <w:iCs/>
          <w:sz w:val="24"/>
          <w:szCs w:val="24"/>
        </w:rPr>
        <w:t>.</w:t>
      </w:r>
      <w:r w:rsidR="0066418D" w:rsidRPr="00EC431A">
        <w:rPr>
          <w:rFonts w:ascii="Times New Roman" w:hAnsi="Times New Roman" w:cs="Times New Roman"/>
          <w:i/>
          <w:iCs/>
          <w:sz w:val="24"/>
          <w:szCs w:val="24"/>
        </w:rPr>
        <w:t>,</w:t>
      </w:r>
      <w:r w:rsidR="0066418D" w:rsidRPr="00EC431A">
        <w:rPr>
          <w:rFonts w:ascii="Times New Roman" w:hAnsi="Times New Roman" w:cs="Times New Roman"/>
          <w:sz w:val="24"/>
          <w:szCs w:val="24"/>
        </w:rPr>
        <w:t xml:space="preserve"> </w:t>
      </w:r>
      <w:r w:rsidR="00C41F69" w:rsidRPr="00EC431A">
        <w:rPr>
          <w:rFonts w:ascii="Times New Roman" w:hAnsi="Times New Roman" w:cs="Times New Roman"/>
          <w:sz w:val="24"/>
          <w:szCs w:val="24"/>
        </w:rPr>
        <w:t>2016</w:t>
      </w:r>
      <w:r w:rsidR="00F239AB" w:rsidRPr="00EC431A">
        <w:rPr>
          <w:rFonts w:ascii="Times New Roman" w:hAnsi="Times New Roman" w:cs="Times New Roman"/>
          <w:sz w:val="24"/>
          <w:szCs w:val="24"/>
        </w:rPr>
        <w:t>).</w:t>
      </w:r>
      <w:r w:rsidR="00F239AB" w:rsidRPr="00E95E70">
        <w:rPr>
          <w:rFonts w:ascii="Times New Roman" w:hAnsi="Times New Roman" w:cs="Times New Roman"/>
          <w:sz w:val="24"/>
          <w:szCs w:val="24"/>
        </w:rPr>
        <w:t xml:space="preserve">  </w:t>
      </w:r>
    </w:p>
    <w:p w14:paraId="2C8949FB" w14:textId="77777777" w:rsidR="00434907" w:rsidRPr="00E95E70" w:rsidRDefault="00434907" w:rsidP="000467D5">
      <w:pPr>
        <w:spacing w:after="0" w:line="360" w:lineRule="auto"/>
        <w:jc w:val="both"/>
        <w:rPr>
          <w:rFonts w:ascii="Times New Roman" w:hAnsi="Times New Roman" w:cs="Times New Roman"/>
          <w:sz w:val="24"/>
          <w:szCs w:val="24"/>
        </w:rPr>
      </w:pPr>
    </w:p>
    <w:p w14:paraId="3F415774" w14:textId="269C9BBD" w:rsidR="00434907" w:rsidRPr="00E95E70" w:rsidRDefault="00434907" w:rsidP="000467D5">
      <w:pPr>
        <w:pStyle w:val="ListParagraph"/>
        <w:numPr>
          <w:ilvl w:val="0"/>
          <w:numId w:val="1"/>
        </w:num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The need to </w:t>
      </w:r>
      <w:proofErr w:type="gramStart"/>
      <w:r w:rsidRPr="00E95E70">
        <w:rPr>
          <w:rFonts w:ascii="Times New Roman" w:hAnsi="Times New Roman" w:cs="Times New Roman"/>
          <w:sz w:val="24"/>
          <w:szCs w:val="24"/>
        </w:rPr>
        <w:t>plan for the future</w:t>
      </w:r>
      <w:proofErr w:type="gramEnd"/>
      <w:r w:rsidRPr="00E95E70">
        <w:rPr>
          <w:rFonts w:ascii="Times New Roman" w:hAnsi="Times New Roman" w:cs="Times New Roman"/>
          <w:sz w:val="24"/>
          <w:szCs w:val="24"/>
        </w:rPr>
        <w:t xml:space="preserve"> and innovate</w:t>
      </w:r>
    </w:p>
    <w:p w14:paraId="39405D50" w14:textId="0F1044F5" w:rsidR="00BB64D8" w:rsidRPr="00EC431A" w:rsidRDefault="003564F0"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The </w:t>
      </w:r>
      <w:r w:rsidR="00464866" w:rsidRPr="00E95E70">
        <w:rPr>
          <w:rFonts w:ascii="Times New Roman" w:hAnsi="Times New Roman" w:cs="Times New Roman"/>
          <w:sz w:val="24"/>
          <w:szCs w:val="24"/>
        </w:rPr>
        <w:t xml:space="preserve">purpose of </w:t>
      </w:r>
      <w:r w:rsidR="00360781" w:rsidRPr="00E95E70">
        <w:rPr>
          <w:rFonts w:ascii="Times New Roman" w:hAnsi="Times New Roman" w:cs="Times New Roman"/>
          <w:sz w:val="24"/>
          <w:szCs w:val="24"/>
        </w:rPr>
        <w:t>adopti</w:t>
      </w:r>
      <w:r w:rsidR="00464866" w:rsidRPr="00E95E70">
        <w:rPr>
          <w:rFonts w:ascii="Times New Roman" w:hAnsi="Times New Roman" w:cs="Times New Roman"/>
          <w:sz w:val="24"/>
          <w:szCs w:val="24"/>
        </w:rPr>
        <w:t>ng</w:t>
      </w:r>
      <w:r w:rsidRPr="00E95E70">
        <w:rPr>
          <w:rFonts w:ascii="Times New Roman" w:hAnsi="Times New Roman" w:cs="Times New Roman"/>
          <w:sz w:val="24"/>
          <w:szCs w:val="24"/>
        </w:rPr>
        <w:t xml:space="preserve"> Lean, Six Sigma, Process Re-engineering</w:t>
      </w:r>
      <w:r w:rsidR="00360781" w:rsidRPr="00E95E70">
        <w:rPr>
          <w:rFonts w:ascii="Times New Roman" w:hAnsi="Times New Roman" w:cs="Times New Roman"/>
          <w:sz w:val="24"/>
          <w:szCs w:val="24"/>
        </w:rPr>
        <w:t>,</w:t>
      </w:r>
      <w:r w:rsidRPr="00E95E70">
        <w:rPr>
          <w:rFonts w:ascii="Times New Roman" w:hAnsi="Times New Roman" w:cs="Times New Roman"/>
          <w:sz w:val="24"/>
          <w:szCs w:val="24"/>
        </w:rPr>
        <w:t xml:space="preserve"> and all other quality improvement philosophies, </w:t>
      </w:r>
      <w:proofErr w:type="gramStart"/>
      <w:r w:rsidRPr="00E95E70">
        <w:rPr>
          <w:rFonts w:ascii="Times New Roman" w:hAnsi="Times New Roman" w:cs="Times New Roman"/>
          <w:sz w:val="24"/>
          <w:szCs w:val="24"/>
        </w:rPr>
        <w:t>tools</w:t>
      </w:r>
      <w:proofErr w:type="gramEnd"/>
      <w:r w:rsidRPr="00E95E70">
        <w:rPr>
          <w:rFonts w:ascii="Times New Roman" w:hAnsi="Times New Roman" w:cs="Times New Roman"/>
          <w:sz w:val="24"/>
          <w:szCs w:val="24"/>
        </w:rPr>
        <w:t xml:space="preserve"> and techniques</w:t>
      </w:r>
      <w:r w:rsidR="00360781" w:rsidRPr="00E95E70">
        <w:rPr>
          <w:rFonts w:ascii="Times New Roman" w:hAnsi="Times New Roman" w:cs="Times New Roman"/>
          <w:sz w:val="24"/>
          <w:szCs w:val="24"/>
        </w:rPr>
        <w:t xml:space="preserve">, </w:t>
      </w:r>
      <w:r w:rsidR="00464866" w:rsidRPr="00E95E70">
        <w:rPr>
          <w:rFonts w:ascii="Times New Roman" w:hAnsi="Times New Roman" w:cs="Times New Roman"/>
          <w:sz w:val="24"/>
          <w:szCs w:val="24"/>
        </w:rPr>
        <w:t>is</w:t>
      </w:r>
      <w:r w:rsidRPr="00E95E70">
        <w:rPr>
          <w:rFonts w:ascii="Times New Roman" w:hAnsi="Times New Roman" w:cs="Times New Roman"/>
          <w:sz w:val="24"/>
          <w:szCs w:val="24"/>
        </w:rPr>
        <w:t xml:space="preserve"> to improve business results, service delivery, product manufacturing,</w:t>
      </w:r>
      <w:r w:rsidR="008F40F9">
        <w:rPr>
          <w:rFonts w:ascii="Times New Roman" w:hAnsi="Times New Roman" w:cs="Times New Roman"/>
          <w:sz w:val="24"/>
          <w:szCs w:val="24"/>
        </w:rPr>
        <w:t xml:space="preserve"> and</w:t>
      </w:r>
      <w:r w:rsidRPr="00E95E70">
        <w:rPr>
          <w:rFonts w:ascii="Times New Roman" w:hAnsi="Times New Roman" w:cs="Times New Roman"/>
          <w:sz w:val="24"/>
          <w:szCs w:val="24"/>
        </w:rPr>
        <w:t xml:space="preserve"> operational and people performance</w:t>
      </w:r>
      <w:r w:rsidR="008F40F9">
        <w:rPr>
          <w:rFonts w:ascii="Times New Roman" w:hAnsi="Times New Roman" w:cs="Times New Roman"/>
          <w:sz w:val="24"/>
          <w:szCs w:val="24"/>
        </w:rPr>
        <w:t>. Moreover,</w:t>
      </w:r>
      <w:r w:rsidR="00360781" w:rsidRPr="00E95E70">
        <w:rPr>
          <w:rFonts w:ascii="Times New Roman" w:hAnsi="Times New Roman" w:cs="Times New Roman"/>
          <w:sz w:val="24"/>
          <w:szCs w:val="24"/>
        </w:rPr>
        <w:t xml:space="preserve"> this</w:t>
      </w:r>
      <w:r w:rsidR="00464866" w:rsidRPr="00E95E70">
        <w:rPr>
          <w:rFonts w:ascii="Times New Roman" w:hAnsi="Times New Roman" w:cs="Times New Roman"/>
          <w:sz w:val="24"/>
          <w:szCs w:val="24"/>
        </w:rPr>
        <w:t xml:space="preserve"> strategy</w:t>
      </w:r>
      <w:r w:rsidR="00360781" w:rsidRPr="00E95E70">
        <w:rPr>
          <w:rFonts w:ascii="Times New Roman" w:hAnsi="Times New Roman" w:cs="Times New Roman"/>
          <w:sz w:val="24"/>
          <w:szCs w:val="24"/>
        </w:rPr>
        <w:t xml:space="preserve"> </w:t>
      </w:r>
      <w:proofErr w:type="gramStart"/>
      <w:r w:rsidR="00360781" w:rsidRPr="00E95E70">
        <w:rPr>
          <w:rFonts w:ascii="Times New Roman" w:hAnsi="Times New Roman" w:cs="Times New Roman"/>
          <w:sz w:val="24"/>
          <w:szCs w:val="24"/>
        </w:rPr>
        <w:t>has to</w:t>
      </w:r>
      <w:proofErr w:type="gramEnd"/>
      <w:r w:rsidR="00360781" w:rsidRPr="00E95E70">
        <w:rPr>
          <w:rFonts w:ascii="Times New Roman" w:hAnsi="Times New Roman" w:cs="Times New Roman"/>
          <w:sz w:val="24"/>
          <w:szCs w:val="24"/>
        </w:rPr>
        <w:t xml:space="preserve"> be</w:t>
      </w:r>
      <w:r w:rsidRPr="00E95E70">
        <w:rPr>
          <w:rFonts w:ascii="Times New Roman" w:hAnsi="Times New Roman" w:cs="Times New Roman"/>
          <w:sz w:val="24"/>
          <w:szCs w:val="24"/>
        </w:rPr>
        <w:t xml:space="preserve"> embedded in a culture that seeks to </w:t>
      </w:r>
      <w:r w:rsidR="00360781" w:rsidRPr="00E95E70">
        <w:rPr>
          <w:rFonts w:ascii="Times New Roman" w:hAnsi="Times New Roman" w:cs="Times New Roman"/>
          <w:sz w:val="24"/>
          <w:szCs w:val="24"/>
        </w:rPr>
        <w:t>change and adapt to be</w:t>
      </w:r>
      <w:r w:rsidR="008F40F9">
        <w:rPr>
          <w:rFonts w:ascii="Times New Roman" w:hAnsi="Times New Roman" w:cs="Times New Roman"/>
          <w:sz w:val="24"/>
          <w:szCs w:val="24"/>
        </w:rPr>
        <w:t>ing</w:t>
      </w:r>
      <w:r w:rsidR="00360781" w:rsidRPr="00E95E70">
        <w:rPr>
          <w:rFonts w:ascii="Times New Roman" w:hAnsi="Times New Roman" w:cs="Times New Roman"/>
          <w:sz w:val="24"/>
          <w:szCs w:val="24"/>
        </w:rPr>
        <w:t xml:space="preserve"> agile and resilient</w:t>
      </w:r>
      <w:r w:rsidRPr="00E95E70">
        <w:rPr>
          <w:rFonts w:ascii="Times New Roman" w:hAnsi="Times New Roman" w:cs="Times New Roman"/>
          <w:sz w:val="24"/>
          <w:szCs w:val="24"/>
        </w:rPr>
        <w:t xml:space="preserve">. </w:t>
      </w:r>
      <w:r w:rsidR="00360781" w:rsidRPr="00E95E70">
        <w:rPr>
          <w:rFonts w:ascii="Times New Roman" w:hAnsi="Times New Roman" w:cs="Times New Roman"/>
          <w:sz w:val="24"/>
          <w:szCs w:val="24"/>
        </w:rPr>
        <w:t>This</w:t>
      </w:r>
      <w:r w:rsidR="00D752C5" w:rsidRPr="00E95E70">
        <w:rPr>
          <w:rFonts w:ascii="Times New Roman" w:hAnsi="Times New Roman" w:cs="Times New Roman"/>
          <w:sz w:val="24"/>
          <w:szCs w:val="24"/>
        </w:rPr>
        <w:t xml:space="preserve"> approach</w:t>
      </w:r>
      <w:r w:rsidR="00360781" w:rsidRPr="00E95E70">
        <w:rPr>
          <w:rFonts w:ascii="Times New Roman" w:hAnsi="Times New Roman" w:cs="Times New Roman"/>
          <w:sz w:val="24"/>
          <w:szCs w:val="24"/>
        </w:rPr>
        <w:t xml:space="preserve"> can be a challenge for traditional public sector services but</w:t>
      </w:r>
      <w:r w:rsidR="00D752C5" w:rsidRPr="00E95E70">
        <w:rPr>
          <w:rFonts w:ascii="Times New Roman" w:hAnsi="Times New Roman" w:cs="Times New Roman"/>
          <w:sz w:val="24"/>
          <w:szCs w:val="24"/>
        </w:rPr>
        <w:t xml:space="preserve"> is</w:t>
      </w:r>
      <w:r w:rsidR="00360781" w:rsidRPr="00E95E70">
        <w:rPr>
          <w:rFonts w:ascii="Times New Roman" w:hAnsi="Times New Roman" w:cs="Times New Roman"/>
          <w:sz w:val="24"/>
          <w:szCs w:val="24"/>
        </w:rPr>
        <w:t xml:space="preserve"> not </w:t>
      </w:r>
      <w:r w:rsidR="00360781" w:rsidRPr="00253A7B">
        <w:rPr>
          <w:rFonts w:ascii="Times New Roman" w:hAnsi="Times New Roman" w:cs="Times New Roman"/>
          <w:sz w:val="24"/>
          <w:szCs w:val="24"/>
        </w:rPr>
        <w:t>insurmountable</w:t>
      </w:r>
      <w:r w:rsidR="00360781" w:rsidRPr="00E95E70">
        <w:rPr>
          <w:rFonts w:ascii="Times New Roman" w:hAnsi="Times New Roman" w:cs="Times New Roman"/>
          <w:sz w:val="24"/>
          <w:szCs w:val="24"/>
        </w:rPr>
        <w:t xml:space="preserve">. </w:t>
      </w:r>
      <w:r w:rsidRPr="00E95E70">
        <w:rPr>
          <w:rFonts w:ascii="Times New Roman" w:hAnsi="Times New Roman" w:cs="Times New Roman"/>
          <w:sz w:val="24"/>
          <w:szCs w:val="24"/>
        </w:rPr>
        <w:t>Some improvement can be incremental (Kaizen) and some rapid</w:t>
      </w:r>
      <w:r w:rsidR="00FC05EF">
        <w:rPr>
          <w:rFonts w:ascii="Times New Roman" w:hAnsi="Times New Roman" w:cs="Times New Roman"/>
          <w:sz w:val="24"/>
          <w:szCs w:val="24"/>
        </w:rPr>
        <w:t>,</w:t>
      </w:r>
      <w:r w:rsidRPr="00E95E70">
        <w:rPr>
          <w:rFonts w:ascii="Times New Roman" w:hAnsi="Times New Roman" w:cs="Times New Roman"/>
          <w:sz w:val="24"/>
          <w:szCs w:val="24"/>
        </w:rPr>
        <w:t xml:space="preserve"> </w:t>
      </w:r>
      <w:proofErr w:type="gramStart"/>
      <w:r w:rsidRPr="00E95E70">
        <w:rPr>
          <w:rFonts w:ascii="Times New Roman" w:hAnsi="Times New Roman" w:cs="Times New Roman"/>
          <w:sz w:val="24"/>
          <w:szCs w:val="24"/>
        </w:rPr>
        <w:t>respons</w:t>
      </w:r>
      <w:r w:rsidR="00FC05EF">
        <w:rPr>
          <w:rFonts w:ascii="Times New Roman" w:hAnsi="Times New Roman" w:cs="Times New Roman"/>
          <w:sz w:val="24"/>
          <w:szCs w:val="24"/>
        </w:rPr>
        <w:t>ive</w:t>
      </w:r>
      <w:proofErr w:type="gramEnd"/>
      <w:r w:rsidRPr="00E95E70">
        <w:rPr>
          <w:rFonts w:ascii="Times New Roman" w:hAnsi="Times New Roman" w:cs="Times New Roman"/>
          <w:sz w:val="24"/>
          <w:szCs w:val="24"/>
        </w:rPr>
        <w:t xml:space="preserve"> and innovative (B</w:t>
      </w:r>
      <w:r w:rsidR="00D752C5" w:rsidRPr="00E95E70">
        <w:rPr>
          <w:rFonts w:ascii="Times New Roman" w:hAnsi="Times New Roman" w:cs="Times New Roman"/>
          <w:sz w:val="24"/>
          <w:szCs w:val="24"/>
        </w:rPr>
        <w:t>r</w:t>
      </w:r>
      <w:r w:rsidRPr="00E95E70">
        <w:rPr>
          <w:rFonts w:ascii="Times New Roman" w:hAnsi="Times New Roman" w:cs="Times New Roman"/>
          <w:sz w:val="24"/>
          <w:szCs w:val="24"/>
        </w:rPr>
        <w:t>eakthrough). The latter poses significant opportunities and risk</w:t>
      </w:r>
      <w:r w:rsidR="00BD5821">
        <w:rPr>
          <w:rFonts w:ascii="Times New Roman" w:hAnsi="Times New Roman" w:cs="Times New Roman"/>
          <w:sz w:val="24"/>
          <w:szCs w:val="24"/>
        </w:rPr>
        <w:t>s</w:t>
      </w:r>
      <w:r w:rsidRPr="00E95E70">
        <w:rPr>
          <w:rFonts w:ascii="Times New Roman" w:hAnsi="Times New Roman" w:cs="Times New Roman"/>
          <w:sz w:val="24"/>
          <w:szCs w:val="24"/>
        </w:rPr>
        <w:t xml:space="preserve"> to organisations choosing to </w:t>
      </w:r>
      <w:r w:rsidRPr="00EC431A">
        <w:rPr>
          <w:rFonts w:ascii="Times New Roman" w:hAnsi="Times New Roman" w:cs="Times New Roman"/>
          <w:sz w:val="24"/>
          <w:szCs w:val="24"/>
        </w:rPr>
        <w:t xml:space="preserve">adopt this strategy. </w:t>
      </w:r>
      <w:r w:rsidR="00D752C5" w:rsidRPr="00EC431A">
        <w:rPr>
          <w:rFonts w:ascii="Times New Roman" w:hAnsi="Times New Roman" w:cs="Times New Roman"/>
          <w:sz w:val="24"/>
          <w:szCs w:val="24"/>
        </w:rPr>
        <w:t>Yet</w:t>
      </w:r>
      <w:r w:rsidR="003F5F35" w:rsidRPr="00EC431A">
        <w:rPr>
          <w:rFonts w:ascii="Times New Roman" w:hAnsi="Times New Roman" w:cs="Times New Roman"/>
          <w:sz w:val="24"/>
          <w:szCs w:val="24"/>
        </w:rPr>
        <w:t>,</w:t>
      </w:r>
      <w:r w:rsidRPr="00EC431A">
        <w:rPr>
          <w:rFonts w:ascii="Times New Roman" w:hAnsi="Times New Roman" w:cs="Times New Roman"/>
          <w:sz w:val="24"/>
          <w:szCs w:val="24"/>
        </w:rPr>
        <w:t xml:space="preserve"> with risk</w:t>
      </w:r>
      <w:r w:rsidR="00BD5821">
        <w:rPr>
          <w:rFonts w:ascii="Times New Roman" w:hAnsi="Times New Roman" w:cs="Times New Roman"/>
          <w:sz w:val="24"/>
          <w:szCs w:val="24"/>
        </w:rPr>
        <w:t>s</w:t>
      </w:r>
      <w:r w:rsidRPr="00EC431A">
        <w:rPr>
          <w:rFonts w:ascii="Times New Roman" w:hAnsi="Times New Roman" w:cs="Times New Roman"/>
          <w:sz w:val="24"/>
          <w:szCs w:val="24"/>
        </w:rPr>
        <w:t xml:space="preserve"> come</w:t>
      </w:r>
      <w:r w:rsidR="00BD5821">
        <w:rPr>
          <w:rFonts w:ascii="Times New Roman" w:hAnsi="Times New Roman" w:cs="Times New Roman"/>
          <w:sz w:val="24"/>
          <w:szCs w:val="24"/>
        </w:rPr>
        <w:t xml:space="preserve"> </w:t>
      </w:r>
      <w:r w:rsidRPr="00EC431A">
        <w:rPr>
          <w:rFonts w:ascii="Times New Roman" w:hAnsi="Times New Roman" w:cs="Times New Roman"/>
          <w:sz w:val="24"/>
          <w:szCs w:val="24"/>
        </w:rPr>
        <w:t>gain</w:t>
      </w:r>
      <w:r w:rsidR="00BD5821">
        <w:rPr>
          <w:rFonts w:ascii="Times New Roman" w:hAnsi="Times New Roman" w:cs="Times New Roman"/>
          <w:sz w:val="24"/>
          <w:szCs w:val="24"/>
        </w:rPr>
        <w:t>s</w:t>
      </w:r>
      <w:r w:rsidRPr="00EC431A">
        <w:rPr>
          <w:rFonts w:ascii="Times New Roman" w:hAnsi="Times New Roman" w:cs="Times New Roman"/>
          <w:sz w:val="24"/>
          <w:szCs w:val="24"/>
        </w:rPr>
        <w:t xml:space="preserve"> and</w:t>
      </w:r>
      <w:r w:rsidR="00D752C5" w:rsidRPr="00EC431A">
        <w:rPr>
          <w:rFonts w:ascii="Times New Roman" w:hAnsi="Times New Roman" w:cs="Times New Roman"/>
          <w:sz w:val="24"/>
          <w:szCs w:val="24"/>
        </w:rPr>
        <w:t xml:space="preserve"> thus</w:t>
      </w:r>
      <w:r w:rsidRPr="00EC431A">
        <w:rPr>
          <w:rFonts w:ascii="Times New Roman" w:hAnsi="Times New Roman" w:cs="Times New Roman"/>
          <w:sz w:val="24"/>
          <w:szCs w:val="24"/>
        </w:rPr>
        <w:t xml:space="preserve"> this is a worthwhile endeavour for some </w:t>
      </w:r>
      <w:r w:rsidR="00546A10" w:rsidRPr="00EC431A">
        <w:rPr>
          <w:rFonts w:ascii="Times New Roman" w:hAnsi="Times New Roman" w:cs="Times New Roman"/>
          <w:sz w:val="24"/>
          <w:szCs w:val="24"/>
        </w:rPr>
        <w:t>organisations</w:t>
      </w:r>
      <w:r w:rsidRPr="00EC431A">
        <w:rPr>
          <w:rFonts w:ascii="Times New Roman" w:hAnsi="Times New Roman" w:cs="Times New Roman"/>
          <w:sz w:val="24"/>
          <w:szCs w:val="24"/>
        </w:rPr>
        <w:t xml:space="preserve">. </w:t>
      </w:r>
    </w:p>
    <w:p w14:paraId="7A8ABC5C" w14:textId="77777777" w:rsidR="00BB64D8" w:rsidRPr="00EC431A" w:rsidRDefault="00BB64D8" w:rsidP="000467D5">
      <w:pPr>
        <w:spacing w:after="0" w:line="360" w:lineRule="auto"/>
        <w:jc w:val="both"/>
        <w:rPr>
          <w:rFonts w:ascii="Times New Roman" w:hAnsi="Times New Roman" w:cs="Times New Roman"/>
          <w:sz w:val="24"/>
          <w:szCs w:val="24"/>
        </w:rPr>
      </w:pPr>
    </w:p>
    <w:p w14:paraId="2F867372" w14:textId="27ECBE40" w:rsidR="00DE7063" w:rsidRPr="00EC431A" w:rsidRDefault="00403C44" w:rsidP="000467D5">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T</w:t>
      </w:r>
      <w:r w:rsidR="0085491D" w:rsidRPr="00EC431A">
        <w:rPr>
          <w:rFonts w:ascii="Times New Roman" w:hAnsi="Times New Roman" w:cs="Times New Roman"/>
          <w:sz w:val="24"/>
          <w:szCs w:val="24"/>
        </w:rPr>
        <w:t xml:space="preserve">he concept of Public Service Innovation has also been increasing in relevance and a typology of focus </w:t>
      </w:r>
      <w:r w:rsidR="000166BD" w:rsidRPr="00EC431A">
        <w:rPr>
          <w:rFonts w:ascii="Times New Roman" w:hAnsi="Times New Roman" w:cs="Times New Roman"/>
          <w:sz w:val="24"/>
          <w:szCs w:val="24"/>
        </w:rPr>
        <w:t xml:space="preserve">(strategy, </w:t>
      </w:r>
      <w:proofErr w:type="gramStart"/>
      <w:r w:rsidR="000166BD" w:rsidRPr="00EC431A">
        <w:rPr>
          <w:rFonts w:ascii="Times New Roman" w:hAnsi="Times New Roman" w:cs="Times New Roman"/>
          <w:sz w:val="24"/>
          <w:szCs w:val="24"/>
        </w:rPr>
        <w:t>capacity</w:t>
      </w:r>
      <w:proofErr w:type="gramEnd"/>
      <w:r w:rsidR="000166BD" w:rsidRPr="00EC431A">
        <w:rPr>
          <w:rFonts w:ascii="Times New Roman" w:hAnsi="Times New Roman" w:cs="Times New Roman"/>
          <w:sz w:val="24"/>
          <w:szCs w:val="24"/>
        </w:rPr>
        <w:t xml:space="preserve"> and operation) </w:t>
      </w:r>
      <w:r w:rsidR="0085491D" w:rsidRPr="00EC431A">
        <w:rPr>
          <w:rFonts w:ascii="Times New Roman" w:hAnsi="Times New Roman" w:cs="Times New Roman"/>
          <w:sz w:val="24"/>
          <w:szCs w:val="24"/>
        </w:rPr>
        <w:t xml:space="preserve">and locus </w:t>
      </w:r>
      <w:r w:rsidR="000166BD" w:rsidRPr="00EC431A">
        <w:rPr>
          <w:rFonts w:ascii="Times New Roman" w:hAnsi="Times New Roman" w:cs="Times New Roman"/>
          <w:sz w:val="24"/>
          <w:szCs w:val="24"/>
        </w:rPr>
        <w:t xml:space="preserve">(internal or external) </w:t>
      </w:r>
      <w:r w:rsidR="0085491D" w:rsidRPr="00EC431A">
        <w:rPr>
          <w:rFonts w:ascii="Times New Roman" w:hAnsi="Times New Roman" w:cs="Times New Roman"/>
          <w:sz w:val="24"/>
          <w:szCs w:val="24"/>
        </w:rPr>
        <w:t>is proposed (Chen</w:t>
      </w:r>
      <w:r w:rsidR="00A61FEB" w:rsidRPr="00EC431A">
        <w:rPr>
          <w:rFonts w:ascii="Times New Roman" w:hAnsi="Times New Roman" w:cs="Times New Roman"/>
          <w:sz w:val="24"/>
          <w:szCs w:val="24"/>
        </w:rPr>
        <w:t>, Walker &amp; Sawhney,</w:t>
      </w:r>
      <w:r w:rsidR="0085491D" w:rsidRPr="00EC431A">
        <w:rPr>
          <w:rFonts w:ascii="Times New Roman" w:hAnsi="Times New Roman" w:cs="Times New Roman"/>
          <w:sz w:val="24"/>
          <w:szCs w:val="24"/>
        </w:rPr>
        <w:t xml:space="preserve"> 2019). </w:t>
      </w:r>
      <w:r w:rsidR="00E449B8" w:rsidRPr="00EC431A">
        <w:rPr>
          <w:rFonts w:ascii="Times New Roman" w:hAnsi="Times New Roman" w:cs="Times New Roman"/>
          <w:sz w:val="24"/>
          <w:szCs w:val="24"/>
        </w:rPr>
        <w:t xml:space="preserve">In this vein, the </w:t>
      </w:r>
      <w:r w:rsidR="00546A10" w:rsidRPr="00EC431A">
        <w:rPr>
          <w:rFonts w:ascii="Times New Roman" w:hAnsi="Times New Roman" w:cs="Times New Roman"/>
          <w:sz w:val="24"/>
          <w:szCs w:val="24"/>
        </w:rPr>
        <w:t>l</w:t>
      </w:r>
      <w:r w:rsidR="00E449B8" w:rsidRPr="00EC431A">
        <w:rPr>
          <w:rFonts w:ascii="Times New Roman" w:hAnsi="Times New Roman" w:cs="Times New Roman"/>
          <w:sz w:val="24"/>
          <w:szCs w:val="24"/>
        </w:rPr>
        <w:t xml:space="preserve">eadership role in the public sector is brought to the fore by Leslie </w:t>
      </w:r>
      <w:r w:rsidR="00FB1F54">
        <w:rPr>
          <w:rFonts w:ascii="Times New Roman" w:hAnsi="Times New Roman" w:cs="Times New Roman"/>
          <w:sz w:val="24"/>
          <w:szCs w:val="24"/>
        </w:rPr>
        <w:t>&amp;</w:t>
      </w:r>
      <w:r w:rsidR="00E449B8" w:rsidRPr="00EC431A">
        <w:rPr>
          <w:rFonts w:ascii="Times New Roman" w:hAnsi="Times New Roman" w:cs="Times New Roman"/>
          <w:sz w:val="24"/>
          <w:szCs w:val="24"/>
        </w:rPr>
        <w:t xml:space="preserve"> </w:t>
      </w:r>
      <w:proofErr w:type="spellStart"/>
      <w:r w:rsidR="00E449B8" w:rsidRPr="00EC431A">
        <w:rPr>
          <w:rFonts w:ascii="Times New Roman" w:hAnsi="Times New Roman" w:cs="Times New Roman"/>
          <w:sz w:val="24"/>
          <w:szCs w:val="24"/>
        </w:rPr>
        <w:t>Canwell</w:t>
      </w:r>
      <w:proofErr w:type="spellEnd"/>
      <w:r w:rsidR="00E449B8" w:rsidRPr="00EC431A">
        <w:rPr>
          <w:rFonts w:ascii="Times New Roman" w:hAnsi="Times New Roman" w:cs="Times New Roman"/>
          <w:sz w:val="24"/>
          <w:szCs w:val="24"/>
        </w:rPr>
        <w:t xml:space="preserve"> (</w:t>
      </w:r>
      <w:r w:rsidR="003D3C42" w:rsidRPr="00EC431A">
        <w:rPr>
          <w:rFonts w:ascii="Times New Roman" w:hAnsi="Times New Roman" w:cs="Times New Roman"/>
          <w:sz w:val="24"/>
          <w:szCs w:val="24"/>
        </w:rPr>
        <w:t>2010</w:t>
      </w:r>
      <w:r w:rsidR="00E449B8" w:rsidRPr="00EC431A">
        <w:rPr>
          <w:rFonts w:ascii="Times New Roman" w:hAnsi="Times New Roman" w:cs="Times New Roman"/>
          <w:sz w:val="24"/>
          <w:szCs w:val="24"/>
        </w:rPr>
        <w:t>) who argue that public sector organisations need leaders who can promote change within complex systems, deal with challenging environments, motivate people and promote leadership development at all levels of the organisation.</w:t>
      </w:r>
      <w:r w:rsidR="003564F0" w:rsidRPr="00EC431A">
        <w:rPr>
          <w:rFonts w:ascii="Times New Roman" w:hAnsi="Times New Roman" w:cs="Times New Roman"/>
          <w:sz w:val="24"/>
          <w:szCs w:val="24"/>
        </w:rPr>
        <w:t xml:space="preserve"> </w:t>
      </w:r>
      <w:r w:rsidR="003564F0" w:rsidRPr="00EC431A">
        <w:rPr>
          <w:rFonts w:ascii="Times New Roman" w:hAnsi="Times New Roman" w:cs="Times New Roman"/>
          <w:sz w:val="24"/>
          <w:szCs w:val="24"/>
        </w:rPr>
        <w:lastRenderedPageBreak/>
        <w:t>Healthcare is an excellent example of a Complex Adaptive System (</w:t>
      </w:r>
      <w:proofErr w:type="spellStart"/>
      <w:r w:rsidR="003564F0" w:rsidRPr="00EC431A">
        <w:rPr>
          <w:rFonts w:ascii="Times New Roman" w:hAnsi="Times New Roman" w:cs="Times New Roman"/>
          <w:sz w:val="24"/>
          <w:szCs w:val="24"/>
        </w:rPr>
        <w:t>Fyla</w:t>
      </w:r>
      <w:r w:rsidR="00133B79" w:rsidRPr="00EC431A">
        <w:rPr>
          <w:rFonts w:ascii="Times New Roman" w:hAnsi="Times New Roman" w:cs="Times New Roman"/>
          <w:sz w:val="24"/>
          <w:szCs w:val="24"/>
        </w:rPr>
        <w:t>n</w:t>
      </w:r>
      <w:proofErr w:type="spellEnd"/>
      <w:r w:rsidR="00133B79" w:rsidRPr="00EC431A">
        <w:rPr>
          <w:rFonts w:ascii="Times New Roman" w:hAnsi="Times New Roman" w:cs="Times New Roman"/>
          <w:sz w:val="24"/>
          <w:szCs w:val="24"/>
        </w:rPr>
        <w:t xml:space="preserve">, </w:t>
      </w:r>
      <w:proofErr w:type="spellStart"/>
      <w:r w:rsidR="00133B79" w:rsidRPr="00EC431A">
        <w:rPr>
          <w:rFonts w:ascii="Times New Roman" w:hAnsi="Times New Roman" w:cs="Times New Roman"/>
          <w:sz w:val="24"/>
          <w:szCs w:val="24"/>
        </w:rPr>
        <w:t>Tranmer</w:t>
      </w:r>
      <w:proofErr w:type="spellEnd"/>
      <w:r w:rsidR="00133B79" w:rsidRPr="00EC431A">
        <w:rPr>
          <w:rFonts w:ascii="Times New Roman" w:hAnsi="Times New Roman" w:cs="Times New Roman"/>
          <w:sz w:val="24"/>
          <w:szCs w:val="24"/>
        </w:rPr>
        <w:t>, Armitage &amp; Blenkinsopp</w:t>
      </w:r>
      <w:r w:rsidR="003564F0" w:rsidRPr="00EC431A">
        <w:rPr>
          <w:rFonts w:ascii="Times New Roman" w:hAnsi="Times New Roman" w:cs="Times New Roman"/>
          <w:sz w:val="24"/>
          <w:szCs w:val="24"/>
        </w:rPr>
        <w:t>, 201</w:t>
      </w:r>
      <w:r w:rsidR="00397AB5" w:rsidRPr="00EC431A">
        <w:rPr>
          <w:rFonts w:ascii="Times New Roman" w:hAnsi="Times New Roman" w:cs="Times New Roman"/>
          <w:sz w:val="24"/>
          <w:szCs w:val="24"/>
        </w:rPr>
        <w:t>9</w:t>
      </w:r>
      <w:r w:rsidR="003564F0" w:rsidRPr="00EC431A">
        <w:rPr>
          <w:rFonts w:ascii="Times New Roman" w:hAnsi="Times New Roman" w:cs="Times New Roman"/>
          <w:sz w:val="24"/>
          <w:szCs w:val="24"/>
        </w:rPr>
        <w:t>) and</w:t>
      </w:r>
      <w:r w:rsidR="007A797C" w:rsidRPr="00EC431A">
        <w:rPr>
          <w:rFonts w:ascii="Times New Roman" w:hAnsi="Times New Roman" w:cs="Times New Roman"/>
          <w:sz w:val="24"/>
          <w:szCs w:val="24"/>
        </w:rPr>
        <w:t xml:space="preserve"> so</w:t>
      </w:r>
      <w:r w:rsidR="003564F0" w:rsidRPr="00EC431A">
        <w:rPr>
          <w:rFonts w:ascii="Times New Roman" w:hAnsi="Times New Roman" w:cs="Times New Roman"/>
          <w:sz w:val="24"/>
          <w:szCs w:val="24"/>
        </w:rPr>
        <w:t xml:space="preserve"> its management requires a blend of incremental and innovation improvement agendas. </w:t>
      </w:r>
    </w:p>
    <w:p w14:paraId="5381BF5D" w14:textId="77777777" w:rsidR="007A797C" w:rsidRPr="00EC431A" w:rsidRDefault="007A797C" w:rsidP="000467D5">
      <w:pPr>
        <w:spacing w:after="0" w:line="360" w:lineRule="auto"/>
        <w:jc w:val="both"/>
        <w:rPr>
          <w:rFonts w:ascii="Times New Roman" w:hAnsi="Times New Roman" w:cs="Times New Roman"/>
          <w:sz w:val="24"/>
          <w:szCs w:val="24"/>
        </w:rPr>
      </w:pPr>
    </w:p>
    <w:p w14:paraId="7231AE4A" w14:textId="009DB7D9" w:rsidR="00540DAA" w:rsidRPr="00E95E70" w:rsidRDefault="00540DAA" w:rsidP="000467D5">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 xml:space="preserve">In order for public sector organisations to achieve efficiencies and improved service provision, the </w:t>
      </w:r>
      <w:r w:rsidRPr="00EC431A">
        <w:rPr>
          <w:rFonts w:ascii="Times New Roman" w:hAnsi="Times New Roman" w:cs="Times New Roman"/>
          <w:i/>
          <w:iCs/>
          <w:sz w:val="24"/>
          <w:szCs w:val="24"/>
        </w:rPr>
        <w:t>modus operandi</w:t>
      </w:r>
      <w:r w:rsidRPr="00EC431A">
        <w:rPr>
          <w:rFonts w:ascii="Times New Roman" w:hAnsi="Times New Roman" w:cs="Times New Roman"/>
          <w:sz w:val="24"/>
          <w:szCs w:val="24"/>
        </w:rPr>
        <w:t xml:space="preserve"> has shifted towards cross-sectoral provision, where </w:t>
      </w:r>
      <w:r w:rsidR="0053513D" w:rsidRPr="00EC431A">
        <w:rPr>
          <w:rFonts w:ascii="Times New Roman" w:hAnsi="Times New Roman" w:cs="Times New Roman"/>
          <w:sz w:val="24"/>
          <w:szCs w:val="24"/>
        </w:rPr>
        <w:t>p</w:t>
      </w:r>
      <w:r w:rsidRPr="00EC431A">
        <w:rPr>
          <w:rFonts w:ascii="Times New Roman" w:hAnsi="Times New Roman" w:cs="Times New Roman"/>
          <w:sz w:val="24"/>
          <w:szCs w:val="24"/>
        </w:rPr>
        <w:t xml:space="preserve">ublic sector organisations are the clients of </w:t>
      </w:r>
      <w:r w:rsidR="0053513D" w:rsidRPr="00EC431A">
        <w:rPr>
          <w:rFonts w:ascii="Times New Roman" w:hAnsi="Times New Roman" w:cs="Times New Roman"/>
          <w:sz w:val="24"/>
          <w:szCs w:val="24"/>
        </w:rPr>
        <w:t>p</w:t>
      </w:r>
      <w:r w:rsidRPr="00EC431A">
        <w:rPr>
          <w:rFonts w:ascii="Times New Roman" w:hAnsi="Times New Roman" w:cs="Times New Roman"/>
          <w:sz w:val="24"/>
          <w:szCs w:val="24"/>
        </w:rPr>
        <w:t xml:space="preserve">rivate sector providers (e.g. </w:t>
      </w:r>
      <w:proofErr w:type="spellStart"/>
      <w:r w:rsidRPr="00EC431A">
        <w:rPr>
          <w:rFonts w:ascii="Times New Roman" w:hAnsi="Times New Roman" w:cs="Times New Roman"/>
          <w:sz w:val="24"/>
          <w:szCs w:val="24"/>
        </w:rPr>
        <w:t>Jost</w:t>
      </w:r>
      <w:proofErr w:type="spellEnd"/>
      <w:r w:rsidR="00D461AA" w:rsidRPr="00EC431A">
        <w:rPr>
          <w:rFonts w:ascii="Times New Roman" w:hAnsi="Times New Roman" w:cs="Times New Roman"/>
          <w:sz w:val="24"/>
          <w:szCs w:val="24"/>
        </w:rPr>
        <w:t>, Dawson &amp; Shaw</w:t>
      </w:r>
      <w:r w:rsidRPr="00EC431A">
        <w:rPr>
          <w:rFonts w:ascii="Times New Roman" w:hAnsi="Times New Roman" w:cs="Times New Roman"/>
          <w:sz w:val="24"/>
          <w:szCs w:val="24"/>
        </w:rPr>
        <w:t>, 2005) and</w:t>
      </w:r>
      <w:r w:rsidR="007A797C" w:rsidRPr="00EC431A">
        <w:rPr>
          <w:rFonts w:ascii="Times New Roman" w:hAnsi="Times New Roman" w:cs="Times New Roman"/>
          <w:sz w:val="24"/>
          <w:szCs w:val="24"/>
        </w:rPr>
        <w:t xml:space="preserve"> the</w:t>
      </w:r>
      <w:r w:rsidR="008F4814">
        <w:rPr>
          <w:rFonts w:ascii="Times New Roman" w:hAnsi="Times New Roman" w:cs="Times New Roman"/>
          <w:sz w:val="24"/>
          <w:szCs w:val="24"/>
        </w:rPr>
        <w:t>re is increased</w:t>
      </w:r>
      <w:r w:rsidRPr="00EC431A">
        <w:rPr>
          <w:rFonts w:ascii="Times New Roman" w:hAnsi="Times New Roman" w:cs="Times New Roman"/>
          <w:sz w:val="24"/>
          <w:szCs w:val="24"/>
        </w:rPr>
        <w:t xml:space="preserve"> outsourcing of back-office functions, such as finance and accounting and facilities management, e.g. McIvor</w:t>
      </w:r>
      <w:r w:rsidR="00FE249F" w:rsidRPr="00EC431A">
        <w:rPr>
          <w:rFonts w:ascii="Times New Roman" w:hAnsi="Times New Roman" w:cs="Times New Roman"/>
          <w:sz w:val="24"/>
          <w:szCs w:val="24"/>
        </w:rPr>
        <w:t>, McCracken &amp; McHugh</w:t>
      </w:r>
      <w:r w:rsidRPr="00EC431A">
        <w:rPr>
          <w:rFonts w:ascii="Times New Roman" w:hAnsi="Times New Roman" w:cs="Times New Roman"/>
          <w:sz w:val="24"/>
          <w:szCs w:val="24"/>
        </w:rPr>
        <w:t xml:space="preserve"> (2011). The</w:t>
      </w:r>
      <w:r w:rsidRPr="00E95E70">
        <w:rPr>
          <w:rFonts w:ascii="Times New Roman" w:hAnsi="Times New Roman" w:cs="Times New Roman"/>
          <w:sz w:val="24"/>
          <w:szCs w:val="24"/>
        </w:rPr>
        <w:t xml:space="preserve"> promises of delivering </w:t>
      </w:r>
      <w:r w:rsidR="00375B54">
        <w:rPr>
          <w:rFonts w:ascii="Times New Roman" w:hAnsi="Times New Roman" w:cs="Times New Roman"/>
          <w:sz w:val="24"/>
          <w:szCs w:val="24"/>
        </w:rPr>
        <w:t>‘</w:t>
      </w:r>
      <w:r w:rsidRPr="00E95E70">
        <w:rPr>
          <w:rFonts w:ascii="Times New Roman" w:hAnsi="Times New Roman" w:cs="Times New Roman"/>
          <w:sz w:val="24"/>
          <w:szCs w:val="24"/>
        </w:rPr>
        <w:t>value for money</w:t>
      </w:r>
      <w:r w:rsidR="00375B54">
        <w:rPr>
          <w:rFonts w:ascii="Times New Roman" w:hAnsi="Times New Roman" w:cs="Times New Roman"/>
          <w:sz w:val="24"/>
          <w:szCs w:val="24"/>
        </w:rPr>
        <w:t>’</w:t>
      </w:r>
      <w:r w:rsidRPr="00E95E70">
        <w:rPr>
          <w:rFonts w:ascii="Times New Roman" w:hAnsi="Times New Roman" w:cs="Times New Roman"/>
          <w:sz w:val="24"/>
          <w:szCs w:val="24"/>
        </w:rPr>
        <w:t xml:space="preserve"> are still </w:t>
      </w:r>
      <w:r w:rsidR="007A797C" w:rsidRPr="00E95E70">
        <w:rPr>
          <w:rFonts w:ascii="Times New Roman" w:hAnsi="Times New Roman" w:cs="Times New Roman"/>
          <w:sz w:val="24"/>
          <w:szCs w:val="24"/>
        </w:rPr>
        <w:t xml:space="preserve">as </w:t>
      </w:r>
      <w:r w:rsidRPr="00E95E70">
        <w:rPr>
          <w:rFonts w:ascii="Times New Roman" w:hAnsi="Times New Roman" w:cs="Times New Roman"/>
          <w:sz w:val="24"/>
          <w:szCs w:val="24"/>
        </w:rPr>
        <w:t>relevant today as they</w:t>
      </w:r>
      <w:r w:rsidR="007A797C" w:rsidRPr="00E95E70">
        <w:rPr>
          <w:rFonts w:ascii="Times New Roman" w:hAnsi="Times New Roman" w:cs="Times New Roman"/>
          <w:sz w:val="24"/>
          <w:szCs w:val="24"/>
        </w:rPr>
        <w:t xml:space="preserve"> have ever been</w:t>
      </w:r>
      <w:r w:rsidRPr="00E95E70">
        <w:rPr>
          <w:rFonts w:ascii="Times New Roman" w:hAnsi="Times New Roman" w:cs="Times New Roman"/>
          <w:sz w:val="24"/>
          <w:szCs w:val="24"/>
        </w:rPr>
        <w:t>.</w:t>
      </w:r>
      <w:r w:rsidR="0099615F" w:rsidRPr="00E95E70">
        <w:rPr>
          <w:rFonts w:ascii="Times New Roman" w:hAnsi="Times New Roman" w:cs="Times New Roman"/>
          <w:sz w:val="24"/>
          <w:szCs w:val="24"/>
        </w:rPr>
        <w:t xml:space="preserve"> We have</w:t>
      </w:r>
      <w:r w:rsidR="008F4814">
        <w:rPr>
          <w:rFonts w:ascii="Times New Roman" w:hAnsi="Times New Roman" w:cs="Times New Roman"/>
          <w:sz w:val="24"/>
          <w:szCs w:val="24"/>
        </w:rPr>
        <w:t xml:space="preserve"> also</w:t>
      </w:r>
      <w:r w:rsidR="0099615F" w:rsidRPr="00E95E70">
        <w:rPr>
          <w:rFonts w:ascii="Times New Roman" w:hAnsi="Times New Roman" w:cs="Times New Roman"/>
          <w:sz w:val="24"/>
          <w:szCs w:val="24"/>
        </w:rPr>
        <w:t xml:space="preserve"> seen examples of public</w:t>
      </w:r>
      <w:r w:rsidR="008F4814">
        <w:rPr>
          <w:rFonts w:ascii="Times New Roman" w:hAnsi="Times New Roman" w:cs="Times New Roman"/>
          <w:sz w:val="24"/>
          <w:szCs w:val="24"/>
        </w:rPr>
        <w:t>–</w:t>
      </w:r>
      <w:r w:rsidR="0099615F" w:rsidRPr="00E95E70">
        <w:rPr>
          <w:rFonts w:ascii="Times New Roman" w:hAnsi="Times New Roman" w:cs="Times New Roman"/>
          <w:sz w:val="24"/>
          <w:szCs w:val="24"/>
        </w:rPr>
        <w:t>public sector collaboration</w:t>
      </w:r>
      <w:r w:rsidR="008F4814">
        <w:rPr>
          <w:rFonts w:ascii="Times New Roman" w:hAnsi="Times New Roman" w:cs="Times New Roman"/>
          <w:sz w:val="24"/>
          <w:szCs w:val="24"/>
        </w:rPr>
        <w:t>,</w:t>
      </w:r>
      <w:r w:rsidR="0099615F" w:rsidRPr="00E95E70">
        <w:rPr>
          <w:rFonts w:ascii="Times New Roman" w:hAnsi="Times New Roman" w:cs="Times New Roman"/>
          <w:sz w:val="24"/>
          <w:szCs w:val="24"/>
        </w:rPr>
        <w:t xml:space="preserve"> as explored further in this </w:t>
      </w:r>
      <w:r w:rsidR="0099615F" w:rsidRPr="00FD6104">
        <w:rPr>
          <w:rFonts w:ascii="Times New Roman" w:hAnsi="Times New Roman" w:cs="Times New Roman"/>
          <w:sz w:val="24"/>
          <w:szCs w:val="24"/>
        </w:rPr>
        <w:t>Management Focus</w:t>
      </w:r>
      <w:r w:rsidR="0099615F" w:rsidRPr="00E95E70">
        <w:rPr>
          <w:rFonts w:ascii="Times New Roman" w:hAnsi="Times New Roman" w:cs="Times New Roman"/>
          <w:sz w:val="24"/>
          <w:szCs w:val="24"/>
        </w:rPr>
        <w:t xml:space="preserve"> by </w:t>
      </w:r>
      <w:proofErr w:type="spellStart"/>
      <w:r w:rsidR="0099615F" w:rsidRPr="006C3891">
        <w:rPr>
          <w:rFonts w:ascii="Times New Roman" w:hAnsi="Times New Roman" w:cs="Times New Roman"/>
          <w:sz w:val="24"/>
          <w:szCs w:val="24"/>
        </w:rPr>
        <w:t>Skipworth</w:t>
      </w:r>
      <w:proofErr w:type="spellEnd"/>
      <w:r w:rsidR="00E92EE0" w:rsidRPr="006C3891">
        <w:rPr>
          <w:rFonts w:ascii="Times New Roman" w:hAnsi="Times New Roman" w:cs="Times New Roman"/>
          <w:sz w:val="24"/>
          <w:szCs w:val="24"/>
        </w:rPr>
        <w:t xml:space="preserve">, </w:t>
      </w:r>
      <w:proofErr w:type="spellStart"/>
      <w:r w:rsidR="00E92EE0" w:rsidRPr="006C3891">
        <w:rPr>
          <w:rFonts w:ascii="Times New Roman" w:hAnsi="Times New Roman" w:cs="Times New Roman"/>
          <w:sz w:val="24"/>
          <w:szCs w:val="24"/>
        </w:rPr>
        <w:t>Delbufalo</w:t>
      </w:r>
      <w:proofErr w:type="spellEnd"/>
      <w:r w:rsidR="00E92EE0" w:rsidRPr="006C3891">
        <w:rPr>
          <w:rFonts w:ascii="Times New Roman" w:hAnsi="Times New Roman" w:cs="Times New Roman"/>
          <w:sz w:val="24"/>
          <w:szCs w:val="24"/>
        </w:rPr>
        <w:t xml:space="preserve"> &amp; Mena</w:t>
      </w:r>
      <w:r w:rsidR="0099615F" w:rsidRPr="006C3891">
        <w:rPr>
          <w:rFonts w:ascii="Times New Roman" w:hAnsi="Times New Roman" w:cs="Times New Roman"/>
          <w:sz w:val="24"/>
          <w:szCs w:val="24"/>
        </w:rPr>
        <w:t xml:space="preserve"> (2020)</w:t>
      </w:r>
      <w:r w:rsidR="008F4814" w:rsidRPr="006C3891">
        <w:rPr>
          <w:rFonts w:ascii="Times New Roman" w:hAnsi="Times New Roman" w:cs="Times New Roman"/>
          <w:sz w:val="24"/>
          <w:szCs w:val="24"/>
        </w:rPr>
        <w:t>,</w:t>
      </w:r>
      <w:r w:rsidR="00C00CC8" w:rsidRPr="006C3891">
        <w:rPr>
          <w:rFonts w:ascii="Times New Roman" w:hAnsi="Times New Roman" w:cs="Times New Roman"/>
          <w:sz w:val="24"/>
          <w:szCs w:val="24"/>
        </w:rPr>
        <w:t xml:space="preserve"> and the need to respond to competition within sector</w:t>
      </w:r>
      <w:r w:rsidR="008F4814" w:rsidRPr="006C3891">
        <w:rPr>
          <w:rFonts w:ascii="Times New Roman" w:hAnsi="Times New Roman" w:cs="Times New Roman"/>
          <w:sz w:val="24"/>
          <w:szCs w:val="24"/>
        </w:rPr>
        <w:t>s,</w:t>
      </w:r>
      <w:r w:rsidR="00C00CC8" w:rsidRPr="006C3891">
        <w:rPr>
          <w:rFonts w:ascii="Times New Roman" w:hAnsi="Times New Roman" w:cs="Times New Roman"/>
          <w:sz w:val="24"/>
          <w:szCs w:val="24"/>
        </w:rPr>
        <w:t xml:space="preserve"> as examined by Manville </w:t>
      </w:r>
      <w:r w:rsidR="00133B79" w:rsidRPr="006C3891">
        <w:rPr>
          <w:rFonts w:ascii="Times New Roman" w:hAnsi="Times New Roman" w:cs="Times New Roman"/>
          <w:sz w:val="24"/>
          <w:szCs w:val="24"/>
        </w:rPr>
        <w:t>&amp;</w:t>
      </w:r>
      <w:r w:rsidR="00C00CC8" w:rsidRPr="006C3891">
        <w:rPr>
          <w:rFonts w:ascii="Times New Roman" w:hAnsi="Times New Roman" w:cs="Times New Roman"/>
          <w:sz w:val="24"/>
          <w:szCs w:val="24"/>
        </w:rPr>
        <w:t xml:space="preserve"> </w:t>
      </w:r>
      <w:proofErr w:type="spellStart"/>
      <w:r w:rsidR="00C00CC8" w:rsidRPr="006C3891">
        <w:rPr>
          <w:rFonts w:ascii="Times New Roman" w:hAnsi="Times New Roman" w:cs="Times New Roman"/>
          <w:sz w:val="24"/>
          <w:szCs w:val="24"/>
        </w:rPr>
        <w:t>Greatbanks</w:t>
      </w:r>
      <w:proofErr w:type="spellEnd"/>
      <w:r w:rsidR="00C00CC8" w:rsidRPr="006C3891">
        <w:rPr>
          <w:rFonts w:ascii="Times New Roman" w:hAnsi="Times New Roman" w:cs="Times New Roman"/>
          <w:sz w:val="24"/>
          <w:szCs w:val="24"/>
        </w:rPr>
        <w:t xml:space="preserve"> (2020)</w:t>
      </w:r>
      <w:r w:rsidR="00307ABA" w:rsidRPr="006C3891">
        <w:rPr>
          <w:rFonts w:ascii="Times New Roman" w:hAnsi="Times New Roman" w:cs="Times New Roman"/>
          <w:sz w:val="24"/>
          <w:szCs w:val="24"/>
        </w:rPr>
        <w:t>.</w:t>
      </w:r>
    </w:p>
    <w:p w14:paraId="08FD027C" w14:textId="77777777" w:rsidR="00E95DD5" w:rsidRPr="00E95E70" w:rsidRDefault="00E95DD5" w:rsidP="000467D5">
      <w:pPr>
        <w:spacing w:after="0" w:line="360" w:lineRule="auto"/>
        <w:jc w:val="both"/>
        <w:rPr>
          <w:rFonts w:ascii="Times New Roman" w:hAnsi="Times New Roman" w:cs="Times New Roman"/>
          <w:sz w:val="24"/>
          <w:szCs w:val="24"/>
        </w:rPr>
      </w:pPr>
    </w:p>
    <w:p w14:paraId="0B19BE4E" w14:textId="26FADA84" w:rsidR="000307E4" w:rsidRPr="00E95E70" w:rsidRDefault="0099615F"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Planning for the future and ‘future-proofing’ </w:t>
      </w:r>
      <w:r w:rsidR="00E95DD5" w:rsidRPr="00E95E70">
        <w:rPr>
          <w:rFonts w:ascii="Times New Roman" w:hAnsi="Times New Roman" w:cs="Times New Roman"/>
          <w:sz w:val="24"/>
          <w:szCs w:val="24"/>
        </w:rPr>
        <w:t>organisations</w:t>
      </w:r>
      <w:r w:rsidRPr="00E95E70">
        <w:rPr>
          <w:rFonts w:ascii="Times New Roman" w:hAnsi="Times New Roman" w:cs="Times New Roman"/>
          <w:sz w:val="24"/>
          <w:szCs w:val="24"/>
        </w:rPr>
        <w:t xml:space="preserve"> </w:t>
      </w:r>
      <w:r w:rsidR="00FD6104">
        <w:rPr>
          <w:rFonts w:ascii="Times New Roman" w:hAnsi="Times New Roman" w:cs="Times New Roman"/>
          <w:sz w:val="24"/>
          <w:szCs w:val="24"/>
        </w:rPr>
        <w:t>are</w:t>
      </w:r>
      <w:r w:rsidRPr="00E95E70">
        <w:rPr>
          <w:rFonts w:ascii="Times New Roman" w:hAnsi="Times New Roman" w:cs="Times New Roman"/>
          <w:sz w:val="24"/>
          <w:szCs w:val="24"/>
        </w:rPr>
        <w:t xml:space="preserve"> complex and risky strateg</w:t>
      </w:r>
      <w:r w:rsidR="00FD6104">
        <w:rPr>
          <w:rFonts w:ascii="Times New Roman" w:hAnsi="Times New Roman" w:cs="Times New Roman"/>
          <w:sz w:val="24"/>
          <w:szCs w:val="24"/>
        </w:rPr>
        <w:t>ies</w:t>
      </w:r>
      <w:r w:rsidRPr="00E95E70">
        <w:rPr>
          <w:rFonts w:ascii="Times New Roman" w:hAnsi="Times New Roman" w:cs="Times New Roman"/>
          <w:sz w:val="24"/>
          <w:szCs w:val="24"/>
        </w:rPr>
        <w:t xml:space="preserve"> but given the </w:t>
      </w:r>
      <w:r w:rsidRPr="00EC431A">
        <w:rPr>
          <w:rFonts w:ascii="Times New Roman" w:hAnsi="Times New Roman" w:cs="Times New Roman"/>
          <w:sz w:val="24"/>
          <w:szCs w:val="24"/>
        </w:rPr>
        <w:t>expectations of</w:t>
      </w:r>
      <w:r w:rsidR="00E95DD5" w:rsidRPr="00EC431A">
        <w:rPr>
          <w:rFonts w:ascii="Times New Roman" w:hAnsi="Times New Roman" w:cs="Times New Roman"/>
          <w:sz w:val="24"/>
          <w:szCs w:val="24"/>
        </w:rPr>
        <w:t>,</w:t>
      </w:r>
      <w:r w:rsidRPr="00EC431A">
        <w:rPr>
          <w:rFonts w:ascii="Times New Roman" w:hAnsi="Times New Roman" w:cs="Times New Roman"/>
          <w:sz w:val="24"/>
          <w:szCs w:val="24"/>
        </w:rPr>
        <w:t xml:space="preserve"> and constraints on</w:t>
      </w:r>
      <w:r w:rsidR="00E95DD5" w:rsidRPr="00EC431A">
        <w:rPr>
          <w:rFonts w:ascii="Times New Roman" w:hAnsi="Times New Roman" w:cs="Times New Roman"/>
          <w:sz w:val="24"/>
          <w:szCs w:val="24"/>
        </w:rPr>
        <w:t>,</w:t>
      </w:r>
      <w:r w:rsidRPr="00EC431A">
        <w:rPr>
          <w:rFonts w:ascii="Times New Roman" w:hAnsi="Times New Roman" w:cs="Times New Roman"/>
          <w:sz w:val="24"/>
          <w:szCs w:val="24"/>
        </w:rPr>
        <w:t xml:space="preserve"> public sector organisations </w:t>
      </w:r>
      <w:r w:rsidR="00FD6104">
        <w:rPr>
          <w:rFonts w:ascii="Times New Roman" w:hAnsi="Times New Roman" w:cs="Times New Roman"/>
          <w:sz w:val="24"/>
          <w:szCs w:val="24"/>
        </w:rPr>
        <w:t>they</w:t>
      </w:r>
      <w:r w:rsidRPr="00EC431A">
        <w:rPr>
          <w:rFonts w:ascii="Times New Roman" w:hAnsi="Times New Roman" w:cs="Times New Roman"/>
          <w:sz w:val="24"/>
          <w:szCs w:val="24"/>
        </w:rPr>
        <w:t xml:space="preserve"> must be a priority. This paves the way for service model development focus</w:t>
      </w:r>
      <w:r w:rsidR="002E637E">
        <w:rPr>
          <w:rFonts w:ascii="Times New Roman" w:hAnsi="Times New Roman" w:cs="Times New Roman"/>
          <w:sz w:val="24"/>
          <w:szCs w:val="24"/>
        </w:rPr>
        <w:t>s</w:t>
      </w:r>
      <w:r w:rsidRPr="00EC431A">
        <w:rPr>
          <w:rFonts w:ascii="Times New Roman" w:hAnsi="Times New Roman" w:cs="Times New Roman"/>
          <w:sz w:val="24"/>
          <w:szCs w:val="24"/>
        </w:rPr>
        <w:t xml:space="preserve">ing on all aspects of the </w:t>
      </w:r>
      <w:r w:rsidR="00E95DD5" w:rsidRPr="00EC431A">
        <w:rPr>
          <w:rFonts w:ascii="Times New Roman" w:hAnsi="Times New Roman" w:cs="Times New Roman"/>
          <w:sz w:val="24"/>
          <w:szCs w:val="24"/>
        </w:rPr>
        <w:t>operation</w:t>
      </w:r>
      <w:r w:rsidRPr="00EC431A">
        <w:rPr>
          <w:rFonts w:ascii="Times New Roman" w:hAnsi="Times New Roman" w:cs="Times New Roman"/>
          <w:sz w:val="24"/>
          <w:szCs w:val="24"/>
        </w:rPr>
        <w:t xml:space="preserve"> including the adoption of new technologies and connection with customers, </w:t>
      </w:r>
      <w:proofErr w:type="gramStart"/>
      <w:r w:rsidRPr="00EC431A">
        <w:rPr>
          <w:rFonts w:ascii="Times New Roman" w:hAnsi="Times New Roman" w:cs="Times New Roman"/>
          <w:sz w:val="24"/>
          <w:szCs w:val="24"/>
        </w:rPr>
        <w:t>patients</w:t>
      </w:r>
      <w:proofErr w:type="gramEnd"/>
      <w:r w:rsidRPr="00EC431A">
        <w:rPr>
          <w:rFonts w:ascii="Times New Roman" w:hAnsi="Times New Roman" w:cs="Times New Roman"/>
          <w:sz w:val="24"/>
          <w:szCs w:val="24"/>
        </w:rPr>
        <w:t xml:space="preserve"> and users. </w:t>
      </w:r>
      <w:r w:rsidR="000B130D" w:rsidRPr="00EC431A">
        <w:rPr>
          <w:rFonts w:ascii="Times New Roman" w:hAnsi="Times New Roman" w:cs="Times New Roman"/>
          <w:sz w:val="24"/>
          <w:szCs w:val="24"/>
        </w:rPr>
        <w:t xml:space="preserve">Technology, project management and performance </w:t>
      </w:r>
      <w:r w:rsidR="00B17E78" w:rsidRPr="00EC431A">
        <w:rPr>
          <w:rFonts w:ascii="Times New Roman" w:hAnsi="Times New Roman" w:cs="Times New Roman"/>
          <w:sz w:val="24"/>
          <w:szCs w:val="24"/>
        </w:rPr>
        <w:t>measurement</w:t>
      </w:r>
      <w:r w:rsidR="000B130D" w:rsidRPr="00EC431A">
        <w:rPr>
          <w:rFonts w:ascii="Times New Roman" w:hAnsi="Times New Roman" w:cs="Times New Roman"/>
          <w:sz w:val="24"/>
          <w:szCs w:val="24"/>
        </w:rPr>
        <w:t xml:space="preserve"> are </w:t>
      </w:r>
      <w:r w:rsidR="00B17E78" w:rsidRPr="00EC431A">
        <w:rPr>
          <w:rFonts w:ascii="Times New Roman" w:hAnsi="Times New Roman" w:cs="Times New Roman"/>
          <w:sz w:val="24"/>
          <w:szCs w:val="24"/>
        </w:rPr>
        <w:t xml:space="preserve">also </w:t>
      </w:r>
      <w:r w:rsidR="000B130D" w:rsidRPr="00EC431A">
        <w:rPr>
          <w:rFonts w:ascii="Times New Roman" w:hAnsi="Times New Roman" w:cs="Times New Roman"/>
          <w:sz w:val="24"/>
          <w:szCs w:val="24"/>
        </w:rPr>
        <w:t>often identified as key catalysts and drivers enabling the public sector to morph, modernise and mimic the private sector in order to be more effective and efficient</w:t>
      </w:r>
      <w:r w:rsidR="00E95DD5" w:rsidRPr="00EC431A">
        <w:rPr>
          <w:rFonts w:ascii="Times New Roman" w:hAnsi="Times New Roman" w:cs="Times New Roman"/>
          <w:sz w:val="24"/>
          <w:szCs w:val="24"/>
        </w:rPr>
        <w:t xml:space="preserve"> in</w:t>
      </w:r>
      <w:r w:rsidR="001234E9" w:rsidRPr="00EC431A">
        <w:rPr>
          <w:rFonts w:ascii="Times New Roman" w:hAnsi="Times New Roman" w:cs="Times New Roman"/>
          <w:sz w:val="24"/>
          <w:szCs w:val="24"/>
        </w:rPr>
        <w:t xml:space="preserve"> deliver</w:t>
      </w:r>
      <w:r w:rsidR="00E95DD5" w:rsidRPr="00EC431A">
        <w:rPr>
          <w:rFonts w:ascii="Times New Roman" w:hAnsi="Times New Roman" w:cs="Times New Roman"/>
          <w:sz w:val="24"/>
          <w:szCs w:val="24"/>
        </w:rPr>
        <w:t>ing</w:t>
      </w:r>
      <w:r w:rsidR="00403C44" w:rsidRPr="00EC431A">
        <w:rPr>
          <w:rFonts w:ascii="Times New Roman" w:hAnsi="Times New Roman" w:cs="Times New Roman"/>
          <w:sz w:val="24"/>
          <w:szCs w:val="24"/>
        </w:rPr>
        <w:t xml:space="preserve"> ‘</w:t>
      </w:r>
      <w:r w:rsidR="001234E9" w:rsidRPr="00EC431A">
        <w:rPr>
          <w:rFonts w:ascii="Times New Roman" w:hAnsi="Times New Roman" w:cs="Times New Roman"/>
          <w:sz w:val="24"/>
          <w:szCs w:val="24"/>
        </w:rPr>
        <w:t>value for money</w:t>
      </w:r>
      <w:r w:rsidR="00403C44" w:rsidRPr="00EC431A">
        <w:rPr>
          <w:rFonts w:ascii="Times New Roman" w:hAnsi="Times New Roman" w:cs="Times New Roman"/>
          <w:sz w:val="24"/>
          <w:szCs w:val="24"/>
        </w:rPr>
        <w:t>’</w:t>
      </w:r>
      <w:r w:rsidR="001234E9" w:rsidRPr="00EC431A">
        <w:rPr>
          <w:rFonts w:ascii="Times New Roman" w:hAnsi="Times New Roman" w:cs="Times New Roman"/>
          <w:sz w:val="24"/>
          <w:szCs w:val="24"/>
        </w:rPr>
        <w:t xml:space="preserve"> </w:t>
      </w:r>
      <w:r w:rsidR="000B130D" w:rsidRPr="00EC431A">
        <w:rPr>
          <w:rFonts w:ascii="Times New Roman" w:hAnsi="Times New Roman" w:cs="Times New Roman"/>
          <w:sz w:val="24"/>
          <w:szCs w:val="24"/>
        </w:rPr>
        <w:t xml:space="preserve">(Beynon-Davies </w:t>
      </w:r>
      <w:r w:rsidR="00C57508" w:rsidRPr="00EC431A">
        <w:rPr>
          <w:rFonts w:ascii="Times New Roman" w:hAnsi="Times New Roman" w:cs="Times New Roman"/>
          <w:sz w:val="24"/>
          <w:szCs w:val="24"/>
        </w:rPr>
        <w:t>&amp;</w:t>
      </w:r>
      <w:r w:rsidR="000B130D" w:rsidRPr="00EC431A">
        <w:rPr>
          <w:rFonts w:ascii="Times New Roman" w:hAnsi="Times New Roman" w:cs="Times New Roman"/>
          <w:sz w:val="24"/>
          <w:szCs w:val="24"/>
        </w:rPr>
        <w:t xml:space="preserve"> Martin, 2004; Armitage, 2019; </w:t>
      </w:r>
      <w:r w:rsidR="00B17E78" w:rsidRPr="00EC431A">
        <w:rPr>
          <w:rFonts w:ascii="Times New Roman" w:hAnsi="Times New Roman" w:cs="Times New Roman"/>
          <w:sz w:val="24"/>
          <w:szCs w:val="24"/>
        </w:rPr>
        <w:t>Fryer</w:t>
      </w:r>
      <w:r w:rsidR="00D461AA" w:rsidRPr="00EC431A">
        <w:rPr>
          <w:rFonts w:ascii="Times New Roman" w:hAnsi="Times New Roman" w:cs="Times New Roman"/>
          <w:sz w:val="24"/>
          <w:szCs w:val="24"/>
        </w:rPr>
        <w:t>, Antony &amp; Ogden,</w:t>
      </w:r>
      <w:r w:rsidR="00B17E78" w:rsidRPr="00EC431A">
        <w:rPr>
          <w:rFonts w:ascii="Times New Roman" w:hAnsi="Times New Roman" w:cs="Times New Roman"/>
          <w:sz w:val="24"/>
          <w:szCs w:val="24"/>
        </w:rPr>
        <w:t xml:space="preserve"> 2009</w:t>
      </w:r>
      <w:r w:rsidR="000B130D" w:rsidRPr="00EC431A">
        <w:rPr>
          <w:rFonts w:ascii="Times New Roman" w:hAnsi="Times New Roman" w:cs="Times New Roman"/>
          <w:sz w:val="24"/>
          <w:szCs w:val="24"/>
        </w:rPr>
        <w:t>)</w:t>
      </w:r>
      <w:r w:rsidR="00B17E78" w:rsidRPr="00EC431A">
        <w:rPr>
          <w:rFonts w:ascii="Times New Roman" w:hAnsi="Times New Roman" w:cs="Times New Roman"/>
          <w:sz w:val="24"/>
          <w:szCs w:val="24"/>
        </w:rPr>
        <w:t xml:space="preserve">. </w:t>
      </w:r>
      <w:r w:rsidR="000307E4" w:rsidRPr="00EC431A">
        <w:rPr>
          <w:rFonts w:ascii="Times New Roman" w:hAnsi="Times New Roman" w:cs="Times New Roman"/>
          <w:sz w:val="24"/>
          <w:szCs w:val="24"/>
        </w:rPr>
        <w:t>Strategically combining improvement agendas such as resource efficiency, service delivery, effective use of technology and meeting the needs of patients is a challenge but can be done within the public sector</w:t>
      </w:r>
      <w:r w:rsidR="00FB1F54">
        <w:rPr>
          <w:rFonts w:ascii="Times New Roman" w:hAnsi="Times New Roman" w:cs="Times New Roman"/>
          <w:sz w:val="24"/>
          <w:szCs w:val="24"/>
        </w:rPr>
        <w:t>.</w:t>
      </w:r>
      <w:r w:rsidR="000307E4" w:rsidRPr="00EC431A">
        <w:rPr>
          <w:rFonts w:ascii="Times New Roman" w:hAnsi="Times New Roman" w:cs="Times New Roman"/>
          <w:sz w:val="24"/>
          <w:szCs w:val="24"/>
        </w:rPr>
        <w:t xml:space="preserve"> </w:t>
      </w:r>
      <w:r w:rsidR="00FB1F54">
        <w:rPr>
          <w:rFonts w:ascii="Times New Roman" w:hAnsi="Times New Roman" w:cs="Times New Roman"/>
          <w:sz w:val="24"/>
          <w:szCs w:val="24"/>
        </w:rPr>
        <w:t>This is</w:t>
      </w:r>
      <w:r w:rsidR="000307E4" w:rsidRPr="00EC431A">
        <w:rPr>
          <w:rFonts w:ascii="Times New Roman" w:hAnsi="Times New Roman" w:cs="Times New Roman"/>
          <w:sz w:val="24"/>
          <w:szCs w:val="24"/>
        </w:rPr>
        <w:t xml:space="preserve"> demonstrated by Xie</w:t>
      </w:r>
      <w:r w:rsidR="00735EAD" w:rsidRPr="00EC431A">
        <w:rPr>
          <w:rFonts w:ascii="Times New Roman" w:hAnsi="Times New Roman" w:cs="Times New Roman"/>
          <w:sz w:val="24"/>
          <w:szCs w:val="24"/>
        </w:rPr>
        <w:t>,</w:t>
      </w:r>
      <w:r w:rsidR="00B369A9" w:rsidRPr="00EC431A">
        <w:rPr>
          <w:rFonts w:ascii="Times New Roman" w:hAnsi="Times New Roman" w:cs="Times New Roman"/>
          <w:sz w:val="24"/>
          <w:szCs w:val="24"/>
        </w:rPr>
        <w:t xml:space="preserve"> Breen, </w:t>
      </w:r>
      <w:proofErr w:type="spellStart"/>
      <w:r w:rsidR="00B369A9" w:rsidRPr="00EC431A">
        <w:rPr>
          <w:rFonts w:ascii="Times New Roman" w:hAnsi="Times New Roman" w:cs="Times New Roman"/>
          <w:sz w:val="24"/>
          <w:szCs w:val="24"/>
        </w:rPr>
        <w:t>Cherrett</w:t>
      </w:r>
      <w:proofErr w:type="spellEnd"/>
      <w:r w:rsidR="00922CED" w:rsidRPr="00EC431A">
        <w:rPr>
          <w:rFonts w:ascii="Times New Roman" w:hAnsi="Times New Roman" w:cs="Times New Roman"/>
          <w:sz w:val="24"/>
          <w:szCs w:val="24"/>
        </w:rPr>
        <w:t>, Zheng &amp; Allen</w:t>
      </w:r>
      <w:r w:rsidR="000307E4" w:rsidRPr="00EC431A">
        <w:rPr>
          <w:rFonts w:ascii="Times New Roman" w:hAnsi="Times New Roman" w:cs="Times New Roman"/>
          <w:sz w:val="24"/>
          <w:szCs w:val="24"/>
        </w:rPr>
        <w:t xml:space="preserve"> (2016) in their examination of reverse exchange systems for medical devices in the NHS and</w:t>
      </w:r>
      <w:r w:rsidR="00FB1F54">
        <w:rPr>
          <w:rFonts w:ascii="Times New Roman" w:hAnsi="Times New Roman" w:cs="Times New Roman"/>
          <w:sz w:val="24"/>
          <w:szCs w:val="24"/>
        </w:rPr>
        <w:t>, similarly, by</w:t>
      </w:r>
      <w:r w:rsidR="000307E4" w:rsidRPr="00EC431A">
        <w:rPr>
          <w:rFonts w:ascii="Times New Roman" w:hAnsi="Times New Roman" w:cs="Times New Roman"/>
          <w:sz w:val="24"/>
          <w:szCs w:val="24"/>
        </w:rPr>
        <w:t xml:space="preserve"> Cole</w:t>
      </w:r>
      <w:r w:rsidR="00943436" w:rsidRPr="00EC431A">
        <w:rPr>
          <w:rFonts w:ascii="Times New Roman" w:hAnsi="Times New Roman" w:cs="Times New Roman"/>
          <w:sz w:val="24"/>
          <w:szCs w:val="24"/>
        </w:rPr>
        <w:t xml:space="preserve">, Lindsay &amp; Barker </w:t>
      </w:r>
      <w:r w:rsidR="000307E4" w:rsidRPr="00EC431A">
        <w:rPr>
          <w:rFonts w:ascii="Times New Roman" w:hAnsi="Times New Roman" w:cs="Times New Roman"/>
          <w:sz w:val="24"/>
          <w:szCs w:val="24"/>
        </w:rPr>
        <w:t xml:space="preserve">(2018) </w:t>
      </w:r>
      <w:r w:rsidR="00FB1F54">
        <w:rPr>
          <w:rFonts w:ascii="Times New Roman" w:hAnsi="Times New Roman" w:cs="Times New Roman"/>
          <w:sz w:val="24"/>
          <w:szCs w:val="24"/>
        </w:rPr>
        <w:t>in relation to</w:t>
      </w:r>
      <w:r w:rsidR="000307E4" w:rsidRPr="00EC431A">
        <w:rPr>
          <w:rFonts w:ascii="Times New Roman" w:hAnsi="Times New Roman" w:cs="Times New Roman"/>
          <w:sz w:val="24"/>
          <w:szCs w:val="24"/>
        </w:rPr>
        <w:t xml:space="preserve"> hearing aid equipment. </w:t>
      </w:r>
      <w:r w:rsidR="00397AB5" w:rsidRPr="00EC431A">
        <w:rPr>
          <w:rFonts w:ascii="Times New Roman" w:hAnsi="Times New Roman" w:cs="Times New Roman"/>
          <w:sz w:val="24"/>
          <w:szCs w:val="24"/>
        </w:rPr>
        <w:t>Consideration also needs to be given to the design of future services and the</w:t>
      </w:r>
      <w:r w:rsidR="00FB1F54">
        <w:rPr>
          <w:rFonts w:ascii="Times New Roman" w:hAnsi="Times New Roman" w:cs="Times New Roman"/>
          <w:sz w:val="24"/>
          <w:szCs w:val="24"/>
        </w:rPr>
        <w:t>ir</w:t>
      </w:r>
      <w:r w:rsidR="00397AB5" w:rsidRPr="00EC431A">
        <w:rPr>
          <w:rFonts w:ascii="Times New Roman" w:hAnsi="Times New Roman" w:cs="Times New Roman"/>
          <w:sz w:val="24"/>
          <w:szCs w:val="24"/>
        </w:rPr>
        <w:t xml:space="preserve"> workforces. This issue </w:t>
      </w:r>
      <w:r w:rsidR="008B684F">
        <w:rPr>
          <w:rFonts w:ascii="Times New Roman" w:hAnsi="Times New Roman" w:cs="Times New Roman"/>
          <w:sz w:val="24"/>
          <w:szCs w:val="24"/>
        </w:rPr>
        <w:t>is</w:t>
      </w:r>
      <w:r w:rsidR="00397AB5" w:rsidRPr="00EC431A">
        <w:rPr>
          <w:rFonts w:ascii="Times New Roman" w:hAnsi="Times New Roman" w:cs="Times New Roman"/>
          <w:sz w:val="24"/>
          <w:szCs w:val="24"/>
        </w:rPr>
        <w:t xml:space="preserve"> very apparent </w:t>
      </w:r>
      <w:r w:rsidR="008B684F">
        <w:rPr>
          <w:rFonts w:ascii="Times New Roman" w:hAnsi="Times New Roman" w:cs="Times New Roman"/>
          <w:sz w:val="24"/>
          <w:szCs w:val="24"/>
        </w:rPr>
        <w:t>with</w:t>
      </w:r>
      <w:r w:rsidR="00397AB5" w:rsidRPr="00EC431A">
        <w:rPr>
          <w:rFonts w:ascii="Times New Roman" w:hAnsi="Times New Roman" w:cs="Times New Roman"/>
          <w:sz w:val="24"/>
          <w:szCs w:val="24"/>
        </w:rPr>
        <w:t xml:space="preserve"> the Covid-19</w:t>
      </w:r>
      <w:r w:rsidR="008B684F">
        <w:rPr>
          <w:rFonts w:ascii="Times New Roman" w:hAnsi="Times New Roman" w:cs="Times New Roman"/>
          <w:sz w:val="24"/>
          <w:szCs w:val="24"/>
        </w:rPr>
        <w:t xml:space="preserve"> global</w:t>
      </w:r>
      <w:r w:rsidR="00397AB5" w:rsidRPr="00EC431A">
        <w:rPr>
          <w:rFonts w:ascii="Times New Roman" w:hAnsi="Times New Roman" w:cs="Times New Roman"/>
          <w:sz w:val="24"/>
          <w:szCs w:val="24"/>
        </w:rPr>
        <w:t xml:space="preserve"> threat </w:t>
      </w:r>
      <w:r w:rsidR="008B684F">
        <w:rPr>
          <w:rFonts w:ascii="Times New Roman" w:hAnsi="Times New Roman" w:cs="Times New Roman"/>
          <w:sz w:val="24"/>
          <w:szCs w:val="24"/>
        </w:rPr>
        <w:t>that is causing</w:t>
      </w:r>
      <w:r w:rsidR="00397AB5" w:rsidRPr="00EC431A">
        <w:rPr>
          <w:rFonts w:ascii="Times New Roman" w:hAnsi="Times New Roman" w:cs="Times New Roman"/>
          <w:sz w:val="24"/>
          <w:szCs w:val="24"/>
        </w:rPr>
        <w:t xml:space="preserve"> the healthcare workforce skill</w:t>
      </w:r>
      <w:r w:rsidR="00397AB5" w:rsidRPr="00E95E70">
        <w:rPr>
          <w:rFonts w:ascii="Times New Roman" w:hAnsi="Times New Roman" w:cs="Times New Roman"/>
          <w:sz w:val="24"/>
          <w:szCs w:val="24"/>
        </w:rPr>
        <w:t xml:space="preserve"> versatility</w:t>
      </w:r>
      <w:r w:rsidR="008B684F">
        <w:rPr>
          <w:rFonts w:ascii="Times New Roman" w:hAnsi="Times New Roman" w:cs="Times New Roman"/>
          <w:sz w:val="24"/>
          <w:szCs w:val="24"/>
        </w:rPr>
        <w:t xml:space="preserve"> to</w:t>
      </w:r>
      <w:r w:rsidR="00397AB5" w:rsidRPr="00E95E70">
        <w:rPr>
          <w:rFonts w:ascii="Times New Roman" w:hAnsi="Times New Roman" w:cs="Times New Roman"/>
          <w:sz w:val="24"/>
          <w:szCs w:val="24"/>
        </w:rPr>
        <w:t xml:space="preserve"> be challenged </w:t>
      </w:r>
      <w:proofErr w:type="gramStart"/>
      <w:r w:rsidR="00397AB5" w:rsidRPr="00E95E70">
        <w:rPr>
          <w:rFonts w:ascii="Times New Roman" w:hAnsi="Times New Roman" w:cs="Times New Roman"/>
          <w:sz w:val="24"/>
          <w:szCs w:val="24"/>
        </w:rPr>
        <w:t>on a daily basis</w:t>
      </w:r>
      <w:proofErr w:type="gramEnd"/>
      <w:r w:rsidR="00397AB5" w:rsidRPr="00E95E70">
        <w:rPr>
          <w:rFonts w:ascii="Times New Roman" w:hAnsi="Times New Roman" w:cs="Times New Roman"/>
          <w:sz w:val="24"/>
          <w:szCs w:val="24"/>
        </w:rPr>
        <w:t xml:space="preserve">.  This issue is further addressed in this </w:t>
      </w:r>
      <w:r w:rsidR="00397AB5" w:rsidRPr="00FD6104">
        <w:rPr>
          <w:rFonts w:ascii="Times New Roman" w:hAnsi="Times New Roman" w:cs="Times New Roman"/>
          <w:sz w:val="24"/>
          <w:szCs w:val="24"/>
        </w:rPr>
        <w:t>Management Focus</w:t>
      </w:r>
      <w:r w:rsidR="00397AB5" w:rsidRPr="00E95E70">
        <w:rPr>
          <w:rFonts w:ascii="Times New Roman" w:hAnsi="Times New Roman" w:cs="Times New Roman"/>
          <w:sz w:val="24"/>
          <w:szCs w:val="24"/>
        </w:rPr>
        <w:t xml:space="preserve"> with the example of workforce skills development in the pharmacy profession </w:t>
      </w:r>
      <w:r w:rsidR="00397AB5" w:rsidRPr="006C3891">
        <w:rPr>
          <w:rFonts w:ascii="Times New Roman" w:hAnsi="Times New Roman" w:cs="Times New Roman"/>
          <w:sz w:val="24"/>
          <w:szCs w:val="24"/>
        </w:rPr>
        <w:t>(Breen</w:t>
      </w:r>
      <w:r w:rsidR="00C57508" w:rsidRPr="006C3891">
        <w:rPr>
          <w:rFonts w:ascii="Times New Roman" w:hAnsi="Times New Roman" w:cs="Times New Roman"/>
          <w:sz w:val="24"/>
          <w:szCs w:val="24"/>
        </w:rPr>
        <w:t xml:space="preserve">, Acosta Gomez, </w:t>
      </w:r>
      <w:r w:rsidR="005D13DC" w:rsidRPr="006C3891">
        <w:rPr>
          <w:rFonts w:ascii="Times New Roman" w:hAnsi="Times New Roman" w:cs="Times New Roman"/>
          <w:sz w:val="24"/>
          <w:szCs w:val="24"/>
        </w:rPr>
        <w:t xml:space="preserve">Tomlinson, </w:t>
      </w:r>
      <w:proofErr w:type="spellStart"/>
      <w:r w:rsidR="005D13DC" w:rsidRPr="006C3891">
        <w:rPr>
          <w:rFonts w:ascii="Times New Roman" w:hAnsi="Times New Roman" w:cs="Times New Roman"/>
          <w:sz w:val="24"/>
          <w:szCs w:val="24"/>
        </w:rPr>
        <w:t>Medlinskiene</w:t>
      </w:r>
      <w:proofErr w:type="spellEnd"/>
      <w:r w:rsidR="005D13DC" w:rsidRPr="006C3891">
        <w:rPr>
          <w:rFonts w:ascii="Times New Roman" w:hAnsi="Times New Roman" w:cs="Times New Roman"/>
          <w:sz w:val="24"/>
          <w:szCs w:val="24"/>
        </w:rPr>
        <w:t xml:space="preserve"> </w:t>
      </w:r>
      <w:r w:rsidR="007A5C8A" w:rsidRPr="006C3891">
        <w:rPr>
          <w:rFonts w:ascii="Times New Roman" w:hAnsi="Times New Roman" w:cs="Times New Roman"/>
          <w:sz w:val="24"/>
          <w:szCs w:val="24"/>
        </w:rPr>
        <w:t>&amp;</w:t>
      </w:r>
      <w:r w:rsidR="005D13DC" w:rsidRPr="006C3891">
        <w:rPr>
          <w:rFonts w:ascii="Times New Roman" w:hAnsi="Times New Roman" w:cs="Times New Roman"/>
          <w:sz w:val="24"/>
          <w:szCs w:val="24"/>
        </w:rPr>
        <w:t xml:space="preserve"> </w:t>
      </w:r>
      <w:proofErr w:type="spellStart"/>
      <w:r w:rsidR="005D13DC" w:rsidRPr="006C3891">
        <w:rPr>
          <w:rFonts w:ascii="Times New Roman" w:hAnsi="Times New Roman" w:cs="Times New Roman"/>
          <w:sz w:val="24"/>
          <w:szCs w:val="24"/>
        </w:rPr>
        <w:t>Elies</w:t>
      </w:r>
      <w:proofErr w:type="spellEnd"/>
      <w:r w:rsidR="005D13DC" w:rsidRPr="006C3891">
        <w:rPr>
          <w:rFonts w:ascii="Times New Roman" w:hAnsi="Times New Roman" w:cs="Times New Roman"/>
          <w:sz w:val="24"/>
          <w:szCs w:val="24"/>
        </w:rPr>
        <w:t>-Gomez</w:t>
      </w:r>
      <w:r w:rsidR="00CB5AB2" w:rsidRPr="006C3891">
        <w:rPr>
          <w:rFonts w:ascii="Times New Roman" w:hAnsi="Times New Roman" w:cs="Times New Roman"/>
          <w:sz w:val="24"/>
          <w:szCs w:val="24"/>
        </w:rPr>
        <w:t>,</w:t>
      </w:r>
      <w:r w:rsidR="00397AB5" w:rsidRPr="006C3891">
        <w:rPr>
          <w:rFonts w:ascii="Times New Roman" w:hAnsi="Times New Roman" w:cs="Times New Roman"/>
          <w:sz w:val="24"/>
          <w:szCs w:val="24"/>
        </w:rPr>
        <w:t xml:space="preserve"> 2020).</w:t>
      </w:r>
    </w:p>
    <w:p w14:paraId="0C55C0D1" w14:textId="77777777" w:rsidR="000307E4" w:rsidRPr="00E95E70" w:rsidRDefault="000307E4" w:rsidP="000467D5">
      <w:pPr>
        <w:spacing w:after="0" w:line="360" w:lineRule="auto"/>
        <w:jc w:val="both"/>
        <w:rPr>
          <w:rFonts w:ascii="Times New Roman" w:hAnsi="Times New Roman" w:cs="Times New Roman"/>
          <w:sz w:val="24"/>
          <w:szCs w:val="24"/>
        </w:rPr>
      </w:pPr>
    </w:p>
    <w:p w14:paraId="79E85278" w14:textId="12D91916" w:rsidR="0053513D" w:rsidRPr="00E95E70" w:rsidRDefault="0053513D"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About this </w:t>
      </w:r>
      <w:r w:rsidR="00307ABA" w:rsidRPr="003B1B3D">
        <w:rPr>
          <w:rFonts w:ascii="Times New Roman" w:eastAsia="Times New Roman" w:hAnsi="Times New Roman" w:cs="Times New Roman"/>
          <w:sz w:val="24"/>
          <w:szCs w:val="24"/>
          <w:lang w:eastAsia="en-GB"/>
        </w:rPr>
        <w:t>M</w:t>
      </w:r>
      <w:r w:rsidRPr="003B1B3D">
        <w:rPr>
          <w:rFonts w:ascii="Times New Roman" w:eastAsia="Times New Roman" w:hAnsi="Times New Roman" w:cs="Times New Roman"/>
          <w:sz w:val="24"/>
          <w:szCs w:val="24"/>
          <w:lang w:eastAsia="en-GB"/>
        </w:rPr>
        <w:t xml:space="preserve">anagement </w:t>
      </w:r>
      <w:r w:rsidR="00307ABA" w:rsidRPr="003B1B3D">
        <w:rPr>
          <w:rFonts w:ascii="Times New Roman" w:eastAsia="Times New Roman" w:hAnsi="Times New Roman" w:cs="Times New Roman"/>
          <w:sz w:val="24"/>
          <w:szCs w:val="24"/>
          <w:lang w:eastAsia="en-GB"/>
        </w:rPr>
        <w:t>F</w:t>
      </w:r>
      <w:r w:rsidRPr="003B1B3D">
        <w:rPr>
          <w:rFonts w:ascii="Times New Roman" w:eastAsia="Times New Roman" w:hAnsi="Times New Roman" w:cs="Times New Roman"/>
          <w:sz w:val="24"/>
          <w:szCs w:val="24"/>
          <w:lang w:eastAsia="en-GB"/>
        </w:rPr>
        <w:t>ocus</w:t>
      </w:r>
      <w:r w:rsidRPr="00E95E70">
        <w:rPr>
          <w:rFonts w:ascii="Times New Roman" w:eastAsia="Times New Roman" w:hAnsi="Times New Roman" w:cs="Times New Roman"/>
          <w:sz w:val="24"/>
          <w:szCs w:val="24"/>
          <w:lang w:eastAsia="en-GB"/>
        </w:rPr>
        <w:t xml:space="preserve"> section</w:t>
      </w:r>
    </w:p>
    <w:p w14:paraId="47EE1935" w14:textId="61A2E401" w:rsidR="005C7FF6" w:rsidRPr="00E95E70" w:rsidRDefault="0053513D" w:rsidP="000467D5">
      <w:pPr>
        <w:spacing w:after="0" w:line="360" w:lineRule="auto"/>
        <w:jc w:val="both"/>
        <w:rPr>
          <w:rFonts w:ascii="Times New Roman" w:hAnsi="Times New Roman" w:cs="Times New Roman"/>
          <w:sz w:val="24"/>
          <w:szCs w:val="24"/>
        </w:rPr>
      </w:pPr>
      <w:r w:rsidRPr="00E95E70">
        <w:rPr>
          <w:rFonts w:ascii="Times New Roman" w:eastAsia="Times New Roman" w:hAnsi="Times New Roman" w:cs="Times New Roman"/>
          <w:sz w:val="24"/>
          <w:szCs w:val="24"/>
          <w:lang w:eastAsia="en-GB"/>
        </w:rPr>
        <w:lastRenderedPageBreak/>
        <w:t xml:space="preserve">This </w:t>
      </w:r>
      <w:r w:rsidRPr="00FD6104">
        <w:rPr>
          <w:rFonts w:ascii="Times New Roman" w:eastAsia="Times New Roman" w:hAnsi="Times New Roman" w:cs="Times New Roman"/>
          <w:sz w:val="24"/>
          <w:szCs w:val="24"/>
          <w:lang w:eastAsia="en-GB"/>
        </w:rPr>
        <w:t>Management Focus</w:t>
      </w:r>
      <w:r w:rsidRPr="00E95E70">
        <w:rPr>
          <w:rFonts w:ascii="Times New Roman" w:eastAsia="Times New Roman" w:hAnsi="Times New Roman" w:cs="Times New Roman"/>
          <w:sz w:val="24"/>
          <w:szCs w:val="24"/>
          <w:lang w:eastAsia="en-GB"/>
        </w:rPr>
        <w:t xml:space="preserve"> section was inspired by the constant challenges that </w:t>
      </w:r>
      <w:r w:rsidR="00A848A2"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ublic </w:t>
      </w:r>
      <w:r w:rsidR="00A848A2"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ector organisations in Europe face, no</w:t>
      </w:r>
      <w:r w:rsidR="003A72AC">
        <w:rPr>
          <w:rFonts w:ascii="Times New Roman" w:eastAsia="Times New Roman" w:hAnsi="Times New Roman" w:cs="Times New Roman"/>
          <w:sz w:val="24"/>
          <w:szCs w:val="24"/>
          <w:lang w:eastAsia="en-GB"/>
        </w:rPr>
        <w:t>t to mention</w:t>
      </w:r>
      <w:r w:rsidRPr="00E95E70">
        <w:rPr>
          <w:rFonts w:ascii="Times New Roman" w:eastAsia="Times New Roman" w:hAnsi="Times New Roman" w:cs="Times New Roman"/>
          <w:sz w:val="24"/>
          <w:szCs w:val="24"/>
          <w:lang w:eastAsia="en-GB"/>
        </w:rPr>
        <w:t xml:space="preserve"> all the current issues, such as forced migration, Covid-</w:t>
      </w:r>
      <w:proofErr w:type="gramStart"/>
      <w:r w:rsidRPr="00E95E70">
        <w:rPr>
          <w:rFonts w:ascii="Times New Roman" w:eastAsia="Times New Roman" w:hAnsi="Times New Roman" w:cs="Times New Roman"/>
          <w:sz w:val="24"/>
          <w:szCs w:val="24"/>
          <w:lang w:eastAsia="en-GB"/>
        </w:rPr>
        <w:t>19</w:t>
      </w:r>
      <w:proofErr w:type="gramEnd"/>
      <w:r w:rsidRPr="00E95E70">
        <w:rPr>
          <w:rFonts w:ascii="Times New Roman" w:eastAsia="Times New Roman" w:hAnsi="Times New Roman" w:cs="Times New Roman"/>
          <w:sz w:val="24"/>
          <w:szCs w:val="24"/>
          <w:lang w:eastAsia="en-GB"/>
        </w:rPr>
        <w:t xml:space="preserve"> and Brexit, to name just a few. It seems that </w:t>
      </w:r>
      <w:r w:rsidR="00A848A2"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ublic </w:t>
      </w:r>
      <w:r w:rsidR="00A848A2"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ector organisations in European countries need to be prepared to serve the increasing demands of their population within the context of austerity measures and delivering value for money. We set out to go beyond country-specific studies and promote</w:t>
      </w:r>
      <w:r w:rsidR="00786AE4">
        <w:rPr>
          <w:rFonts w:ascii="Times New Roman" w:eastAsia="Times New Roman" w:hAnsi="Times New Roman" w:cs="Times New Roman"/>
          <w:sz w:val="24"/>
          <w:szCs w:val="24"/>
          <w:lang w:eastAsia="en-GB"/>
        </w:rPr>
        <w:t>d</w:t>
      </w:r>
      <w:r w:rsidRPr="00E95E70">
        <w:rPr>
          <w:rFonts w:ascii="Times New Roman" w:eastAsia="Times New Roman" w:hAnsi="Times New Roman" w:cs="Times New Roman"/>
          <w:sz w:val="24"/>
          <w:szCs w:val="24"/>
          <w:lang w:eastAsia="en-GB"/>
        </w:rPr>
        <w:t xml:space="preserve"> comparative cross-country analyses in the call for papers for this </w:t>
      </w:r>
      <w:r w:rsidRPr="00FD6104">
        <w:rPr>
          <w:rFonts w:ascii="Times New Roman" w:eastAsia="Times New Roman" w:hAnsi="Times New Roman" w:cs="Times New Roman"/>
          <w:sz w:val="24"/>
          <w:szCs w:val="24"/>
          <w:lang w:eastAsia="en-GB"/>
        </w:rPr>
        <w:t>Management Focus</w:t>
      </w:r>
      <w:r w:rsidRPr="00E95E70">
        <w:rPr>
          <w:rFonts w:ascii="Times New Roman" w:eastAsia="Times New Roman" w:hAnsi="Times New Roman" w:cs="Times New Roman"/>
          <w:sz w:val="24"/>
          <w:szCs w:val="24"/>
          <w:lang w:eastAsia="en-GB"/>
        </w:rPr>
        <w:t xml:space="preserve"> section. The reason for th</w:t>
      </w:r>
      <w:r w:rsidR="00A848A2" w:rsidRPr="00E95E70">
        <w:rPr>
          <w:rFonts w:ascii="Times New Roman" w:eastAsia="Times New Roman" w:hAnsi="Times New Roman" w:cs="Times New Roman"/>
          <w:sz w:val="24"/>
          <w:szCs w:val="24"/>
          <w:lang w:eastAsia="en-GB"/>
        </w:rPr>
        <w:t>is</w:t>
      </w:r>
      <w:r w:rsidRPr="00E95E70">
        <w:rPr>
          <w:rFonts w:ascii="Times New Roman" w:eastAsia="Times New Roman" w:hAnsi="Times New Roman" w:cs="Times New Roman"/>
          <w:sz w:val="24"/>
          <w:szCs w:val="24"/>
          <w:lang w:eastAsia="en-GB"/>
        </w:rPr>
        <w:t xml:space="preserve"> was to facilitate the sharing of good practice and</w:t>
      </w:r>
      <w:r w:rsidR="00A848A2" w:rsidRPr="00E95E70">
        <w:rPr>
          <w:rFonts w:ascii="Times New Roman" w:eastAsia="Times New Roman" w:hAnsi="Times New Roman" w:cs="Times New Roman"/>
          <w:sz w:val="24"/>
          <w:szCs w:val="24"/>
          <w:lang w:eastAsia="en-GB"/>
        </w:rPr>
        <w:t xml:space="preserve"> to subsequently</w:t>
      </w:r>
      <w:r w:rsidRPr="00E95E70">
        <w:rPr>
          <w:rFonts w:ascii="Times New Roman" w:eastAsia="Times New Roman" w:hAnsi="Times New Roman" w:cs="Times New Roman"/>
          <w:sz w:val="24"/>
          <w:szCs w:val="24"/>
          <w:lang w:eastAsia="en-GB"/>
        </w:rPr>
        <w:t xml:space="preserve"> avoid</w:t>
      </w:r>
      <w:r w:rsidR="00A848A2" w:rsidRPr="00E95E70">
        <w:rPr>
          <w:rFonts w:ascii="Times New Roman" w:eastAsia="Times New Roman" w:hAnsi="Times New Roman" w:cs="Times New Roman"/>
          <w:sz w:val="24"/>
          <w:szCs w:val="24"/>
          <w:lang w:eastAsia="en-GB"/>
        </w:rPr>
        <w:t xml:space="preserve"> the</w:t>
      </w:r>
      <w:r w:rsidRPr="00E95E70">
        <w:rPr>
          <w:rFonts w:ascii="Times New Roman" w:eastAsia="Times New Roman" w:hAnsi="Times New Roman" w:cs="Times New Roman"/>
          <w:sz w:val="24"/>
          <w:szCs w:val="24"/>
          <w:lang w:eastAsia="en-GB"/>
        </w:rPr>
        <w:t xml:space="preserve"> pitfalls </w:t>
      </w:r>
      <w:r w:rsidR="00A848A2" w:rsidRPr="00E95E70">
        <w:rPr>
          <w:rFonts w:ascii="Times New Roman" w:eastAsia="Times New Roman" w:hAnsi="Times New Roman" w:cs="Times New Roman"/>
          <w:sz w:val="24"/>
          <w:szCs w:val="24"/>
          <w:lang w:eastAsia="en-GB"/>
        </w:rPr>
        <w:t>identified in</w:t>
      </w:r>
      <w:r w:rsidRPr="00E95E70">
        <w:rPr>
          <w:rFonts w:ascii="Times New Roman" w:eastAsia="Times New Roman" w:hAnsi="Times New Roman" w:cs="Times New Roman"/>
          <w:sz w:val="24"/>
          <w:szCs w:val="24"/>
          <w:lang w:eastAsia="en-GB"/>
        </w:rPr>
        <w:t xml:space="preserve"> tried and tested studies.</w:t>
      </w:r>
      <w:r w:rsidR="0037340A" w:rsidRPr="00E95E70">
        <w:rPr>
          <w:rFonts w:ascii="Times New Roman" w:eastAsia="Times New Roman" w:hAnsi="Times New Roman" w:cs="Times New Roman"/>
          <w:sz w:val="24"/>
          <w:szCs w:val="24"/>
          <w:lang w:eastAsia="en-GB"/>
        </w:rPr>
        <w:t xml:space="preserve"> </w:t>
      </w:r>
      <w:r w:rsidR="0037340A" w:rsidRPr="00E95E70">
        <w:rPr>
          <w:rFonts w:ascii="Times New Roman" w:hAnsi="Times New Roman" w:cs="Times New Roman"/>
          <w:sz w:val="24"/>
          <w:szCs w:val="24"/>
        </w:rPr>
        <w:t>I</w:t>
      </w:r>
      <w:r w:rsidR="005C7FF6" w:rsidRPr="00E95E70">
        <w:rPr>
          <w:rFonts w:ascii="Times New Roman" w:hAnsi="Times New Roman" w:cs="Times New Roman"/>
          <w:sz w:val="24"/>
          <w:szCs w:val="24"/>
        </w:rPr>
        <w:t xml:space="preserve">n this </w:t>
      </w:r>
      <w:r w:rsidR="00AE359F" w:rsidRPr="00FD6104">
        <w:rPr>
          <w:rFonts w:ascii="Times New Roman" w:hAnsi="Times New Roman" w:cs="Times New Roman"/>
          <w:sz w:val="24"/>
          <w:szCs w:val="24"/>
        </w:rPr>
        <w:t>M</w:t>
      </w:r>
      <w:r w:rsidR="005C7FF6" w:rsidRPr="00FD6104">
        <w:rPr>
          <w:rFonts w:ascii="Times New Roman" w:hAnsi="Times New Roman" w:cs="Times New Roman"/>
          <w:sz w:val="24"/>
          <w:szCs w:val="24"/>
        </w:rPr>
        <w:t>anagement</w:t>
      </w:r>
      <w:r w:rsidR="00074B63" w:rsidRPr="00FD6104">
        <w:rPr>
          <w:rFonts w:ascii="Times New Roman" w:hAnsi="Times New Roman" w:cs="Times New Roman"/>
          <w:sz w:val="24"/>
          <w:szCs w:val="24"/>
        </w:rPr>
        <w:t xml:space="preserve"> </w:t>
      </w:r>
      <w:r w:rsidR="00AE359F" w:rsidRPr="00FD6104">
        <w:rPr>
          <w:rFonts w:ascii="Times New Roman" w:hAnsi="Times New Roman" w:cs="Times New Roman"/>
          <w:sz w:val="24"/>
          <w:szCs w:val="24"/>
        </w:rPr>
        <w:t>F</w:t>
      </w:r>
      <w:r w:rsidR="005C7FF6" w:rsidRPr="00FD6104">
        <w:rPr>
          <w:rFonts w:ascii="Times New Roman" w:hAnsi="Times New Roman" w:cs="Times New Roman"/>
          <w:sz w:val="24"/>
          <w:szCs w:val="24"/>
        </w:rPr>
        <w:t>ocus</w:t>
      </w:r>
      <w:r w:rsidR="003B7219" w:rsidRPr="00E95E70">
        <w:rPr>
          <w:rFonts w:ascii="Times New Roman" w:hAnsi="Times New Roman" w:cs="Times New Roman"/>
          <w:i/>
          <w:iCs/>
          <w:sz w:val="24"/>
          <w:szCs w:val="24"/>
        </w:rPr>
        <w:t xml:space="preserve"> </w:t>
      </w:r>
      <w:r w:rsidR="003B7219" w:rsidRPr="00E95E70">
        <w:rPr>
          <w:rFonts w:ascii="Times New Roman" w:hAnsi="Times New Roman" w:cs="Times New Roman"/>
          <w:sz w:val="24"/>
          <w:szCs w:val="24"/>
        </w:rPr>
        <w:t>section</w:t>
      </w:r>
      <w:r w:rsidR="005C7FF6" w:rsidRPr="00E95E70">
        <w:rPr>
          <w:rFonts w:ascii="Times New Roman" w:hAnsi="Times New Roman" w:cs="Times New Roman"/>
          <w:sz w:val="24"/>
          <w:szCs w:val="24"/>
        </w:rPr>
        <w:t xml:space="preserve">, we </w:t>
      </w:r>
      <w:r w:rsidR="00BF4F19" w:rsidRPr="00E95E70">
        <w:rPr>
          <w:rFonts w:ascii="Times New Roman" w:hAnsi="Times New Roman" w:cs="Times New Roman"/>
          <w:sz w:val="24"/>
          <w:szCs w:val="24"/>
        </w:rPr>
        <w:t xml:space="preserve">have </w:t>
      </w:r>
      <w:r w:rsidR="00B21522" w:rsidRPr="00E95E70">
        <w:rPr>
          <w:rFonts w:ascii="Times New Roman" w:hAnsi="Times New Roman" w:cs="Times New Roman"/>
          <w:sz w:val="24"/>
          <w:szCs w:val="24"/>
        </w:rPr>
        <w:t xml:space="preserve">selected </w:t>
      </w:r>
      <w:r w:rsidR="00B17E78" w:rsidRPr="00E95E70">
        <w:rPr>
          <w:rFonts w:ascii="Times New Roman" w:hAnsi="Times New Roman" w:cs="Times New Roman"/>
          <w:sz w:val="24"/>
          <w:szCs w:val="24"/>
        </w:rPr>
        <w:t xml:space="preserve">four </w:t>
      </w:r>
      <w:r w:rsidR="005C7FF6" w:rsidRPr="00E95E70">
        <w:rPr>
          <w:rFonts w:ascii="Times New Roman" w:hAnsi="Times New Roman" w:cs="Times New Roman"/>
          <w:sz w:val="24"/>
          <w:szCs w:val="24"/>
        </w:rPr>
        <w:t>papers focus</w:t>
      </w:r>
      <w:r w:rsidR="002E637E">
        <w:rPr>
          <w:rFonts w:ascii="Times New Roman" w:hAnsi="Times New Roman" w:cs="Times New Roman"/>
          <w:sz w:val="24"/>
          <w:szCs w:val="24"/>
        </w:rPr>
        <w:t>s</w:t>
      </w:r>
      <w:r w:rsidR="005C7FF6" w:rsidRPr="00E95E70">
        <w:rPr>
          <w:rFonts w:ascii="Times New Roman" w:hAnsi="Times New Roman" w:cs="Times New Roman"/>
          <w:sz w:val="24"/>
          <w:szCs w:val="24"/>
        </w:rPr>
        <w:t xml:space="preserve">ing on </w:t>
      </w:r>
      <w:r w:rsidR="00A1098C" w:rsidRPr="00E95E70">
        <w:rPr>
          <w:rFonts w:ascii="Times New Roman" w:hAnsi="Times New Roman" w:cs="Times New Roman"/>
          <w:sz w:val="24"/>
          <w:szCs w:val="24"/>
        </w:rPr>
        <w:t xml:space="preserve">the </w:t>
      </w:r>
      <w:r w:rsidR="0037340A" w:rsidRPr="00E95E70">
        <w:rPr>
          <w:rFonts w:ascii="Times New Roman" w:hAnsi="Times New Roman" w:cs="Times New Roman"/>
          <w:sz w:val="24"/>
          <w:szCs w:val="24"/>
        </w:rPr>
        <w:t>p</w:t>
      </w:r>
      <w:r w:rsidR="00A1098C" w:rsidRPr="00E95E70">
        <w:rPr>
          <w:rFonts w:ascii="Times New Roman" w:hAnsi="Times New Roman" w:cs="Times New Roman"/>
          <w:sz w:val="24"/>
          <w:szCs w:val="24"/>
        </w:rPr>
        <w:t xml:space="preserve">ublic </w:t>
      </w:r>
      <w:r w:rsidR="0037340A" w:rsidRPr="00E95E70">
        <w:rPr>
          <w:rFonts w:ascii="Times New Roman" w:hAnsi="Times New Roman" w:cs="Times New Roman"/>
          <w:sz w:val="24"/>
          <w:szCs w:val="24"/>
        </w:rPr>
        <w:t>s</w:t>
      </w:r>
      <w:r w:rsidR="00A1098C" w:rsidRPr="00E95E70">
        <w:rPr>
          <w:rFonts w:ascii="Times New Roman" w:hAnsi="Times New Roman" w:cs="Times New Roman"/>
          <w:sz w:val="24"/>
          <w:szCs w:val="24"/>
        </w:rPr>
        <w:t xml:space="preserve">ector </w:t>
      </w:r>
      <w:r w:rsidR="0037340A" w:rsidRPr="00E95E70">
        <w:rPr>
          <w:rFonts w:ascii="Times New Roman" w:hAnsi="Times New Roman" w:cs="Times New Roman"/>
          <w:sz w:val="24"/>
          <w:szCs w:val="24"/>
        </w:rPr>
        <w:t>in</w:t>
      </w:r>
      <w:r w:rsidR="00A1098C" w:rsidRPr="00E95E70">
        <w:rPr>
          <w:rFonts w:ascii="Times New Roman" w:hAnsi="Times New Roman" w:cs="Times New Roman"/>
          <w:sz w:val="24"/>
          <w:szCs w:val="24"/>
        </w:rPr>
        <w:t xml:space="preserve"> </w:t>
      </w:r>
      <w:r w:rsidR="005C7FF6" w:rsidRPr="00E95E70">
        <w:rPr>
          <w:rFonts w:ascii="Times New Roman" w:hAnsi="Times New Roman" w:cs="Times New Roman"/>
          <w:sz w:val="24"/>
          <w:szCs w:val="24"/>
        </w:rPr>
        <w:t>di</w:t>
      </w:r>
      <w:r w:rsidR="0037340A" w:rsidRPr="00E95E70">
        <w:rPr>
          <w:rFonts w:ascii="Times New Roman" w:hAnsi="Times New Roman" w:cs="Times New Roman"/>
          <w:sz w:val="24"/>
          <w:szCs w:val="24"/>
        </w:rPr>
        <w:t>fferent</w:t>
      </w:r>
      <w:r w:rsidR="005C7FF6" w:rsidRPr="00E95E70">
        <w:rPr>
          <w:rFonts w:ascii="Times New Roman" w:hAnsi="Times New Roman" w:cs="Times New Roman"/>
          <w:sz w:val="24"/>
          <w:szCs w:val="24"/>
        </w:rPr>
        <w:t xml:space="preserve"> contexts</w:t>
      </w:r>
      <w:r w:rsidR="00786AE4">
        <w:rPr>
          <w:rFonts w:ascii="Times New Roman" w:hAnsi="Times New Roman" w:cs="Times New Roman"/>
          <w:sz w:val="24"/>
          <w:szCs w:val="24"/>
        </w:rPr>
        <w:t>:</w:t>
      </w:r>
      <w:r w:rsidR="0037340A" w:rsidRPr="00E95E70">
        <w:rPr>
          <w:rFonts w:ascii="Times New Roman" w:hAnsi="Times New Roman" w:cs="Times New Roman"/>
          <w:sz w:val="24"/>
          <w:szCs w:val="24"/>
        </w:rPr>
        <w:t xml:space="preserve"> </w:t>
      </w:r>
      <w:r w:rsidR="003B7219" w:rsidRPr="00E95E70">
        <w:rPr>
          <w:rFonts w:ascii="Times New Roman" w:hAnsi="Times New Roman" w:cs="Times New Roman"/>
          <w:sz w:val="24"/>
          <w:szCs w:val="24"/>
        </w:rPr>
        <w:t>healthcare, logistics/</w:t>
      </w:r>
      <w:proofErr w:type="gramStart"/>
      <w:r w:rsidR="003B7219" w:rsidRPr="00E95E70">
        <w:rPr>
          <w:rFonts w:ascii="Times New Roman" w:hAnsi="Times New Roman" w:cs="Times New Roman"/>
          <w:sz w:val="24"/>
          <w:szCs w:val="24"/>
        </w:rPr>
        <w:t>procurement</w:t>
      </w:r>
      <w:proofErr w:type="gramEnd"/>
      <w:r w:rsidR="003B7219" w:rsidRPr="00E95E70">
        <w:rPr>
          <w:rFonts w:ascii="Times New Roman" w:hAnsi="Times New Roman" w:cs="Times New Roman"/>
          <w:sz w:val="24"/>
          <w:szCs w:val="24"/>
        </w:rPr>
        <w:t xml:space="preserve"> and social housing.</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W</w:t>
      </w:r>
      <w:r w:rsidR="00B17E78" w:rsidRPr="00E95E70">
        <w:rPr>
          <w:rFonts w:ascii="Times New Roman" w:hAnsi="Times New Roman" w:cs="Times New Roman"/>
          <w:sz w:val="24"/>
          <w:szCs w:val="24"/>
        </w:rPr>
        <w:t xml:space="preserve">e </w:t>
      </w:r>
      <w:r w:rsidR="00C65525" w:rsidRPr="00E95E70">
        <w:rPr>
          <w:rFonts w:ascii="Times New Roman" w:hAnsi="Times New Roman" w:cs="Times New Roman"/>
          <w:sz w:val="24"/>
          <w:szCs w:val="24"/>
        </w:rPr>
        <w:t>believe</w:t>
      </w:r>
      <w:r w:rsidR="00B17E78" w:rsidRPr="00E95E70">
        <w:rPr>
          <w:rFonts w:ascii="Times New Roman" w:hAnsi="Times New Roman" w:cs="Times New Roman"/>
          <w:sz w:val="24"/>
          <w:szCs w:val="24"/>
        </w:rPr>
        <w:t xml:space="preserve"> they will contribute to the current debate</w:t>
      </w:r>
      <w:r w:rsidR="00403C44" w:rsidRPr="00E95E70">
        <w:rPr>
          <w:rFonts w:ascii="Times New Roman" w:hAnsi="Times New Roman" w:cs="Times New Roman"/>
          <w:sz w:val="24"/>
          <w:szCs w:val="24"/>
        </w:rPr>
        <w:t>s</w:t>
      </w:r>
      <w:r w:rsidR="00BF4F19" w:rsidRPr="00E95E70">
        <w:rPr>
          <w:rFonts w:ascii="Times New Roman" w:hAnsi="Times New Roman" w:cs="Times New Roman"/>
          <w:sz w:val="24"/>
          <w:szCs w:val="24"/>
        </w:rPr>
        <w:t xml:space="preserve"> and </w:t>
      </w:r>
      <w:r w:rsidR="00C65525" w:rsidRPr="00E95E70">
        <w:rPr>
          <w:rFonts w:ascii="Times New Roman" w:hAnsi="Times New Roman" w:cs="Times New Roman"/>
          <w:sz w:val="24"/>
          <w:szCs w:val="24"/>
        </w:rPr>
        <w:t>discussions</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 xml:space="preserve">around the modernisation of </w:t>
      </w:r>
      <w:r w:rsidR="00403C44" w:rsidRPr="00E95E70">
        <w:rPr>
          <w:rFonts w:ascii="Times New Roman" w:hAnsi="Times New Roman" w:cs="Times New Roman"/>
          <w:sz w:val="24"/>
          <w:szCs w:val="24"/>
        </w:rPr>
        <w:t>European</w:t>
      </w:r>
      <w:r w:rsidR="00BF4F19" w:rsidRPr="00E95E70">
        <w:rPr>
          <w:rFonts w:ascii="Times New Roman" w:hAnsi="Times New Roman" w:cs="Times New Roman"/>
          <w:sz w:val="24"/>
          <w:szCs w:val="24"/>
        </w:rPr>
        <w:t xml:space="preserve"> public se</w:t>
      </w:r>
      <w:r w:rsidR="0048076D" w:rsidRPr="00E95E70">
        <w:rPr>
          <w:rFonts w:ascii="Times New Roman" w:hAnsi="Times New Roman" w:cs="Times New Roman"/>
          <w:sz w:val="24"/>
          <w:szCs w:val="24"/>
        </w:rPr>
        <w:t>rvices</w:t>
      </w:r>
      <w:r w:rsidR="00BF4F19" w:rsidRPr="00E95E70">
        <w:rPr>
          <w:rFonts w:ascii="Times New Roman" w:hAnsi="Times New Roman" w:cs="Times New Roman"/>
          <w:sz w:val="24"/>
          <w:szCs w:val="24"/>
        </w:rPr>
        <w:t xml:space="preserve"> as well as</w:t>
      </w:r>
      <w:r w:rsidR="00B17E78" w:rsidRPr="00E95E70">
        <w:rPr>
          <w:rFonts w:ascii="Times New Roman" w:hAnsi="Times New Roman" w:cs="Times New Roman"/>
          <w:sz w:val="24"/>
          <w:szCs w:val="24"/>
        </w:rPr>
        <w:t xml:space="preserve"> provide </w:t>
      </w:r>
      <w:r w:rsidR="0048076D" w:rsidRPr="00E95E70">
        <w:rPr>
          <w:rFonts w:ascii="Times New Roman" w:hAnsi="Times New Roman" w:cs="Times New Roman"/>
          <w:sz w:val="24"/>
          <w:szCs w:val="24"/>
        </w:rPr>
        <w:t>practical</w:t>
      </w:r>
      <w:r w:rsidR="00B17E78" w:rsidRPr="00E95E70">
        <w:rPr>
          <w:rFonts w:ascii="Times New Roman" w:hAnsi="Times New Roman" w:cs="Times New Roman"/>
          <w:sz w:val="24"/>
          <w:szCs w:val="24"/>
        </w:rPr>
        <w:t xml:space="preserve"> solutions to improve</w:t>
      </w:r>
      <w:r w:rsidR="0048076D" w:rsidRPr="00E95E70">
        <w:rPr>
          <w:rFonts w:ascii="Times New Roman" w:hAnsi="Times New Roman" w:cs="Times New Roman"/>
          <w:sz w:val="24"/>
          <w:szCs w:val="24"/>
        </w:rPr>
        <w:t xml:space="preserve"> performance</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 xml:space="preserve">and </w:t>
      </w:r>
      <w:r w:rsidR="00403C44" w:rsidRPr="00E95E70">
        <w:rPr>
          <w:rFonts w:ascii="Times New Roman" w:hAnsi="Times New Roman" w:cs="Times New Roman"/>
          <w:sz w:val="24"/>
          <w:szCs w:val="24"/>
        </w:rPr>
        <w:t>‘</w:t>
      </w:r>
      <w:r w:rsidR="00BF4F19" w:rsidRPr="00E95E70">
        <w:rPr>
          <w:rFonts w:ascii="Times New Roman" w:hAnsi="Times New Roman" w:cs="Times New Roman"/>
          <w:sz w:val="24"/>
          <w:szCs w:val="24"/>
        </w:rPr>
        <w:t>value for money</w:t>
      </w:r>
      <w:r w:rsidR="00403C44" w:rsidRPr="00E95E70">
        <w:rPr>
          <w:rFonts w:ascii="Times New Roman" w:hAnsi="Times New Roman" w:cs="Times New Roman"/>
          <w:sz w:val="24"/>
          <w:szCs w:val="24"/>
        </w:rPr>
        <w:t>’</w:t>
      </w:r>
      <w:r w:rsidR="00BF4F19" w:rsidRPr="00E95E70">
        <w:rPr>
          <w:rFonts w:ascii="Times New Roman" w:hAnsi="Times New Roman" w:cs="Times New Roman"/>
          <w:sz w:val="24"/>
          <w:szCs w:val="24"/>
        </w:rPr>
        <w:t>. We also anticipate that public sector</w:t>
      </w:r>
      <w:r w:rsidR="00B17E78" w:rsidRPr="00E95E70">
        <w:rPr>
          <w:rFonts w:ascii="Times New Roman" w:hAnsi="Times New Roman" w:cs="Times New Roman"/>
          <w:sz w:val="24"/>
          <w:szCs w:val="24"/>
        </w:rPr>
        <w:t xml:space="preserve"> organisations </w:t>
      </w:r>
      <w:r w:rsidR="00BF4F19" w:rsidRPr="00E95E70">
        <w:rPr>
          <w:rFonts w:ascii="Times New Roman" w:hAnsi="Times New Roman" w:cs="Times New Roman"/>
          <w:sz w:val="24"/>
          <w:szCs w:val="24"/>
        </w:rPr>
        <w:t>will be encourage</w:t>
      </w:r>
      <w:r w:rsidR="00C65525" w:rsidRPr="00E95E70">
        <w:rPr>
          <w:rFonts w:ascii="Times New Roman" w:hAnsi="Times New Roman" w:cs="Times New Roman"/>
          <w:sz w:val="24"/>
          <w:szCs w:val="24"/>
        </w:rPr>
        <w:t>d</w:t>
      </w:r>
      <w:r w:rsidR="00BF4F19" w:rsidRPr="00E95E70">
        <w:rPr>
          <w:rFonts w:ascii="Times New Roman" w:hAnsi="Times New Roman" w:cs="Times New Roman"/>
          <w:sz w:val="24"/>
          <w:szCs w:val="24"/>
        </w:rPr>
        <w:t xml:space="preserve"> to</w:t>
      </w:r>
      <w:r w:rsidR="00B17E78" w:rsidRPr="00E95E70">
        <w:rPr>
          <w:rFonts w:ascii="Times New Roman" w:hAnsi="Times New Roman" w:cs="Times New Roman"/>
          <w:sz w:val="24"/>
          <w:szCs w:val="24"/>
        </w:rPr>
        <w:t xml:space="preserve"> innovate and adopt best practices</w:t>
      </w:r>
      <w:r w:rsidR="00BF4F19" w:rsidRPr="00E95E70">
        <w:rPr>
          <w:rFonts w:ascii="Times New Roman" w:hAnsi="Times New Roman" w:cs="Times New Roman"/>
          <w:sz w:val="24"/>
          <w:szCs w:val="24"/>
        </w:rPr>
        <w:t xml:space="preserve"> </w:t>
      </w:r>
      <w:r w:rsidR="0048076D" w:rsidRPr="00E95E70">
        <w:rPr>
          <w:rFonts w:ascii="Times New Roman" w:hAnsi="Times New Roman" w:cs="Times New Roman"/>
          <w:sz w:val="24"/>
          <w:szCs w:val="24"/>
        </w:rPr>
        <w:t xml:space="preserve">based on </w:t>
      </w:r>
      <w:r w:rsidR="00BF4F19" w:rsidRPr="00E95E70">
        <w:rPr>
          <w:rFonts w:ascii="Times New Roman" w:hAnsi="Times New Roman" w:cs="Times New Roman"/>
          <w:sz w:val="24"/>
          <w:szCs w:val="24"/>
        </w:rPr>
        <w:t xml:space="preserve">this collection of articles. </w:t>
      </w:r>
      <w:r w:rsidR="00B17E78" w:rsidRPr="00E95E70">
        <w:rPr>
          <w:rFonts w:ascii="Times New Roman" w:hAnsi="Times New Roman" w:cs="Times New Roman"/>
          <w:sz w:val="24"/>
          <w:szCs w:val="24"/>
        </w:rPr>
        <w:t xml:space="preserve"> </w:t>
      </w:r>
    </w:p>
    <w:p w14:paraId="309D9216" w14:textId="77777777" w:rsidR="0048076D" w:rsidRPr="00E95E70" w:rsidRDefault="0048076D" w:rsidP="000467D5">
      <w:pPr>
        <w:spacing w:after="0" w:line="360" w:lineRule="auto"/>
        <w:jc w:val="both"/>
        <w:rPr>
          <w:rFonts w:ascii="Times New Roman" w:hAnsi="Times New Roman" w:cs="Times New Roman"/>
          <w:sz w:val="24"/>
          <w:szCs w:val="24"/>
        </w:rPr>
      </w:pPr>
    </w:p>
    <w:p w14:paraId="681D1A1C" w14:textId="64101705" w:rsidR="00576F9D" w:rsidRPr="00E95E70" w:rsidRDefault="00576F9D"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First,</w:t>
      </w:r>
      <w:r w:rsidRPr="00E95E70">
        <w:rPr>
          <w:rFonts w:ascii="Times New Roman" w:hAnsi="Times New Roman" w:cs="Times New Roman"/>
          <w:sz w:val="24"/>
          <w:szCs w:val="24"/>
        </w:rPr>
        <w:t xml:space="preserve"> </w:t>
      </w:r>
      <w:r w:rsidR="0067030C" w:rsidRPr="00E95E70">
        <w:rPr>
          <w:rFonts w:ascii="Times New Roman" w:hAnsi="Times New Roman" w:cs="Times New Roman"/>
          <w:i/>
          <w:iCs/>
          <w:sz w:val="24"/>
          <w:szCs w:val="24"/>
        </w:rPr>
        <w:t xml:space="preserve">Liz </w:t>
      </w:r>
      <w:r w:rsidRPr="00E95E70">
        <w:rPr>
          <w:rFonts w:ascii="Times New Roman" w:hAnsi="Times New Roman" w:cs="Times New Roman"/>
          <w:i/>
          <w:iCs/>
          <w:sz w:val="24"/>
          <w:szCs w:val="24"/>
        </w:rPr>
        <w:t xml:space="preserve">Breen, </w:t>
      </w:r>
      <w:r w:rsidR="0067030C" w:rsidRPr="00E95E70">
        <w:rPr>
          <w:rFonts w:ascii="Times New Roman" w:hAnsi="Times New Roman" w:cs="Times New Roman"/>
          <w:i/>
          <w:iCs/>
          <w:sz w:val="24"/>
          <w:szCs w:val="24"/>
        </w:rPr>
        <w:t xml:space="preserve">Jaime </w:t>
      </w:r>
      <w:r w:rsidRPr="00E95E70">
        <w:rPr>
          <w:rFonts w:ascii="Times New Roman" w:hAnsi="Times New Roman" w:cs="Times New Roman"/>
          <w:i/>
          <w:iCs/>
          <w:sz w:val="24"/>
          <w:szCs w:val="24"/>
        </w:rPr>
        <w:t>Acosta-Gómez</w:t>
      </w:r>
      <w:r w:rsidR="00786AE4">
        <w:rPr>
          <w:rFonts w:ascii="Times New Roman" w:hAnsi="Times New Roman" w:cs="Times New Roman"/>
          <w:i/>
          <w:iCs/>
          <w:sz w:val="24"/>
          <w:szCs w:val="24"/>
        </w:rPr>
        <w:t>,</w:t>
      </w:r>
      <w:r w:rsidRPr="00E95E70">
        <w:rPr>
          <w:rFonts w:ascii="Times New Roman" w:hAnsi="Times New Roman" w:cs="Times New Roman"/>
          <w:i/>
          <w:iCs/>
          <w:sz w:val="24"/>
          <w:szCs w:val="24"/>
        </w:rPr>
        <w:t xml:space="preserve"> </w:t>
      </w:r>
      <w:r w:rsidR="0067030C" w:rsidRPr="00E95E70">
        <w:rPr>
          <w:rFonts w:ascii="Times New Roman" w:hAnsi="Times New Roman" w:cs="Times New Roman"/>
          <w:i/>
          <w:iCs/>
          <w:sz w:val="24"/>
          <w:szCs w:val="24"/>
        </w:rPr>
        <w:t xml:space="preserve">Justine </w:t>
      </w:r>
      <w:r w:rsidRPr="00E95E70">
        <w:rPr>
          <w:rFonts w:ascii="Times New Roman" w:hAnsi="Times New Roman" w:cs="Times New Roman"/>
          <w:i/>
          <w:iCs/>
          <w:sz w:val="24"/>
          <w:szCs w:val="24"/>
        </w:rPr>
        <w:t xml:space="preserve">Tomlinson, </w:t>
      </w:r>
      <w:r w:rsidR="0067030C" w:rsidRPr="00E95E70">
        <w:rPr>
          <w:rFonts w:ascii="Times New Roman" w:hAnsi="Times New Roman" w:cs="Times New Roman"/>
          <w:i/>
          <w:iCs/>
          <w:sz w:val="24"/>
          <w:szCs w:val="24"/>
        </w:rPr>
        <w:t xml:space="preserve">Kristina </w:t>
      </w:r>
      <w:proofErr w:type="spellStart"/>
      <w:r w:rsidRPr="00E95E70">
        <w:rPr>
          <w:rFonts w:ascii="Times New Roman" w:hAnsi="Times New Roman" w:cs="Times New Roman"/>
          <w:i/>
          <w:iCs/>
          <w:sz w:val="24"/>
          <w:szCs w:val="24"/>
        </w:rPr>
        <w:t>Medlinskiene</w:t>
      </w:r>
      <w:proofErr w:type="spellEnd"/>
      <w:r w:rsidRPr="00E95E70">
        <w:rPr>
          <w:rFonts w:ascii="Times New Roman" w:hAnsi="Times New Roman" w:cs="Times New Roman"/>
          <w:i/>
          <w:iCs/>
          <w:sz w:val="24"/>
          <w:szCs w:val="24"/>
        </w:rPr>
        <w:t xml:space="preserve"> and </w:t>
      </w:r>
      <w:proofErr w:type="spellStart"/>
      <w:r w:rsidR="0067030C" w:rsidRPr="00E95E70">
        <w:rPr>
          <w:rFonts w:ascii="Times New Roman" w:hAnsi="Times New Roman" w:cs="Times New Roman"/>
          <w:i/>
          <w:iCs/>
          <w:sz w:val="24"/>
          <w:szCs w:val="24"/>
        </w:rPr>
        <w:t>Jacobo</w:t>
      </w:r>
      <w:proofErr w:type="spellEnd"/>
      <w:r w:rsidR="0067030C" w:rsidRPr="00E95E70">
        <w:rPr>
          <w:rFonts w:ascii="Times New Roman" w:hAnsi="Times New Roman" w:cs="Times New Roman"/>
          <w:i/>
          <w:iCs/>
          <w:sz w:val="24"/>
          <w:szCs w:val="24"/>
        </w:rPr>
        <w:t xml:space="preserve"> </w:t>
      </w:r>
      <w:proofErr w:type="spellStart"/>
      <w:r w:rsidRPr="00E95E70">
        <w:rPr>
          <w:rFonts w:ascii="Times New Roman" w:hAnsi="Times New Roman" w:cs="Times New Roman"/>
          <w:i/>
          <w:iCs/>
          <w:sz w:val="24"/>
          <w:szCs w:val="24"/>
        </w:rPr>
        <w:t>Elies</w:t>
      </w:r>
      <w:proofErr w:type="spellEnd"/>
      <w:r w:rsidRPr="00E95E70">
        <w:rPr>
          <w:rFonts w:ascii="Times New Roman" w:hAnsi="Times New Roman" w:cs="Times New Roman"/>
          <w:i/>
          <w:iCs/>
          <w:sz w:val="24"/>
          <w:szCs w:val="24"/>
        </w:rPr>
        <w:t>-Gomez</w:t>
      </w:r>
      <w:r w:rsidRPr="00E95E70">
        <w:rPr>
          <w:rFonts w:ascii="Times New Roman" w:eastAsia="Times New Roman" w:hAnsi="Times New Roman" w:cs="Times New Roman"/>
          <w:i/>
          <w:iCs/>
          <w:sz w:val="24"/>
          <w:szCs w:val="24"/>
          <w:lang w:eastAsia="en-GB"/>
        </w:rPr>
        <w:t xml:space="preserve"> (</w:t>
      </w:r>
      <w:r w:rsidR="005A09AF" w:rsidRPr="00E95E70">
        <w:rPr>
          <w:rFonts w:ascii="Times New Roman" w:hAnsi="Times New Roman" w:cs="Times New Roman"/>
          <w:i/>
          <w:iCs/>
          <w:sz w:val="24"/>
          <w:szCs w:val="24"/>
        </w:rPr>
        <w:t xml:space="preserve">A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 xml:space="preserve">reliminary insight into the </w:t>
      </w:r>
      <w:r w:rsidR="00A12EAD">
        <w:rPr>
          <w:rFonts w:ascii="Times New Roman" w:hAnsi="Times New Roman" w:cs="Times New Roman"/>
          <w:i/>
          <w:iCs/>
          <w:sz w:val="24"/>
          <w:szCs w:val="24"/>
        </w:rPr>
        <w:t>r</w:t>
      </w:r>
      <w:r w:rsidR="005A09AF" w:rsidRPr="00E95E70">
        <w:rPr>
          <w:rFonts w:ascii="Times New Roman" w:hAnsi="Times New Roman" w:cs="Times New Roman"/>
          <w:i/>
          <w:iCs/>
          <w:sz w:val="24"/>
          <w:szCs w:val="24"/>
        </w:rPr>
        <w:t xml:space="preserve">ole and </w:t>
      </w:r>
      <w:r w:rsidR="00A12EAD">
        <w:rPr>
          <w:rFonts w:ascii="Times New Roman" w:hAnsi="Times New Roman" w:cs="Times New Roman"/>
          <w:i/>
          <w:iCs/>
          <w:sz w:val="24"/>
          <w:szCs w:val="24"/>
        </w:rPr>
        <w:t>i</w:t>
      </w:r>
      <w:r w:rsidR="005A09AF" w:rsidRPr="00E95E70">
        <w:rPr>
          <w:rFonts w:ascii="Times New Roman" w:hAnsi="Times New Roman" w:cs="Times New Roman"/>
          <w:i/>
          <w:iCs/>
          <w:sz w:val="24"/>
          <w:szCs w:val="24"/>
        </w:rPr>
        <w:t xml:space="preserve">mportance of </w:t>
      </w:r>
      <w:r w:rsidR="00A12EAD">
        <w:rPr>
          <w:rFonts w:ascii="Times New Roman" w:hAnsi="Times New Roman" w:cs="Times New Roman"/>
          <w:i/>
          <w:iCs/>
          <w:sz w:val="24"/>
          <w:szCs w:val="24"/>
        </w:rPr>
        <w:t>m</w:t>
      </w:r>
      <w:r w:rsidR="005A09AF" w:rsidRPr="00E95E70">
        <w:rPr>
          <w:rFonts w:ascii="Times New Roman" w:hAnsi="Times New Roman" w:cs="Times New Roman"/>
          <w:i/>
          <w:iCs/>
          <w:sz w:val="24"/>
          <w:szCs w:val="24"/>
        </w:rPr>
        <w:t xml:space="preserve">anagement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kills in the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 xml:space="preserve">revention of </w:t>
      </w:r>
      <w:r w:rsidR="00A12EAD">
        <w:rPr>
          <w:rFonts w:ascii="Times New Roman" w:hAnsi="Times New Roman" w:cs="Times New Roman"/>
          <w:i/>
          <w:iCs/>
          <w:sz w:val="24"/>
          <w:szCs w:val="24"/>
        </w:rPr>
        <w:t>o</w:t>
      </w:r>
      <w:r w:rsidR="005A09AF" w:rsidRPr="00E95E70">
        <w:rPr>
          <w:rFonts w:ascii="Times New Roman" w:hAnsi="Times New Roman" w:cs="Times New Roman"/>
          <w:i/>
          <w:iCs/>
          <w:sz w:val="24"/>
          <w:szCs w:val="24"/>
        </w:rPr>
        <w:t xml:space="preserve">ccupational </w:t>
      </w:r>
      <w:r w:rsidR="00A12EAD">
        <w:rPr>
          <w:rFonts w:ascii="Times New Roman" w:hAnsi="Times New Roman" w:cs="Times New Roman"/>
          <w:i/>
          <w:iCs/>
          <w:sz w:val="24"/>
          <w:szCs w:val="24"/>
        </w:rPr>
        <w:t>d</w:t>
      </w:r>
      <w:r w:rsidR="005A09AF" w:rsidRPr="00E95E70">
        <w:rPr>
          <w:rFonts w:ascii="Times New Roman" w:hAnsi="Times New Roman" w:cs="Times New Roman"/>
          <w:i/>
          <w:iCs/>
          <w:sz w:val="24"/>
          <w:szCs w:val="24"/>
        </w:rPr>
        <w:t xml:space="preserve">erailment: An exploratory analysis of UK and Spanish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harmacists</w:t>
      </w:r>
      <w:r w:rsidRPr="00E95E70">
        <w:rPr>
          <w:rFonts w:ascii="Times New Roman" w:eastAsia="Times New Roman" w:hAnsi="Times New Roman" w:cs="Times New Roman"/>
          <w:i/>
          <w:iCs/>
          <w:sz w:val="24"/>
          <w:szCs w:val="24"/>
          <w:lang w:eastAsia="en-GB"/>
        </w:rPr>
        <w:t>)</w:t>
      </w:r>
      <w:r w:rsidRPr="00E95E70">
        <w:rPr>
          <w:rFonts w:ascii="Times New Roman" w:eastAsia="Times New Roman" w:hAnsi="Times New Roman" w:cs="Times New Roman"/>
          <w:sz w:val="24"/>
          <w:szCs w:val="24"/>
          <w:lang w:eastAsia="en-GB"/>
        </w:rPr>
        <w:t xml:space="preserve"> compare the role of management skills </w:t>
      </w:r>
      <w:r w:rsidR="003A72AC">
        <w:rPr>
          <w:rFonts w:ascii="Times New Roman" w:eastAsia="Times New Roman" w:hAnsi="Times New Roman" w:cs="Times New Roman"/>
          <w:sz w:val="24"/>
          <w:szCs w:val="24"/>
          <w:lang w:eastAsia="en-GB"/>
        </w:rPr>
        <w:t>for</w:t>
      </w:r>
      <w:r w:rsidRPr="00E95E70">
        <w:rPr>
          <w:rFonts w:ascii="Times New Roman" w:eastAsia="Times New Roman" w:hAnsi="Times New Roman" w:cs="Times New Roman"/>
          <w:sz w:val="24"/>
          <w:szCs w:val="24"/>
          <w:lang w:eastAsia="en-GB"/>
        </w:rPr>
        <w:t xml:space="preserve"> </w:t>
      </w:r>
      <w:r w:rsidR="0048076D"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harmacists </w:t>
      </w:r>
      <w:r w:rsidR="0048076D" w:rsidRPr="00E95E70">
        <w:rPr>
          <w:rFonts w:ascii="Times New Roman" w:eastAsia="Times New Roman" w:hAnsi="Times New Roman" w:cs="Times New Roman"/>
          <w:sz w:val="24"/>
          <w:szCs w:val="24"/>
          <w:lang w:eastAsia="en-GB"/>
        </w:rPr>
        <w:t xml:space="preserve">in </w:t>
      </w:r>
      <w:r w:rsidRPr="00E95E70">
        <w:rPr>
          <w:rFonts w:ascii="Times New Roman" w:eastAsia="Times New Roman" w:hAnsi="Times New Roman" w:cs="Times New Roman"/>
          <w:sz w:val="24"/>
          <w:szCs w:val="24"/>
          <w:lang w:eastAsia="en-GB"/>
        </w:rPr>
        <w:t>both UK and Spain</w:t>
      </w:r>
      <w:r w:rsidR="0067030C" w:rsidRPr="00E95E70">
        <w:rPr>
          <w:rFonts w:ascii="Times New Roman" w:eastAsia="Times New Roman" w:hAnsi="Times New Roman" w:cs="Times New Roman"/>
          <w:sz w:val="24"/>
          <w:szCs w:val="24"/>
          <w:lang w:eastAsia="en-GB"/>
        </w:rPr>
        <w:t>. T</w:t>
      </w:r>
      <w:r w:rsidRPr="00E95E70">
        <w:rPr>
          <w:rFonts w:ascii="Times New Roman" w:eastAsia="Times New Roman" w:hAnsi="Times New Roman" w:cs="Times New Roman"/>
          <w:sz w:val="24"/>
          <w:szCs w:val="24"/>
          <w:lang w:eastAsia="en-GB"/>
        </w:rPr>
        <w:t xml:space="preserve">hey used </w:t>
      </w:r>
      <w:r w:rsidR="007B3313" w:rsidRPr="00E95E70">
        <w:rPr>
          <w:rFonts w:ascii="Times New Roman" w:eastAsia="Times New Roman" w:hAnsi="Times New Roman" w:cs="Times New Roman"/>
          <w:sz w:val="24"/>
          <w:szCs w:val="24"/>
          <w:lang w:eastAsia="en-GB"/>
        </w:rPr>
        <w:t>semi-</w:t>
      </w:r>
      <w:r w:rsidRPr="00E95E70">
        <w:rPr>
          <w:rFonts w:ascii="Times New Roman" w:eastAsia="Times New Roman" w:hAnsi="Times New Roman" w:cs="Times New Roman"/>
          <w:sz w:val="24"/>
          <w:szCs w:val="24"/>
          <w:lang w:eastAsia="en-GB"/>
        </w:rPr>
        <w:t xml:space="preserve">structured online surveys to collect data, </w:t>
      </w:r>
      <w:r w:rsidR="0037410B" w:rsidRPr="00E95E70">
        <w:rPr>
          <w:rFonts w:ascii="Times New Roman" w:eastAsia="Times New Roman" w:hAnsi="Times New Roman" w:cs="Times New Roman"/>
          <w:sz w:val="24"/>
          <w:szCs w:val="24"/>
          <w:lang w:eastAsia="en-GB"/>
        </w:rPr>
        <w:t xml:space="preserve">which </w:t>
      </w:r>
      <w:r w:rsidRPr="00E95E70">
        <w:rPr>
          <w:rFonts w:ascii="Times New Roman" w:eastAsia="Times New Roman" w:hAnsi="Times New Roman" w:cs="Times New Roman"/>
          <w:sz w:val="24"/>
          <w:szCs w:val="24"/>
          <w:lang w:eastAsia="en-GB"/>
        </w:rPr>
        <w:t>offer</w:t>
      </w:r>
      <w:r w:rsidR="0037410B" w:rsidRPr="00E95E70">
        <w:rPr>
          <w:rFonts w:ascii="Times New Roman" w:eastAsia="Times New Roman" w:hAnsi="Times New Roman" w:cs="Times New Roman"/>
          <w:sz w:val="24"/>
          <w:szCs w:val="24"/>
          <w:lang w:eastAsia="en-GB"/>
        </w:rPr>
        <w:t xml:space="preserve"> preliminary</w:t>
      </w:r>
      <w:r w:rsidRPr="00E95E70">
        <w:rPr>
          <w:rFonts w:ascii="Times New Roman" w:eastAsia="Times New Roman" w:hAnsi="Times New Roman" w:cs="Times New Roman"/>
          <w:sz w:val="24"/>
          <w:szCs w:val="24"/>
          <w:lang w:eastAsia="en-GB"/>
        </w:rPr>
        <w:t xml:space="preserve"> insights </w:t>
      </w:r>
      <w:r w:rsidR="0037410B" w:rsidRPr="00E95E70">
        <w:rPr>
          <w:rFonts w:ascii="Times New Roman" w:eastAsia="Times New Roman" w:hAnsi="Times New Roman" w:cs="Times New Roman"/>
          <w:sz w:val="24"/>
          <w:szCs w:val="24"/>
          <w:lang w:eastAsia="en-GB"/>
        </w:rPr>
        <w:t>into the importance of</w:t>
      </w:r>
      <w:r w:rsidRPr="00E95E70">
        <w:rPr>
          <w:rFonts w:ascii="Times New Roman" w:eastAsia="Times New Roman" w:hAnsi="Times New Roman" w:cs="Times New Roman"/>
          <w:sz w:val="24"/>
          <w:szCs w:val="24"/>
          <w:lang w:eastAsia="en-GB"/>
        </w:rPr>
        <w:t xml:space="preserve"> management </w:t>
      </w:r>
      <w:r w:rsidR="0037410B" w:rsidRPr="00E95E70">
        <w:rPr>
          <w:rFonts w:ascii="Times New Roman" w:eastAsia="Times New Roman" w:hAnsi="Times New Roman" w:cs="Times New Roman"/>
          <w:sz w:val="24"/>
          <w:szCs w:val="24"/>
          <w:lang w:eastAsia="en-GB"/>
        </w:rPr>
        <w:t xml:space="preserve">(non-technical) </w:t>
      </w:r>
      <w:r w:rsidRPr="00E95E70">
        <w:rPr>
          <w:rFonts w:ascii="Times New Roman" w:eastAsia="Times New Roman" w:hAnsi="Times New Roman" w:cs="Times New Roman"/>
          <w:sz w:val="24"/>
          <w:szCs w:val="24"/>
          <w:lang w:eastAsia="en-GB"/>
        </w:rPr>
        <w:t xml:space="preserve">skills </w:t>
      </w:r>
      <w:r w:rsidR="000C7B8B" w:rsidRPr="00E95E70">
        <w:rPr>
          <w:rFonts w:ascii="Times New Roman" w:eastAsia="Times New Roman" w:hAnsi="Times New Roman" w:cs="Times New Roman"/>
          <w:sz w:val="24"/>
          <w:szCs w:val="24"/>
          <w:lang w:eastAsia="en-GB"/>
        </w:rPr>
        <w:t>in role deployment and practice resilience. The authors also pause to consider</w:t>
      </w:r>
      <w:r w:rsidRPr="00E95E70">
        <w:rPr>
          <w:rFonts w:ascii="Times New Roman" w:eastAsia="Times New Roman" w:hAnsi="Times New Roman" w:cs="Times New Roman"/>
          <w:sz w:val="24"/>
          <w:szCs w:val="24"/>
          <w:lang w:eastAsia="en-GB"/>
        </w:rPr>
        <w:t xml:space="preserve"> the</w:t>
      </w:r>
      <w:r w:rsidR="00E6738C" w:rsidRPr="00E95E70">
        <w:rPr>
          <w:rFonts w:ascii="Times New Roman" w:eastAsia="Times New Roman" w:hAnsi="Times New Roman" w:cs="Times New Roman"/>
          <w:sz w:val="24"/>
          <w:szCs w:val="24"/>
          <w:lang w:eastAsia="en-GB"/>
        </w:rPr>
        <w:t xml:space="preserve"> negative</w:t>
      </w:r>
      <w:r w:rsidRPr="00E95E70">
        <w:rPr>
          <w:rFonts w:ascii="Times New Roman" w:eastAsia="Times New Roman" w:hAnsi="Times New Roman" w:cs="Times New Roman"/>
          <w:sz w:val="24"/>
          <w:szCs w:val="24"/>
          <w:lang w:eastAsia="en-GB"/>
        </w:rPr>
        <w:t xml:space="preserve"> consequences </w:t>
      </w:r>
      <w:r w:rsidR="000C7B8B" w:rsidRPr="00E95E70">
        <w:rPr>
          <w:rFonts w:ascii="Times New Roman" w:eastAsia="Times New Roman" w:hAnsi="Times New Roman" w:cs="Times New Roman"/>
          <w:sz w:val="24"/>
          <w:szCs w:val="24"/>
          <w:lang w:eastAsia="en-GB"/>
        </w:rPr>
        <w:t>on</w:t>
      </w:r>
      <w:r w:rsidR="00B050B6" w:rsidRPr="00E95E70">
        <w:rPr>
          <w:rFonts w:ascii="Times New Roman" w:eastAsia="Times New Roman" w:hAnsi="Times New Roman" w:cs="Times New Roman"/>
          <w:sz w:val="24"/>
          <w:szCs w:val="24"/>
          <w:lang w:eastAsia="en-GB"/>
        </w:rPr>
        <w:t xml:space="preserve"> future</w:t>
      </w:r>
      <w:r w:rsidR="000C7B8B" w:rsidRPr="00E95E70">
        <w:rPr>
          <w:rFonts w:ascii="Times New Roman" w:eastAsia="Times New Roman" w:hAnsi="Times New Roman" w:cs="Times New Roman"/>
          <w:sz w:val="24"/>
          <w:szCs w:val="24"/>
          <w:lang w:eastAsia="en-GB"/>
        </w:rPr>
        <w:t xml:space="preserve"> </w:t>
      </w:r>
      <w:r w:rsidR="00523568" w:rsidRPr="00E95E70">
        <w:rPr>
          <w:rFonts w:ascii="Times New Roman" w:eastAsia="Times New Roman" w:hAnsi="Times New Roman" w:cs="Times New Roman"/>
          <w:sz w:val="24"/>
          <w:szCs w:val="24"/>
          <w:lang w:eastAsia="en-GB"/>
        </w:rPr>
        <w:t xml:space="preserve">healthcare provision </w:t>
      </w:r>
      <w:r w:rsidR="00E6738C" w:rsidRPr="00E95E70">
        <w:rPr>
          <w:rFonts w:ascii="Times New Roman" w:eastAsia="Times New Roman" w:hAnsi="Times New Roman" w:cs="Times New Roman"/>
          <w:sz w:val="24"/>
          <w:szCs w:val="24"/>
          <w:lang w:eastAsia="en-GB"/>
        </w:rPr>
        <w:t>if these skills</w:t>
      </w:r>
      <w:r w:rsidRPr="00E95E70">
        <w:rPr>
          <w:rFonts w:ascii="Times New Roman" w:eastAsia="Times New Roman" w:hAnsi="Times New Roman" w:cs="Times New Roman"/>
          <w:sz w:val="24"/>
          <w:szCs w:val="24"/>
          <w:lang w:eastAsia="en-GB"/>
        </w:rPr>
        <w:t xml:space="preserve"> are not acquired </w:t>
      </w:r>
      <w:r w:rsidR="00B050B6" w:rsidRPr="00E95E70">
        <w:rPr>
          <w:rFonts w:ascii="Times New Roman" w:eastAsia="Times New Roman" w:hAnsi="Times New Roman" w:cs="Times New Roman"/>
          <w:sz w:val="24"/>
          <w:szCs w:val="24"/>
          <w:lang w:eastAsia="en-GB"/>
        </w:rPr>
        <w:t>and further developed</w:t>
      </w:r>
      <w:r w:rsidRPr="00E95E70">
        <w:rPr>
          <w:rFonts w:ascii="Times New Roman" w:eastAsia="Times New Roman" w:hAnsi="Times New Roman" w:cs="Times New Roman"/>
          <w:sz w:val="24"/>
          <w:szCs w:val="24"/>
          <w:lang w:eastAsia="en-GB"/>
        </w:rPr>
        <w:t xml:space="preserve">. </w:t>
      </w:r>
    </w:p>
    <w:p w14:paraId="38AA8879" w14:textId="7BA2B963" w:rsidR="004619F9" w:rsidRPr="00E95E70" w:rsidRDefault="008416DE"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Second, </w:t>
      </w:r>
      <w:proofErr w:type="spellStart"/>
      <w:r w:rsidR="0073777A" w:rsidRPr="00E95E70">
        <w:rPr>
          <w:rFonts w:ascii="Times New Roman" w:hAnsi="Times New Roman" w:cs="Times New Roman"/>
          <w:i/>
          <w:iCs/>
          <w:sz w:val="24"/>
          <w:szCs w:val="24"/>
        </w:rPr>
        <w:t>Tatiany</w:t>
      </w:r>
      <w:proofErr w:type="spellEnd"/>
      <w:r w:rsidR="0073777A" w:rsidRPr="00E95E70">
        <w:rPr>
          <w:rFonts w:ascii="Times New Roman" w:hAnsi="Times New Roman" w:cs="Times New Roman"/>
          <w:i/>
          <w:iCs/>
          <w:sz w:val="24"/>
          <w:szCs w:val="24"/>
        </w:rPr>
        <w:t xml:space="preserve"> </w:t>
      </w:r>
      <w:proofErr w:type="spellStart"/>
      <w:r w:rsidRPr="00E95E70">
        <w:rPr>
          <w:rFonts w:ascii="Times New Roman" w:hAnsi="Times New Roman" w:cs="Times New Roman"/>
          <w:i/>
          <w:iCs/>
          <w:sz w:val="24"/>
          <w:szCs w:val="24"/>
        </w:rPr>
        <w:t>Lukrafka</w:t>
      </w:r>
      <w:proofErr w:type="spellEnd"/>
      <w:r w:rsidRPr="00E95E70">
        <w:rPr>
          <w:rFonts w:ascii="Times New Roman" w:hAnsi="Times New Roman" w:cs="Times New Roman"/>
          <w:i/>
          <w:iCs/>
          <w:sz w:val="24"/>
          <w:szCs w:val="24"/>
        </w:rPr>
        <w:t xml:space="preserve">, </w:t>
      </w:r>
      <w:r w:rsidR="0073777A" w:rsidRPr="00E95E70">
        <w:rPr>
          <w:rFonts w:ascii="Times New Roman" w:hAnsi="Times New Roman" w:cs="Times New Roman"/>
          <w:i/>
          <w:iCs/>
          <w:sz w:val="24"/>
          <w:szCs w:val="24"/>
        </w:rPr>
        <w:t xml:space="preserve">Diego </w:t>
      </w:r>
      <w:r w:rsidRPr="00E95E70">
        <w:rPr>
          <w:rFonts w:ascii="Times New Roman" w:hAnsi="Times New Roman" w:cs="Times New Roman"/>
          <w:i/>
          <w:iCs/>
          <w:sz w:val="24"/>
          <w:szCs w:val="24"/>
        </w:rPr>
        <w:t xml:space="preserve">Souza Silva and </w:t>
      </w:r>
      <w:r w:rsidR="0073777A" w:rsidRPr="00E95E70">
        <w:rPr>
          <w:rFonts w:ascii="Times New Roman" w:hAnsi="Times New Roman" w:cs="Times New Roman"/>
          <w:i/>
          <w:iCs/>
          <w:sz w:val="24"/>
          <w:szCs w:val="24"/>
        </w:rPr>
        <w:t xml:space="preserve">Marcia </w:t>
      </w:r>
      <w:proofErr w:type="spellStart"/>
      <w:r w:rsidRPr="00E95E70">
        <w:rPr>
          <w:rFonts w:ascii="Times New Roman" w:hAnsi="Times New Roman" w:cs="Times New Roman"/>
          <w:i/>
          <w:iCs/>
          <w:sz w:val="24"/>
          <w:szCs w:val="24"/>
        </w:rPr>
        <w:t>Echeveste</w:t>
      </w:r>
      <w:proofErr w:type="spellEnd"/>
      <w:r w:rsidRPr="00E95E70">
        <w:rPr>
          <w:rFonts w:ascii="Times New Roman" w:hAnsi="Times New Roman" w:cs="Times New Roman"/>
          <w:i/>
          <w:iCs/>
          <w:sz w:val="24"/>
          <w:szCs w:val="24"/>
        </w:rPr>
        <w:t xml:space="preserve"> (</w:t>
      </w:r>
      <w:r w:rsidR="005A09AF" w:rsidRPr="00E95E70">
        <w:rPr>
          <w:rFonts w:ascii="Times New Roman" w:hAnsi="Times New Roman" w:cs="Times New Roman"/>
          <w:i/>
          <w:iCs/>
          <w:sz w:val="24"/>
          <w:szCs w:val="24"/>
        </w:rPr>
        <w:t xml:space="preserve">A geographic picture of Lean adoption in the public sector: </w:t>
      </w:r>
      <w:r w:rsidR="00786AE4">
        <w:rPr>
          <w:rFonts w:ascii="Times New Roman" w:hAnsi="Times New Roman" w:cs="Times New Roman"/>
          <w:i/>
          <w:iCs/>
          <w:sz w:val="24"/>
          <w:szCs w:val="24"/>
        </w:rPr>
        <w:t>C</w:t>
      </w:r>
      <w:r w:rsidR="005A09AF" w:rsidRPr="00E95E70">
        <w:rPr>
          <w:rFonts w:ascii="Times New Roman" w:hAnsi="Times New Roman" w:cs="Times New Roman"/>
          <w:i/>
          <w:iCs/>
          <w:sz w:val="24"/>
          <w:szCs w:val="24"/>
        </w:rPr>
        <w:t>ases, approaches, and a refreshed agenda</w:t>
      </w:r>
      <w:r w:rsidRPr="00E95E70">
        <w:rPr>
          <w:rFonts w:ascii="Times New Roman" w:hAnsi="Times New Roman" w:cs="Times New Roman"/>
          <w:i/>
          <w:iCs/>
          <w:sz w:val="24"/>
          <w:szCs w:val="24"/>
        </w:rPr>
        <w:t>)</w:t>
      </w:r>
      <w:r w:rsidRPr="00E95E70">
        <w:rPr>
          <w:rFonts w:ascii="Times New Roman" w:hAnsi="Times New Roman" w:cs="Times New Roman"/>
          <w:sz w:val="24"/>
          <w:szCs w:val="24"/>
        </w:rPr>
        <w:t xml:space="preserve"> </w:t>
      </w:r>
      <w:r w:rsidR="00A735A5" w:rsidRPr="00E95E70">
        <w:rPr>
          <w:rFonts w:ascii="Times New Roman" w:hAnsi="Times New Roman" w:cs="Times New Roman"/>
          <w:sz w:val="24"/>
          <w:szCs w:val="24"/>
        </w:rPr>
        <w:t xml:space="preserve">present the results of a qualitative systematic review of </w:t>
      </w:r>
      <w:r w:rsidR="00D8593A">
        <w:rPr>
          <w:rFonts w:ascii="Times New Roman" w:hAnsi="Times New Roman" w:cs="Times New Roman"/>
          <w:sz w:val="24"/>
          <w:szCs w:val="24"/>
        </w:rPr>
        <w:t>L</w:t>
      </w:r>
      <w:r w:rsidR="00A735A5" w:rsidRPr="00E95E70">
        <w:rPr>
          <w:rFonts w:ascii="Times New Roman" w:hAnsi="Times New Roman" w:cs="Times New Roman"/>
          <w:sz w:val="24"/>
          <w:szCs w:val="24"/>
        </w:rPr>
        <w:t xml:space="preserve">ean </w:t>
      </w:r>
      <w:r w:rsidR="00B178F8" w:rsidRPr="00E95E70">
        <w:rPr>
          <w:rFonts w:ascii="Times New Roman" w:hAnsi="Times New Roman" w:cs="Times New Roman"/>
          <w:sz w:val="24"/>
          <w:szCs w:val="24"/>
        </w:rPr>
        <w:t xml:space="preserve">application </w:t>
      </w:r>
      <w:r w:rsidR="00A735A5" w:rsidRPr="00E95E70">
        <w:rPr>
          <w:rFonts w:ascii="Times New Roman" w:hAnsi="Times New Roman" w:cs="Times New Roman"/>
          <w:sz w:val="24"/>
          <w:szCs w:val="24"/>
        </w:rPr>
        <w:t>in</w:t>
      </w:r>
      <w:r w:rsidR="00A12EAD">
        <w:rPr>
          <w:rFonts w:ascii="Times New Roman" w:hAnsi="Times New Roman" w:cs="Times New Roman"/>
          <w:sz w:val="24"/>
          <w:szCs w:val="24"/>
        </w:rPr>
        <w:t xml:space="preserve"> the</w:t>
      </w:r>
      <w:r w:rsidR="00A735A5" w:rsidRPr="00E95E70">
        <w:rPr>
          <w:rFonts w:ascii="Times New Roman" w:hAnsi="Times New Roman" w:cs="Times New Roman"/>
          <w:sz w:val="24"/>
          <w:szCs w:val="24"/>
        </w:rPr>
        <w:t xml:space="preserve"> public sector around the globe, which provides a strategic overview of the spread of the </w:t>
      </w:r>
      <w:r w:rsidR="00A12EAD">
        <w:rPr>
          <w:rFonts w:ascii="Times New Roman" w:hAnsi="Times New Roman" w:cs="Times New Roman"/>
          <w:sz w:val="24"/>
          <w:szCs w:val="24"/>
        </w:rPr>
        <w:t>L</w:t>
      </w:r>
      <w:r w:rsidR="00A735A5" w:rsidRPr="00E95E70">
        <w:rPr>
          <w:rFonts w:ascii="Times New Roman" w:hAnsi="Times New Roman" w:cs="Times New Roman"/>
          <w:sz w:val="24"/>
          <w:szCs w:val="24"/>
        </w:rPr>
        <w:t xml:space="preserve">ean concept in different countries. Relevant insights and future research agendas are derived from their study. </w:t>
      </w:r>
    </w:p>
    <w:p w14:paraId="0077F26B" w14:textId="0EB01350" w:rsidR="004619F9" w:rsidRPr="00E95E70" w:rsidRDefault="00B178F8"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Third, </w:t>
      </w:r>
      <w:r w:rsidR="00440FE0" w:rsidRPr="00E95E70">
        <w:rPr>
          <w:rFonts w:ascii="Times New Roman" w:eastAsia="Times New Roman" w:hAnsi="Times New Roman" w:cs="Times New Roman"/>
          <w:i/>
          <w:iCs/>
          <w:sz w:val="24"/>
          <w:szCs w:val="24"/>
          <w:lang w:eastAsia="en-GB"/>
        </w:rPr>
        <w:t xml:space="preserve">Heather </w:t>
      </w:r>
      <w:proofErr w:type="spellStart"/>
      <w:r w:rsidR="004D6E89" w:rsidRPr="00E95E70">
        <w:rPr>
          <w:rFonts w:ascii="Times New Roman" w:hAnsi="Times New Roman" w:cs="Times New Roman"/>
          <w:i/>
          <w:iCs/>
          <w:sz w:val="24"/>
          <w:szCs w:val="24"/>
        </w:rPr>
        <w:t>Skipworth</w:t>
      </w:r>
      <w:proofErr w:type="spellEnd"/>
      <w:r w:rsidR="004D6E89" w:rsidRPr="00E95E70">
        <w:rPr>
          <w:rFonts w:ascii="Times New Roman" w:hAnsi="Times New Roman" w:cs="Times New Roman"/>
          <w:i/>
          <w:iCs/>
          <w:sz w:val="24"/>
          <w:szCs w:val="24"/>
        </w:rPr>
        <w:t xml:space="preserve">, </w:t>
      </w:r>
      <w:proofErr w:type="spellStart"/>
      <w:r w:rsidR="00440FE0" w:rsidRPr="00E95E70">
        <w:rPr>
          <w:rFonts w:ascii="Times New Roman" w:hAnsi="Times New Roman" w:cs="Times New Roman"/>
          <w:i/>
          <w:iCs/>
          <w:sz w:val="24"/>
          <w:szCs w:val="24"/>
        </w:rPr>
        <w:t>Emanuela</w:t>
      </w:r>
      <w:proofErr w:type="spellEnd"/>
      <w:r w:rsidR="00440FE0" w:rsidRPr="00E95E70">
        <w:rPr>
          <w:rFonts w:ascii="Times New Roman" w:hAnsi="Times New Roman" w:cs="Times New Roman"/>
          <w:i/>
          <w:iCs/>
          <w:sz w:val="24"/>
          <w:szCs w:val="24"/>
        </w:rPr>
        <w:t xml:space="preserve"> </w:t>
      </w:r>
      <w:proofErr w:type="spellStart"/>
      <w:r w:rsidR="004D6E89" w:rsidRPr="00E95E70">
        <w:rPr>
          <w:rFonts w:ascii="Times New Roman" w:hAnsi="Times New Roman" w:cs="Times New Roman"/>
          <w:i/>
          <w:iCs/>
          <w:sz w:val="24"/>
          <w:szCs w:val="24"/>
        </w:rPr>
        <w:t>Delbufalo</w:t>
      </w:r>
      <w:proofErr w:type="spellEnd"/>
      <w:r w:rsidR="004D6E89" w:rsidRPr="00E95E70">
        <w:rPr>
          <w:rFonts w:ascii="Times New Roman" w:hAnsi="Times New Roman" w:cs="Times New Roman"/>
          <w:i/>
          <w:iCs/>
          <w:sz w:val="24"/>
          <w:szCs w:val="24"/>
        </w:rPr>
        <w:t xml:space="preserve"> and </w:t>
      </w:r>
      <w:r w:rsidR="00440FE0" w:rsidRPr="00E95E70">
        <w:rPr>
          <w:rFonts w:ascii="Times New Roman" w:hAnsi="Times New Roman" w:cs="Times New Roman"/>
          <w:i/>
          <w:iCs/>
          <w:sz w:val="24"/>
          <w:szCs w:val="24"/>
        </w:rPr>
        <w:t xml:space="preserve">Carlos </w:t>
      </w:r>
      <w:r w:rsidR="004D6E89" w:rsidRPr="00E95E70">
        <w:rPr>
          <w:rFonts w:ascii="Times New Roman" w:hAnsi="Times New Roman" w:cs="Times New Roman"/>
          <w:i/>
          <w:iCs/>
          <w:sz w:val="24"/>
          <w:szCs w:val="24"/>
        </w:rPr>
        <w:t>Mena (</w:t>
      </w:r>
      <w:r w:rsidR="005A09AF" w:rsidRPr="00E95E70">
        <w:rPr>
          <w:rFonts w:ascii="Times New Roman" w:hAnsi="Times New Roman" w:cs="Times New Roman"/>
          <w:i/>
          <w:iCs/>
          <w:sz w:val="24"/>
          <w:szCs w:val="24"/>
        </w:rPr>
        <w:t>Logistics and procurement outsourcing in the healthcare sector: a comparative analysis</w:t>
      </w:r>
      <w:r w:rsidR="004D6E89" w:rsidRPr="00E95E70">
        <w:rPr>
          <w:rFonts w:ascii="Times New Roman" w:hAnsi="Times New Roman" w:cs="Times New Roman"/>
          <w:i/>
          <w:iCs/>
          <w:sz w:val="24"/>
          <w:szCs w:val="24"/>
        </w:rPr>
        <w:t>)</w:t>
      </w:r>
      <w:r w:rsidR="004D6E89" w:rsidRPr="00E95E70">
        <w:rPr>
          <w:rFonts w:ascii="Times New Roman" w:hAnsi="Times New Roman" w:cs="Times New Roman"/>
          <w:sz w:val="24"/>
          <w:szCs w:val="24"/>
        </w:rPr>
        <w:t xml:space="preserve"> </w:t>
      </w:r>
      <w:r w:rsidR="00533BB6" w:rsidRPr="00533BB6">
        <w:rPr>
          <w:rFonts w:ascii="Times New Roman" w:hAnsi="Times New Roman" w:cs="Times New Roman"/>
          <w:sz w:val="24"/>
          <w:szCs w:val="24"/>
        </w:rPr>
        <w:t>compare the logistics and procurement outsourcing practices of healthcare providers in the UK and Italy</w:t>
      </w:r>
      <w:r w:rsidR="00E6738C" w:rsidRPr="00E95E70">
        <w:rPr>
          <w:rFonts w:ascii="Times New Roman" w:eastAsia="Times New Roman" w:hAnsi="Times New Roman" w:cs="Times New Roman"/>
          <w:sz w:val="24"/>
          <w:szCs w:val="24"/>
          <w:lang w:eastAsia="en-GB"/>
        </w:rPr>
        <w:t>. They provide some insights on the process</w:t>
      </w:r>
      <w:r w:rsidR="00A12EAD">
        <w:rPr>
          <w:rFonts w:ascii="Times New Roman" w:eastAsia="Times New Roman" w:hAnsi="Times New Roman" w:cs="Times New Roman"/>
          <w:sz w:val="24"/>
          <w:szCs w:val="24"/>
          <w:lang w:eastAsia="en-GB"/>
        </w:rPr>
        <w:t>es</w:t>
      </w:r>
      <w:r w:rsidR="00E6738C" w:rsidRPr="00E95E70">
        <w:rPr>
          <w:rFonts w:ascii="Times New Roman" w:eastAsia="Times New Roman" w:hAnsi="Times New Roman" w:cs="Times New Roman"/>
          <w:sz w:val="24"/>
          <w:szCs w:val="24"/>
          <w:lang w:eastAsia="en-GB"/>
        </w:rPr>
        <w:t xml:space="preserve"> and dimensions that are </w:t>
      </w:r>
      <w:r w:rsidR="00656E6A" w:rsidRPr="00E95E70">
        <w:rPr>
          <w:rFonts w:ascii="Times New Roman" w:eastAsia="Times New Roman" w:hAnsi="Times New Roman" w:cs="Times New Roman"/>
          <w:sz w:val="24"/>
          <w:szCs w:val="24"/>
          <w:lang w:eastAsia="en-GB"/>
        </w:rPr>
        <w:t xml:space="preserve">relevant and </w:t>
      </w:r>
      <w:r w:rsidR="00F17560">
        <w:rPr>
          <w:rFonts w:ascii="Times New Roman" w:eastAsia="Times New Roman" w:hAnsi="Times New Roman" w:cs="Times New Roman"/>
          <w:sz w:val="24"/>
          <w:szCs w:val="24"/>
          <w:lang w:eastAsia="en-GB"/>
        </w:rPr>
        <w:t>ir</w:t>
      </w:r>
      <w:r w:rsidR="00E6738C" w:rsidRPr="00E95E70">
        <w:rPr>
          <w:rFonts w:ascii="Times New Roman" w:eastAsia="Times New Roman" w:hAnsi="Times New Roman" w:cs="Times New Roman"/>
          <w:sz w:val="24"/>
          <w:szCs w:val="24"/>
          <w:lang w:eastAsia="en-GB"/>
        </w:rPr>
        <w:t xml:space="preserve">relevant in </w:t>
      </w:r>
      <w:r w:rsidR="00656E6A" w:rsidRPr="00E95E70">
        <w:rPr>
          <w:rFonts w:ascii="Times New Roman" w:eastAsia="Times New Roman" w:hAnsi="Times New Roman" w:cs="Times New Roman"/>
          <w:sz w:val="24"/>
          <w:szCs w:val="24"/>
          <w:lang w:eastAsia="en-GB"/>
        </w:rPr>
        <w:t xml:space="preserve">relation to </w:t>
      </w:r>
      <w:r w:rsidR="00E6738C" w:rsidRPr="00E95E70">
        <w:rPr>
          <w:rFonts w:ascii="Times New Roman" w:eastAsia="Times New Roman" w:hAnsi="Times New Roman" w:cs="Times New Roman"/>
          <w:sz w:val="24"/>
          <w:szCs w:val="24"/>
          <w:lang w:eastAsia="en-GB"/>
        </w:rPr>
        <w:t>other contexts.</w:t>
      </w:r>
    </w:p>
    <w:p w14:paraId="4B852F11" w14:textId="13E1A63A" w:rsidR="004619F9" w:rsidRPr="00E95E70" w:rsidRDefault="00656E6A"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lastRenderedPageBreak/>
        <w:t xml:space="preserve">Finally, </w:t>
      </w:r>
      <w:r w:rsidR="0067030C" w:rsidRPr="00E95E70">
        <w:rPr>
          <w:rFonts w:ascii="Times New Roman" w:eastAsia="Times New Roman" w:hAnsi="Times New Roman" w:cs="Times New Roman"/>
          <w:i/>
          <w:iCs/>
          <w:sz w:val="24"/>
          <w:szCs w:val="24"/>
          <w:lang w:eastAsia="en-GB"/>
        </w:rPr>
        <w:t xml:space="preserve">Graham </w:t>
      </w:r>
      <w:r w:rsidR="003B7219" w:rsidRPr="00E95E70">
        <w:rPr>
          <w:rFonts w:ascii="Times New Roman" w:eastAsia="Times New Roman" w:hAnsi="Times New Roman" w:cs="Times New Roman"/>
          <w:i/>
          <w:iCs/>
          <w:sz w:val="24"/>
          <w:szCs w:val="24"/>
          <w:lang w:eastAsia="en-GB"/>
        </w:rPr>
        <w:t>M</w:t>
      </w:r>
      <w:r w:rsidR="003B7219" w:rsidRPr="00E95E70">
        <w:rPr>
          <w:rFonts w:ascii="Times New Roman" w:hAnsi="Times New Roman" w:cs="Times New Roman"/>
          <w:i/>
          <w:iCs/>
          <w:sz w:val="24"/>
          <w:szCs w:val="24"/>
        </w:rPr>
        <w:t xml:space="preserve">anville and </w:t>
      </w:r>
      <w:r w:rsidR="0067030C" w:rsidRPr="00E95E70">
        <w:rPr>
          <w:rFonts w:ascii="Times New Roman" w:hAnsi="Times New Roman" w:cs="Times New Roman"/>
          <w:i/>
          <w:iCs/>
          <w:sz w:val="24"/>
          <w:szCs w:val="24"/>
        </w:rPr>
        <w:t xml:space="preserve">Richard </w:t>
      </w:r>
      <w:proofErr w:type="spellStart"/>
      <w:r w:rsidR="003B7219" w:rsidRPr="00E95E70">
        <w:rPr>
          <w:rFonts w:ascii="Times New Roman" w:hAnsi="Times New Roman" w:cs="Times New Roman"/>
          <w:i/>
          <w:iCs/>
          <w:sz w:val="24"/>
          <w:szCs w:val="24"/>
        </w:rPr>
        <w:t>Greatbanks</w:t>
      </w:r>
      <w:proofErr w:type="spellEnd"/>
      <w:r w:rsidR="003B7219" w:rsidRPr="00E95E70">
        <w:rPr>
          <w:rFonts w:ascii="Times New Roman" w:hAnsi="Times New Roman" w:cs="Times New Roman"/>
          <w:i/>
          <w:iCs/>
          <w:sz w:val="24"/>
          <w:szCs w:val="24"/>
        </w:rPr>
        <w:t xml:space="preserve"> (</w:t>
      </w:r>
      <w:r w:rsidR="005A09AF" w:rsidRPr="00E95E70">
        <w:rPr>
          <w:rFonts w:ascii="Times New Roman" w:hAnsi="Times New Roman" w:cs="Times New Roman"/>
          <w:i/>
          <w:iCs/>
          <w:sz w:val="24"/>
          <w:szCs w:val="24"/>
        </w:rPr>
        <w:t xml:space="preserve">Performance </w:t>
      </w:r>
      <w:r w:rsidR="00A12EAD">
        <w:rPr>
          <w:rFonts w:ascii="Times New Roman" w:hAnsi="Times New Roman" w:cs="Times New Roman"/>
          <w:i/>
          <w:iCs/>
          <w:sz w:val="24"/>
          <w:szCs w:val="24"/>
        </w:rPr>
        <w:t>m</w:t>
      </w:r>
      <w:r w:rsidR="005A09AF" w:rsidRPr="00E95E70">
        <w:rPr>
          <w:rFonts w:ascii="Times New Roman" w:hAnsi="Times New Roman" w:cs="Times New Roman"/>
          <w:i/>
          <w:iCs/>
          <w:sz w:val="24"/>
          <w:szCs w:val="24"/>
        </w:rPr>
        <w:t xml:space="preserve">anagement in </w:t>
      </w:r>
      <w:r w:rsidR="00A12EAD">
        <w:rPr>
          <w:rFonts w:ascii="Times New Roman" w:hAnsi="Times New Roman" w:cs="Times New Roman"/>
          <w:i/>
          <w:iCs/>
          <w:sz w:val="24"/>
          <w:szCs w:val="24"/>
        </w:rPr>
        <w:t>h</w:t>
      </w:r>
      <w:r w:rsidR="005A09AF" w:rsidRPr="00E95E70">
        <w:rPr>
          <w:rFonts w:ascii="Times New Roman" w:hAnsi="Times New Roman" w:cs="Times New Roman"/>
          <w:i/>
          <w:iCs/>
          <w:sz w:val="24"/>
          <w:szCs w:val="24"/>
        </w:rPr>
        <w:t xml:space="preserve">ybrid </w:t>
      </w:r>
      <w:r w:rsidR="00A12EAD">
        <w:rPr>
          <w:rFonts w:ascii="Times New Roman" w:hAnsi="Times New Roman" w:cs="Times New Roman"/>
          <w:i/>
          <w:iCs/>
          <w:sz w:val="24"/>
          <w:szCs w:val="24"/>
        </w:rPr>
        <w:t>o</w:t>
      </w:r>
      <w:r w:rsidR="005A09AF" w:rsidRPr="00E95E70">
        <w:rPr>
          <w:rFonts w:ascii="Times New Roman" w:hAnsi="Times New Roman" w:cs="Times New Roman"/>
          <w:i/>
          <w:iCs/>
          <w:sz w:val="24"/>
          <w:szCs w:val="24"/>
        </w:rPr>
        <w:t xml:space="preserve">rganizations: A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tudy in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ocial </w:t>
      </w:r>
      <w:r w:rsidR="00A12EAD">
        <w:rPr>
          <w:rFonts w:ascii="Times New Roman" w:hAnsi="Times New Roman" w:cs="Times New Roman"/>
          <w:i/>
          <w:iCs/>
          <w:sz w:val="24"/>
          <w:szCs w:val="24"/>
        </w:rPr>
        <w:t>h</w:t>
      </w:r>
      <w:r w:rsidR="005A09AF" w:rsidRPr="00E95E70">
        <w:rPr>
          <w:rFonts w:ascii="Times New Roman" w:hAnsi="Times New Roman" w:cs="Times New Roman"/>
          <w:i/>
          <w:iCs/>
          <w:sz w:val="24"/>
          <w:szCs w:val="24"/>
        </w:rPr>
        <w:t>ousing</w:t>
      </w:r>
      <w:r w:rsidR="003B7219" w:rsidRPr="00E95E70">
        <w:rPr>
          <w:rFonts w:ascii="Times New Roman" w:hAnsi="Times New Roman" w:cs="Times New Roman"/>
          <w:i/>
          <w:iCs/>
          <w:sz w:val="24"/>
          <w:szCs w:val="24"/>
        </w:rPr>
        <w:t>)</w:t>
      </w:r>
      <w:r w:rsidR="003B7219" w:rsidRPr="00E95E70">
        <w:rPr>
          <w:rFonts w:ascii="Times New Roman" w:hAnsi="Times New Roman" w:cs="Times New Roman"/>
          <w:sz w:val="24"/>
          <w:szCs w:val="24"/>
        </w:rPr>
        <w:t xml:space="preserve"> </w:t>
      </w:r>
      <w:r w:rsidR="00461205" w:rsidRPr="00E95E70">
        <w:rPr>
          <w:rFonts w:ascii="Times New Roman" w:eastAsia="Times New Roman" w:hAnsi="Times New Roman" w:cs="Times New Roman"/>
          <w:sz w:val="24"/>
          <w:szCs w:val="24"/>
          <w:lang w:eastAsia="en-GB"/>
        </w:rPr>
        <w:t>present the hybridization issues of s</w:t>
      </w:r>
      <w:r w:rsidR="004619F9" w:rsidRPr="00E95E70">
        <w:rPr>
          <w:rFonts w:ascii="Times New Roman" w:eastAsia="Times New Roman" w:hAnsi="Times New Roman" w:cs="Times New Roman"/>
          <w:sz w:val="24"/>
          <w:szCs w:val="24"/>
          <w:lang w:eastAsia="en-GB"/>
        </w:rPr>
        <w:t xml:space="preserve">ocial housing </w:t>
      </w:r>
      <w:r w:rsidR="00461205" w:rsidRPr="00E95E70">
        <w:rPr>
          <w:rFonts w:ascii="Times New Roman" w:eastAsia="Times New Roman" w:hAnsi="Times New Roman" w:cs="Times New Roman"/>
          <w:sz w:val="24"/>
          <w:szCs w:val="24"/>
          <w:lang w:eastAsia="en-GB"/>
        </w:rPr>
        <w:t xml:space="preserve">in the UK, mainly through the provision of services via third sector organisations. </w:t>
      </w:r>
      <w:r w:rsidR="00EC431A">
        <w:rPr>
          <w:rFonts w:ascii="Times New Roman" w:eastAsia="Times New Roman" w:hAnsi="Times New Roman" w:cs="Times New Roman"/>
          <w:sz w:val="24"/>
          <w:szCs w:val="24"/>
          <w:lang w:eastAsia="en-GB"/>
        </w:rPr>
        <w:t>Within this work, t</w:t>
      </w:r>
      <w:r w:rsidR="006C7BDE" w:rsidRPr="00E95E70">
        <w:rPr>
          <w:rFonts w:ascii="Times New Roman" w:eastAsia="Times New Roman" w:hAnsi="Times New Roman" w:cs="Times New Roman"/>
          <w:sz w:val="24"/>
          <w:szCs w:val="24"/>
          <w:lang w:eastAsia="en-GB"/>
        </w:rPr>
        <w:t xml:space="preserve">here is a </w:t>
      </w:r>
      <w:r w:rsidR="00307ABA">
        <w:rPr>
          <w:rFonts w:ascii="Times New Roman" w:eastAsia="Times New Roman" w:hAnsi="Times New Roman" w:cs="Times New Roman"/>
          <w:sz w:val="24"/>
          <w:szCs w:val="24"/>
          <w:lang w:eastAsia="en-GB"/>
        </w:rPr>
        <w:t>concerted focus on a comparative exploration of social housing in Europe</w:t>
      </w:r>
      <w:r w:rsidR="00EC431A">
        <w:rPr>
          <w:rFonts w:ascii="Times New Roman" w:eastAsia="Times New Roman" w:hAnsi="Times New Roman" w:cs="Times New Roman"/>
          <w:sz w:val="24"/>
          <w:szCs w:val="24"/>
          <w:lang w:eastAsia="en-GB"/>
        </w:rPr>
        <w:t xml:space="preserve"> </w:t>
      </w:r>
      <w:r w:rsidR="00F17560">
        <w:rPr>
          <w:rFonts w:ascii="Times New Roman" w:eastAsia="Times New Roman" w:hAnsi="Times New Roman" w:cs="Times New Roman"/>
          <w:sz w:val="24"/>
          <w:szCs w:val="24"/>
          <w:lang w:eastAsia="en-GB"/>
        </w:rPr>
        <w:t>that</w:t>
      </w:r>
      <w:r w:rsidR="00EC431A">
        <w:rPr>
          <w:rFonts w:ascii="Times New Roman" w:eastAsia="Times New Roman" w:hAnsi="Times New Roman" w:cs="Times New Roman"/>
          <w:sz w:val="24"/>
          <w:szCs w:val="24"/>
          <w:lang w:eastAsia="en-GB"/>
        </w:rPr>
        <w:t xml:space="preserve"> provides the grounding for a more detailed analysis of the UK social housing sector</w:t>
      </w:r>
      <w:r w:rsidR="00307ABA">
        <w:rPr>
          <w:rFonts w:ascii="Times New Roman" w:eastAsia="Times New Roman" w:hAnsi="Times New Roman" w:cs="Times New Roman"/>
          <w:sz w:val="24"/>
          <w:szCs w:val="24"/>
          <w:lang w:eastAsia="en-GB"/>
        </w:rPr>
        <w:t xml:space="preserve">. </w:t>
      </w:r>
      <w:r w:rsidR="006C7BDE" w:rsidRPr="00E95E70">
        <w:rPr>
          <w:rFonts w:ascii="Times New Roman" w:eastAsia="Times New Roman" w:hAnsi="Times New Roman" w:cs="Times New Roman"/>
          <w:sz w:val="24"/>
          <w:szCs w:val="24"/>
          <w:lang w:eastAsia="en-GB"/>
        </w:rPr>
        <w:t>The</w:t>
      </w:r>
      <w:r w:rsidR="00307ABA">
        <w:rPr>
          <w:rFonts w:ascii="Times New Roman" w:eastAsia="Times New Roman" w:hAnsi="Times New Roman" w:cs="Times New Roman"/>
          <w:sz w:val="24"/>
          <w:szCs w:val="24"/>
          <w:lang w:eastAsia="en-GB"/>
        </w:rPr>
        <w:t xml:space="preserve"> authors </w:t>
      </w:r>
      <w:r w:rsidR="006C7BDE" w:rsidRPr="00E95E70">
        <w:rPr>
          <w:rFonts w:ascii="Times New Roman" w:eastAsia="Times New Roman" w:hAnsi="Times New Roman" w:cs="Times New Roman"/>
          <w:sz w:val="24"/>
          <w:szCs w:val="24"/>
          <w:lang w:eastAsia="en-GB"/>
        </w:rPr>
        <w:t>advocate the alignment with strategic performance measurement, when assessing such hybrid issues.</w:t>
      </w:r>
    </w:p>
    <w:p w14:paraId="53B6D4B5" w14:textId="77777777" w:rsidR="006C7BDE" w:rsidRPr="00E95E70" w:rsidRDefault="006C7BDE" w:rsidP="000467D5">
      <w:pPr>
        <w:spacing w:after="0" w:line="360" w:lineRule="auto"/>
        <w:jc w:val="both"/>
        <w:rPr>
          <w:rFonts w:ascii="Times New Roman" w:eastAsia="Times New Roman" w:hAnsi="Times New Roman" w:cs="Times New Roman"/>
          <w:sz w:val="24"/>
          <w:szCs w:val="24"/>
          <w:lang w:eastAsia="en-GB"/>
        </w:rPr>
      </w:pPr>
    </w:p>
    <w:p w14:paraId="05D31F3A" w14:textId="3CEA50B5" w:rsidR="00DC3C29" w:rsidRPr="00E95E70" w:rsidRDefault="00BC6D9F"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The future research agenda points towards</w:t>
      </w:r>
      <w:r w:rsidR="006C7BDE" w:rsidRPr="00E95E70">
        <w:rPr>
          <w:rFonts w:ascii="Times New Roman" w:hAnsi="Times New Roman" w:cs="Times New Roman"/>
          <w:sz w:val="24"/>
          <w:szCs w:val="24"/>
        </w:rPr>
        <w:t xml:space="preserve"> the following:</w:t>
      </w:r>
      <w:r w:rsidRPr="00E95E70">
        <w:rPr>
          <w:rFonts w:ascii="Times New Roman" w:hAnsi="Times New Roman" w:cs="Times New Roman"/>
          <w:sz w:val="24"/>
          <w:szCs w:val="24"/>
        </w:rPr>
        <w:t xml:space="preserve"> </w:t>
      </w:r>
      <w:r w:rsidR="006C7BDE" w:rsidRPr="00E95E70">
        <w:rPr>
          <w:rFonts w:ascii="Times New Roman" w:hAnsi="Times New Roman" w:cs="Times New Roman"/>
          <w:sz w:val="24"/>
          <w:szCs w:val="24"/>
        </w:rPr>
        <w:t xml:space="preserve">developing key aspects of </w:t>
      </w:r>
      <w:r w:rsidR="0048076D" w:rsidRPr="00E95E70">
        <w:rPr>
          <w:rFonts w:ascii="Times New Roman" w:hAnsi="Times New Roman" w:cs="Times New Roman"/>
          <w:sz w:val="24"/>
          <w:szCs w:val="24"/>
        </w:rPr>
        <w:t xml:space="preserve">the </w:t>
      </w:r>
      <w:r w:rsidR="00A8255F" w:rsidRPr="00E95E70">
        <w:rPr>
          <w:rFonts w:ascii="Times New Roman" w:hAnsi="Times New Roman" w:cs="Times New Roman"/>
          <w:sz w:val="24"/>
          <w:szCs w:val="24"/>
        </w:rPr>
        <w:t xml:space="preserve">strategic </w:t>
      </w:r>
      <w:r w:rsidR="0048076D" w:rsidRPr="00E95E70">
        <w:rPr>
          <w:rFonts w:ascii="Times New Roman" w:hAnsi="Times New Roman" w:cs="Times New Roman"/>
          <w:sz w:val="24"/>
          <w:szCs w:val="24"/>
        </w:rPr>
        <w:t xml:space="preserve">management of public sector </w:t>
      </w:r>
      <w:r w:rsidR="006C7BDE" w:rsidRPr="00E95E70">
        <w:rPr>
          <w:rFonts w:ascii="Times New Roman" w:hAnsi="Times New Roman" w:cs="Times New Roman"/>
          <w:sz w:val="24"/>
          <w:szCs w:val="24"/>
        </w:rPr>
        <w:t xml:space="preserve">organisations, such </w:t>
      </w:r>
      <w:r w:rsidR="00E47EE1">
        <w:rPr>
          <w:rFonts w:ascii="Times New Roman" w:hAnsi="Times New Roman" w:cs="Times New Roman"/>
          <w:sz w:val="24"/>
          <w:szCs w:val="24"/>
        </w:rPr>
        <w:t xml:space="preserve">as </w:t>
      </w:r>
      <w:r w:rsidR="00A8255F" w:rsidRPr="00E95E70">
        <w:rPr>
          <w:rFonts w:ascii="Times New Roman" w:hAnsi="Times New Roman" w:cs="Times New Roman"/>
          <w:sz w:val="24"/>
          <w:szCs w:val="24"/>
        </w:rPr>
        <w:t>workforce development</w:t>
      </w:r>
      <w:r w:rsidR="006C7BDE" w:rsidRPr="00E95E70">
        <w:rPr>
          <w:rFonts w:ascii="Times New Roman" w:hAnsi="Times New Roman" w:cs="Times New Roman"/>
          <w:sz w:val="24"/>
          <w:szCs w:val="24"/>
        </w:rPr>
        <w:t>, knowledge management</w:t>
      </w:r>
      <w:r w:rsidR="0048076D" w:rsidRPr="00E95E70">
        <w:rPr>
          <w:rFonts w:ascii="Times New Roman" w:hAnsi="Times New Roman" w:cs="Times New Roman"/>
          <w:sz w:val="24"/>
          <w:szCs w:val="24"/>
        </w:rPr>
        <w:t xml:space="preserve"> systems</w:t>
      </w:r>
      <w:r w:rsidR="006C7BDE" w:rsidRPr="00E95E70">
        <w:rPr>
          <w:rFonts w:ascii="Times New Roman" w:hAnsi="Times New Roman" w:cs="Times New Roman"/>
          <w:sz w:val="24"/>
          <w:szCs w:val="24"/>
        </w:rPr>
        <w:t xml:space="preserve"> and performance measure</w:t>
      </w:r>
      <w:r w:rsidR="0048076D" w:rsidRPr="00E95E70">
        <w:rPr>
          <w:rFonts w:ascii="Times New Roman" w:hAnsi="Times New Roman" w:cs="Times New Roman"/>
          <w:sz w:val="24"/>
          <w:szCs w:val="24"/>
        </w:rPr>
        <w:t>ment</w:t>
      </w:r>
      <w:r w:rsidR="006C7BDE" w:rsidRPr="00E95E70">
        <w:rPr>
          <w:rFonts w:ascii="Times New Roman" w:hAnsi="Times New Roman" w:cs="Times New Roman"/>
          <w:sz w:val="24"/>
          <w:szCs w:val="24"/>
        </w:rPr>
        <w:t xml:space="preserve"> </w:t>
      </w:r>
      <w:r w:rsidR="0048076D" w:rsidRPr="00E95E70">
        <w:rPr>
          <w:rFonts w:ascii="Times New Roman" w:hAnsi="Times New Roman" w:cs="Times New Roman"/>
          <w:sz w:val="24"/>
          <w:szCs w:val="24"/>
        </w:rPr>
        <w:t>practices</w:t>
      </w:r>
      <w:r w:rsidR="00E47EE1">
        <w:rPr>
          <w:rFonts w:ascii="Times New Roman" w:hAnsi="Times New Roman" w:cs="Times New Roman"/>
          <w:sz w:val="24"/>
          <w:szCs w:val="24"/>
        </w:rPr>
        <w:t xml:space="preserve"> that are</w:t>
      </w:r>
      <w:r w:rsidR="006C7BDE" w:rsidRPr="00E95E70">
        <w:rPr>
          <w:rFonts w:ascii="Times New Roman" w:hAnsi="Times New Roman" w:cs="Times New Roman"/>
          <w:sz w:val="24"/>
          <w:szCs w:val="24"/>
        </w:rPr>
        <w:t xml:space="preserve"> fit for purpose for </w:t>
      </w:r>
      <w:r w:rsidR="0048076D" w:rsidRPr="00E95E70">
        <w:rPr>
          <w:rFonts w:ascii="Times New Roman" w:hAnsi="Times New Roman" w:cs="Times New Roman"/>
          <w:sz w:val="24"/>
          <w:szCs w:val="24"/>
        </w:rPr>
        <w:t>p</w:t>
      </w:r>
      <w:r w:rsidR="006C7BDE" w:rsidRPr="00E95E70">
        <w:rPr>
          <w:rFonts w:ascii="Times New Roman" w:hAnsi="Times New Roman" w:cs="Times New Roman"/>
          <w:sz w:val="24"/>
          <w:szCs w:val="24"/>
        </w:rPr>
        <w:t>ublic sector organisations.</w:t>
      </w:r>
      <w:r w:rsidR="0048076D" w:rsidRPr="00E95E70">
        <w:rPr>
          <w:rFonts w:ascii="Times New Roman" w:hAnsi="Times New Roman" w:cs="Times New Roman"/>
          <w:sz w:val="24"/>
          <w:szCs w:val="24"/>
        </w:rPr>
        <w:t xml:space="preserve">  An emphasis on learning from different public sector contexts is also essential, as demonstrated by the European comparative focus of this </w:t>
      </w:r>
      <w:r w:rsidR="0048076D" w:rsidRPr="00E63EF9">
        <w:rPr>
          <w:rFonts w:ascii="Times New Roman" w:hAnsi="Times New Roman" w:cs="Times New Roman"/>
          <w:sz w:val="24"/>
          <w:szCs w:val="24"/>
        </w:rPr>
        <w:t>Management Focus</w:t>
      </w:r>
      <w:r w:rsidR="0048076D" w:rsidRPr="00E95E70">
        <w:rPr>
          <w:rFonts w:ascii="Times New Roman" w:hAnsi="Times New Roman" w:cs="Times New Roman"/>
          <w:sz w:val="24"/>
          <w:szCs w:val="24"/>
        </w:rPr>
        <w:t xml:space="preserve"> section.  Finally</w:t>
      </w:r>
      <w:r w:rsidR="00211C0E" w:rsidRPr="00E95E70">
        <w:rPr>
          <w:rFonts w:ascii="Times New Roman" w:hAnsi="Times New Roman" w:cs="Times New Roman"/>
          <w:sz w:val="24"/>
          <w:szCs w:val="24"/>
        </w:rPr>
        <w:t>,</w:t>
      </w:r>
      <w:r w:rsidR="0048076D" w:rsidRPr="00E95E70">
        <w:rPr>
          <w:rFonts w:ascii="Times New Roman" w:hAnsi="Times New Roman" w:cs="Times New Roman"/>
          <w:sz w:val="24"/>
          <w:szCs w:val="24"/>
        </w:rPr>
        <w:t xml:space="preserve"> </w:t>
      </w:r>
      <w:r w:rsidR="00D95C92" w:rsidRPr="00E95E70">
        <w:rPr>
          <w:rFonts w:ascii="Times New Roman" w:hAnsi="Times New Roman" w:cs="Times New Roman"/>
          <w:sz w:val="24"/>
          <w:szCs w:val="24"/>
        </w:rPr>
        <w:t xml:space="preserve">in delivering to this </w:t>
      </w:r>
      <w:r w:rsidR="00C17748" w:rsidRPr="00E63EF9">
        <w:rPr>
          <w:rFonts w:ascii="Times New Roman" w:hAnsi="Times New Roman" w:cs="Times New Roman"/>
          <w:sz w:val="24"/>
          <w:szCs w:val="24"/>
        </w:rPr>
        <w:t>Management Focus</w:t>
      </w:r>
      <w:r w:rsidR="00C17748" w:rsidRPr="00E95E70">
        <w:rPr>
          <w:rFonts w:ascii="Times New Roman" w:hAnsi="Times New Roman" w:cs="Times New Roman"/>
          <w:sz w:val="24"/>
          <w:szCs w:val="24"/>
        </w:rPr>
        <w:t xml:space="preserve">, the papers present research grounded in a range of qualitative </w:t>
      </w:r>
      <w:r w:rsidR="003A05E1" w:rsidRPr="00E95E70">
        <w:rPr>
          <w:rFonts w:ascii="Times New Roman" w:hAnsi="Times New Roman" w:cs="Times New Roman"/>
          <w:sz w:val="24"/>
          <w:szCs w:val="24"/>
        </w:rPr>
        <w:t>method</w:t>
      </w:r>
      <w:r w:rsidR="00C17748" w:rsidRPr="00E95E70">
        <w:rPr>
          <w:rFonts w:ascii="Times New Roman" w:hAnsi="Times New Roman" w:cs="Times New Roman"/>
          <w:sz w:val="24"/>
          <w:szCs w:val="24"/>
        </w:rPr>
        <w:t>s</w:t>
      </w:r>
      <w:r w:rsidR="003A05E1" w:rsidRPr="00E95E70">
        <w:rPr>
          <w:rFonts w:ascii="Times New Roman" w:hAnsi="Times New Roman" w:cs="Times New Roman"/>
          <w:sz w:val="24"/>
          <w:szCs w:val="24"/>
        </w:rPr>
        <w:t>, including online surveys, in</w:t>
      </w:r>
      <w:r w:rsidR="00211C0E" w:rsidRPr="00E95E70">
        <w:rPr>
          <w:rFonts w:ascii="Times New Roman" w:hAnsi="Times New Roman" w:cs="Times New Roman"/>
          <w:sz w:val="24"/>
          <w:szCs w:val="24"/>
        </w:rPr>
        <w:t>t</w:t>
      </w:r>
      <w:r w:rsidR="003A05E1" w:rsidRPr="00E95E70">
        <w:rPr>
          <w:rFonts w:ascii="Times New Roman" w:hAnsi="Times New Roman" w:cs="Times New Roman"/>
          <w:sz w:val="24"/>
          <w:szCs w:val="24"/>
        </w:rPr>
        <w:t>erviews, case study analysis and</w:t>
      </w:r>
      <w:r w:rsidR="00211C0E" w:rsidRPr="00E95E70">
        <w:rPr>
          <w:rFonts w:ascii="Times New Roman" w:hAnsi="Times New Roman" w:cs="Times New Roman"/>
          <w:sz w:val="24"/>
          <w:szCs w:val="24"/>
        </w:rPr>
        <w:t xml:space="preserve"> systematic literature review. Each of which was instrumental in producing the resultant analysis and insights into public sector improvement activities in the UK and Europe. </w:t>
      </w:r>
      <w:r w:rsidR="002F418C" w:rsidRPr="00E95E70">
        <w:rPr>
          <w:rFonts w:ascii="Times New Roman" w:hAnsi="Times New Roman" w:cs="Times New Roman"/>
          <w:sz w:val="24"/>
          <w:szCs w:val="24"/>
        </w:rPr>
        <w:t>Whilst not responding directly to the Covid-19 pandemic research call, th</w:t>
      </w:r>
      <w:r w:rsidR="00E81F43" w:rsidRPr="00E95E70">
        <w:rPr>
          <w:rFonts w:ascii="Times New Roman" w:hAnsi="Times New Roman" w:cs="Times New Roman"/>
          <w:sz w:val="24"/>
          <w:szCs w:val="24"/>
        </w:rPr>
        <w:t>is</w:t>
      </w:r>
      <w:r w:rsidR="002F418C" w:rsidRPr="00E95E70">
        <w:rPr>
          <w:rFonts w:ascii="Times New Roman" w:hAnsi="Times New Roman" w:cs="Times New Roman"/>
          <w:sz w:val="24"/>
          <w:szCs w:val="24"/>
        </w:rPr>
        <w:t xml:space="preserve"> </w:t>
      </w:r>
      <w:r w:rsidR="00E81F43" w:rsidRPr="00E95E70">
        <w:rPr>
          <w:rFonts w:ascii="Times New Roman" w:hAnsi="Times New Roman" w:cs="Times New Roman"/>
          <w:sz w:val="24"/>
          <w:szCs w:val="24"/>
        </w:rPr>
        <w:t xml:space="preserve">timely </w:t>
      </w:r>
      <w:r w:rsidR="00E81F43" w:rsidRPr="00E63EF9">
        <w:rPr>
          <w:rFonts w:ascii="Times New Roman" w:hAnsi="Times New Roman" w:cs="Times New Roman"/>
          <w:sz w:val="24"/>
          <w:szCs w:val="24"/>
        </w:rPr>
        <w:t>Management Focus</w:t>
      </w:r>
      <w:r w:rsidR="00E81F43" w:rsidRPr="00E95E70">
        <w:rPr>
          <w:rFonts w:ascii="Times New Roman" w:hAnsi="Times New Roman" w:cs="Times New Roman"/>
          <w:i/>
          <w:iCs/>
          <w:sz w:val="24"/>
          <w:szCs w:val="24"/>
        </w:rPr>
        <w:t xml:space="preserve"> </w:t>
      </w:r>
      <w:r w:rsidR="002F418C" w:rsidRPr="00E47EE1">
        <w:rPr>
          <w:rFonts w:ascii="Times New Roman" w:hAnsi="Times New Roman" w:cs="Times New Roman"/>
          <w:sz w:val="24"/>
          <w:szCs w:val="24"/>
        </w:rPr>
        <w:t>highlight</w:t>
      </w:r>
      <w:r w:rsidR="00E81F43" w:rsidRPr="00E47EE1">
        <w:rPr>
          <w:rFonts w:ascii="Times New Roman" w:hAnsi="Times New Roman" w:cs="Times New Roman"/>
          <w:sz w:val="24"/>
          <w:szCs w:val="24"/>
        </w:rPr>
        <w:t>s</w:t>
      </w:r>
      <w:r w:rsidR="002F418C" w:rsidRPr="00E47EE1">
        <w:rPr>
          <w:rFonts w:ascii="Times New Roman" w:hAnsi="Times New Roman" w:cs="Times New Roman"/>
          <w:sz w:val="24"/>
          <w:szCs w:val="24"/>
        </w:rPr>
        <w:t xml:space="preserve"> </w:t>
      </w:r>
      <w:r w:rsidR="00860577" w:rsidRPr="00E95E70">
        <w:rPr>
          <w:rFonts w:ascii="Times New Roman" w:hAnsi="Times New Roman" w:cs="Times New Roman"/>
          <w:sz w:val="24"/>
          <w:szCs w:val="24"/>
        </w:rPr>
        <w:t>improvement agendas within the public sector</w:t>
      </w:r>
      <w:r w:rsidR="00903B28" w:rsidRPr="00E95E70">
        <w:rPr>
          <w:rFonts w:ascii="Times New Roman" w:hAnsi="Times New Roman" w:cs="Times New Roman"/>
          <w:sz w:val="24"/>
          <w:szCs w:val="24"/>
        </w:rPr>
        <w:t>. These</w:t>
      </w:r>
      <w:r w:rsidR="00860577" w:rsidRPr="00E95E70">
        <w:rPr>
          <w:rFonts w:ascii="Times New Roman" w:hAnsi="Times New Roman" w:cs="Times New Roman"/>
          <w:sz w:val="24"/>
          <w:szCs w:val="24"/>
        </w:rPr>
        <w:t xml:space="preserve"> are important</w:t>
      </w:r>
      <w:r w:rsidR="00894527" w:rsidRPr="00E95E70">
        <w:rPr>
          <w:rFonts w:ascii="Times New Roman" w:hAnsi="Times New Roman" w:cs="Times New Roman"/>
          <w:sz w:val="24"/>
          <w:szCs w:val="24"/>
        </w:rPr>
        <w:t xml:space="preserve"> in </w:t>
      </w:r>
      <w:r w:rsidR="008F68C3" w:rsidRPr="00E95E70">
        <w:rPr>
          <w:rFonts w:ascii="Times New Roman" w:hAnsi="Times New Roman" w:cs="Times New Roman"/>
          <w:sz w:val="24"/>
          <w:szCs w:val="24"/>
        </w:rPr>
        <w:t xml:space="preserve">directing </w:t>
      </w:r>
      <w:r w:rsidR="00237F69" w:rsidRPr="00E95E70">
        <w:rPr>
          <w:rFonts w:ascii="Times New Roman" w:hAnsi="Times New Roman" w:cs="Times New Roman"/>
          <w:sz w:val="24"/>
          <w:szCs w:val="24"/>
        </w:rPr>
        <w:t>further research</w:t>
      </w:r>
      <w:r w:rsidR="00894527" w:rsidRPr="00E95E70">
        <w:rPr>
          <w:rFonts w:ascii="Times New Roman" w:hAnsi="Times New Roman" w:cs="Times New Roman"/>
          <w:sz w:val="24"/>
          <w:szCs w:val="24"/>
        </w:rPr>
        <w:t xml:space="preserve"> to support public sector </w:t>
      </w:r>
      <w:r w:rsidR="00E47EE1">
        <w:rPr>
          <w:rFonts w:ascii="Times New Roman" w:hAnsi="Times New Roman" w:cs="Times New Roman"/>
          <w:sz w:val="24"/>
          <w:szCs w:val="24"/>
        </w:rPr>
        <w:t>organisations</w:t>
      </w:r>
      <w:r w:rsidR="00894527" w:rsidRPr="00E95E70">
        <w:rPr>
          <w:rFonts w:ascii="Times New Roman" w:hAnsi="Times New Roman" w:cs="Times New Roman"/>
          <w:sz w:val="24"/>
          <w:szCs w:val="24"/>
        </w:rPr>
        <w:t xml:space="preserve"> and social communities</w:t>
      </w:r>
      <w:r w:rsidR="00E47EE1">
        <w:rPr>
          <w:rFonts w:ascii="Times New Roman" w:hAnsi="Times New Roman" w:cs="Times New Roman"/>
          <w:sz w:val="24"/>
          <w:szCs w:val="24"/>
        </w:rPr>
        <w:t xml:space="preserve"> </w:t>
      </w:r>
      <w:r w:rsidR="00E63EF9">
        <w:rPr>
          <w:rFonts w:ascii="Times New Roman" w:hAnsi="Times New Roman" w:cs="Times New Roman"/>
          <w:sz w:val="24"/>
          <w:szCs w:val="24"/>
        </w:rPr>
        <w:t>in responding</w:t>
      </w:r>
      <w:r w:rsidR="00894527" w:rsidRPr="00E95E70">
        <w:rPr>
          <w:rFonts w:ascii="Times New Roman" w:hAnsi="Times New Roman" w:cs="Times New Roman"/>
          <w:sz w:val="24"/>
          <w:szCs w:val="24"/>
        </w:rPr>
        <w:t xml:space="preserve"> to the impact of this threat</w:t>
      </w:r>
      <w:r w:rsidR="00237F69" w:rsidRPr="00E95E70">
        <w:rPr>
          <w:rFonts w:ascii="Times New Roman" w:hAnsi="Times New Roman" w:cs="Times New Roman"/>
          <w:sz w:val="24"/>
          <w:szCs w:val="24"/>
        </w:rPr>
        <w:t xml:space="preserve">. </w:t>
      </w:r>
    </w:p>
    <w:p w14:paraId="718BCA22" w14:textId="77777777" w:rsidR="00B83646" w:rsidRPr="00E95E70" w:rsidRDefault="00B83646" w:rsidP="000467D5">
      <w:pPr>
        <w:spacing w:after="0" w:line="360" w:lineRule="auto"/>
        <w:jc w:val="both"/>
        <w:rPr>
          <w:rFonts w:ascii="Times New Roman" w:hAnsi="Times New Roman" w:cs="Times New Roman"/>
          <w:sz w:val="24"/>
          <w:szCs w:val="24"/>
        </w:rPr>
      </w:pPr>
    </w:p>
    <w:p w14:paraId="308FCA8B" w14:textId="2972CDA7" w:rsidR="00E65C99" w:rsidRPr="00E95E70" w:rsidRDefault="00E65C99"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We would like to thank </w:t>
      </w:r>
      <w:r w:rsidR="00827276" w:rsidRPr="00E95E70">
        <w:rPr>
          <w:rFonts w:ascii="Times New Roman" w:hAnsi="Times New Roman" w:cs="Times New Roman"/>
          <w:sz w:val="24"/>
          <w:szCs w:val="24"/>
        </w:rPr>
        <w:t>all</w:t>
      </w:r>
      <w:r w:rsidRPr="00E95E70">
        <w:rPr>
          <w:rFonts w:ascii="Times New Roman" w:hAnsi="Times New Roman" w:cs="Times New Roman"/>
          <w:sz w:val="24"/>
          <w:szCs w:val="24"/>
        </w:rPr>
        <w:t xml:space="preserve"> authors</w:t>
      </w:r>
      <w:r w:rsidR="004E26C5" w:rsidRPr="00E95E70">
        <w:rPr>
          <w:rFonts w:ascii="Times New Roman" w:hAnsi="Times New Roman" w:cs="Times New Roman"/>
          <w:sz w:val="24"/>
          <w:szCs w:val="24"/>
        </w:rPr>
        <w:t>,</w:t>
      </w:r>
      <w:r w:rsidRPr="00E95E70">
        <w:rPr>
          <w:rFonts w:ascii="Times New Roman" w:hAnsi="Times New Roman" w:cs="Times New Roman"/>
          <w:sz w:val="24"/>
          <w:szCs w:val="24"/>
        </w:rPr>
        <w:t xml:space="preserve"> reviewers</w:t>
      </w:r>
      <w:r w:rsidR="004E26C5" w:rsidRPr="00E95E70">
        <w:rPr>
          <w:rFonts w:ascii="Times New Roman" w:hAnsi="Times New Roman" w:cs="Times New Roman"/>
          <w:sz w:val="24"/>
          <w:szCs w:val="24"/>
        </w:rPr>
        <w:t xml:space="preserve"> and</w:t>
      </w:r>
      <w:r w:rsidR="00F17560">
        <w:rPr>
          <w:rFonts w:ascii="Times New Roman" w:hAnsi="Times New Roman" w:cs="Times New Roman"/>
          <w:sz w:val="24"/>
          <w:szCs w:val="24"/>
        </w:rPr>
        <w:t xml:space="preserve"> the</w:t>
      </w:r>
      <w:r w:rsidR="00CC4FA7" w:rsidRPr="00E95E70">
        <w:rPr>
          <w:rFonts w:ascii="Times New Roman" w:hAnsi="Times New Roman" w:cs="Times New Roman"/>
          <w:sz w:val="24"/>
          <w:szCs w:val="24"/>
        </w:rPr>
        <w:t xml:space="preserve"> </w:t>
      </w:r>
      <w:r w:rsidR="004E26C5" w:rsidRPr="00E95E70">
        <w:rPr>
          <w:rFonts w:ascii="Times New Roman" w:hAnsi="Times New Roman" w:cs="Times New Roman"/>
          <w:sz w:val="24"/>
          <w:szCs w:val="24"/>
        </w:rPr>
        <w:t>E</w:t>
      </w:r>
      <w:r w:rsidR="00827276" w:rsidRPr="00E95E70">
        <w:rPr>
          <w:rFonts w:ascii="Times New Roman" w:hAnsi="Times New Roman" w:cs="Times New Roman"/>
          <w:sz w:val="24"/>
          <w:szCs w:val="24"/>
        </w:rPr>
        <w:t>ditor</w:t>
      </w:r>
      <w:r w:rsidR="00F17560">
        <w:rPr>
          <w:rFonts w:ascii="Times New Roman" w:hAnsi="Times New Roman" w:cs="Times New Roman"/>
          <w:sz w:val="24"/>
          <w:szCs w:val="24"/>
        </w:rPr>
        <w:t>-in-Chief</w:t>
      </w:r>
      <w:r w:rsidR="00827276" w:rsidRPr="00E95E70">
        <w:rPr>
          <w:rFonts w:ascii="Times New Roman" w:hAnsi="Times New Roman" w:cs="Times New Roman"/>
          <w:sz w:val="24"/>
          <w:szCs w:val="24"/>
        </w:rPr>
        <w:t xml:space="preserve"> </w:t>
      </w:r>
      <w:r w:rsidR="00CC4FA7" w:rsidRPr="00E95E70">
        <w:rPr>
          <w:rFonts w:ascii="Times New Roman" w:hAnsi="Times New Roman" w:cs="Times New Roman"/>
          <w:sz w:val="24"/>
          <w:szCs w:val="24"/>
        </w:rPr>
        <w:t xml:space="preserve">of the </w:t>
      </w:r>
      <w:r w:rsidR="00CC4FA7" w:rsidRPr="00FD6104">
        <w:rPr>
          <w:rFonts w:ascii="Times New Roman" w:hAnsi="Times New Roman" w:cs="Times New Roman"/>
          <w:i/>
          <w:iCs/>
          <w:sz w:val="24"/>
          <w:szCs w:val="24"/>
        </w:rPr>
        <w:t>European Management Journal</w:t>
      </w:r>
      <w:r w:rsidR="00CC4FA7" w:rsidRPr="00E95E70">
        <w:rPr>
          <w:rFonts w:ascii="Times New Roman" w:hAnsi="Times New Roman" w:cs="Times New Roman"/>
          <w:sz w:val="24"/>
          <w:szCs w:val="24"/>
        </w:rPr>
        <w:t xml:space="preserve"> </w:t>
      </w:r>
      <w:r w:rsidRPr="00E95E70">
        <w:rPr>
          <w:rFonts w:ascii="Times New Roman" w:hAnsi="Times New Roman" w:cs="Times New Roman"/>
          <w:sz w:val="24"/>
          <w:szCs w:val="24"/>
        </w:rPr>
        <w:t xml:space="preserve">who </w:t>
      </w:r>
      <w:r w:rsidR="004E26C5" w:rsidRPr="00E95E70">
        <w:rPr>
          <w:rFonts w:ascii="Times New Roman" w:hAnsi="Times New Roman" w:cs="Times New Roman"/>
          <w:sz w:val="24"/>
          <w:szCs w:val="24"/>
        </w:rPr>
        <w:t>made</w:t>
      </w:r>
      <w:r w:rsidRPr="00E95E70">
        <w:rPr>
          <w:rFonts w:ascii="Times New Roman" w:hAnsi="Times New Roman" w:cs="Times New Roman"/>
          <w:sz w:val="24"/>
          <w:szCs w:val="24"/>
        </w:rPr>
        <w:t xml:space="preserve"> this </w:t>
      </w:r>
      <w:r w:rsidRPr="00FD6104">
        <w:rPr>
          <w:rFonts w:ascii="Times New Roman" w:hAnsi="Times New Roman" w:cs="Times New Roman"/>
          <w:sz w:val="24"/>
          <w:szCs w:val="24"/>
        </w:rPr>
        <w:t>Management Focus</w:t>
      </w:r>
      <w:r w:rsidRPr="00E95E70">
        <w:rPr>
          <w:rFonts w:ascii="Times New Roman" w:hAnsi="Times New Roman" w:cs="Times New Roman"/>
          <w:sz w:val="24"/>
          <w:szCs w:val="24"/>
        </w:rPr>
        <w:t xml:space="preserve"> section possible. </w:t>
      </w:r>
      <w:r w:rsidR="00827276" w:rsidRPr="00E95E70">
        <w:rPr>
          <w:rFonts w:ascii="Times New Roman" w:hAnsi="Times New Roman" w:cs="Times New Roman"/>
          <w:sz w:val="24"/>
          <w:szCs w:val="24"/>
        </w:rPr>
        <w:t xml:space="preserve">There were </w:t>
      </w:r>
      <w:r w:rsidR="00A308BE" w:rsidRPr="00E95E70">
        <w:rPr>
          <w:rFonts w:ascii="Times New Roman" w:hAnsi="Times New Roman" w:cs="Times New Roman"/>
          <w:sz w:val="24"/>
          <w:szCs w:val="24"/>
        </w:rPr>
        <w:t>13</w:t>
      </w:r>
      <w:r w:rsidR="00827276" w:rsidRPr="00E95E70">
        <w:rPr>
          <w:rFonts w:ascii="Times New Roman" w:hAnsi="Times New Roman" w:cs="Times New Roman"/>
          <w:sz w:val="24"/>
          <w:szCs w:val="24"/>
        </w:rPr>
        <w:t xml:space="preserve"> submissions, with </w:t>
      </w:r>
      <w:r w:rsidR="00A308BE" w:rsidRPr="00E95E70">
        <w:rPr>
          <w:rFonts w:ascii="Times New Roman" w:hAnsi="Times New Roman" w:cs="Times New Roman"/>
          <w:sz w:val="24"/>
          <w:szCs w:val="24"/>
        </w:rPr>
        <w:t>9</w:t>
      </w:r>
      <w:r w:rsidR="00827276" w:rsidRPr="00E95E70">
        <w:rPr>
          <w:rFonts w:ascii="Times New Roman" w:hAnsi="Times New Roman" w:cs="Times New Roman"/>
          <w:sz w:val="24"/>
          <w:szCs w:val="24"/>
        </w:rPr>
        <w:t xml:space="preserve"> reject</w:t>
      </w:r>
      <w:r w:rsidR="00833E2A">
        <w:rPr>
          <w:rFonts w:ascii="Times New Roman" w:hAnsi="Times New Roman" w:cs="Times New Roman"/>
          <w:sz w:val="24"/>
          <w:szCs w:val="24"/>
        </w:rPr>
        <w:t>ed articles</w:t>
      </w:r>
      <w:r w:rsidR="00827276" w:rsidRPr="00E95E70">
        <w:rPr>
          <w:rFonts w:ascii="Times New Roman" w:hAnsi="Times New Roman" w:cs="Times New Roman"/>
          <w:sz w:val="24"/>
          <w:szCs w:val="24"/>
        </w:rPr>
        <w:t xml:space="preserve"> for the following reasons: </w:t>
      </w:r>
      <w:r w:rsidR="00CC4FA7" w:rsidRPr="00E95E70">
        <w:rPr>
          <w:rFonts w:ascii="Times New Roman" w:hAnsi="Times New Roman" w:cs="Times New Roman"/>
          <w:sz w:val="24"/>
          <w:szCs w:val="24"/>
        </w:rPr>
        <w:t>not within</w:t>
      </w:r>
      <w:r w:rsidR="00E63EF9">
        <w:rPr>
          <w:rFonts w:ascii="Times New Roman" w:hAnsi="Times New Roman" w:cs="Times New Roman"/>
          <w:sz w:val="24"/>
          <w:szCs w:val="24"/>
        </w:rPr>
        <w:t xml:space="preserve"> </w:t>
      </w:r>
      <w:r w:rsidR="00533BB6">
        <w:rPr>
          <w:rFonts w:ascii="Times New Roman" w:hAnsi="Times New Roman" w:cs="Times New Roman"/>
          <w:sz w:val="24"/>
          <w:szCs w:val="24"/>
        </w:rPr>
        <w:t xml:space="preserve">the </w:t>
      </w:r>
      <w:r w:rsidR="00533BB6" w:rsidRPr="00E95E70">
        <w:rPr>
          <w:rFonts w:ascii="Times New Roman" w:hAnsi="Times New Roman" w:cs="Times New Roman"/>
          <w:sz w:val="24"/>
          <w:szCs w:val="24"/>
        </w:rPr>
        <w:t>scope</w:t>
      </w:r>
      <w:r w:rsidR="00CC4FA7" w:rsidRPr="00E95E70">
        <w:rPr>
          <w:rFonts w:ascii="Times New Roman" w:hAnsi="Times New Roman" w:cs="Times New Roman"/>
          <w:sz w:val="24"/>
          <w:szCs w:val="24"/>
        </w:rPr>
        <w:t xml:space="preserve"> of this call</w:t>
      </w:r>
      <w:r w:rsidR="00916999" w:rsidRPr="00E95E70">
        <w:rPr>
          <w:rFonts w:ascii="Times New Roman" w:hAnsi="Times New Roman" w:cs="Times New Roman"/>
          <w:sz w:val="24"/>
          <w:szCs w:val="24"/>
        </w:rPr>
        <w:t xml:space="preserve"> and inadequate provision of comparative analysis</w:t>
      </w:r>
      <w:r w:rsidR="00827276" w:rsidRPr="00E95E70">
        <w:rPr>
          <w:rFonts w:ascii="Times New Roman" w:hAnsi="Times New Roman" w:cs="Times New Roman"/>
          <w:sz w:val="24"/>
          <w:szCs w:val="24"/>
        </w:rPr>
        <w:t xml:space="preserve">. </w:t>
      </w:r>
      <w:r w:rsidRPr="00E95E70">
        <w:rPr>
          <w:rFonts w:ascii="Times New Roman" w:hAnsi="Times New Roman" w:cs="Times New Roman"/>
          <w:sz w:val="24"/>
          <w:szCs w:val="24"/>
        </w:rPr>
        <w:t>Our thanks</w:t>
      </w:r>
      <w:r w:rsidR="004E26C5" w:rsidRPr="00E95E70">
        <w:rPr>
          <w:rFonts w:ascii="Times New Roman" w:hAnsi="Times New Roman" w:cs="Times New Roman"/>
          <w:sz w:val="24"/>
          <w:szCs w:val="24"/>
        </w:rPr>
        <w:t xml:space="preserve"> also extend</w:t>
      </w:r>
      <w:r w:rsidRPr="00E95E70">
        <w:rPr>
          <w:rFonts w:ascii="Times New Roman" w:hAnsi="Times New Roman" w:cs="Times New Roman"/>
          <w:sz w:val="24"/>
          <w:szCs w:val="24"/>
        </w:rPr>
        <w:t xml:space="preserve"> to the Editorial team </w:t>
      </w:r>
      <w:r w:rsidR="004E26C5" w:rsidRPr="00E95E70">
        <w:rPr>
          <w:rFonts w:ascii="Times New Roman" w:hAnsi="Times New Roman" w:cs="Times New Roman"/>
          <w:sz w:val="24"/>
          <w:szCs w:val="24"/>
        </w:rPr>
        <w:t xml:space="preserve">at Elsevier </w:t>
      </w:r>
      <w:r w:rsidRPr="00E95E70">
        <w:rPr>
          <w:rFonts w:ascii="Times New Roman" w:hAnsi="Times New Roman" w:cs="Times New Roman"/>
          <w:sz w:val="24"/>
          <w:szCs w:val="24"/>
        </w:rPr>
        <w:t xml:space="preserve">who provided guidance throughout the whole </w:t>
      </w:r>
      <w:r w:rsidR="004E26C5" w:rsidRPr="00E95E70">
        <w:rPr>
          <w:rFonts w:ascii="Times New Roman" w:hAnsi="Times New Roman" w:cs="Times New Roman"/>
          <w:sz w:val="24"/>
          <w:szCs w:val="24"/>
        </w:rPr>
        <w:t xml:space="preserve">publication </w:t>
      </w:r>
      <w:r w:rsidRPr="00E95E70">
        <w:rPr>
          <w:rFonts w:ascii="Times New Roman" w:hAnsi="Times New Roman" w:cs="Times New Roman"/>
          <w:sz w:val="24"/>
          <w:szCs w:val="24"/>
        </w:rPr>
        <w:t>process.</w:t>
      </w:r>
    </w:p>
    <w:p w14:paraId="065AADAB" w14:textId="77777777" w:rsidR="00B83646" w:rsidRPr="00E95E70" w:rsidRDefault="00B83646" w:rsidP="000467D5">
      <w:pPr>
        <w:spacing w:after="0" w:line="360" w:lineRule="auto"/>
        <w:jc w:val="both"/>
        <w:rPr>
          <w:rFonts w:ascii="Times New Roman" w:hAnsi="Times New Roman" w:cs="Times New Roman"/>
          <w:b/>
          <w:bCs/>
          <w:sz w:val="24"/>
          <w:szCs w:val="24"/>
        </w:rPr>
      </w:pPr>
    </w:p>
    <w:p w14:paraId="31A0ED07" w14:textId="29F70DA4" w:rsidR="004C7BDC" w:rsidRPr="00E95E70" w:rsidRDefault="004C7BDC" w:rsidP="000467D5">
      <w:pPr>
        <w:spacing w:after="0" w:line="360" w:lineRule="auto"/>
        <w:jc w:val="both"/>
        <w:rPr>
          <w:rFonts w:ascii="Times New Roman" w:hAnsi="Times New Roman" w:cs="Times New Roman"/>
          <w:b/>
          <w:bCs/>
          <w:sz w:val="24"/>
          <w:szCs w:val="24"/>
        </w:rPr>
      </w:pPr>
      <w:r w:rsidRPr="00E95E70">
        <w:rPr>
          <w:rFonts w:ascii="Times New Roman" w:hAnsi="Times New Roman" w:cs="Times New Roman"/>
          <w:b/>
          <w:bCs/>
          <w:sz w:val="24"/>
          <w:szCs w:val="24"/>
        </w:rPr>
        <w:t>References</w:t>
      </w:r>
    </w:p>
    <w:p w14:paraId="36FA0595" w14:textId="22B4FA0B" w:rsidR="005722F2" w:rsidRPr="00E95E70" w:rsidRDefault="005722F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Antony, J., Rodgers, B., &amp; </w:t>
      </w:r>
      <w:proofErr w:type="spellStart"/>
      <w:r w:rsidRPr="00E95E70">
        <w:rPr>
          <w:rFonts w:ascii="Times New Roman" w:hAnsi="Times New Roman" w:cs="Times New Roman"/>
          <w:sz w:val="24"/>
          <w:szCs w:val="24"/>
        </w:rPr>
        <w:t>Gijo</w:t>
      </w:r>
      <w:proofErr w:type="spellEnd"/>
      <w:r w:rsidRPr="00E95E70">
        <w:rPr>
          <w:rFonts w:ascii="Times New Roman" w:hAnsi="Times New Roman" w:cs="Times New Roman"/>
          <w:sz w:val="24"/>
          <w:szCs w:val="24"/>
        </w:rPr>
        <w:t>, E. V. (2016). Can Lean Six Sigma make UK public sector organisations more efficient and effective?</w:t>
      </w:r>
      <w:r w:rsidR="00AD2436" w:rsidRPr="00E95E70">
        <w:rPr>
          <w:rFonts w:ascii="Times New Roman" w:hAnsi="Times New Roman" w:cs="Times New Roman"/>
          <w:sz w:val="24"/>
          <w:szCs w:val="24"/>
        </w:rPr>
        <w:t xml:space="preserve"> </w:t>
      </w:r>
      <w:r w:rsidRPr="00E95E70">
        <w:rPr>
          <w:rFonts w:ascii="Times New Roman" w:hAnsi="Times New Roman" w:cs="Times New Roman"/>
          <w:sz w:val="24"/>
          <w:szCs w:val="24"/>
        </w:rPr>
        <w:t> </w:t>
      </w:r>
      <w:r w:rsidRPr="00E95E70">
        <w:rPr>
          <w:rFonts w:ascii="Times New Roman" w:hAnsi="Times New Roman" w:cs="Times New Roman"/>
          <w:i/>
          <w:iCs/>
          <w:sz w:val="24"/>
          <w:szCs w:val="24"/>
        </w:rPr>
        <w:t xml:space="preserve">International Journal of Productivity </w:t>
      </w:r>
      <w:r w:rsidR="00E47EE1">
        <w:rPr>
          <w:rFonts w:ascii="Times New Roman" w:hAnsi="Times New Roman" w:cs="Times New Roman"/>
          <w:i/>
          <w:iCs/>
          <w:sz w:val="24"/>
          <w:szCs w:val="24"/>
        </w:rPr>
        <w:t>&amp;</w:t>
      </w:r>
      <w:r w:rsidRPr="00E95E70">
        <w:rPr>
          <w:rFonts w:ascii="Times New Roman" w:hAnsi="Times New Roman" w:cs="Times New Roman"/>
          <w:i/>
          <w:iCs/>
          <w:sz w:val="24"/>
          <w:szCs w:val="24"/>
        </w:rPr>
        <w:t xml:space="preserve"> Performance Management</w:t>
      </w:r>
      <w:r w:rsidR="000C1317" w:rsidRPr="00E95E70">
        <w:rPr>
          <w:rFonts w:ascii="Times New Roman" w:hAnsi="Times New Roman" w:cs="Times New Roman"/>
          <w:i/>
          <w:iCs/>
          <w:sz w:val="24"/>
          <w:szCs w:val="24"/>
        </w:rPr>
        <w:t xml:space="preserve">, </w:t>
      </w:r>
      <w:r w:rsidR="000C1317" w:rsidRPr="00E95E70">
        <w:rPr>
          <w:rFonts w:ascii="Times New Roman" w:hAnsi="Times New Roman" w:cs="Times New Roman"/>
          <w:sz w:val="24"/>
          <w:szCs w:val="24"/>
        </w:rPr>
        <w:t>65(7), 995-1002</w:t>
      </w:r>
      <w:r w:rsidRPr="00E95E70">
        <w:rPr>
          <w:rFonts w:ascii="Times New Roman" w:hAnsi="Times New Roman" w:cs="Times New Roman"/>
          <w:sz w:val="24"/>
          <w:szCs w:val="24"/>
        </w:rPr>
        <w:t>.</w:t>
      </w:r>
    </w:p>
    <w:p w14:paraId="2830BE17" w14:textId="698D2526" w:rsidR="005722F2" w:rsidRPr="00E95E70" w:rsidRDefault="005722F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lastRenderedPageBreak/>
        <w:t>Armitage, P. A. (2019). </w:t>
      </w:r>
      <w:r w:rsidRPr="00E95E70">
        <w:rPr>
          <w:rFonts w:ascii="Times New Roman" w:hAnsi="Times New Roman" w:cs="Times New Roman"/>
          <w:i/>
          <w:iCs/>
          <w:sz w:val="24"/>
          <w:szCs w:val="24"/>
        </w:rPr>
        <w:t>An empirical investigation into project management assets as a source of competitive advantage in local government</w:t>
      </w:r>
      <w:r w:rsidRPr="00E95E70">
        <w:rPr>
          <w:rFonts w:ascii="Times New Roman" w:hAnsi="Times New Roman" w:cs="Times New Roman"/>
          <w:sz w:val="24"/>
          <w:szCs w:val="24"/>
        </w:rPr>
        <w:t> (Doctoral dissertation, University of Huddersfield).</w:t>
      </w:r>
    </w:p>
    <w:p w14:paraId="20482461" w14:textId="30B4EE8F" w:rsidR="00316421" w:rsidRPr="00E95E70" w:rsidRDefault="00316421"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Bateman, N., Radnor</w:t>
      </w:r>
      <w:r w:rsidR="008B3485" w:rsidRPr="00E95E70">
        <w:rPr>
          <w:rFonts w:ascii="Times New Roman" w:hAnsi="Times New Roman" w:cs="Times New Roman"/>
          <w:sz w:val="24"/>
          <w:szCs w:val="24"/>
        </w:rPr>
        <w:t>,</w:t>
      </w:r>
      <w:r w:rsidRPr="00E95E70">
        <w:rPr>
          <w:rFonts w:ascii="Times New Roman" w:hAnsi="Times New Roman" w:cs="Times New Roman"/>
          <w:sz w:val="24"/>
          <w:szCs w:val="24"/>
        </w:rPr>
        <w:t xml:space="preserve"> </w:t>
      </w:r>
      <w:r w:rsidR="008B3485" w:rsidRPr="00E95E70">
        <w:rPr>
          <w:rFonts w:ascii="Times New Roman" w:hAnsi="Times New Roman" w:cs="Times New Roman"/>
          <w:sz w:val="24"/>
          <w:szCs w:val="24"/>
        </w:rPr>
        <w:t>Z., &amp;</w:t>
      </w:r>
      <w:r w:rsidRPr="00E95E70">
        <w:rPr>
          <w:rFonts w:ascii="Times New Roman" w:hAnsi="Times New Roman" w:cs="Times New Roman"/>
          <w:sz w:val="24"/>
          <w:szCs w:val="24"/>
        </w:rPr>
        <w:t xml:space="preserve"> Glennon</w:t>
      </w:r>
      <w:r w:rsidR="008B3485" w:rsidRPr="00E95E70">
        <w:rPr>
          <w:rFonts w:ascii="Times New Roman" w:hAnsi="Times New Roman" w:cs="Times New Roman"/>
          <w:sz w:val="24"/>
          <w:szCs w:val="24"/>
        </w:rPr>
        <w:t xml:space="preserve">, R. </w:t>
      </w:r>
      <w:r w:rsidRPr="00E95E70">
        <w:rPr>
          <w:rFonts w:ascii="Times New Roman" w:hAnsi="Times New Roman" w:cs="Times New Roman"/>
          <w:sz w:val="24"/>
          <w:szCs w:val="24"/>
        </w:rPr>
        <w:t xml:space="preserve">(2018). Editorial: The landscape of lean across public services.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38(1), 1-4.</w:t>
      </w:r>
    </w:p>
    <w:p w14:paraId="3C95FF7D" w14:textId="706C0AFC" w:rsidR="000B130D" w:rsidRPr="00E95E70" w:rsidRDefault="000B130D"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Beynon-Davies, P., &amp; Martin, S. (2004). Electronic local government and the modernisation agenda: Progress and prospects for public service improvement. </w:t>
      </w:r>
      <w:r w:rsidRPr="00E95E70">
        <w:rPr>
          <w:rFonts w:ascii="Times New Roman" w:hAnsi="Times New Roman" w:cs="Times New Roman"/>
          <w:i/>
          <w:iCs/>
          <w:sz w:val="24"/>
          <w:szCs w:val="24"/>
        </w:rPr>
        <w:t xml:space="preserve">Local </w:t>
      </w:r>
      <w:r w:rsidR="00AD2436" w:rsidRPr="00E95E70">
        <w:rPr>
          <w:rFonts w:ascii="Times New Roman" w:hAnsi="Times New Roman" w:cs="Times New Roman"/>
          <w:i/>
          <w:iCs/>
          <w:sz w:val="24"/>
          <w:szCs w:val="24"/>
        </w:rPr>
        <w:t>G</w:t>
      </w:r>
      <w:r w:rsidRPr="00E95E70">
        <w:rPr>
          <w:rFonts w:ascii="Times New Roman" w:hAnsi="Times New Roman" w:cs="Times New Roman"/>
          <w:i/>
          <w:iCs/>
          <w:sz w:val="24"/>
          <w:szCs w:val="24"/>
        </w:rPr>
        <w:t xml:space="preserve">overnment </w:t>
      </w:r>
      <w:r w:rsidR="00AD2436" w:rsidRPr="00E95E70">
        <w:rPr>
          <w:rFonts w:ascii="Times New Roman" w:hAnsi="Times New Roman" w:cs="Times New Roman"/>
          <w:i/>
          <w:iCs/>
          <w:sz w:val="24"/>
          <w:szCs w:val="24"/>
        </w:rPr>
        <w:t>S</w:t>
      </w:r>
      <w:r w:rsidRPr="00E95E70">
        <w:rPr>
          <w:rFonts w:ascii="Times New Roman" w:hAnsi="Times New Roman" w:cs="Times New Roman"/>
          <w:i/>
          <w:iCs/>
          <w:sz w:val="24"/>
          <w:szCs w:val="24"/>
        </w:rPr>
        <w:t>tudies</w:t>
      </w:r>
      <w:r w:rsidRPr="00E95E70">
        <w:rPr>
          <w:rFonts w:ascii="Times New Roman" w:hAnsi="Times New Roman" w:cs="Times New Roman"/>
          <w:sz w:val="24"/>
          <w:szCs w:val="24"/>
        </w:rPr>
        <w:t>, 30(2), 214-229.</w:t>
      </w:r>
    </w:p>
    <w:p w14:paraId="2DA8C5CD" w14:textId="3DF7EF87" w:rsidR="00AE1EBE" w:rsidRDefault="004124CD" w:rsidP="000467D5">
      <w:pPr>
        <w:spacing w:after="0" w:line="360" w:lineRule="auto"/>
        <w:ind w:left="284" w:hanging="284"/>
        <w:jc w:val="both"/>
        <w:rPr>
          <w:rFonts w:ascii="Times New Roman" w:hAnsi="Times New Roman" w:cs="Times New Roman"/>
          <w:sz w:val="24"/>
          <w:szCs w:val="24"/>
        </w:rPr>
      </w:pPr>
      <w:r w:rsidRPr="00533BB6">
        <w:rPr>
          <w:rFonts w:ascii="Times New Roman" w:hAnsi="Times New Roman" w:cs="Times New Roman"/>
          <w:sz w:val="24"/>
          <w:szCs w:val="24"/>
        </w:rPr>
        <w:t xml:space="preserve">Breen, L., Acosta-Gomez, J., Tomlinson, J., </w:t>
      </w:r>
      <w:proofErr w:type="spellStart"/>
      <w:r w:rsidRPr="00533BB6">
        <w:rPr>
          <w:rFonts w:ascii="Times New Roman" w:hAnsi="Times New Roman" w:cs="Times New Roman"/>
          <w:sz w:val="24"/>
          <w:szCs w:val="24"/>
        </w:rPr>
        <w:t>Medlinskiene</w:t>
      </w:r>
      <w:proofErr w:type="spellEnd"/>
      <w:r w:rsidRPr="00533BB6">
        <w:rPr>
          <w:rFonts w:ascii="Times New Roman" w:hAnsi="Times New Roman" w:cs="Times New Roman"/>
          <w:sz w:val="24"/>
          <w:szCs w:val="24"/>
        </w:rPr>
        <w:t xml:space="preserve">, K., </w:t>
      </w:r>
      <w:r w:rsidR="00C66897" w:rsidRPr="00533BB6">
        <w:rPr>
          <w:rFonts w:ascii="Times New Roman" w:hAnsi="Times New Roman" w:cs="Times New Roman"/>
          <w:sz w:val="24"/>
          <w:szCs w:val="24"/>
        </w:rPr>
        <w:t xml:space="preserve">&amp; </w:t>
      </w:r>
      <w:proofErr w:type="spellStart"/>
      <w:r w:rsidRPr="00533BB6">
        <w:rPr>
          <w:rFonts w:ascii="Times New Roman" w:hAnsi="Times New Roman" w:cs="Times New Roman"/>
          <w:sz w:val="24"/>
          <w:szCs w:val="24"/>
        </w:rPr>
        <w:t>Elies</w:t>
      </w:r>
      <w:proofErr w:type="spellEnd"/>
      <w:r w:rsidRPr="00533BB6">
        <w:rPr>
          <w:rFonts w:ascii="Times New Roman" w:hAnsi="Times New Roman" w:cs="Times New Roman"/>
          <w:sz w:val="24"/>
          <w:szCs w:val="24"/>
        </w:rPr>
        <w:t>-Gomez</w:t>
      </w:r>
      <w:r w:rsidR="00C66897" w:rsidRPr="00533BB6">
        <w:rPr>
          <w:rFonts w:ascii="Times New Roman" w:hAnsi="Times New Roman" w:cs="Times New Roman"/>
          <w:sz w:val="24"/>
          <w:szCs w:val="24"/>
        </w:rPr>
        <w:t>, J.</w:t>
      </w:r>
      <w:r w:rsidRPr="00533BB6">
        <w:rPr>
          <w:rFonts w:ascii="Times New Roman" w:hAnsi="Times New Roman" w:cs="Times New Roman"/>
          <w:sz w:val="24"/>
          <w:szCs w:val="24"/>
        </w:rPr>
        <w:t xml:space="preserve"> (</w:t>
      </w:r>
      <w:r w:rsidR="00533BB6">
        <w:rPr>
          <w:rFonts w:ascii="Times New Roman" w:hAnsi="Times New Roman" w:cs="Times New Roman"/>
          <w:sz w:val="24"/>
          <w:szCs w:val="24"/>
        </w:rPr>
        <w:t>2020</w:t>
      </w:r>
      <w:r w:rsidRPr="00533BB6">
        <w:rPr>
          <w:rFonts w:ascii="Times New Roman" w:hAnsi="Times New Roman" w:cs="Times New Roman"/>
          <w:sz w:val="24"/>
          <w:szCs w:val="24"/>
        </w:rPr>
        <w:t xml:space="preserve">) </w:t>
      </w:r>
      <w:r w:rsidR="00905BFF" w:rsidRPr="00533BB6">
        <w:rPr>
          <w:rFonts w:ascii="Times New Roman" w:hAnsi="Times New Roman" w:cs="Times New Roman"/>
          <w:sz w:val="24"/>
          <w:szCs w:val="24"/>
        </w:rPr>
        <w:t>A Preliminary insight into the Role and Importance of Management Skills in the Prevention of Occupational Derailment: An exploratory analysis of UK and Spanish Pharmacists</w:t>
      </w:r>
      <w:r w:rsidRPr="00533BB6">
        <w:rPr>
          <w:rFonts w:ascii="Times New Roman" w:hAnsi="Times New Roman" w:cs="Times New Roman"/>
          <w:sz w:val="24"/>
          <w:szCs w:val="24"/>
        </w:rPr>
        <w:t xml:space="preserve">. </w:t>
      </w:r>
      <w:r w:rsidR="00597FB0" w:rsidRPr="00533BB6">
        <w:rPr>
          <w:rFonts w:ascii="Times New Roman" w:hAnsi="Times New Roman" w:cs="Times New Roman"/>
          <w:i/>
          <w:iCs/>
          <w:sz w:val="24"/>
          <w:szCs w:val="24"/>
        </w:rPr>
        <w:t>European Management Journal,</w:t>
      </w:r>
      <w:r w:rsidR="00597FB0" w:rsidRPr="00533BB6">
        <w:rPr>
          <w:rFonts w:ascii="Times New Roman" w:hAnsi="Times New Roman" w:cs="Times New Roman"/>
          <w:sz w:val="24"/>
          <w:szCs w:val="24"/>
        </w:rPr>
        <w:t xml:space="preserve"> </w:t>
      </w:r>
      <w:r w:rsidR="00015955" w:rsidRPr="00015955">
        <w:rPr>
          <w:rFonts w:ascii="Times New Roman" w:hAnsi="Times New Roman" w:cs="Times New Roman"/>
          <w:sz w:val="24"/>
          <w:szCs w:val="24"/>
        </w:rPr>
        <w:t>38(3), 492</w:t>
      </w:r>
      <w:r w:rsidR="00015955">
        <w:rPr>
          <w:rFonts w:ascii="Times New Roman" w:hAnsi="Times New Roman" w:cs="Times New Roman"/>
          <w:sz w:val="24"/>
          <w:szCs w:val="24"/>
        </w:rPr>
        <w:t>-</w:t>
      </w:r>
      <w:r w:rsidR="00015955" w:rsidRPr="00015955">
        <w:rPr>
          <w:rFonts w:ascii="Times New Roman" w:hAnsi="Times New Roman" w:cs="Times New Roman"/>
          <w:sz w:val="24"/>
          <w:szCs w:val="24"/>
        </w:rPr>
        <w:t>505.</w:t>
      </w:r>
    </w:p>
    <w:p w14:paraId="51ADDB72" w14:textId="49B30FEF" w:rsidR="008F4C85" w:rsidRPr="00E95E70" w:rsidRDefault="008F4C85"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Carter, B., </w:t>
      </w:r>
      <w:proofErr w:type="spellStart"/>
      <w:r w:rsidRPr="00E95E70">
        <w:rPr>
          <w:rFonts w:ascii="Times New Roman" w:hAnsi="Times New Roman" w:cs="Times New Roman"/>
          <w:sz w:val="24"/>
          <w:szCs w:val="24"/>
        </w:rPr>
        <w:t>Danford</w:t>
      </w:r>
      <w:proofErr w:type="spellEnd"/>
      <w:r w:rsidRPr="00E95E70">
        <w:rPr>
          <w:rFonts w:ascii="Times New Roman" w:hAnsi="Times New Roman" w:cs="Times New Roman"/>
          <w:sz w:val="24"/>
          <w:szCs w:val="24"/>
        </w:rPr>
        <w:t xml:space="preserve">, A., </w:t>
      </w:r>
      <w:proofErr w:type="spellStart"/>
      <w:r w:rsidRPr="00E95E70">
        <w:rPr>
          <w:rFonts w:ascii="Times New Roman" w:hAnsi="Times New Roman" w:cs="Times New Roman"/>
          <w:sz w:val="24"/>
          <w:szCs w:val="24"/>
        </w:rPr>
        <w:t>Howcroft</w:t>
      </w:r>
      <w:proofErr w:type="spellEnd"/>
      <w:r w:rsidRPr="00E95E70">
        <w:rPr>
          <w:rFonts w:ascii="Times New Roman" w:hAnsi="Times New Roman" w:cs="Times New Roman"/>
          <w:sz w:val="24"/>
          <w:szCs w:val="24"/>
        </w:rPr>
        <w:t>, D., Richardson, H., Smith, A.</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Taylor, P. (2011)</w:t>
      </w:r>
      <w:r w:rsidR="00A56244">
        <w:rPr>
          <w:rFonts w:ascii="Times New Roman" w:hAnsi="Times New Roman" w:cs="Times New Roman"/>
          <w:sz w:val="24"/>
          <w:szCs w:val="24"/>
        </w:rPr>
        <w:t>.</w:t>
      </w:r>
      <w:r w:rsidRPr="00E95E70">
        <w:rPr>
          <w:rFonts w:ascii="Times New Roman" w:hAnsi="Times New Roman" w:cs="Times New Roman"/>
          <w:sz w:val="24"/>
          <w:szCs w:val="24"/>
        </w:rPr>
        <w:t xml:space="preserve"> Lean and mean in the civil service: the case of processing </w:t>
      </w:r>
      <w:r w:rsidR="00190345" w:rsidRPr="00E95E70">
        <w:rPr>
          <w:rFonts w:ascii="Times New Roman" w:hAnsi="Times New Roman" w:cs="Times New Roman"/>
          <w:sz w:val="24"/>
          <w:szCs w:val="24"/>
        </w:rPr>
        <w:t>i</w:t>
      </w:r>
      <w:r w:rsidRPr="00E95E70">
        <w:rPr>
          <w:rFonts w:ascii="Times New Roman" w:hAnsi="Times New Roman" w:cs="Times New Roman"/>
          <w:sz w:val="24"/>
          <w:szCs w:val="24"/>
        </w:rPr>
        <w:t xml:space="preserve">n HMRC.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31, 115–122.</w:t>
      </w:r>
    </w:p>
    <w:p w14:paraId="21901C75" w14:textId="383E2496" w:rsidR="005722F2" w:rsidRPr="00E95E70" w:rsidRDefault="00DE7063"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Chen, J., Walker, R. </w:t>
      </w:r>
      <w:proofErr w:type="gramStart"/>
      <w:r w:rsidRPr="00E95E70">
        <w:rPr>
          <w:rFonts w:ascii="Times New Roman" w:hAnsi="Times New Roman" w:cs="Times New Roman"/>
          <w:sz w:val="24"/>
          <w:szCs w:val="24"/>
        </w:rPr>
        <w:t>M.</w:t>
      </w:r>
      <w:proofErr w:type="gramEnd"/>
      <w:r w:rsidRPr="00E95E70">
        <w:rPr>
          <w:rFonts w:ascii="Times New Roman" w:hAnsi="Times New Roman" w:cs="Times New Roman"/>
          <w:sz w:val="24"/>
          <w:szCs w:val="24"/>
        </w:rPr>
        <w:t xml:space="preserve"> and M. Sawhney, N. (2019). Public Sector Innovation: A typology. </w:t>
      </w:r>
      <w:r w:rsidRPr="00E95E70">
        <w:rPr>
          <w:rFonts w:ascii="Times New Roman" w:hAnsi="Times New Roman" w:cs="Times New Roman"/>
          <w:i/>
          <w:iCs/>
          <w:sz w:val="24"/>
          <w:szCs w:val="24"/>
        </w:rPr>
        <w:t>Public Management Review</w:t>
      </w:r>
      <w:r w:rsidRPr="00E95E70">
        <w:rPr>
          <w:rFonts w:ascii="Times New Roman" w:hAnsi="Times New Roman" w:cs="Times New Roman"/>
          <w:sz w:val="24"/>
          <w:szCs w:val="24"/>
        </w:rPr>
        <w:t xml:space="preserve">, </w:t>
      </w:r>
      <w:r w:rsidR="00A2183E" w:rsidRPr="00E95E70">
        <w:rPr>
          <w:rFonts w:ascii="Times New Roman" w:hAnsi="Times New Roman" w:cs="Times New Roman"/>
          <w:sz w:val="24"/>
          <w:szCs w:val="24"/>
        </w:rPr>
        <w:t xml:space="preserve">DOI: </w:t>
      </w:r>
      <w:r w:rsidR="00205BE2" w:rsidRPr="00E95E70">
        <w:rPr>
          <w:rFonts w:ascii="Times New Roman" w:hAnsi="Times New Roman" w:cs="Times New Roman"/>
          <w:sz w:val="24"/>
          <w:szCs w:val="24"/>
          <w:u w:val="single"/>
        </w:rPr>
        <w:t>1</w:t>
      </w:r>
      <w:r w:rsidR="00A2183E" w:rsidRPr="00E95E70">
        <w:rPr>
          <w:rFonts w:ascii="Times New Roman" w:hAnsi="Times New Roman" w:cs="Times New Roman"/>
          <w:sz w:val="24"/>
          <w:szCs w:val="24"/>
          <w:u w:val="single"/>
        </w:rPr>
        <w:t>0.1080/14719037.2019.1645874</w:t>
      </w:r>
      <w:r w:rsidR="00A2183E" w:rsidRPr="00E95E70">
        <w:rPr>
          <w:rFonts w:ascii="Times New Roman" w:hAnsi="Times New Roman" w:cs="Times New Roman"/>
          <w:sz w:val="24"/>
          <w:szCs w:val="24"/>
        </w:rPr>
        <w:t>.</w:t>
      </w:r>
    </w:p>
    <w:p w14:paraId="0E00DB29" w14:textId="36244A67" w:rsidR="008757F8" w:rsidRDefault="000307E4" w:rsidP="00D163DE">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Cole, R., Lindsay, C. &amp; Barker, F. (2018)</w:t>
      </w:r>
      <w:r w:rsidR="00A56244">
        <w:rPr>
          <w:rFonts w:ascii="Times New Roman" w:hAnsi="Times New Roman" w:cs="Times New Roman"/>
          <w:sz w:val="24"/>
          <w:szCs w:val="24"/>
        </w:rPr>
        <w:t>.</w:t>
      </w:r>
      <w:r w:rsidRPr="00E95E70">
        <w:rPr>
          <w:rFonts w:ascii="Times New Roman" w:hAnsi="Times New Roman" w:cs="Times New Roman"/>
          <w:sz w:val="24"/>
          <w:szCs w:val="24"/>
        </w:rPr>
        <w:t xml:space="preserve"> Reverse exchange of healthcare devices: the case of hearing aid equipment in the UK, </w:t>
      </w:r>
      <w:r w:rsidRPr="00E95E70">
        <w:rPr>
          <w:rFonts w:ascii="Times New Roman" w:hAnsi="Times New Roman" w:cs="Times New Roman"/>
          <w:i/>
          <w:iCs/>
          <w:sz w:val="24"/>
          <w:szCs w:val="24"/>
        </w:rPr>
        <w:t>Production Planning &amp; Control</w:t>
      </w:r>
      <w:r w:rsidRPr="00E95E70">
        <w:rPr>
          <w:rFonts w:ascii="Times New Roman" w:hAnsi="Times New Roman" w:cs="Times New Roman"/>
          <w:sz w:val="24"/>
          <w:szCs w:val="24"/>
        </w:rPr>
        <w:t>, 29</w:t>
      </w:r>
      <w:r w:rsidR="00803DD5">
        <w:rPr>
          <w:rFonts w:ascii="Times New Roman" w:hAnsi="Times New Roman" w:cs="Times New Roman"/>
          <w:sz w:val="24"/>
          <w:szCs w:val="24"/>
        </w:rPr>
        <w:t>(</w:t>
      </w:r>
      <w:r w:rsidRPr="00E95E70">
        <w:rPr>
          <w:rFonts w:ascii="Times New Roman" w:hAnsi="Times New Roman" w:cs="Times New Roman"/>
          <w:sz w:val="24"/>
          <w:szCs w:val="24"/>
        </w:rPr>
        <w:t>13</w:t>
      </w:r>
      <w:r w:rsidR="00803DD5">
        <w:rPr>
          <w:rFonts w:ascii="Times New Roman" w:hAnsi="Times New Roman" w:cs="Times New Roman"/>
          <w:sz w:val="24"/>
          <w:szCs w:val="24"/>
        </w:rPr>
        <w:t>)</w:t>
      </w:r>
      <w:r w:rsidRPr="00E95E70">
        <w:rPr>
          <w:rFonts w:ascii="Times New Roman" w:hAnsi="Times New Roman" w:cs="Times New Roman"/>
          <w:sz w:val="24"/>
          <w:szCs w:val="24"/>
        </w:rPr>
        <w:t xml:space="preserve">, 1045-1057, DOI: 10.1080/09537287.2018.1506892  </w:t>
      </w:r>
    </w:p>
    <w:p w14:paraId="35FDCD9C" w14:textId="6DDD5058" w:rsidR="00D54165" w:rsidRPr="00E95E70" w:rsidRDefault="00D54165" w:rsidP="00397AB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Eurostat (2016). Government employment stable since 2000. Available at: </w:t>
      </w:r>
      <w:hyperlink r:id="rId10" w:history="1">
        <w:r w:rsidRPr="00E95E70">
          <w:rPr>
            <w:rStyle w:val="Hyperlink"/>
            <w:rFonts w:ascii="Times New Roman" w:hAnsi="Times New Roman" w:cs="Times New Roman"/>
            <w:color w:val="auto"/>
            <w:sz w:val="24"/>
            <w:szCs w:val="24"/>
          </w:rPr>
          <w:t>https://ec.europa.eu/eurostat/web/products-eurostat-news/-/WDN-20170723-1</w:t>
        </w:r>
      </w:hyperlink>
      <w:r w:rsidRPr="00E95E70">
        <w:rPr>
          <w:rFonts w:ascii="Times New Roman" w:hAnsi="Times New Roman" w:cs="Times New Roman"/>
          <w:sz w:val="24"/>
          <w:szCs w:val="24"/>
        </w:rPr>
        <w:t xml:space="preserve"> [Last accessed on 5th </w:t>
      </w:r>
      <w:r w:rsidR="00651FFB">
        <w:rPr>
          <w:rFonts w:ascii="Times New Roman" w:hAnsi="Times New Roman" w:cs="Times New Roman"/>
          <w:sz w:val="24"/>
          <w:szCs w:val="24"/>
        </w:rPr>
        <w:t xml:space="preserve">April </w:t>
      </w:r>
      <w:r w:rsidRPr="00E95E70">
        <w:rPr>
          <w:rFonts w:ascii="Times New Roman" w:hAnsi="Times New Roman" w:cs="Times New Roman"/>
          <w:sz w:val="24"/>
          <w:szCs w:val="24"/>
        </w:rPr>
        <w:t>2020].</w:t>
      </w:r>
    </w:p>
    <w:p w14:paraId="430964D5" w14:textId="4A14A573" w:rsidR="00BF4F19" w:rsidRPr="00E95E70" w:rsidRDefault="00BF4F19"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Fryer, K., Antony, J., &amp; Ogden, S. (2009). Performance management in the public sector. </w:t>
      </w:r>
      <w:r w:rsidRPr="00E95E70">
        <w:rPr>
          <w:rFonts w:ascii="Times New Roman" w:hAnsi="Times New Roman" w:cs="Times New Roman"/>
          <w:i/>
          <w:iCs/>
          <w:sz w:val="24"/>
          <w:szCs w:val="24"/>
        </w:rPr>
        <w:t xml:space="preserve">International </w:t>
      </w:r>
      <w:r w:rsidR="000C1317" w:rsidRPr="00E95E70">
        <w:rPr>
          <w:rFonts w:ascii="Times New Roman" w:hAnsi="Times New Roman" w:cs="Times New Roman"/>
          <w:i/>
          <w:iCs/>
          <w:sz w:val="24"/>
          <w:szCs w:val="24"/>
        </w:rPr>
        <w:t>J</w:t>
      </w:r>
      <w:r w:rsidRPr="00E95E70">
        <w:rPr>
          <w:rFonts w:ascii="Times New Roman" w:hAnsi="Times New Roman" w:cs="Times New Roman"/>
          <w:i/>
          <w:iCs/>
          <w:sz w:val="24"/>
          <w:szCs w:val="24"/>
        </w:rPr>
        <w:t xml:space="preserve">ournal of </w:t>
      </w:r>
      <w:r w:rsidR="000C1317" w:rsidRPr="00E95E70">
        <w:rPr>
          <w:rFonts w:ascii="Times New Roman" w:hAnsi="Times New Roman" w:cs="Times New Roman"/>
          <w:i/>
          <w:iCs/>
          <w:sz w:val="24"/>
          <w:szCs w:val="24"/>
        </w:rPr>
        <w:t>P</w:t>
      </w:r>
      <w:r w:rsidRPr="00E95E70">
        <w:rPr>
          <w:rFonts w:ascii="Times New Roman" w:hAnsi="Times New Roman" w:cs="Times New Roman"/>
          <w:i/>
          <w:iCs/>
          <w:sz w:val="24"/>
          <w:szCs w:val="24"/>
        </w:rPr>
        <w:t xml:space="preserve">ublic </w:t>
      </w:r>
      <w:r w:rsidR="000C1317" w:rsidRPr="00E95E70">
        <w:rPr>
          <w:rFonts w:ascii="Times New Roman" w:hAnsi="Times New Roman" w:cs="Times New Roman"/>
          <w:i/>
          <w:iCs/>
          <w:sz w:val="24"/>
          <w:szCs w:val="24"/>
        </w:rPr>
        <w:t>S</w:t>
      </w:r>
      <w:r w:rsidRPr="00E95E70">
        <w:rPr>
          <w:rFonts w:ascii="Times New Roman" w:hAnsi="Times New Roman" w:cs="Times New Roman"/>
          <w:i/>
          <w:iCs/>
          <w:sz w:val="24"/>
          <w:szCs w:val="24"/>
        </w:rPr>
        <w:t xml:space="preserve">ector </w:t>
      </w:r>
      <w:r w:rsidR="000C1317" w:rsidRPr="00E95E70">
        <w:rPr>
          <w:rFonts w:ascii="Times New Roman" w:hAnsi="Times New Roman" w:cs="Times New Roman"/>
          <w:i/>
          <w:iCs/>
          <w:sz w:val="24"/>
          <w:szCs w:val="24"/>
        </w:rPr>
        <w:t>M</w:t>
      </w:r>
      <w:r w:rsidRPr="00E95E70">
        <w:rPr>
          <w:rFonts w:ascii="Times New Roman" w:hAnsi="Times New Roman" w:cs="Times New Roman"/>
          <w:i/>
          <w:iCs/>
          <w:sz w:val="24"/>
          <w:szCs w:val="24"/>
        </w:rPr>
        <w:t>anagement</w:t>
      </w:r>
      <w:r w:rsidR="00AD2436" w:rsidRPr="00E95E70">
        <w:rPr>
          <w:rFonts w:ascii="Times New Roman" w:hAnsi="Times New Roman" w:cs="Times New Roman"/>
          <w:sz w:val="24"/>
          <w:szCs w:val="24"/>
        </w:rPr>
        <w:t>, 22(6), 478-498.</w:t>
      </w:r>
    </w:p>
    <w:p w14:paraId="2B4B2B92" w14:textId="18DB2EF5" w:rsidR="0099615F" w:rsidRPr="00E95E70" w:rsidRDefault="00397AB5" w:rsidP="000467D5">
      <w:pPr>
        <w:spacing w:after="0" w:line="360" w:lineRule="auto"/>
        <w:ind w:left="284" w:hanging="284"/>
        <w:jc w:val="both"/>
        <w:rPr>
          <w:rFonts w:ascii="Times New Roman" w:hAnsi="Times New Roman" w:cs="Times New Roman"/>
          <w:sz w:val="24"/>
          <w:szCs w:val="24"/>
        </w:rPr>
      </w:pPr>
      <w:proofErr w:type="spellStart"/>
      <w:r w:rsidRPr="00E95E70">
        <w:rPr>
          <w:rFonts w:ascii="Times New Roman" w:hAnsi="Times New Roman" w:cs="Times New Roman"/>
          <w:sz w:val="24"/>
          <w:szCs w:val="24"/>
        </w:rPr>
        <w:t>Fylan</w:t>
      </w:r>
      <w:proofErr w:type="spellEnd"/>
      <w:r w:rsidRPr="00E95E70">
        <w:rPr>
          <w:rFonts w:ascii="Times New Roman" w:hAnsi="Times New Roman" w:cs="Times New Roman"/>
          <w:sz w:val="24"/>
          <w:szCs w:val="24"/>
        </w:rPr>
        <w:t xml:space="preserve">, B., </w:t>
      </w:r>
      <w:proofErr w:type="spellStart"/>
      <w:r w:rsidRPr="00E95E70">
        <w:rPr>
          <w:rFonts w:ascii="Times New Roman" w:hAnsi="Times New Roman" w:cs="Times New Roman"/>
          <w:sz w:val="24"/>
          <w:szCs w:val="24"/>
        </w:rPr>
        <w:t>Tranmer</w:t>
      </w:r>
      <w:proofErr w:type="spellEnd"/>
      <w:r w:rsidRPr="00E95E70">
        <w:rPr>
          <w:rFonts w:ascii="Times New Roman" w:hAnsi="Times New Roman" w:cs="Times New Roman"/>
          <w:sz w:val="24"/>
          <w:szCs w:val="24"/>
        </w:rPr>
        <w:t>, M., Armitage, G., Blenkinsopp, A. (2019)</w:t>
      </w:r>
      <w:r w:rsidR="00651FFB">
        <w:rPr>
          <w:rFonts w:ascii="Times New Roman" w:hAnsi="Times New Roman" w:cs="Times New Roman"/>
          <w:sz w:val="24"/>
          <w:szCs w:val="24"/>
        </w:rPr>
        <w:t>.</w:t>
      </w:r>
      <w:r w:rsidRPr="00E95E70">
        <w:rPr>
          <w:rFonts w:ascii="Times New Roman" w:hAnsi="Times New Roman" w:cs="Times New Roman"/>
          <w:sz w:val="24"/>
          <w:szCs w:val="24"/>
        </w:rPr>
        <w:t xml:space="preserve"> Cardiology patients' medicines management networks after hospital discharge: A mixed methods analysis of a complex adaptive system, </w:t>
      </w:r>
      <w:r w:rsidRPr="00E95E70">
        <w:rPr>
          <w:rFonts w:ascii="Times New Roman" w:hAnsi="Times New Roman" w:cs="Times New Roman"/>
          <w:i/>
          <w:iCs/>
          <w:sz w:val="24"/>
          <w:szCs w:val="24"/>
        </w:rPr>
        <w:t xml:space="preserve">Research in Social </w:t>
      </w:r>
      <w:r w:rsidR="00E47EE1">
        <w:rPr>
          <w:rFonts w:ascii="Times New Roman" w:hAnsi="Times New Roman" w:cs="Times New Roman"/>
          <w:i/>
          <w:iCs/>
          <w:sz w:val="24"/>
          <w:szCs w:val="24"/>
        </w:rPr>
        <w:t>&amp;</w:t>
      </w:r>
      <w:r w:rsidRPr="00E95E70">
        <w:rPr>
          <w:rFonts w:ascii="Times New Roman" w:hAnsi="Times New Roman" w:cs="Times New Roman"/>
          <w:i/>
          <w:iCs/>
          <w:sz w:val="24"/>
          <w:szCs w:val="24"/>
        </w:rPr>
        <w:t xml:space="preserve"> Administrative Pharmacy</w:t>
      </w:r>
      <w:r w:rsidRPr="00E95E70">
        <w:rPr>
          <w:rFonts w:ascii="Times New Roman" w:hAnsi="Times New Roman" w:cs="Times New Roman"/>
          <w:sz w:val="24"/>
          <w:szCs w:val="24"/>
        </w:rPr>
        <w:t>, 15 (5), 505-513, ISSN 1551-7411, https://doi.org/10.1016/j.sapharm.2018.06.016.</w:t>
      </w:r>
    </w:p>
    <w:p w14:paraId="58F402D5" w14:textId="7C651338" w:rsidR="002E09CD" w:rsidRPr="00E95E70" w:rsidRDefault="002E09CD" w:rsidP="000467D5">
      <w:pPr>
        <w:spacing w:after="0" w:line="360" w:lineRule="auto"/>
        <w:jc w:val="both"/>
        <w:rPr>
          <w:rFonts w:ascii="Times New Roman" w:hAnsi="Times New Roman" w:cs="Times New Roman"/>
          <w:sz w:val="24"/>
          <w:szCs w:val="24"/>
        </w:rPr>
      </w:pPr>
      <w:proofErr w:type="spellStart"/>
      <w:r w:rsidRPr="00E95E70">
        <w:rPr>
          <w:rFonts w:ascii="Times New Roman" w:hAnsi="Times New Roman" w:cs="Times New Roman"/>
          <w:sz w:val="24"/>
          <w:szCs w:val="24"/>
        </w:rPr>
        <w:t>Holmemo</w:t>
      </w:r>
      <w:proofErr w:type="spellEnd"/>
      <w:r w:rsidRPr="00E95E70">
        <w:rPr>
          <w:rFonts w:ascii="Times New Roman" w:hAnsi="Times New Roman" w:cs="Times New Roman"/>
          <w:sz w:val="24"/>
          <w:szCs w:val="24"/>
        </w:rPr>
        <w:t xml:space="preserve">, M. D.-Q., </w:t>
      </w:r>
      <w:proofErr w:type="spellStart"/>
      <w:r w:rsidRPr="00E95E70">
        <w:rPr>
          <w:rFonts w:ascii="Times New Roman" w:hAnsi="Times New Roman" w:cs="Times New Roman"/>
          <w:sz w:val="24"/>
          <w:szCs w:val="24"/>
        </w:rPr>
        <w:t>Ingvaldsen</w:t>
      </w:r>
      <w:proofErr w:type="spellEnd"/>
      <w:r w:rsidR="008B3485" w:rsidRPr="00E95E70">
        <w:rPr>
          <w:rFonts w:ascii="Times New Roman" w:hAnsi="Times New Roman" w:cs="Times New Roman"/>
          <w:sz w:val="24"/>
          <w:szCs w:val="24"/>
        </w:rPr>
        <w:t>, J. A., &amp;</w:t>
      </w:r>
      <w:r w:rsidRPr="00E95E70">
        <w:rPr>
          <w:rFonts w:ascii="Times New Roman" w:hAnsi="Times New Roman" w:cs="Times New Roman"/>
          <w:sz w:val="24"/>
          <w:szCs w:val="24"/>
        </w:rPr>
        <w:t xml:space="preserve"> Benders</w:t>
      </w:r>
      <w:r w:rsidR="008B3485" w:rsidRPr="00E95E70">
        <w:rPr>
          <w:rFonts w:ascii="Times New Roman" w:hAnsi="Times New Roman" w:cs="Times New Roman"/>
          <w:sz w:val="24"/>
          <w:szCs w:val="24"/>
        </w:rPr>
        <w:t>, J.</w:t>
      </w:r>
      <w:r w:rsidRPr="00E95E70">
        <w:rPr>
          <w:rFonts w:ascii="Times New Roman" w:hAnsi="Times New Roman" w:cs="Times New Roman"/>
          <w:sz w:val="24"/>
          <w:szCs w:val="24"/>
        </w:rPr>
        <w:t xml:space="preserve"> (2017). Debate: Changing to lean public services.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37(1), 5-6.</w:t>
      </w:r>
    </w:p>
    <w:p w14:paraId="0E13E086" w14:textId="51E6ACE1" w:rsidR="00127B5B" w:rsidRPr="00E95E70" w:rsidRDefault="00127B5B" w:rsidP="000467D5">
      <w:pPr>
        <w:spacing w:after="0" w:line="360" w:lineRule="auto"/>
        <w:ind w:left="284" w:hanging="284"/>
        <w:jc w:val="both"/>
        <w:rPr>
          <w:rFonts w:ascii="Times New Roman" w:hAnsi="Times New Roman" w:cs="Times New Roman"/>
          <w:sz w:val="24"/>
          <w:szCs w:val="24"/>
        </w:rPr>
      </w:pPr>
      <w:proofErr w:type="spellStart"/>
      <w:r w:rsidRPr="00E95E70">
        <w:rPr>
          <w:rFonts w:ascii="Times New Roman" w:hAnsi="Times New Roman" w:cs="Times New Roman"/>
          <w:sz w:val="24"/>
          <w:szCs w:val="24"/>
        </w:rPr>
        <w:t>Jost</w:t>
      </w:r>
      <w:proofErr w:type="spellEnd"/>
      <w:r w:rsidRPr="00E95E70">
        <w:rPr>
          <w:rFonts w:ascii="Times New Roman" w:hAnsi="Times New Roman" w:cs="Times New Roman"/>
          <w:sz w:val="24"/>
          <w:szCs w:val="24"/>
        </w:rPr>
        <w:t>, G., Dawson, M.</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Shaw, D. (2005). Private Sector Consortia working for a Public Sector </w:t>
      </w:r>
      <w:proofErr w:type="gramStart"/>
      <w:r w:rsidRPr="00E95E70">
        <w:rPr>
          <w:rFonts w:ascii="Times New Roman" w:hAnsi="Times New Roman" w:cs="Times New Roman"/>
          <w:sz w:val="24"/>
          <w:szCs w:val="24"/>
        </w:rPr>
        <w:t>client</w:t>
      </w:r>
      <w:proofErr w:type="gramEnd"/>
      <w:r w:rsidRPr="00E95E70">
        <w:rPr>
          <w:rFonts w:ascii="Times New Roman" w:hAnsi="Times New Roman" w:cs="Times New Roman"/>
          <w:sz w:val="24"/>
          <w:szCs w:val="24"/>
        </w:rPr>
        <w:t xml:space="preserve">-Factors that build successful relationships: Lessons from the UK.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xml:space="preserve">, 23(3), 336-350. </w:t>
      </w:r>
    </w:p>
    <w:p w14:paraId="0F470682" w14:textId="591D45A1" w:rsidR="005156BF" w:rsidRPr="00E95E70" w:rsidRDefault="005156BF"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lastRenderedPageBreak/>
        <w:t>Leslie, K.</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w:t>
      </w:r>
      <w:proofErr w:type="spellStart"/>
      <w:r w:rsidRPr="00E95E70">
        <w:rPr>
          <w:rFonts w:ascii="Times New Roman" w:hAnsi="Times New Roman" w:cs="Times New Roman"/>
          <w:sz w:val="24"/>
          <w:szCs w:val="24"/>
        </w:rPr>
        <w:t>Canwell</w:t>
      </w:r>
      <w:proofErr w:type="spellEnd"/>
      <w:r w:rsidR="008B3485" w:rsidRPr="00E95E70">
        <w:rPr>
          <w:rFonts w:ascii="Times New Roman" w:hAnsi="Times New Roman" w:cs="Times New Roman"/>
          <w:sz w:val="24"/>
          <w:szCs w:val="24"/>
        </w:rPr>
        <w:t>, A.</w:t>
      </w:r>
      <w:r w:rsidRPr="00E95E70">
        <w:rPr>
          <w:rFonts w:ascii="Times New Roman" w:hAnsi="Times New Roman" w:cs="Times New Roman"/>
          <w:sz w:val="24"/>
          <w:szCs w:val="24"/>
        </w:rPr>
        <w:t xml:space="preserve"> (2010). Leadership at all levels: Leading Public Sector Organisations in an Age of Austerity.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28, 297-305.</w:t>
      </w:r>
    </w:p>
    <w:p w14:paraId="3B56EB0D" w14:textId="2BA53C81" w:rsidR="00EA2CAD" w:rsidRPr="00E95E70" w:rsidRDefault="00EA2CAD"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Lindsay, C., Commander, </w:t>
      </w:r>
      <w:r w:rsidR="008B3485" w:rsidRPr="00E95E70">
        <w:rPr>
          <w:rFonts w:ascii="Times New Roman" w:hAnsi="Times New Roman" w:cs="Times New Roman"/>
          <w:sz w:val="24"/>
          <w:szCs w:val="24"/>
        </w:rPr>
        <w:t xml:space="preserve">J., </w:t>
      </w:r>
      <w:r w:rsidRPr="00E95E70">
        <w:rPr>
          <w:rFonts w:ascii="Times New Roman" w:hAnsi="Times New Roman" w:cs="Times New Roman"/>
          <w:sz w:val="24"/>
          <w:szCs w:val="24"/>
        </w:rPr>
        <w:t xml:space="preserve">Findlay, </w:t>
      </w:r>
      <w:r w:rsidR="008B3485" w:rsidRPr="00E95E70">
        <w:rPr>
          <w:rFonts w:ascii="Times New Roman" w:hAnsi="Times New Roman" w:cs="Times New Roman"/>
          <w:sz w:val="24"/>
          <w:szCs w:val="24"/>
        </w:rPr>
        <w:t xml:space="preserve">P., </w:t>
      </w:r>
      <w:r w:rsidRPr="00E95E70">
        <w:rPr>
          <w:rFonts w:ascii="Times New Roman" w:hAnsi="Times New Roman" w:cs="Times New Roman"/>
          <w:sz w:val="24"/>
          <w:szCs w:val="24"/>
        </w:rPr>
        <w:t>Bennie,</w:t>
      </w:r>
      <w:r w:rsidR="008B3485" w:rsidRPr="00E95E70">
        <w:rPr>
          <w:rFonts w:ascii="Times New Roman" w:hAnsi="Times New Roman" w:cs="Times New Roman"/>
          <w:sz w:val="24"/>
          <w:szCs w:val="24"/>
        </w:rPr>
        <w:t xml:space="preserve"> M., </w:t>
      </w:r>
      <w:r w:rsidRPr="00E95E70">
        <w:rPr>
          <w:rFonts w:ascii="Times New Roman" w:hAnsi="Times New Roman" w:cs="Times New Roman"/>
          <w:sz w:val="24"/>
          <w:szCs w:val="24"/>
        </w:rPr>
        <w:t>Dunlop Corcoran</w:t>
      </w:r>
      <w:r w:rsidR="008B3485" w:rsidRPr="00E95E70">
        <w:rPr>
          <w:rFonts w:ascii="Times New Roman" w:hAnsi="Times New Roman" w:cs="Times New Roman"/>
          <w:sz w:val="24"/>
          <w:szCs w:val="24"/>
        </w:rPr>
        <w:t>, E.</w:t>
      </w:r>
      <w:r w:rsidR="00C93EDA"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Van Der Meer</w:t>
      </w:r>
      <w:r w:rsidR="008B3485" w:rsidRPr="00E95E70">
        <w:rPr>
          <w:rFonts w:ascii="Times New Roman" w:hAnsi="Times New Roman" w:cs="Times New Roman"/>
          <w:sz w:val="24"/>
          <w:szCs w:val="24"/>
        </w:rPr>
        <w:t>, R.</w:t>
      </w:r>
      <w:r w:rsidRPr="00E95E70">
        <w:rPr>
          <w:rFonts w:ascii="Times New Roman" w:hAnsi="Times New Roman" w:cs="Times New Roman"/>
          <w:sz w:val="24"/>
          <w:szCs w:val="24"/>
        </w:rPr>
        <w:t xml:space="preserve"> (2014)</w:t>
      </w:r>
      <w:r w:rsidR="00651FFB">
        <w:rPr>
          <w:rFonts w:ascii="Times New Roman" w:hAnsi="Times New Roman" w:cs="Times New Roman"/>
          <w:sz w:val="24"/>
          <w:szCs w:val="24"/>
        </w:rPr>
        <w:t>.</w:t>
      </w:r>
      <w:r w:rsidRPr="00E95E70">
        <w:rPr>
          <w:rFonts w:ascii="Times New Roman" w:hAnsi="Times New Roman" w:cs="Times New Roman"/>
          <w:sz w:val="24"/>
          <w:szCs w:val="24"/>
        </w:rPr>
        <w:t xml:space="preserve"> ‘Lean’ new technologies and employment in public health services: employees’ experiences in the National Health Service. </w:t>
      </w:r>
      <w:r w:rsidRPr="00E95E70">
        <w:rPr>
          <w:rFonts w:ascii="Times New Roman" w:hAnsi="Times New Roman" w:cs="Times New Roman"/>
          <w:i/>
          <w:iCs/>
          <w:sz w:val="24"/>
          <w:szCs w:val="24"/>
        </w:rPr>
        <w:t>The International Journal of Human Resource Management</w:t>
      </w:r>
      <w:r w:rsidRPr="00E95E70">
        <w:rPr>
          <w:rFonts w:ascii="Times New Roman" w:hAnsi="Times New Roman" w:cs="Times New Roman"/>
          <w:sz w:val="24"/>
          <w:szCs w:val="24"/>
        </w:rPr>
        <w:t>, 25(21),</w:t>
      </w:r>
      <w:r w:rsidR="00FA319B" w:rsidRPr="00E95E70">
        <w:rPr>
          <w:rFonts w:ascii="Times New Roman" w:hAnsi="Times New Roman" w:cs="Times New Roman"/>
          <w:sz w:val="24"/>
          <w:szCs w:val="24"/>
        </w:rPr>
        <w:t xml:space="preserve"> </w:t>
      </w:r>
      <w:r w:rsidRPr="00E95E70">
        <w:rPr>
          <w:rFonts w:ascii="Times New Roman" w:hAnsi="Times New Roman" w:cs="Times New Roman"/>
          <w:sz w:val="24"/>
          <w:szCs w:val="24"/>
        </w:rPr>
        <w:t>2941-2956.</w:t>
      </w:r>
    </w:p>
    <w:p w14:paraId="18C2F9D1" w14:textId="35770C8D" w:rsidR="0028446E" w:rsidRPr="00533BB6" w:rsidRDefault="0028446E" w:rsidP="000467D5">
      <w:pPr>
        <w:spacing w:after="0" w:line="360" w:lineRule="auto"/>
        <w:ind w:left="284" w:hanging="284"/>
        <w:jc w:val="both"/>
        <w:rPr>
          <w:rFonts w:ascii="Times New Roman" w:hAnsi="Times New Roman" w:cs="Times New Roman"/>
          <w:sz w:val="24"/>
          <w:szCs w:val="24"/>
          <w:u w:val="single"/>
        </w:rPr>
      </w:pPr>
      <w:proofErr w:type="spellStart"/>
      <w:r w:rsidRPr="00533BB6">
        <w:rPr>
          <w:rFonts w:ascii="Times New Roman" w:hAnsi="Times New Roman" w:cs="Times New Roman"/>
          <w:sz w:val="24"/>
          <w:szCs w:val="24"/>
        </w:rPr>
        <w:t>Lukrafka</w:t>
      </w:r>
      <w:proofErr w:type="spellEnd"/>
      <w:r w:rsidRPr="00533BB6">
        <w:rPr>
          <w:rFonts w:ascii="Times New Roman" w:hAnsi="Times New Roman" w:cs="Times New Roman"/>
          <w:sz w:val="24"/>
          <w:szCs w:val="24"/>
        </w:rPr>
        <w:t xml:space="preserve">, T. O., Silva, D. S., &amp; </w:t>
      </w:r>
      <w:proofErr w:type="spellStart"/>
      <w:r w:rsidRPr="00533BB6">
        <w:rPr>
          <w:rFonts w:ascii="Times New Roman" w:hAnsi="Times New Roman" w:cs="Times New Roman"/>
          <w:sz w:val="24"/>
          <w:szCs w:val="24"/>
        </w:rPr>
        <w:t>Echeveste</w:t>
      </w:r>
      <w:proofErr w:type="spellEnd"/>
      <w:r w:rsidRPr="00533BB6">
        <w:rPr>
          <w:rFonts w:ascii="Times New Roman" w:hAnsi="Times New Roman" w:cs="Times New Roman"/>
          <w:sz w:val="24"/>
          <w:szCs w:val="24"/>
        </w:rPr>
        <w:t>, M. (</w:t>
      </w:r>
      <w:r w:rsidR="00533BB6">
        <w:rPr>
          <w:rFonts w:ascii="Times New Roman" w:hAnsi="Times New Roman" w:cs="Times New Roman"/>
          <w:sz w:val="24"/>
          <w:szCs w:val="24"/>
        </w:rPr>
        <w:t>2020</w:t>
      </w:r>
      <w:r w:rsidRPr="00533BB6">
        <w:rPr>
          <w:rFonts w:ascii="Times New Roman" w:hAnsi="Times New Roman" w:cs="Times New Roman"/>
          <w:sz w:val="24"/>
          <w:szCs w:val="24"/>
        </w:rPr>
        <w:t xml:space="preserve">). A geographic picture of Lean adoption in the public sector: </w:t>
      </w:r>
      <w:r w:rsidR="00393D0E" w:rsidRPr="00533BB6">
        <w:rPr>
          <w:rFonts w:ascii="Times New Roman" w:hAnsi="Times New Roman" w:cs="Times New Roman"/>
          <w:sz w:val="24"/>
          <w:szCs w:val="24"/>
        </w:rPr>
        <w:t xml:space="preserve">Cases, approaches and a refreshed agenda. </w:t>
      </w:r>
      <w:r w:rsidR="00393D0E" w:rsidRPr="00533BB6">
        <w:rPr>
          <w:rFonts w:ascii="Times New Roman" w:hAnsi="Times New Roman" w:cs="Times New Roman"/>
          <w:i/>
          <w:iCs/>
          <w:sz w:val="24"/>
          <w:szCs w:val="24"/>
        </w:rPr>
        <w:t>European Management Journal</w:t>
      </w:r>
      <w:r w:rsidR="00393D0E" w:rsidRPr="00533BB6">
        <w:rPr>
          <w:rFonts w:ascii="Times New Roman" w:hAnsi="Times New Roman" w:cs="Times New Roman"/>
          <w:sz w:val="24"/>
          <w:szCs w:val="24"/>
        </w:rPr>
        <w:t xml:space="preserve">, </w:t>
      </w:r>
      <w:r w:rsidR="00015955" w:rsidRPr="00015955">
        <w:rPr>
          <w:rFonts w:ascii="Times New Roman" w:hAnsi="Times New Roman" w:cs="Times New Roman"/>
          <w:sz w:val="24"/>
          <w:szCs w:val="24"/>
        </w:rPr>
        <w:t xml:space="preserve">38(3), </w:t>
      </w:r>
      <w:r w:rsidR="005718E9">
        <w:rPr>
          <w:rFonts w:ascii="Times New Roman" w:hAnsi="Times New Roman" w:cs="Times New Roman"/>
          <w:sz w:val="24"/>
          <w:szCs w:val="24"/>
        </w:rPr>
        <w:t>50</w:t>
      </w:r>
      <w:r w:rsidR="00663A05">
        <w:rPr>
          <w:rFonts w:ascii="Times New Roman" w:hAnsi="Times New Roman" w:cs="Times New Roman"/>
          <w:sz w:val="24"/>
          <w:szCs w:val="24"/>
        </w:rPr>
        <w:t>6-517.</w:t>
      </w:r>
    </w:p>
    <w:p w14:paraId="5F5CCA58" w14:textId="23D4342F" w:rsidR="006B4992" w:rsidRPr="00F2669C" w:rsidRDefault="006B4992" w:rsidP="000467D5">
      <w:pPr>
        <w:spacing w:after="0" w:line="360" w:lineRule="auto"/>
        <w:ind w:left="284" w:hanging="284"/>
        <w:jc w:val="both"/>
        <w:rPr>
          <w:rFonts w:ascii="Times New Roman" w:hAnsi="Times New Roman" w:cs="Times New Roman"/>
          <w:sz w:val="24"/>
          <w:szCs w:val="24"/>
        </w:rPr>
      </w:pPr>
      <w:r w:rsidRPr="00533BB6">
        <w:rPr>
          <w:rFonts w:ascii="Times New Roman" w:hAnsi="Times New Roman" w:cs="Times New Roman"/>
          <w:sz w:val="24"/>
          <w:szCs w:val="24"/>
        </w:rPr>
        <w:t>Manvill</w:t>
      </w:r>
      <w:r w:rsidR="00F2669C" w:rsidRPr="00533BB6">
        <w:rPr>
          <w:rFonts w:ascii="Times New Roman" w:hAnsi="Times New Roman" w:cs="Times New Roman"/>
          <w:sz w:val="24"/>
          <w:szCs w:val="24"/>
        </w:rPr>
        <w:t>e</w:t>
      </w:r>
      <w:r w:rsidRPr="00533BB6">
        <w:rPr>
          <w:rFonts w:ascii="Times New Roman" w:hAnsi="Times New Roman" w:cs="Times New Roman"/>
          <w:sz w:val="24"/>
          <w:szCs w:val="24"/>
        </w:rPr>
        <w:t xml:space="preserve">, G. &amp; </w:t>
      </w:r>
      <w:proofErr w:type="spellStart"/>
      <w:r w:rsidRPr="00533BB6">
        <w:rPr>
          <w:rFonts w:ascii="Times New Roman" w:hAnsi="Times New Roman" w:cs="Times New Roman"/>
          <w:sz w:val="24"/>
          <w:szCs w:val="24"/>
        </w:rPr>
        <w:t>Greatbanks</w:t>
      </w:r>
      <w:proofErr w:type="spellEnd"/>
      <w:r w:rsidRPr="00533BB6">
        <w:rPr>
          <w:rFonts w:ascii="Times New Roman" w:hAnsi="Times New Roman" w:cs="Times New Roman"/>
          <w:sz w:val="24"/>
          <w:szCs w:val="24"/>
        </w:rPr>
        <w:t>, R. (</w:t>
      </w:r>
      <w:r w:rsidR="00533BB6">
        <w:rPr>
          <w:rFonts w:ascii="Times New Roman" w:hAnsi="Times New Roman" w:cs="Times New Roman"/>
          <w:sz w:val="24"/>
          <w:szCs w:val="24"/>
        </w:rPr>
        <w:t>2020</w:t>
      </w:r>
      <w:r w:rsidRPr="00533BB6">
        <w:rPr>
          <w:rFonts w:ascii="Times New Roman" w:hAnsi="Times New Roman" w:cs="Times New Roman"/>
          <w:sz w:val="24"/>
          <w:szCs w:val="24"/>
        </w:rPr>
        <w:t>)</w:t>
      </w:r>
      <w:r w:rsidR="00E4757C" w:rsidRPr="00533BB6">
        <w:rPr>
          <w:rFonts w:ascii="Times New Roman" w:hAnsi="Times New Roman" w:cs="Times New Roman"/>
          <w:sz w:val="24"/>
          <w:szCs w:val="24"/>
        </w:rPr>
        <w:t>.</w:t>
      </w:r>
      <w:r w:rsidRPr="00533BB6">
        <w:rPr>
          <w:rFonts w:ascii="Times New Roman" w:hAnsi="Times New Roman" w:cs="Times New Roman"/>
          <w:sz w:val="24"/>
          <w:szCs w:val="24"/>
        </w:rPr>
        <w:t xml:space="preserve"> </w:t>
      </w:r>
      <w:r w:rsidR="00F2669C" w:rsidRPr="00533BB6">
        <w:rPr>
          <w:rFonts w:ascii="Times New Roman" w:hAnsi="Times New Roman" w:cs="Times New Roman"/>
          <w:sz w:val="24"/>
          <w:szCs w:val="24"/>
        </w:rPr>
        <w:t xml:space="preserve">Performance Management in Hybrid Organizations: A Study in Social Housing). European Management Journal. </w:t>
      </w:r>
      <w:r w:rsidR="00015955" w:rsidRPr="00015955">
        <w:rPr>
          <w:rFonts w:ascii="Times New Roman" w:hAnsi="Times New Roman" w:cs="Times New Roman"/>
          <w:sz w:val="24"/>
          <w:szCs w:val="24"/>
        </w:rPr>
        <w:t xml:space="preserve">38(3), </w:t>
      </w:r>
      <w:r w:rsidR="00015955">
        <w:rPr>
          <w:rFonts w:ascii="Times New Roman" w:hAnsi="Times New Roman" w:cs="Times New Roman"/>
          <w:sz w:val="24"/>
          <w:szCs w:val="24"/>
        </w:rPr>
        <w:t>533</w:t>
      </w:r>
      <w:r w:rsidR="00663A05">
        <w:rPr>
          <w:rFonts w:ascii="Times New Roman" w:hAnsi="Times New Roman" w:cs="Times New Roman"/>
          <w:sz w:val="24"/>
          <w:szCs w:val="24"/>
        </w:rPr>
        <w:t>-545.</w:t>
      </w:r>
    </w:p>
    <w:p w14:paraId="67A89333" w14:textId="3044ED9F" w:rsidR="00A3117E" w:rsidRPr="00F2669C" w:rsidRDefault="00A3117E" w:rsidP="000467D5">
      <w:pPr>
        <w:spacing w:after="0" w:line="360" w:lineRule="auto"/>
        <w:ind w:left="284" w:hanging="284"/>
        <w:jc w:val="both"/>
        <w:rPr>
          <w:rFonts w:ascii="Times New Roman" w:hAnsi="Times New Roman" w:cs="Times New Roman"/>
          <w:sz w:val="24"/>
          <w:szCs w:val="24"/>
        </w:rPr>
      </w:pPr>
      <w:r w:rsidRPr="00F2669C">
        <w:rPr>
          <w:rFonts w:ascii="Times New Roman" w:hAnsi="Times New Roman" w:cs="Times New Roman"/>
          <w:sz w:val="24"/>
          <w:szCs w:val="24"/>
        </w:rPr>
        <w:t xml:space="preserve">Meijer, A. (2016). Coproduction as a structural transformation of the public sector. </w:t>
      </w:r>
      <w:r w:rsidRPr="00F2669C">
        <w:rPr>
          <w:rFonts w:ascii="Times New Roman" w:hAnsi="Times New Roman" w:cs="Times New Roman"/>
          <w:i/>
          <w:iCs/>
          <w:sz w:val="24"/>
          <w:szCs w:val="24"/>
        </w:rPr>
        <w:t>International Journal of Public Sector Management</w:t>
      </w:r>
      <w:r w:rsidRPr="00F2669C">
        <w:rPr>
          <w:rFonts w:ascii="Times New Roman" w:hAnsi="Times New Roman" w:cs="Times New Roman"/>
          <w:sz w:val="24"/>
          <w:szCs w:val="24"/>
        </w:rPr>
        <w:t>, 29(6), 596-611.</w:t>
      </w:r>
    </w:p>
    <w:p w14:paraId="6B27BE47" w14:textId="625856BF" w:rsidR="00C53319" w:rsidRPr="00E95E70" w:rsidRDefault="00C53319"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McIvor, R., McCracken, M., &amp; McHugh, M</w:t>
      </w:r>
      <w:r w:rsidR="001E413F" w:rsidRPr="00E95E70">
        <w:rPr>
          <w:rFonts w:ascii="Times New Roman" w:hAnsi="Times New Roman" w:cs="Times New Roman"/>
          <w:sz w:val="24"/>
          <w:szCs w:val="24"/>
        </w:rPr>
        <w:t>.</w:t>
      </w:r>
      <w:r w:rsidRPr="00E95E70">
        <w:rPr>
          <w:rFonts w:ascii="Times New Roman" w:hAnsi="Times New Roman" w:cs="Times New Roman"/>
          <w:sz w:val="24"/>
          <w:szCs w:val="24"/>
        </w:rPr>
        <w:t xml:space="preserve"> (2011). Creating outsourced shared services arrangements: Lessons from the Public Sector.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29, 448-461.</w:t>
      </w:r>
    </w:p>
    <w:p w14:paraId="2D10D061" w14:textId="7D0EEFFC" w:rsidR="004C7BDC" w:rsidRPr="00E95E70" w:rsidRDefault="004C7BDC"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Office for National Statistics (2020). </w:t>
      </w:r>
      <w:r w:rsidR="00A51EA1" w:rsidRPr="00E95E70">
        <w:rPr>
          <w:rFonts w:ascii="Times New Roman" w:hAnsi="Times New Roman" w:cs="Times New Roman"/>
          <w:sz w:val="24"/>
          <w:szCs w:val="24"/>
        </w:rPr>
        <w:t xml:space="preserve">Public Sector Employment, UK: March 2019. </w:t>
      </w:r>
      <w:r w:rsidRPr="00E95E70">
        <w:rPr>
          <w:rFonts w:ascii="Times New Roman" w:hAnsi="Times New Roman" w:cs="Times New Roman"/>
          <w:sz w:val="24"/>
          <w:szCs w:val="24"/>
        </w:rPr>
        <w:t xml:space="preserve">Available at: </w:t>
      </w:r>
      <w:r w:rsidR="007D6326" w:rsidRPr="00E95E70">
        <w:rPr>
          <w:rFonts w:ascii="Times New Roman" w:hAnsi="Times New Roman" w:cs="Times New Roman"/>
          <w:sz w:val="24"/>
          <w:szCs w:val="24"/>
          <w:u w:val="single"/>
        </w:rPr>
        <w:t>https://www.ons.gov.uk/</w:t>
      </w:r>
      <w:r w:rsidRPr="00E95E70">
        <w:rPr>
          <w:rFonts w:ascii="Times New Roman" w:hAnsi="Times New Roman" w:cs="Times New Roman"/>
          <w:sz w:val="24"/>
          <w:szCs w:val="24"/>
        </w:rPr>
        <w:t xml:space="preserve"> [</w:t>
      </w:r>
      <w:r w:rsidR="00032303" w:rsidRPr="00E95E70">
        <w:rPr>
          <w:rFonts w:ascii="Times New Roman" w:hAnsi="Times New Roman" w:cs="Times New Roman"/>
          <w:sz w:val="24"/>
          <w:szCs w:val="24"/>
        </w:rPr>
        <w:t xml:space="preserve">Last accessed on 5th </w:t>
      </w:r>
      <w:r w:rsidR="00377ED8">
        <w:rPr>
          <w:rFonts w:ascii="Times New Roman" w:hAnsi="Times New Roman" w:cs="Times New Roman"/>
          <w:sz w:val="24"/>
          <w:szCs w:val="24"/>
        </w:rPr>
        <w:t>April</w:t>
      </w:r>
      <w:r w:rsidR="00377ED8" w:rsidRPr="00E95E70">
        <w:rPr>
          <w:rFonts w:ascii="Times New Roman" w:hAnsi="Times New Roman" w:cs="Times New Roman"/>
          <w:sz w:val="24"/>
          <w:szCs w:val="24"/>
        </w:rPr>
        <w:t xml:space="preserve"> </w:t>
      </w:r>
      <w:r w:rsidR="00032303" w:rsidRPr="00E95E70">
        <w:rPr>
          <w:rFonts w:ascii="Times New Roman" w:hAnsi="Times New Roman" w:cs="Times New Roman"/>
          <w:sz w:val="24"/>
          <w:szCs w:val="24"/>
        </w:rPr>
        <w:t>2020</w:t>
      </w:r>
      <w:r w:rsidRPr="00E95E70">
        <w:rPr>
          <w:rFonts w:ascii="Times New Roman" w:hAnsi="Times New Roman" w:cs="Times New Roman"/>
          <w:sz w:val="24"/>
          <w:szCs w:val="24"/>
        </w:rPr>
        <w:t>].</w:t>
      </w:r>
    </w:p>
    <w:p w14:paraId="3696565D" w14:textId="3A9EB49E" w:rsidR="001733FA" w:rsidRPr="00E95E70" w:rsidRDefault="001733FA"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Osborne, S. P., Radnor, Z., Kinder, T.</w:t>
      </w:r>
      <w:r w:rsidR="002961C1"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Vidal, I. (2015), The SERVICE framework: a public</w:t>
      </w:r>
      <w:r w:rsidR="00BE61BB" w:rsidRPr="00E95E70">
        <w:rPr>
          <w:rFonts w:ascii="Times New Roman" w:hAnsi="Times New Roman" w:cs="Times New Roman"/>
          <w:sz w:val="24"/>
          <w:szCs w:val="24"/>
        </w:rPr>
        <w:t xml:space="preserve"> </w:t>
      </w:r>
      <w:r w:rsidRPr="00E95E70">
        <w:rPr>
          <w:rFonts w:ascii="Times New Roman" w:hAnsi="Times New Roman" w:cs="Times New Roman"/>
          <w:sz w:val="24"/>
          <w:szCs w:val="24"/>
        </w:rPr>
        <w:t xml:space="preserve">service-dominant approach to sustainable public services. </w:t>
      </w:r>
      <w:r w:rsidRPr="00E95E70">
        <w:rPr>
          <w:rFonts w:ascii="Times New Roman" w:hAnsi="Times New Roman" w:cs="Times New Roman"/>
          <w:i/>
          <w:iCs/>
          <w:sz w:val="24"/>
          <w:szCs w:val="24"/>
        </w:rPr>
        <w:t>British Journal of Management</w:t>
      </w:r>
      <w:r w:rsidRPr="00E95E70">
        <w:rPr>
          <w:rFonts w:ascii="Times New Roman" w:hAnsi="Times New Roman" w:cs="Times New Roman"/>
          <w:sz w:val="24"/>
          <w:szCs w:val="24"/>
        </w:rPr>
        <w:t>, 26, 424–438.</w:t>
      </w:r>
    </w:p>
    <w:p w14:paraId="247D3796" w14:textId="6408D0AA" w:rsidR="00A12622" w:rsidRDefault="00A1262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Radnor, Z.</w:t>
      </w:r>
      <w:r w:rsidR="002961C1"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Johnston, R. (2013)</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Lean in UK government: internal efficiency or customer service? </w:t>
      </w:r>
      <w:r w:rsidRPr="00E95E70">
        <w:rPr>
          <w:rFonts w:ascii="Times New Roman" w:hAnsi="Times New Roman" w:cs="Times New Roman"/>
          <w:i/>
          <w:iCs/>
          <w:sz w:val="24"/>
          <w:szCs w:val="24"/>
        </w:rPr>
        <w:t>Production Planning &amp; Control</w:t>
      </w:r>
      <w:r w:rsidRPr="00E95E70">
        <w:rPr>
          <w:rFonts w:ascii="Times New Roman" w:hAnsi="Times New Roman" w:cs="Times New Roman"/>
          <w:sz w:val="24"/>
          <w:szCs w:val="24"/>
        </w:rPr>
        <w:t>, 24, 10–11, 903–915.</w:t>
      </w:r>
    </w:p>
    <w:p w14:paraId="35AF6E75" w14:textId="309044C3" w:rsidR="00D163DE" w:rsidRPr="00E95E70" w:rsidRDefault="00D163DE" w:rsidP="000467D5">
      <w:pPr>
        <w:spacing w:after="0" w:line="360" w:lineRule="auto"/>
        <w:ind w:left="284" w:hanging="284"/>
        <w:jc w:val="both"/>
        <w:rPr>
          <w:rFonts w:ascii="Times New Roman" w:hAnsi="Times New Roman" w:cs="Times New Roman"/>
          <w:sz w:val="24"/>
          <w:szCs w:val="24"/>
        </w:rPr>
      </w:pPr>
      <w:proofErr w:type="spellStart"/>
      <w:r w:rsidRPr="00533BB6">
        <w:rPr>
          <w:rFonts w:ascii="Times New Roman" w:hAnsi="Times New Roman" w:cs="Times New Roman"/>
          <w:sz w:val="24"/>
          <w:szCs w:val="24"/>
        </w:rPr>
        <w:t>Skipworth</w:t>
      </w:r>
      <w:proofErr w:type="spellEnd"/>
      <w:r w:rsidRPr="00533BB6">
        <w:rPr>
          <w:rFonts w:ascii="Times New Roman" w:hAnsi="Times New Roman" w:cs="Times New Roman"/>
          <w:sz w:val="24"/>
          <w:szCs w:val="24"/>
        </w:rPr>
        <w:t xml:space="preserve">, H., </w:t>
      </w:r>
      <w:proofErr w:type="spellStart"/>
      <w:r w:rsidRPr="00533BB6">
        <w:rPr>
          <w:rFonts w:ascii="Times New Roman" w:hAnsi="Times New Roman" w:cs="Times New Roman"/>
          <w:sz w:val="24"/>
          <w:szCs w:val="24"/>
        </w:rPr>
        <w:t>Delbufalo</w:t>
      </w:r>
      <w:proofErr w:type="spellEnd"/>
      <w:r w:rsidRPr="00533BB6">
        <w:rPr>
          <w:rFonts w:ascii="Times New Roman" w:hAnsi="Times New Roman" w:cs="Times New Roman"/>
          <w:sz w:val="24"/>
          <w:szCs w:val="24"/>
        </w:rPr>
        <w:t>, E</w:t>
      </w:r>
      <w:r w:rsidR="00802414" w:rsidRPr="00533BB6">
        <w:rPr>
          <w:rFonts w:ascii="Times New Roman" w:hAnsi="Times New Roman" w:cs="Times New Roman"/>
          <w:sz w:val="24"/>
          <w:szCs w:val="24"/>
        </w:rPr>
        <w:t>.</w:t>
      </w:r>
      <w:r w:rsidRPr="00533BB6">
        <w:rPr>
          <w:rFonts w:ascii="Times New Roman" w:hAnsi="Times New Roman" w:cs="Times New Roman"/>
          <w:sz w:val="24"/>
          <w:szCs w:val="24"/>
        </w:rPr>
        <w:t xml:space="preserve"> &amp; Mena, C. (</w:t>
      </w:r>
      <w:r w:rsidR="00533BB6">
        <w:rPr>
          <w:rFonts w:ascii="Times New Roman" w:hAnsi="Times New Roman" w:cs="Times New Roman"/>
          <w:sz w:val="24"/>
          <w:szCs w:val="24"/>
        </w:rPr>
        <w:t>2020</w:t>
      </w:r>
      <w:r w:rsidR="004670BE" w:rsidRPr="00533BB6">
        <w:rPr>
          <w:rFonts w:ascii="Times New Roman" w:hAnsi="Times New Roman" w:cs="Times New Roman"/>
          <w:sz w:val="24"/>
          <w:szCs w:val="24"/>
        </w:rPr>
        <w:t>) Logistics and procurement outsourcing in the healthcare sector: a comparative analysis</w:t>
      </w:r>
      <w:r w:rsidR="00EC54CA" w:rsidRPr="00533BB6">
        <w:rPr>
          <w:rFonts w:ascii="Times New Roman" w:hAnsi="Times New Roman" w:cs="Times New Roman"/>
          <w:sz w:val="24"/>
          <w:szCs w:val="24"/>
        </w:rPr>
        <w:t xml:space="preserve">. </w:t>
      </w:r>
      <w:r w:rsidR="00EC54CA" w:rsidRPr="00533BB6">
        <w:rPr>
          <w:rFonts w:ascii="Times New Roman" w:hAnsi="Times New Roman" w:cs="Times New Roman"/>
          <w:i/>
          <w:iCs/>
          <w:sz w:val="24"/>
          <w:szCs w:val="24"/>
        </w:rPr>
        <w:t>European Management Journal,</w:t>
      </w:r>
      <w:r w:rsidR="00EC54CA" w:rsidRPr="00533BB6">
        <w:rPr>
          <w:rFonts w:ascii="Times New Roman" w:hAnsi="Times New Roman" w:cs="Times New Roman"/>
          <w:sz w:val="24"/>
          <w:szCs w:val="24"/>
        </w:rPr>
        <w:t xml:space="preserve"> </w:t>
      </w:r>
      <w:r w:rsidR="005709C3">
        <w:rPr>
          <w:rFonts w:ascii="Times New Roman" w:hAnsi="Times New Roman" w:cs="Times New Roman"/>
          <w:sz w:val="24"/>
          <w:szCs w:val="24"/>
        </w:rPr>
        <w:t xml:space="preserve">38(3), </w:t>
      </w:r>
      <w:r w:rsidR="001A4BDB">
        <w:rPr>
          <w:rFonts w:ascii="Times New Roman" w:hAnsi="Times New Roman" w:cs="Times New Roman"/>
          <w:sz w:val="24"/>
          <w:szCs w:val="24"/>
        </w:rPr>
        <w:t>518-532.</w:t>
      </w:r>
    </w:p>
    <w:p w14:paraId="4B9EAD7F" w14:textId="0389451C" w:rsidR="00691959" w:rsidRPr="00E95E70" w:rsidRDefault="00691959" w:rsidP="00E47EE1">
      <w:pPr>
        <w:autoSpaceDE w:val="0"/>
        <w:autoSpaceDN w:val="0"/>
        <w:adjustRightInd w:val="0"/>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Xie Y., Breen L., </w:t>
      </w:r>
      <w:proofErr w:type="spellStart"/>
      <w:r w:rsidRPr="00E95E70">
        <w:rPr>
          <w:rFonts w:ascii="Times New Roman" w:hAnsi="Times New Roman" w:cs="Times New Roman"/>
          <w:sz w:val="24"/>
          <w:szCs w:val="24"/>
        </w:rPr>
        <w:t>Cherrett</w:t>
      </w:r>
      <w:proofErr w:type="spellEnd"/>
      <w:r w:rsidRPr="00E95E70">
        <w:rPr>
          <w:rFonts w:ascii="Times New Roman" w:hAnsi="Times New Roman" w:cs="Times New Roman"/>
          <w:sz w:val="24"/>
          <w:szCs w:val="24"/>
        </w:rPr>
        <w:t xml:space="preserve"> T., Zheng </w:t>
      </w:r>
      <w:proofErr w:type="gramStart"/>
      <w:r w:rsidRPr="00E95E70">
        <w:rPr>
          <w:rFonts w:ascii="Times New Roman" w:hAnsi="Times New Roman" w:cs="Times New Roman"/>
          <w:sz w:val="24"/>
          <w:szCs w:val="24"/>
        </w:rPr>
        <w:t>D.</w:t>
      </w:r>
      <w:proofErr w:type="gramEnd"/>
      <w:r w:rsidRPr="00E95E70">
        <w:rPr>
          <w:rFonts w:ascii="Times New Roman" w:hAnsi="Times New Roman" w:cs="Times New Roman"/>
          <w:sz w:val="24"/>
          <w:szCs w:val="24"/>
        </w:rPr>
        <w:t xml:space="preserve"> and Allen C. J. (2016)</w:t>
      </w:r>
      <w:r w:rsidR="00802414">
        <w:rPr>
          <w:rFonts w:ascii="Times New Roman" w:hAnsi="Times New Roman" w:cs="Times New Roman"/>
          <w:sz w:val="24"/>
          <w:szCs w:val="24"/>
        </w:rPr>
        <w:t xml:space="preserve">. </w:t>
      </w:r>
      <w:r w:rsidRPr="00E95E70">
        <w:rPr>
          <w:rFonts w:ascii="Times New Roman" w:hAnsi="Times New Roman" w:cs="Times New Roman"/>
          <w:sz w:val="24"/>
          <w:szCs w:val="24"/>
        </w:rPr>
        <w:t>An exploratory study of reverse exchange systems used for medical devices in the UK National Health Service (NHS)</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w:t>
      </w:r>
      <w:r w:rsidRPr="00E95E70">
        <w:rPr>
          <w:rFonts w:ascii="Times New Roman" w:hAnsi="Times New Roman" w:cs="Times New Roman"/>
          <w:i/>
          <w:iCs/>
          <w:sz w:val="24"/>
          <w:szCs w:val="24"/>
        </w:rPr>
        <w:t>Supply Chain Management: An International Journal</w:t>
      </w:r>
      <w:r w:rsidRPr="00E95E70">
        <w:rPr>
          <w:rFonts w:ascii="Times New Roman" w:hAnsi="Times New Roman" w:cs="Times New Roman"/>
          <w:sz w:val="24"/>
          <w:szCs w:val="24"/>
        </w:rPr>
        <w:t>, 21</w:t>
      </w:r>
      <w:r w:rsidR="00EC54CA">
        <w:rPr>
          <w:rFonts w:ascii="Times New Roman" w:hAnsi="Times New Roman" w:cs="Times New Roman"/>
          <w:sz w:val="24"/>
          <w:szCs w:val="24"/>
        </w:rPr>
        <w:t>(</w:t>
      </w:r>
      <w:r w:rsidRPr="00E95E70">
        <w:rPr>
          <w:rFonts w:ascii="Times New Roman" w:hAnsi="Times New Roman" w:cs="Times New Roman"/>
          <w:sz w:val="24"/>
          <w:szCs w:val="24"/>
        </w:rPr>
        <w:t>2</w:t>
      </w:r>
      <w:r w:rsidR="00EC54CA">
        <w:rPr>
          <w:rFonts w:ascii="Times New Roman" w:hAnsi="Times New Roman" w:cs="Times New Roman"/>
          <w:sz w:val="24"/>
          <w:szCs w:val="24"/>
        </w:rPr>
        <w:t>)</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194 </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215</w:t>
      </w:r>
      <w:r w:rsidR="00802414">
        <w:rPr>
          <w:rFonts w:ascii="Times New Roman" w:hAnsi="Times New Roman" w:cs="Times New Roman"/>
          <w:sz w:val="24"/>
          <w:szCs w:val="24"/>
        </w:rPr>
        <w:t>.</w:t>
      </w:r>
    </w:p>
    <w:p w14:paraId="6BEA024D" w14:textId="77777777" w:rsidR="00301C2E" w:rsidRPr="00E95E70" w:rsidRDefault="00301C2E" w:rsidP="000467D5">
      <w:pPr>
        <w:spacing w:after="0" w:line="360" w:lineRule="auto"/>
        <w:jc w:val="both"/>
        <w:rPr>
          <w:rFonts w:ascii="Times New Roman" w:hAnsi="Times New Roman" w:cs="Times New Roman"/>
          <w:sz w:val="24"/>
          <w:szCs w:val="24"/>
        </w:rPr>
      </w:pPr>
    </w:p>
    <w:sectPr w:rsidR="00301C2E" w:rsidRPr="00E95E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8D8C" w14:textId="77777777" w:rsidR="00863796" w:rsidRDefault="00863796" w:rsidP="007559C8">
      <w:pPr>
        <w:spacing w:after="0" w:line="240" w:lineRule="auto"/>
      </w:pPr>
      <w:r>
        <w:separator/>
      </w:r>
    </w:p>
  </w:endnote>
  <w:endnote w:type="continuationSeparator" w:id="0">
    <w:p w14:paraId="4CE7BF2E" w14:textId="77777777" w:rsidR="00863796" w:rsidRDefault="00863796" w:rsidP="0075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142731"/>
      <w:docPartObj>
        <w:docPartGallery w:val="Page Numbers (Bottom of Page)"/>
        <w:docPartUnique/>
      </w:docPartObj>
    </w:sdtPr>
    <w:sdtEndPr>
      <w:rPr>
        <w:noProof/>
      </w:rPr>
    </w:sdtEndPr>
    <w:sdtContent>
      <w:p w14:paraId="7465855D" w14:textId="058FB955" w:rsidR="007559C8" w:rsidRDefault="00755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A8510" w14:textId="77777777" w:rsidR="007559C8" w:rsidRDefault="0075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EACC" w14:textId="77777777" w:rsidR="00863796" w:rsidRDefault="00863796" w:rsidP="007559C8">
      <w:pPr>
        <w:spacing w:after="0" w:line="240" w:lineRule="auto"/>
      </w:pPr>
      <w:r>
        <w:separator/>
      </w:r>
    </w:p>
  </w:footnote>
  <w:footnote w:type="continuationSeparator" w:id="0">
    <w:p w14:paraId="0EBFF0E3" w14:textId="77777777" w:rsidR="00863796" w:rsidRDefault="00863796" w:rsidP="0075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34269"/>
    <w:multiLevelType w:val="hybridMultilevel"/>
    <w:tmpl w:val="2E98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173F8"/>
    <w:multiLevelType w:val="hybridMultilevel"/>
    <w:tmpl w:val="2E98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 Breen">
    <w15:presenceInfo w15:providerId="AD" w15:userId="S::lbreen@bradford.ac.uk::73db79c2-157b-4b07-85f0-e6fe48a0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2E"/>
    <w:rsid w:val="00015955"/>
    <w:rsid w:val="000166BD"/>
    <w:rsid w:val="00025DE4"/>
    <w:rsid w:val="000307E4"/>
    <w:rsid w:val="00032303"/>
    <w:rsid w:val="00041A6E"/>
    <w:rsid w:val="00043B55"/>
    <w:rsid w:val="000467D5"/>
    <w:rsid w:val="00061391"/>
    <w:rsid w:val="0007025D"/>
    <w:rsid w:val="000702DC"/>
    <w:rsid w:val="00074B63"/>
    <w:rsid w:val="000810A6"/>
    <w:rsid w:val="00085CF2"/>
    <w:rsid w:val="000B130D"/>
    <w:rsid w:val="000C1317"/>
    <w:rsid w:val="000C7B8B"/>
    <w:rsid w:val="000E77CE"/>
    <w:rsid w:val="000F6DCD"/>
    <w:rsid w:val="00111F69"/>
    <w:rsid w:val="0011243F"/>
    <w:rsid w:val="001234E9"/>
    <w:rsid w:val="00127B5B"/>
    <w:rsid w:val="00133B79"/>
    <w:rsid w:val="001733FA"/>
    <w:rsid w:val="001746E1"/>
    <w:rsid w:val="00181DA7"/>
    <w:rsid w:val="0018463F"/>
    <w:rsid w:val="00186DD0"/>
    <w:rsid w:val="00190345"/>
    <w:rsid w:val="00192F3D"/>
    <w:rsid w:val="001A4BDB"/>
    <w:rsid w:val="001B4652"/>
    <w:rsid w:val="001D751C"/>
    <w:rsid w:val="001E3C94"/>
    <w:rsid w:val="001E3EED"/>
    <w:rsid w:val="001E413F"/>
    <w:rsid w:val="001E6F1C"/>
    <w:rsid w:val="00205833"/>
    <w:rsid w:val="00205BE2"/>
    <w:rsid w:val="00211C0E"/>
    <w:rsid w:val="00227D7D"/>
    <w:rsid w:val="00237F69"/>
    <w:rsid w:val="00253A7B"/>
    <w:rsid w:val="00253F8D"/>
    <w:rsid w:val="00254887"/>
    <w:rsid w:val="002608C8"/>
    <w:rsid w:val="002622D8"/>
    <w:rsid w:val="00266DB4"/>
    <w:rsid w:val="00267CA2"/>
    <w:rsid w:val="0028446E"/>
    <w:rsid w:val="002961C1"/>
    <w:rsid w:val="002A22C3"/>
    <w:rsid w:val="002B36F0"/>
    <w:rsid w:val="002B551F"/>
    <w:rsid w:val="002D5120"/>
    <w:rsid w:val="002E09CD"/>
    <w:rsid w:val="002E637E"/>
    <w:rsid w:val="002E6683"/>
    <w:rsid w:val="002F418C"/>
    <w:rsid w:val="003008F3"/>
    <w:rsid w:val="00301C2E"/>
    <w:rsid w:val="00306F94"/>
    <w:rsid w:val="00307ABA"/>
    <w:rsid w:val="00316421"/>
    <w:rsid w:val="003370B3"/>
    <w:rsid w:val="0034240A"/>
    <w:rsid w:val="003564F0"/>
    <w:rsid w:val="00360781"/>
    <w:rsid w:val="0037340A"/>
    <w:rsid w:val="0037410B"/>
    <w:rsid w:val="00375B54"/>
    <w:rsid w:val="00377ED8"/>
    <w:rsid w:val="00383079"/>
    <w:rsid w:val="00393D0E"/>
    <w:rsid w:val="00397AB5"/>
    <w:rsid w:val="003A05E1"/>
    <w:rsid w:val="003A72AC"/>
    <w:rsid w:val="003B1B3D"/>
    <w:rsid w:val="003B7219"/>
    <w:rsid w:val="003D3C42"/>
    <w:rsid w:val="003F5F35"/>
    <w:rsid w:val="00401E05"/>
    <w:rsid w:val="00403C44"/>
    <w:rsid w:val="004124CD"/>
    <w:rsid w:val="00427B38"/>
    <w:rsid w:val="004334D4"/>
    <w:rsid w:val="00434907"/>
    <w:rsid w:val="00440FE0"/>
    <w:rsid w:val="00441834"/>
    <w:rsid w:val="004602F8"/>
    <w:rsid w:val="00461205"/>
    <w:rsid w:val="004619F9"/>
    <w:rsid w:val="00464866"/>
    <w:rsid w:val="004670BE"/>
    <w:rsid w:val="004701EE"/>
    <w:rsid w:val="0048076D"/>
    <w:rsid w:val="00484E63"/>
    <w:rsid w:val="0049585D"/>
    <w:rsid w:val="00497E39"/>
    <w:rsid w:val="004A0239"/>
    <w:rsid w:val="004A0CAE"/>
    <w:rsid w:val="004C7BDC"/>
    <w:rsid w:val="004D6E89"/>
    <w:rsid w:val="004E26C5"/>
    <w:rsid w:val="004F2264"/>
    <w:rsid w:val="004F552B"/>
    <w:rsid w:val="00500252"/>
    <w:rsid w:val="00507722"/>
    <w:rsid w:val="005156BF"/>
    <w:rsid w:val="0051663E"/>
    <w:rsid w:val="00523568"/>
    <w:rsid w:val="00533BB6"/>
    <w:rsid w:val="0053513D"/>
    <w:rsid w:val="00540DAA"/>
    <w:rsid w:val="00542A27"/>
    <w:rsid w:val="00546A10"/>
    <w:rsid w:val="00555ADD"/>
    <w:rsid w:val="005709C3"/>
    <w:rsid w:val="00570A8D"/>
    <w:rsid w:val="005718E9"/>
    <w:rsid w:val="005722F2"/>
    <w:rsid w:val="00576F9D"/>
    <w:rsid w:val="005823A2"/>
    <w:rsid w:val="00597FB0"/>
    <w:rsid w:val="005A09AF"/>
    <w:rsid w:val="005A7787"/>
    <w:rsid w:val="005B795C"/>
    <w:rsid w:val="005C1D2F"/>
    <w:rsid w:val="005C47AD"/>
    <w:rsid w:val="005C7FF6"/>
    <w:rsid w:val="005D13DC"/>
    <w:rsid w:val="0060099B"/>
    <w:rsid w:val="006075CC"/>
    <w:rsid w:val="00623C23"/>
    <w:rsid w:val="00641D54"/>
    <w:rsid w:val="00651FFB"/>
    <w:rsid w:val="00656E6A"/>
    <w:rsid w:val="00663A05"/>
    <w:rsid w:val="0066418D"/>
    <w:rsid w:val="0067030C"/>
    <w:rsid w:val="006747E5"/>
    <w:rsid w:val="006867D5"/>
    <w:rsid w:val="00691959"/>
    <w:rsid w:val="00694593"/>
    <w:rsid w:val="00695451"/>
    <w:rsid w:val="00697460"/>
    <w:rsid w:val="006A4D68"/>
    <w:rsid w:val="006A734B"/>
    <w:rsid w:val="006B4992"/>
    <w:rsid w:val="006B7E3B"/>
    <w:rsid w:val="006C3891"/>
    <w:rsid w:val="006C4B30"/>
    <w:rsid w:val="006C7BDE"/>
    <w:rsid w:val="006D5E76"/>
    <w:rsid w:val="0071298C"/>
    <w:rsid w:val="00735EAD"/>
    <w:rsid w:val="0073777A"/>
    <w:rsid w:val="00742AB9"/>
    <w:rsid w:val="007524D8"/>
    <w:rsid w:val="007559C8"/>
    <w:rsid w:val="0078306C"/>
    <w:rsid w:val="00786AE4"/>
    <w:rsid w:val="00797908"/>
    <w:rsid w:val="007979A2"/>
    <w:rsid w:val="007A5C8A"/>
    <w:rsid w:val="007A797C"/>
    <w:rsid w:val="007B2871"/>
    <w:rsid w:val="007B2C96"/>
    <w:rsid w:val="007B3313"/>
    <w:rsid w:val="007D14C1"/>
    <w:rsid w:val="007D6326"/>
    <w:rsid w:val="007E2BBD"/>
    <w:rsid w:val="007E41A9"/>
    <w:rsid w:val="00802414"/>
    <w:rsid w:val="00803DD5"/>
    <w:rsid w:val="0080778F"/>
    <w:rsid w:val="0081092E"/>
    <w:rsid w:val="0081734B"/>
    <w:rsid w:val="00817696"/>
    <w:rsid w:val="0082280A"/>
    <w:rsid w:val="00827231"/>
    <w:rsid w:val="00827276"/>
    <w:rsid w:val="00833E2A"/>
    <w:rsid w:val="008416DE"/>
    <w:rsid w:val="0085491D"/>
    <w:rsid w:val="00855DD0"/>
    <w:rsid w:val="00860577"/>
    <w:rsid w:val="00862832"/>
    <w:rsid w:val="00863796"/>
    <w:rsid w:val="008757F8"/>
    <w:rsid w:val="00876C65"/>
    <w:rsid w:val="008839C3"/>
    <w:rsid w:val="0089198C"/>
    <w:rsid w:val="00894527"/>
    <w:rsid w:val="00894766"/>
    <w:rsid w:val="008B3485"/>
    <w:rsid w:val="008B684F"/>
    <w:rsid w:val="008E3789"/>
    <w:rsid w:val="008E44D2"/>
    <w:rsid w:val="008F40F9"/>
    <w:rsid w:val="008F4814"/>
    <w:rsid w:val="008F4C85"/>
    <w:rsid w:val="008F68C3"/>
    <w:rsid w:val="00903B28"/>
    <w:rsid w:val="00905BFF"/>
    <w:rsid w:val="00915123"/>
    <w:rsid w:val="00916999"/>
    <w:rsid w:val="00922CED"/>
    <w:rsid w:val="00943436"/>
    <w:rsid w:val="0097322F"/>
    <w:rsid w:val="00982597"/>
    <w:rsid w:val="00991643"/>
    <w:rsid w:val="00993D24"/>
    <w:rsid w:val="0099615F"/>
    <w:rsid w:val="009B26FB"/>
    <w:rsid w:val="009C4FD7"/>
    <w:rsid w:val="009D0E06"/>
    <w:rsid w:val="009E1A15"/>
    <w:rsid w:val="009E1AB2"/>
    <w:rsid w:val="009E3084"/>
    <w:rsid w:val="009F4409"/>
    <w:rsid w:val="00A1098C"/>
    <w:rsid w:val="00A12622"/>
    <w:rsid w:val="00A12EAD"/>
    <w:rsid w:val="00A2183E"/>
    <w:rsid w:val="00A24D25"/>
    <w:rsid w:val="00A308BE"/>
    <w:rsid w:val="00A3117E"/>
    <w:rsid w:val="00A34FC9"/>
    <w:rsid w:val="00A51EA1"/>
    <w:rsid w:val="00A56244"/>
    <w:rsid w:val="00A61FEB"/>
    <w:rsid w:val="00A735A5"/>
    <w:rsid w:val="00A758C4"/>
    <w:rsid w:val="00A8255F"/>
    <w:rsid w:val="00A848A2"/>
    <w:rsid w:val="00AA0E86"/>
    <w:rsid w:val="00AB4ADD"/>
    <w:rsid w:val="00AB5965"/>
    <w:rsid w:val="00AB6BEB"/>
    <w:rsid w:val="00AD2436"/>
    <w:rsid w:val="00AE1EBE"/>
    <w:rsid w:val="00AE359F"/>
    <w:rsid w:val="00B050B6"/>
    <w:rsid w:val="00B05755"/>
    <w:rsid w:val="00B178F8"/>
    <w:rsid w:val="00B17E78"/>
    <w:rsid w:val="00B21522"/>
    <w:rsid w:val="00B34496"/>
    <w:rsid w:val="00B3534E"/>
    <w:rsid w:val="00B369A9"/>
    <w:rsid w:val="00B54643"/>
    <w:rsid w:val="00B54FDF"/>
    <w:rsid w:val="00B82C16"/>
    <w:rsid w:val="00B83646"/>
    <w:rsid w:val="00B8393A"/>
    <w:rsid w:val="00BA0882"/>
    <w:rsid w:val="00BA193E"/>
    <w:rsid w:val="00BB64D8"/>
    <w:rsid w:val="00BC0CD5"/>
    <w:rsid w:val="00BC6D9F"/>
    <w:rsid w:val="00BD3FBA"/>
    <w:rsid w:val="00BD5821"/>
    <w:rsid w:val="00BD7922"/>
    <w:rsid w:val="00BE61BB"/>
    <w:rsid w:val="00BF2ED6"/>
    <w:rsid w:val="00BF3854"/>
    <w:rsid w:val="00BF4F19"/>
    <w:rsid w:val="00BF4FA9"/>
    <w:rsid w:val="00C00CC8"/>
    <w:rsid w:val="00C17748"/>
    <w:rsid w:val="00C20087"/>
    <w:rsid w:val="00C20EC7"/>
    <w:rsid w:val="00C22137"/>
    <w:rsid w:val="00C41F69"/>
    <w:rsid w:val="00C53319"/>
    <w:rsid w:val="00C56852"/>
    <w:rsid w:val="00C57508"/>
    <w:rsid w:val="00C620BE"/>
    <w:rsid w:val="00C62C4B"/>
    <w:rsid w:val="00C65525"/>
    <w:rsid w:val="00C66897"/>
    <w:rsid w:val="00C831DF"/>
    <w:rsid w:val="00C93EDA"/>
    <w:rsid w:val="00CB10AC"/>
    <w:rsid w:val="00CB5AB2"/>
    <w:rsid w:val="00CC4FA7"/>
    <w:rsid w:val="00CD3A72"/>
    <w:rsid w:val="00CE49B4"/>
    <w:rsid w:val="00CE60D2"/>
    <w:rsid w:val="00D151C1"/>
    <w:rsid w:val="00D15695"/>
    <w:rsid w:val="00D163DE"/>
    <w:rsid w:val="00D20EF7"/>
    <w:rsid w:val="00D327F3"/>
    <w:rsid w:val="00D435A5"/>
    <w:rsid w:val="00D461AA"/>
    <w:rsid w:val="00D54165"/>
    <w:rsid w:val="00D6007A"/>
    <w:rsid w:val="00D752C5"/>
    <w:rsid w:val="00D8022A"/>
    <w:rsid w:val="00D8593A"/>
    <w:rsid w:val="00D87DDB"/>
    <w:rsid w:val="00D92F88"/>
    <w:rsid w:val="00D9324E"/>
    <w:rsid w:val="00D95C92"/>
    <w:rsid w:val="00DA0F50"/>
    <w:rsid w:val="00DB4E11"/>
    <w:rsid w:val="00DB6EB6"/>
    <w:rsid w:val="00DC3C29"/>
    <w:rsid w:val="00DC7BF6"/>
    <w:rsid w:val="00DE16E0"/>
    <w:rsid w:val="00DE7063"/>
    <w:rsid w:val="00DF301B"/>
    <w:rsid w:val="00DF76A7"/>
    <w:rsid w:val="00E05969"/>
    <w:rsid w:val="00E13157"/>
    <w:rsid w:val="00E449B8"/>
    <w:rsid w:val="00E459DB"/>
    <w:rsid w:val="00E4757C"/>
    <w:rsid w:val="00E47EE1"/>
    <w:rsid w:val="00E62B3A"/>
    <w:rsid w:val="00E63EF9"/>
    <w:rsid w:val="00E65C99"/>
    <w:rsid w:val="00E65E3C"/>
    <w:rsid w:val="00E6738C"/>
    <w:rsid w:val="00E771D0"/>
    <w:rsid w:val="00E81F43"/>
    <w:rsid w:val="00E860D6"/>
    <w:rsid w:val="00E92EE0"/>
    <w:rsid w:val="00E93C02"/>
    <w:rsid w:val="00E95DD5"/>
    <w:rsid w:val="00E95E70"/>
    <w:rsid w:val="00EA2CAD"/>
    <w:rsid w:val="00EA5E53"/>
    <w:rsid w:val="00EB1F52"/>
    <w:rsid w:val="00EC431A"/>
    <w:rsid w:val="00EC54CA"/>
    <w:rsid w:val="00ED02D1"/>
    <w:rsid w:val="00EF14E2"/>
    <w:rsid w:val="00EF1D53"/>
    <w:rsid w:val="00F13568"/>
    <w:rsid w:val="00F17560"/>
    <w:rsid w:val="00F239AB"/>
    <w:rsid w:val="00F23FA2"/>
    <w:rsid w:val="00F2657A"/>
    <w:rsid w:val="00F2669C"/>
    <w:rsid w:val="00F30B2A"/>
    <w:rsid w:val="00F477E6"/>
    <w:rsid w:val="00F52678"/>
    <w:rsid w:val="00F57908"/>
    <w:rsid w:val="00F649C1"/>
    <w:rsid w:val="00F673FA"/>
    <w:rsid w:val="00F91853"/>
    <w:rsid w:val="00FA0425"/>
    <w:rsid w:val="00FA0754"/>
    <w:rsid w:val="00FA319B"/>
    <w:rsid w:val="00FA56B2"/>
    <w:rsid w:val="00FB1F54"/>
    <w:rsid w:val="00FC05EF"/>
    <w:rsid w:val="00FC599C"/>
    <w:rsid w:val="00FD3ED8"/>
    <w:rsid w:val="00FD6104"/>
    <w:rsid w:val="00FE0BA4"/>
    <w:rsid w:val="00FE200C"/>
    <w:rsid w:val="00FE249F"/>
    <w:rsid w:val="00FE7BDE"/>
    <w:rsid w:val="00FE7C00"/>
    <w:rsid w:val="00FF4A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6A72"/>
  <w15:chartTrackingRefBased/>
  <w15:docId w15:val="{CBC7E742-9053-4D1B-90CD-E7D8DC1C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65"/>
    <w:rPr>
      <w:color w:val="0563C1" w:themeColor="hyperlink"/>
      <w:u w:val="single"/>
    </w:rPr>
  </w:style>
  <w:style w:type="character" w:styleId="UnresolvedMention">
    <w:name w:val="Unresolved Mention"/>
    <w:basedOn w:val="DefaultParagraphFont"/>
    <w:uiPriority w:val="99"/>
    <w:semiHidden/>
    <w:unhideWhenUsed/>
    <w:rsid w:val="00D54165"/>
    <w:rPr>
      <w:color w:val="605E5C"/>
      <w:shd w:val="clear" w:color="auto" w:fill="E1DFDD"/>
    </w:rPr>
  </w:style>
  <w:style w:type="paragraph" w:styleId="Header">
    <w:name w:val="header"/>
    <w:basedOn w:val="Normal"/>
    <w:link w:val="HeaderChar"/>
    <w:uiPriority w:val="99"/>
    <w:unhideWhenUsed/>
    <w:rsid w:val="0075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C8"/>
  </w:style>
  <w:style w:type="paragraph" w:styleId="Footer">
    <w:name w:val="footer"/>
    <w:basedOn w:val="Normal"/>
    <w:link w:val="FooterChar"/>
    <w:uiPriority w:val="99"/>
    <w:unhideWhenUsed/>
    <w:rsid w:val="0075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C8"/>
  </w:style>
  <w:style w:type="paragraph" w:styleId="NormalWeb">
    <w:name w:val="Normal (Web)"/>
    <w:basedOn w:val="Normal"/>
    <w:uiPriority w:val="99"/>
    <w:unhideWhenUsed/>
    <w:rsid w:val="0049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52"/>
    <w:rPr>
      <w:rFonts w:ascii="Segoe UI" w:hAnsi="Segoe UI" w:cs="Segoe UI"/>
      <w:sz w:val="18"/>
      <w:szCs w:val="18"/>
    </w:rPr>
  </w:style>
  <w:style w:type="character" w:styleId="CommentReference">
    <w:name w:val="annotation reference"/>
    <w:basedOn w:val="DefaultParagraphFont"/>
    <w:uiPriority w:val="99"/>
    <w:semiHidden/>
    <w:unhideWhenUsed/>
    <w:rsid w:val="00267CA2"/>
    <w:rPr>
      <w:sz w:val="16"/>
      <w:szCs w:val="16"/>
    </w:rPr>
  </w:style>
  <w:style w:type="paragraph" w:styleId="CommentText">
    <w:name w:val="annotation text"/>
    <w:basedOn w:val="Normal"/>
    <w:link w:val="CommentTextChar"/>
    <w:uiPriority w:val="99"/>
    <w:semiHidden/>
    <w:unhideWhenUsed/>
    <w:rsid w:val="00267CA2"/>
    <w:pPr>
      <w:spacing w:line="240" w:lineRule="auto"/>
    </w:pPr>
    <w:rPr>
      <w:sz w:val="20"/>
      <w:szCs w:val="20"/>
    </w:rPr>
  </w:style>
  <w:style w:type="character" w:customStyle="1" w:styleId="CommentTextChar">
    <w:name w:val="Comment Text Char"/>
    <w:basedOn w:val="DefaultParagraphFont"/>
    <w:link w:val="CommentText"/>
    <w:uiPriority w:val="99"/>
    <w:semiHidden/>
    <w:rsid w:val="00267CA2"/>
    <w:rPr>
      <w:sz w:val="20"/>
      <w:szCs w:val="20"/>
    </w:rPr>
  </w:style>
  <w:style w:type="paragraph" w:styleId="CommentSubject">
    <w:name w:val="annotation subject"/>
    <w:basedOn w:val="CommentText"/>
    <w:next w:val="CommentText"/>
    <w:link w:val="CommentSubjectChar"/>
    <w:uiPriority w:val="99"/>
    <w:semiHidden/>
    <w:unhideWhenUsed/>
    <w:rsid w:val="00267CA2"/>
    <w:rPr>
      <w:b/>
      <w:bCs/>
    </w:rPr>
  </w:style>
  <w:style w:type="character" w:customStyle="1" w:styleId="CommentSubjectChar">
    <w:name w:val="Comment Subject Char"/>
    <w:basedOn w:val="CommentTextChar"/>
    <w:link w:val="CommentSubject"/>
    <w:uiPriority w:val="99"/>
    <w:semiHidden/>
    <w:rsid w:val="00267CA2"/>
    <w:rPr>
      <w:b/>
      <w:bCs/>
      <w:sz w:val="20"/>
      <w:szCs w:val="20"/>
    </w:rPr>
  </w:style>
  <w:style w:type="paragraph" w:styleId="ListParagraph">
    <w:name w:val="List Paragraph"/>
    <w:basedOn w:val="Normal"/>
    <w:uiPriority w:val="34"/>
    <w:qFormat/>
    <w:rsid w:val="00DA0F50"/>
    <w:pPr>
      <w:ind w:left="720"/>
      <w:contextualSpacing/>
    </w:pPr>
  </w:style>
  <w:style w:type="paragraph" w:styleId="Revision">
    <w:name w:val="Revision"/>
    <w:hidden/>
    <w:uiPriority w:val="99"/>
    <w:semiHidden/>
    <w:rsid w:val="0053513D"/>
    <w:pPr>
      <w:spacing w:after="0" w:line="240" w:lineRule="auto"/>
    </w:pPr>
  </w:style>
  <w:style w:type="character" w:styleId="FollowedHyperlink">
    <w:name w:val="FollowedHyperlink"/>
    <w:basedOn w:val="DefaultParagraphFont"/>
    <w:uiPriority w:val="99"/>
    <w:semiHidden/>
    <w:unhideWhenUsed/>
    <w:rsid w:val="00651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201">
      <w:bodyDiv w:val="1"/>
      <w:marLeft w:val="0"/>
      <w:marRight w:val="0"/>
      <w:marTop w:val="0"/>
      <w:marBottom w:val="0"/>
      <w:divBdr>
        <w:top w:val="none" w:sz="0" w:space="0" w:color="auto"/>
        <w:left w:val="none" w:sz="0" w:space="0" w:color="auto"/>
        <w:bottom w:val="none" w:sz="0" w:space="0" w:color="auto"/>
        <w:right w:val="none" w:sz="0" w:space="0" w:color="auto"/>
      </w:divBdr>
    </w:div>
    <w:div w:id="372507923">
      <w:bodyDiv w:val="1"/>
      <w:marLeft w:val="0"/>
      <w:marRight w:val="0"/>
      <w:marTop w:val="0"/>
      <w:marBottom w:val="0"/>
      <w:divBdr>
        <w:top w:val="none" w:sz="0" w:space="0" w:color="auto"/>
        <w:left w:val="none" w:sz="0" w:space="0" w:color="auto"/>
        <w:bottom w:val="none" w:sz="0" w:space="0" w:color="auto"/>
        <w:right w:val="none" w:sz="0" w:space="0" w:color="auto"/>
      </w:divBdr>
    </w:div>
    <w:div w:id="408814224">
      <w:bodyDiv w:val="1"/>
      <w:marLeft w:val="0"/>
      <w:marRight w:val="0"/>
      <w:marTop w:val="0"/>
      <w:marBottom w:val="0"/>
      <w:divBdr>
        <w:top w:val="none" w:sz="0" w:space="0" w:color="auto"/>
        <w:left w:val="none" w:sz="0" w:space="0" w:color="auto"/>
        <w:bottom w:val="none" w:sz="0" w:space="0" w:color="auto"/>
        <w:right w:val="none" w:sz="0" w:space="0" w:color="auto"/>
      </w:divBdr>
    </w:div>
    <w:div w:id="445777110">
      <w:bodyDiv w:val="1"/>
      <w:marLeft w:val="0"/>
      <w:marRight w:val="0"/>
      <w:marTop w:val="0"/>
      <w:marBottom w:val="0"/>
      <w:divBdr>
        <w:top w:val="none" w:sz="0" w:space="0" w:color="auto"/>
        <w:left w:val="none" w:sz="0" w:space="0" w:color="auto"/>
        <w:bottom w:val="none" w:sz="0" w:space="0" w:color="auto"/>
        <w:right w:val="none" w:sz="0" w:space="0" w:color="auto"/>
      </w:divBdr>
    </w:div>
    <w:div w:id="638924098">
      <w:bodyDiv w:val="1"/>
      <w:marLeft w:val="0"/>
      <w:marRight w:val="0"/>
      <w:marTop w:val="0"/>
      <w:marBottom w:val="0"/>
      <w:divBdr>
        <w:top w:val="none" w:sz="0" w:space="0" w:color="auto"/>
        <w:left w:val="none" w:sz="0" w:space="0" w:color="auto"/>
        <w:bottom w:val="none" w:sz="0" w:space="0" w:color="auto"/>
        <w:right w:val="none" w:sz="0" w:space="0" w:color="auto"/>
      </w:divBdr>
    </w:div>
    <w:div w:id="639456067">
      <w:bodyDiv w:val="1"/>
      <w:marLeft w:val="0"/>
      <w:marRight w:val="0"/>
      <w:marTop w:val="0"/>
      <w:marBottom w:val="0"/>
      <w:divBdr>
        <w:top w:val="none" w:sz="0" w:space="0" w:color="auto"/>
        <w:left w:val="none" w:sz="0" w:space="0" w:color="auto"/>
        <w:bottom w:val="none" w:sz="0" w:space="0" w:color="auto"/>
        <w:right w:val="none" w:sz="0" w:space="0" w:color="auto"/>
      </w:divBdr>
    </w:div>
    <w:div w:id="666982452">
      <w:bodyDiv w:val="1"/>
      <w:marLeft w:val="0"/>
      <w:marRight w:val="0"/>
      <w:marTop w:val="0"/>
      <w:marBottom w:val="0"/>
      <w:divBdr>
        <w:top w:val="none" w:sz="0" w:space="0" w:color="auto"/>
        <w:left w:val="none" w:sz="0" w:space="0" w:color="auto"/>
        <w:bottom w:val="none" w:sz="0" w:space="0" w:color="auto"/>
        <w:right w:val="none" w:sz="0" w:space="0" w:color="auto"/>
      </w:divBdr>
      <w:divsChild>
        <w:div w:id="2020690153">
          <w:marLeft w:val="0"/>
          <w:marRight w:val="0"/>
          <w:marTop w:val="0"/>
          <w:marBottom w:val="0"/>
          <w:divBdr>
            <w:top w:val="none" w:sz="0" w:space="0" w:color="auto"/>
            <w:left w:val="none" w:sz="0" w:space="0" w:color="auto"/>
            <w:bottom w:val="none" w:sz="0" w:space="0" w:color="auto"/>
            <w:right w:val="none" w:sz="0" w:space="0" w:color="auto"/>
          </w:divBdr>
          <w:divsChild>
            <w:div w:id="1847330052">
              <w:marLeft w:val="0"/>
              <w:marRight w:val="0"/>
              <w:marTop w:val="0"/>
              <w:marBottom w:val="0"/>
              <w:divBdr>
                <w:top w:val="none" w:sz="0" w:space="0" w:color="auto"/>
                <w:left w:val="none" w:sz="0" w:space="0" w:color="auto"/>
                <w:bottom w:val="none" w:sz="0" w:space="0" w:color="auto"/>
                <w:right w:val="none" w:sz="0" w:space="0" w:color="auto"/>
              </w:divBdr>
              <w:divsChild>
                <w:div w:id="766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3715">
      <w:bodyDiv w:val="1"/>
      <w:marLeft w:val="0"/>
      <w:marRight w:val="0"/>
      <w:marTop w:val="0"/>
      <w:marBottom w:val="0"/>
      <w:divBdr>
        <w:top w:val="none" w:sz="0" w:space="0" w:color="auto"/>
        <w:left w:val="none" w:sz="0" w:space="0" w:color="auto"/>
        <w:bottom w:val="none" w:sz="0" w:space="0" w:color="auto"/>
        <w:right w:val="none" w:sz="0" w:space="0" w:color="auto"/>
      </w:divBdr>
    </w:div>
    <w:div w:id="1254784090">
      <w:bodyDiv w:val="1"/>
      <w:marLeft w:val="0"/>
      <w:marRight w:val="0"/>
      <w:marTop w:val="0"/>
      <w:marBottom w:val="0"/>
      <w:divBdr>
        <w:top w:val="none" w:sz="0" w:space="0" w:color="auto"/>
        <w:left w:val="none" w:sz="0" w:space="0" w:color="auto"/>
        <w:bottom w:val="none" w:sz="0" w:space="0" w:color="auto"/>
        <w:right w:val="none" w:sz="0" w:space="0" w:color="auto"/>
      </w:divBdr>
    </w:div>
    <w:div w:id="1374427148">
      <w:bodyDiv w:val="1"/>
      <w:marLeft w:val="0"/>
      <w:marRight w:val="0"/>
      <w:marTop w:val="0"/>
      <w:marBottom w:val="0"/>
      <w:divBdr>
        <w:top w:val="none" w:sz="0" w:space="0" w:color="auto"/>
        <w:left w:val="none" w:sz="0" w:space="0" w:color="auto"/>
        <w:bottom w:val="none" w:sz="0" w:space="0" w:color="auto"/>
        <w:right w:val="none" w:sz="0" w:space="0" w:color="auto"/>
      </w:divBdr>
    </w:div>
    <w:div w:id="1433552103">
      <w:bodyDiv w:val="1"/>
      <w:marLeft w:val="0"/>
      <w:marRight w:val="0"/>
      <w:marTop w:val="0"/>
      <w:marBottom w:val="0"/>
      <w:divBdr>
        <w:top w:val="none" w:sz="0" w:space="0" w:color="auto"/>
        <w:left w:val="none" w:sz="0" w:space="0" w:color="auto"/>
        <w:bottom w:val="none" w:sz="0" w:space="0" w:color="auto"/>
        <w:right w:val="none" w:sz="0" w:space="0" w:color="auto"/>
      </w:divBdr>
      <w:divsChild>
        <w:div w:id="2016028043">
          <w:marLeft w:val="0"/>
          <w:marRight w:val="0"/>
          <w:marTop w:val="0"/>
          <w:marBottom w:val="0"/>
          <w:divBdr>
            <w:top w:val="none" w:sz="0" w:space="0" w:color="auto"/>
            <w:left w:val="none" w:sz="0" w:space="0" w:color="auto"/>
            <w:bottom w:val="none" w:sz="0" w:space="0" w:color="auto"/>
            <w:right w:val="none" w:sz="0" w:space="0" w:color="auto"/>
          </w:divBdr>
          <w:divsChild>
            <w:div w:id="592710043">
              <w:marLeft w:val="0"/>
              <w:marRight w:val="0"/>
              <w:marTop w:val="0"/>
              <w:marBottom w:val="0"/>
              <w:divBdr>
                <w:top w:val="none" w:sz="0" w:space="0" w:color="auto"/>
                <w:left w:val="none" w:sz="0" w:space="0" w:color="auto"/>
                <w:bottom w:val="none" w:sz="0" w:space="0" w:color="auto"/>
                <w:right w:val="none" w:sz="0" w:space="0" w:color="auto"/>
              </w:divBdr>
              <w:divsChild>
                <w:div w:id="1632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3385">
      <w:bodyDiv w:val="1"/>
      <w:marLeft w:val="0"/>
      <w:marRight w:val="0"/>
      <w:marTop w:val="0"/>
      <w:marBottom w:val="0"/>
      <w:divBdr>
        <w:top w:val="none" w:sz="0" w:space="0" w:color="auto"/>
        <w:left w:val="none" w:sz="0" w:space="0" w:color="auto"/>
        <w:bottom w:val="none" w:sz="0" w:space="0" w:color="auto"/>
        <w:right w:val="none" w:sz="0" w:space="0" w:color="auto"/>
      </w:divBdr>
    </w:div>
    <w:div w:id="1540244363">
      <w:bodyDiv w:val="1"/>
      <w:marLeft w:val="0"/>
      <w:marRight w:val="0"/>
      <w:marTop w:val="0"/>
      <w:marBottom w:val="0"/>
      <w:divBdr>
        <w:top w:val="none" w:sz="0" w:space="0" w:color="auto"/>
        <w:left w:val="none" w:sz="0" w:space="0" w:color="auto"/>
        <w:bottom w:val="none" w:sz="0" w:space="0" w:color="auto"/>
        <w:right w:val="none" w:sz="0" w:space="0" w:color="auto"/>
      </w:divBdr>
    </w:div>
    <w:div w:id="1707365901">
      <w:bodyDiv w:val="1"/>
      <w:marLeft w:val="0"/>
      <w:marRight w:val="0"/>
      <w:marTop w:val="0"/>
      <w:marBottom w:val="0"/>
      <w:divBdr>
        <w:top w:val="none" w:sz="0" w:space="0" w:color="auto"/>
        <w:left w:val="none" w:sz="0" w:space="0" w:color="auto"/>
        <w:bottom w:val="none" w:sz="0" w:space="0" w:color="auto"/>
        <w:right w:val="none" w:sz="0" w:space="0" w:color="auto"/>
      </w:divBdr>
      <w:divsChild>
        <w:div w:id="721565205">
          <w:marLeft w:val="0"/>
          <w:marRight w:val="0"/>
          <w:marTop w:val="0"/>
          <w:marBottom w:val="0"/>
          <w:divBdr>
            <w:top w:val="none" w:sz="0" w:space="0" w:color="auto"/>
            <w:left w:val="none" w:sz="0" w:space="0" w:color="auto"/>
            <w:bottom w:val="none" w:sz="0" w:space="0" w:color="auto"/>
            <w:right w:val="none" w:sz="0" w:space="0" w:color="auto"/>
          </w:divBdr>
          <w:divsChild>
            <w:div w:id="868951110">
              <w:marLeft w:val="0"/>
              <w:marRight w:val="0"/>
              <w:marTop w:val="0"/>
              <w:marBottom w:val="0"/>
              <w:divBdr>
                <w:top w:val="none" w:sz="0" w:space="0" w:color="auto"/>
                <w:left w:val="none" w:sz="0" w:space="0" w:color="auto"/>
                <w:bottom w:val="none" w:sz="0" w:space="0" w:color="auto"/>
                <w:right w:val="none" w:sz="0" w:space="0" w:color="auto"/>
              </w:divBdr>
              <w:divsChild>
                <w:div w:id="3521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2286">
      <w:bodyDiv w:val="1"/>
      <w:marLeft w:val="0"/>
      <w:marRight w:val="0"/>
      <w:marTop w:val="0"/>
      <w:marBottom w:val="0"/>
      <w:divBdr>
        <w:top w:val="none" w:sz="0" w:space="0" w:color="auto"/>
        <w:left w:val="none" w:sz="0" w:space="0" w:color="auto"/>
        <w:bottom w:val="none" w:sz="0" w:space="0" w:color="auto"/>
        <w:right w:val="none" w:sz="0" w:space="0" w:color="auto"/>
      </w:divBdr>
      <w:divsChild>
        <w:div w:id="1860116532">
          <w:marLeft w:val="0"/>
          <w:marRight w:val="0"/>
          <w:marTop w:val="0"/>
          <w:marBottom w:val="0"/>
          <w:divBdr>
            <w:top w:val="none" w:sz="0" w:space="0" w:color="auto"/>
            <w:left w:val="none" w:sz="0" w:space="0" w:color="auto"/>
            <w:bottom w:val="none" w:sz="0" w:space="0" w:color="auto"/>
            <w:right w:val="none" w:sz="0" w:space="0" w:color="auto"/>
          </w:divBdr>
          <w:divsChild>
            <w:div w:id="954092228">
              <w:marLeft w:val="0"/>
              <w:marRight w:val="0"/>
              <w:marTop w:val="0"/>
              <w:marBottom w:val="0"/>
              <w:divBdr>
                <w:top w:val="none" w:sz="0" w:space="0" w:color="auto"/>
                <w:left w:val="none" w:sz="0" w:space="0" w:color="auto"/>
                <w:bottom w:val="none" w:sz="0" w:space="0" w:color="auto"/>
                <w:right w:val="none" w:sz="0" w:space="0" w:color="auto"/>
              </w:divBdr>
              <w:divsChild>
                <w:div w:id="8304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c.europa.eu/eurostat/web/products-eurostat-news/-/WDN-2017072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0A5926ABAC24FB2B4BF3F00CFD293" ma:contentTypeVersion="13" ma:contentTypeDescription="Create a new document." ma:contentTypeScope="" ma:versionID="a0c1c4f5b4050556e5100882f87d175f">
  <xsd:schema xmlns:xsd="http://www.w3.org/2001/XMLSchema" xmlns:xs="http://www.w3.org/2001/XMLSchema" xmlns:p="http://schemas.microsoft.com/office/2006/metadata/properties" xmlns:ns3="eec6da1f-3e14-4c82-9234-e37449eb0a73" xmlns:ns4="42d0caaf-21bc-4749-a408-cc06dc056f37" targetNamespace="http://schemas.microsoft.com/office/2006/metadata/properties" ma:root="true" ma:fieldsID="f5688b0520ad5b1a1d66974101fc92de" ns3:_="" ns4:_="">
    <xsd:import namespace="eec6da1f-3e14-4c82-9234-e37449eb0a73"/>
    <xsd:import namespace="42d0caaf-21bc-4749-a408-cc06dc056f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da1f-3e14-4c82-9234-e37449eb0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0caaf-21bc-4749-a408-cc06dc056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CCA62-F31F-4772-B048-ABA6C17AC7FA}">
  <ds:schemaRefs>
    <ds:schemaRef ds:uri="http://schemas.microsoft.com/sharepoint/v3/contenttype/forms"/>
  </ds:schemaRefs>
</ds:datastoreItem>
</file>

<file path=customXml/itemProps2.xml><?xml version="1.0" encoding="utf-8"?>
<ds:datastoreItem xmlns:ds="http://schemas.openxmlformats.org/officeDocument/2006/customXml" ds:itemID="{EA63B222-0019-483F-9FAA-2D0354DE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da1f-3e14-4c82-9234-e37449eb0a73"/>
    <ds:schemaRef ds:uri="42d0caaf-21bc-4749-a408-cc06dc05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FB719-6C33-4EEA-9A1D-AE8C6EFA0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Huaccho Huatuco</dc:creator>
  <cp:keywords/>
  <dc:description/>
  <cp:lastModifiedBy>Ying Xie</cp:lastModifiedBy>
  <cp:revision>2</cp:revision>
  <dcterms:created xsi:type="dcterms:W3CDTF">2020-05-27T11:56:00Z</dcterms:created>
  <dcterms:modified xsi:type="dcterms:W3CDTF">2020-05-27T11:56:00Z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0x010100AAE0A5926ABAC24FB2B4BF3F00CFD293</vt:lpwstr>
  </property>
</Properties>
</file>