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3278D" w14:textId="77777777" w:rsidR="00A24947" w:rsidRPr="00C93951" w:rsidRDefault="00A24947" w:rsidP="00A24947">
      <w:pPr>
        <w:tabs>
          <w:tab w:val="left" w:pos="944"/>
        </w:tabs>
        <w:spacing w:line="480" w:lineRule="auto"/>
      </w:pPr>
      <w:r w:rsidRPr="00C93951">
        <w:t>Running head: POSITIVE BODY IMAGE</w:t>
      </w:r>
    </w:p>
    <w:p w14:paraId="775113C7" w14:textId="77777777" w:rsidR="00A24947" w:rsidRPr="00C93951" w:rsidRDefault="00A24947" w:rsidP="00A24947">
      <w:pPr>
        <w:tabs>
          <w:tab w:val="left" w:pos="944"/>
        </w:tabs>
        <w:spacing w:line="480" w:lineRule="auto"/>
      </w:pPr>
    </w:p>
    <w:p w14:paraId="7C70A509" w14:textId="77777777" w:rsidR="00A24947" w:rsidRPr="00C93951" w:rsidRDefault="00A24947" w:rsidP="006136C7">
      <w:pPr>
        <w:tabs>
          <w:tab w:val="left" w:pos="944"/>
        </w:tabs>
        <w:spacing w:line="480" w:lineRule="auto"/>
      </w:pPr>
    </w:p>
    <w:p w14:paraId="08785245" w14:textId="77777777" w:rsidR="00497701" w:rsidRDefault="00497701" w:rsidP="001378C5">
      <w:pPr>
        <w:tabs>
          <w:tab w:val="left" w:pos="944"/>
        </w:tabs>
        <w:spacing w:line="480" w:lineRule="auto"/>
        <w:jc w:val="center"/>
      </w:pPr>
    </w:p>
    <w:p w14:paraId="0AF8C842" w14:textId="77777777" w:rsidR="00497701" w:rsidRDefault="006136C7" w:rsidP="001378C5">
      <w:pPr>
        <w:tabs>
          <w:tab w:val="left" w:pos="944"/>
        </w:tabs>
        <w:spacing w:line="480" w:lineRule="auto"/>
        <w:jc w:val="center"/>
      </w:pPr>
      <w:r>
        <w:t>Taking It Apart and Putting It Back Together</w:t>
      </w:r>
      <w:r w:rsidR="0040191B">
        <w:t xml:space="preserve"> Again</w:t>
      </w:r>
      <w:r w:rsidR="00A24947" w:rsidRPr="00C93951">
        <w:t xml:space="preserve">: </w:t>
      </w:r>
      <w:r w:rsidR="001378C5">
        <w:t xml:space="preserve">Using Item Pool Visualisation to </w:t>
      </w:r>
      <w:r w:rsidR="00497701">
        <w:t>Summarise Complex Data Patterns in (Positive) Body Image Research</w:t>
      </w:r>
    </w:p>
    <w:p w14:paraId="05273F62" w14:textId="77777777" w:rsidR="00A24947" w:rsidRPr="00C93951" w:rsidRDefault="00A24947" w:rsidP="00497701">
      <w:pPr>
        <w:tabs>
          <w:tab w:val="left" w:pos="944"/>
        </w:tabs>
        <w:spacing w:line="480" w:lineRule="auto"/>
      </w:pPr>
    </w:p>
    <w:p w14:paraId="4DB736F1" w14:textId="77777777" w:rsidR="00A24947" w:rsidRPr="00C93951" w:rsidRDefault="00A24947" w:rsidP="00A24947">
      <w:pPr>
        <w:tabs>
          <w:tab w:val="left" w:pos="944"/>
        </w:tabs>
        <w:spacing w:line="480" w:lineRule="auto"/>
        <w:jc w:val="center"/>
      </w:pPr>
    </w:p>
    <w:p w14:paraId="08C39911" w14:textId="77777777" w:rsidR="00A24947" w:rsidRPr="00622300" w:rsidRDefault="00A24947" w:rsidP="00A24947">
      <w:pPr>
        <w:tabs>
          <w:tab w:val="left" w:pos="944"/>
        </w:tabs>
        <w:spacing w:line="480" w:lineRule="auto"/>
        <w:jc w:val="center"/>
        <w:rPr>
          <w:vertAlign w:val="superscript"/>
          <w:lang w:val="de-AT"/>
        </w:rPr>
      </w:pPr>
      <w:r w:rsidRPr="00622300">
        <w:rPr>
          <w:lang w:val="de-AT"/>
        </w:rPr>
        <w:t>Viren Swami</w:t>
      </w:r>
      <w:r w:rsidRPr="00622300">
        <w:rPr>
          <w:vertAlign w:val="superscript"/>
          <w:lang w:val="de-AT"/>
        </w:rPr>
        <w:t>1-2</w:t>
      </w:r>
      <w:r w:rsidRPr="00622300">
        <w:rPr>
          <w:lang w:val="de-AT"/>
        </w:rPr>
        <w:t xml:space="preserve">, </w:t>
      </w:r>
      <w:r w:rsidR="006136C7" w:rsidRPr="00622300">
        <w:rPr>
          <w:lang w:val="de-AT"/>
        </w:rPr>
        <w:t>Adrian Furnham</w:t>
      </w:r>
      <w:r w:rsidR="008B34F1" w:rsidRPr="00622300">
        <w:rPr>
          <w:vertAlign w:val="superscript"/>
          <w:lang w:val="de-AT"/>
        </w:rPr>
        <w:t>3</w:t>
      </w:r>
      <w:r w:rsidR="006136C7" w:rsidRPr="00622300">
        <w:rPr>
          <w:lang w:val="de-AT"/>
        </w:rPr>
        <w:t>, George Horne</w:t>
      </w:r>
      <w:r w:rsidR="008B34F1" w:rsidRPr="00622300">
        <w:rPr>
          <w:vertAlign w:val="superscript"/>
          <w:lang w:val="de-AT"/>
        </w:rPr>
        <w:t>4</w:t>
      </w:r>
      <w:r w:rsidR="006136C7" w:rsidRPr="00622300">
        <w:rPr>
          <w:lang w:val="de-AT"/>
        </w:rPr>
        <w:t>,</w:t>
      </w:r>
      <w:r w:rsidRPr="00622300">
        <w:rPr>
          <w:lang w:val="de-AT"/>
        </w:rPr>
        <w:t xml:space="preserve"> &amp; Stefan Stieger</w:t>
      </w:r>
      <w:r w:rsidR="008B34F1" w:rsidRPr="00622300">
        <w:rPr>
          <w:vertAlign w:val="superscript"/>
          <w:lang w:val="de-AT"/>
        </w:rPr>
        <w:t>5</w:t>
      </w:r>
    </w:p>
    <w:p w14:paraId="52D3C8AA" w14:textId="77777777" w:rsidR="00A24947" w:rsidRPr="00622300" w:rsidRDefault="00A24947" w:rsidP="00A24947">
      <w:pPr>
        <w:tabs>
          <w:tab w:val="left" w:pos="944"/>
        </w:tabs>
        <w:spacing w:line="480" w:lineRule="auto"/>
        <w:jc w:val="center"/>
        <w:rPr>
          <w:vertAlign w:val="superscript"/>
          <w:lang w:val="de-AT"/>
        </w:rPr>
      </w:pPr>
    </w:p>
    <w:p w14:paraId="21C5F109" w14:textId="77777777" w:rsidR="00A24947" w:rsidRPr="00C93951" w:rsidRDefault="00A24947" w:rsidP="00A24947">
      <w:pPr>
        <w:spacing w:line="480" w:lineRule="auto"/>
        <w:jc w:val="center"/>
      </w:pPr>
      <w:r w:rsidRPr="00C93951">
        <w:rPr>
          <w:vertAlign w:val="superscript"/>
        </w:rPr>
        <w:t>1</w:t>
      </w:r>
      <w:r w:rsidRPr="00C93951">
        <w:t>School of Psychology and Sport Science, Anglia Ruskin University, Cambridge, United Kingdom</w:t>
      </w:r>
    </w:p>
    <w:p w14:paraId="41BCA07D" w14:textId="77777777" w:rsidR="00A24947" w:rsidRPr="00C93951" w:rsidRDefault="00A24947" w:rsidP="00A24947">
      <w:pPr>
        <w:spacing w:line="480" w:lineRule="auto"/>
        <w:jc w:val="center"/>
      </w:pPr>
      <w:r w:rsidRPr="00C93951">
        <w:rPr>
          <w:vertAlign w:val="superscript"/>
        </w:rPr>
        <w:t>2</w:t>
      </w:r>
      <w:r w:rsidRPr="00C93951">
        <w:t>Centre for Psychological Medicine, Perdana University, Serdang, Malaysia</w:t>
      </w:r>
    </w:p>
    <w:p w14:paraId="7C65BA6A" w14:textId="77777777" w:rsidR="006136C7" w:rsidRDefault="008B34F1" w:rsidP="00A24947">
      <w:pPr>
        <w:spacing w:line="480" w:lineRule="auto"/>
        <w:jc w:val="center"/>
        <w:rPr>
          <w:color w:val="000000"/>
        </w:rPr>
      </w:pPr>
      <w:r>
        <w:rPr>
          <w:color w:val="000000"/>
          <w:vertAlign w:val="superscript"/>
        </w:rPr>
        <w:t>3</w:t>
      </w:r>
      <w:r w:rsidR="006136C7" w:rsidRPr="006136C7">
        <w:rPr>
          <w:color w:val="000000"/>
        </w:rPr>
        <w:t>Department of Leadership and Organizational Behaviour, Norwegian Business School, Oslo, Norway</w:t>
      </w:r>
    </w:p>
    <w:p w14:paraId="65AD80FF" w14:textId="77777777" w:rsidR="006136C7" w:rsidRDefault="008B34F1" w:rsidP="00A24947">
      <w:pPr>
        <w:spacing w:line="480" w:lineRule="auto"/>
        <w:jc w:val="center"/>
        <w:rPr>
          <w:color w:val="000000"/>
        </w:rPr>
      </w:pPr>
      <w:r>
        <w:rPr>
          <w:color w:val="000000"/>
          <w:vertAlign w:val="superscript"/>
        </w:rPr>
        <w:t>4</w:t>
      </w:r>
      <w:r w:rsidR="006136C7">
        <w:rPr>
          <w:color w:val="000000"/>
        </w:rPr>
        <w:t>Department of Psychology, University of Bath, Bath, United Kingdom</w:t>
      </w:r>
    </w:p>
    <w:p w14:paraId="4C3AA6A7" w14:textId="77777777" w:rsidR="008B34F1" w:rsidRDefault="008B34F1" w:rsidP="008B34F1">
      <w:pPr>
        <w:spacing w:line="480" w:lineRule="auto"/>
        <w:jc w:val="center"/>
      </w:pPr>
      <w:r>
        <w:rPr>
          <w:vertAlign w:val="superscript"/>
        </w:rPr>
        <w:t>5</w:t>
      </w:r>
      <w:r w:rsidRPr="00C93951">
        <w:t>Department of Psychology and Psychodynamics, Karl Landsteiner University of Health Sciences, Krems an der Donau, Austria</w:t>
      </w:r>
    </w:p>
    <w:p w14:paraId="011843B7" w14:textId="77777777" w:rsidR="008B34F1" w:rsidRPr="006136C7" w:rsidRDefault="008B34F1" w:rsidP="00A24947">
      <w:pPr>
        <w:spacing w:line="480" w:lineRule="auto"/>
        <w:jc w:val="center"/>
        <w:rPr>
          <w:color w:val="000000"/>
        </w:rPr>
      </w:pPr>
    </w:p>
    <w:p w14:paraId="1AEA7E4D" w14:textId="77777777" w:rsidR="006136C7" w:rsidRPr="006136C7" w:rsidRDefault="006136C7" w:rsidP="00A24947">
      <w:pPr>
        <w:spacing w:line="480" w:lineRule="auto"/>
        <w:jc w:val="center"/>
      </w:pPr>
    </w:p>
    <w:p w14:paraId="30FC1A01" w14:textId="77777777" w:rsidR="00A24947" w:rsidRPr="00C93951" w:rsidRDefault="00A24947" w:rsidP="00A24947">
      <w:pPr>
        <w:spacing w:line="480" w:lineRule="auto"/>
        <w:jc w:val="center"/>
      </w:pPr>
    </w:p>
    <w:p w14:paraId="527E6906" w14:textId="77777777" w:rsidR="00A24947" w:rsidRPr="00C93951" w:rsidRDefault="00A24947" w:rsidP="00A24947">
      <w:pPr>
        <w:spacing w:line="480" w:lineRule="auto"/>
      </w:pPr>
      <w:r w:rsidRPr="00C93951">
        <w:t>Address correspondence to: Prof. Viren Swami, School of Psychology and Sport Science, Anglia Ruskin University, East Road, Cambridge, Cambridgeshire CB1 1PT, United Kingdom. Email: viren.swami@aru.ac.uk.</w:t>
      </w:r>
    </w:p>
    <w:p w14:paraId="568FE667" w14:textId="77777777" w:rsidR="00A24947" w:rsidRPr="00C93951" w:rsidRDefault="00A24947" w:rsidP="00A24947">
      <w:pPr>
        <w:spacing w:line="480" w:lineRule="auto"/>
        <w:jc w:val="center"/>
        <w:rPr>
          <w:b/>
        </w:rPr>
      </w:pPr>
      <w:r w:rsidRPr="00C93951">
        <w:br w:type="page"/>
      </w:r>
      <w:r w:rsidRPr="00C93951">
        <w:rPr>
          <w:b/>
        </w:rPr>
        <w:lastRenderedPageBreak/>
        <w:t>Abstract</w:t>
      </w:r>
    </w:p>
    <w:p w14:paraId="6986F00E" w14:textId="77777777" w:rsidR="006F1A9E" w:rsidRDefault="00497701" w:rsidP="00A173BE">
      <w:pPr>
        <w:spacing w:line="480" w:lineRule="auto"/>
      </w:pPr>
      <w:r>
        <w:t>Issues of construct commonality and distinguishability in body image research are typically addressed using structural equal model</w:t>
      </w:r>
      <w:r w:rsidR="00173CB2">
        <w:t>s</w:t>
      </w:r>
      <w:r>
        <w:t xml:space="preserve">, but </w:t>
      </w:r>
      <w:r w:rsidR="00173CB2">
        <w:t>such methods</w:t>
      </w:r>
      <w:r>
        <w:t xml:space="preserve"> can sometimes present problems of interpretation when data patterns are complex. One recent-developed tool that could help in summarising complex data patterns is </w:t>
      </w:r>
      <w:r w:rsidR="00A173BE">
        <w:t>Item Pool Visualisation (IPV)</w:t>
      </w:r>
      <w:r w:rsidR="00452DF7">
        <w:t xml:space="preserve">, an </w:t>
      </w:r>
      <w:r w:rsidR="00A173BE">
        <w:t xml:space="preserve">illustrative method that locates item pools from within the same dataset and illustrates these in the form of </w:t>
      </w:r>
      <w:r w:rsidR="00F91EB2" w:rsidRPr="00BD4988">
        <w:t>single or</w:t>
      </w:r>
      <w:r w:rsidR="00F91EB2">
        <w:t xml:space="preserve"> </w:t>
      </w:r>
      <w:r w:rsidR="00A173BE">
        <w:t xml:space="preserve">nested radar charts. Here, we </w:t>
      </w:r>
      <w:r>
        <w:t xml:space="preserve">demonstrate the utility of IPV in visualising data patterns </w:t>
      </w:r>
      <w:r w:rsidRPr="00497701">
        <w:rPr>
          <w:i/>
        </w:rPr>
        <w:t>vis-à-vis</w:t>
      </w:r>
      <w:r>
        <w:t xml:space="preserve"> positive body image. Five-hundred-and-one </w:t>
      </w:r>
      <w:r w:rsidR="00A173BE">
        <w:t>adults</w:t>
      </w:r>
      <w:r w:rsidR="008D7A08">
        <w:t xml:space="preserve"> from the United Kingdom</w:t>
      </w:r>
      <w:r w:rsidR="00A173BE">
        <w:t xml:space="preserve"> complete</w:t>
      </w:r>
      <w:r>
        <w:t>d</w:t>
      </w:r>
      <w:r w:rsidR="00A173BE">
        <w:t xml:space="preserve"> seven widely-used measures of positive body image and </w:t>
      </w:r>
      <w:r>
        <w:t xml:space="preserve">data were </w:t>
      </w:r>
      <w:r w:rsidR="00A173BE">
        <w:t xml:space="preserve">subjected IPV. </w:t>
      </w:r>
      <w:r w:rsidR="00173CB2">
        <w:t>R</w:t>
      </w:r>
      <w:r w:rsidR="00A173BE">
        <w:t>esults demonstrated that</w:t>
      </w:r>
      <w:r w:rsidR="00452DF7">
        <w:t>, of the included measures,</w:t>
      </w:r>
      <w:r w:rsidR="00A173BE">
        <w:t xml:space="preserve"> the Body Appreciation Scale-2 provide</w:t>
      </w:r>
      <w:r w:rsidR="008D7A08">
        <w:t>d</w:t>
      </w:r>
      <w:r w:rsidR="00A173BE">
        <w:t xml:space="preserve"> the closest and most precise measurement of a core positive body image construct. </w:t>
      </w:r>
      <w:r w:rsidR="008D7A08">
        <w:t>T</w:t>
      </w:r>
      <w:r w:rsidR="00A173BE">
        <w:t xml:space="preserve">he Functionality Appreciation Scale and the Authentic Pride subscale of the </w:t>
      </w:r>
      <w:r w:rsidR="00A173BE" w:rsidRPr="00C93951">
        <w:t>Body and Appearance Self-Conscious Emotions Scale</w:t>
      </w:r>
      <w:r w:rsidR="00A173BE">
        <w:t xml:space="preserve"> tapped more distal </w:t>
      </w:r>
      <w:r w:rsidR="00C716B3">
        <w:t>aspects</w:t>
      </w:r>
      <w:r w:rsidR="00A173BE">
        <w:t xml:space="preserve">. </w:t>
      </w:r>
      <w:r w:rsidR="00452DF7">
        <w:t>O</w:t>
      </w:r>
      <w:r w:rsidR="00A173BE">
        <w:t xml:space="preserve">ur results also highlight </w:t>
      </w:r>
      <w:r w:rsidR="00F65B8E">
        <w:t>possible limitations</w:t>
      </w:r>
      <w:r w:rsidR="00A173BE">
        <w:t xml:space="preserve"> with the use of </w:t>
      </w:r>
      <w:r w:rsidR="00452DF7">
        <w:t xml:space="preserve">several other </w:t>
      </w:r>
      <w:r w:rsidR="00A173BE">
        <w:t>instruments as measures of positive body image</w:t>
      </w:r>
      <w:r w:rsidR="00F65B8E">
        <w:t>.</w:t>
      </w:r>
      <w:r w:rsidR="00452DF7">
        <w:t xml:space="preserve"> </w:t>
      </w:r>
      <w:r>
        <w:t>W</w:t>
      </w:r>
      <w:r w:rsidR="006F1A9E">
        <w:t xml:space="preserve">e </w:t>
      </w:r>
      <w:r>
        <w:t>discuss</w:t>
      </w:r>
      <w:r w:rsidR="006F1A9E">
        <w:t xml:space="preserve"> implications for research aimed at better understanding the nature of positive body image</w:t>
      </w:r>
      <w:r>
        <w:t xml:space="preserve"> and </w:t>
      </w:r>
      <w:r w:rsidR="00173CB2">
        <w:t xml:space="preserve">interpreting </w:t>
      </w:r>
      <w:r>
        <w:t xml:space="preserve">complex data </w:t>
      </w:r>
      <w:r w:rsidR="00173CB2">
        <w:t xml:space="preserve">patterns </w:t>
      </w:r>
      <w:r>
        <w:t>in body image research more generally.</w:t>
      </w:r>
    </w:p>
    <w:p w14:paraId="78B445D7" w14:textId="77777777" w:rsidR="00A24947" w:rsidRPr="00452DF7" w:rsidRDefault="00A24947" w:rsidP="00452DF7">
      <w:pPr>
        <w:spacing w:line="480" w:lineRule="auto"/>
        <w:ind w:firstLine="708"/>
      </w:pPr>
      <w:r w:rsidRPr="00C93951">
        <w:rPr>
          <w:b/>
        </w:rPr>
        <w:t>Keywords:</w:t>
      </w:r>
      <w:r w:rsidR="00452DF7">
        <w:rPr>
          <w:b/>
        </w:rPr>
        <w:t xml:space="preserve"> </w:t>
      </w:r>
      <w:r w:rsidR="00452DF7">
        <w:t>Item Pool Visualisation; Positive body image; Body appreciation; Construct commonality; Construct distinguishability</w:t>
      </w:r>
    </w:p>
    <w:p w14:paraId="36E83381" w14:textId="77777777" w:rsidR="00A24947" w:rsidRPr="00C93951" w:rsidRDefault="00A24947" w:rsidP="00A24947">
      <w:pPr>
        <w:spacing w:line="480" w:lineRule="auto"/>
        <w:jc w:val="center"/>
        <w:rPr>
          <w:b/>
        </w:rPr>
      </w:pPr>
      <w:r w:rsidRPr="00C93951">
        <w:rPr>
          <w:b/>
        </w:rPr>
        <w:br w:type="page"/>
      </w:r>
      <w:r w:rsidRPr="00C93951">
        <w:rPr>
          <w:b/>
        </w:rPr>
        <w:lastRenderedPageBreak/>
        <w:t>1. Introduction</w:t>
      </w:r>
    </w:p>
    <w:p w14:paraId="050CB302" w14:textId="77777777" w:rsidR="00A24947" w:rsidRDefault="00A24947" w:rsidP="00A24947">
      <w:pPr>
        <w:spacing w:line="480" w:lineRule="auto"/>
      </w:pPr>
      <w:r w:rsidRPr="00C93951">
        <w:tab/>
        <w:t xml:space="preserve">Research </w:t>
      </w:r>
      <w:r w:rsidR="00874897" w:rsidRPr="00C93951">
        <w:t>and research-informed practice on positive body image has grown dramatically in the past decade (</w:t>
      </w:r>
      <w:r w:rsidR="001378C5">
        <w:t xml:space="preserve">for reviews, </w:t>
      </w:r>
      <w:r w:rsidR="00874897" w:rsidRPr="00C93951">
        <w:t>see Daniels</w:t>
      </w:r>
      <w:r w:rsidR="00C63575">
        <w:t xml:space="preserve"> et al.</w:t>
      </w:r>
      <w:r w:rsidR="00874897" w:rsidRPr="00C93951">
        <w:t>, 2018</w:t>
      </w:r>
      <w:r w:rsidR="00D30FA0" w:rsidRPr="00C93951">
        <w:t>; Tylka &amp; Piran, 2019</w:t>
      </w:r>
      <w:r w:rsidR="00874897" w:rsidRPr="00C93951">
        <w:t xml:space="preserve">). The construct of </w:t>
      </w:r>
      <w:r w:rsidR="00874897" w:rsidRPr="00C93951">
        <w:rPr>
          <w:i/>
        </w:rPr>
        <w:t>positive body image</w:t>
      </w:r>
      <w:r w:rsidR="00874897" w:rsidRPr="00C93951">
        <w:t xml:space="preserve"> has been defined as an “overarching love and respect for the body” (Tylka, 2018, p. 9), with three inter-related but independent core components: appreciation of the appearance and function of the body; being aware and attenti</w:t>
      </w:r>
      <w:r w:rsidR="001378C5">
        <w:t>ve</w:t>
      </w:r>
      <w:r w:rsidR="00874897" w:rsidRPr="00C93951">
        <w:t xml:space="preserve"> to the body’s needs, and; the ability to process appearance-related messages in a self-protective manner (Menzel &amp; Levine, 2011). In this view, positive body image is not merely the absence, or polar opposite, of negative body image; rather, positive body image is a complex and multi-faceted construct that is distinct from low levels of negative body image and that extends beyond body satisfaction (Tylka, 2018; Tylka &amp; Wood-Barcalo</w:t>
      </w:r>
      <w:r w:rsidR="001378C5">
        <w:t>w</w:t>
      </w:r>
      <w:r w:rsidR="00874897" w:rsidRPr="00C93951">
        <w:t xml:space="preserve">, 2015a). Indeed, studies have shown that positive body image is associated with additional variance in outcomes such as psychological well-being </w:t>
      </w:r>
      <w:r w:rsidR="00D30FA0" w:rsidRPr="00C93951">
        <w:t xml:space="preserve">and adaptive eating behaviours, after accounting for negative body image (for a review, see Tylka, 2018). </w:t>
      </w:r>
    </w:p>
    <w:p w14:paraId="533C10B8" w14:textId="77777777" w:rsidR="00801AE7" w:rsidRPr="00C93951" w:rsidRDefault="00DE0682" w:rsidP="00A24947">
      <w:pPr>
        <w:spacing w:line="480" w:lineRule="auto"/>
      </w:pPr>
      <w:r>
        <w:tab/>
      </w:r>
      <w:r w:rsidR="001378C5">
        <w:t>Just a</w:t>
      </w:r>
      <w:r>
        <w:t xml:space="preserve">s theoretical understandings of the positive body image construct have grown, so have attempts to develop psychometrically-valid tools to measure </w:t>
      </w:r>
      <w:r w:rsidR="001378C5">
        <w:t xml:space="preserve">its </w:t>
      </w:r>
      <w:r w:rsidR="00C716B3">
        <w:t>aspects</w:t>
      </w:r>
      <w:r>
        <w:t>. Where e</w:t>
      </w:r>
      <w:r w:rsidR="00502EC5" w:rsidRPr="00C93951">
        <w:t>arly efforts to measure positive body image were narrowly centred around satisfaction-based constructs (e.g., the Body Esteem Scale; Franzoi &amp; Shields, 1984)</w:t>
      </w:r>
      <w:r>
        <w:t>, the shift toward understanding the construct holistic</w:t>
      </w:r>
      <w:r w:rsidR="001378C5">
        <w:t>ally</w:t>
      </w:r>
      <w:r>
        <w:t xml:space="preserve"> has led to a proliferation of instrumentation. For example, </w:t>
      </w:r>
      <w:r w:rsidR="00502EC5" w:rsidRPr="00C93951">
        <w:t>in their review of measures of positive body image, Webb</w:t>
      </w:r>
      <w:r w:rsidR="005F2733">
        <w:t xml:space="preserve"> and colleagues</w:t>
      </w:r>
      <w:r w:rsidR="00502EC5" w:rsidRPr="00C93951">
        <w:t xml:space="preserve"> (2015) identified 17 distinct instruments measuring 10 </w:t>
      </w:r>
      <w:r w:rsidR="00D12ABE">
        <w:t xml:space="preserve">aspects </w:t>
      </w:r>
      <w:r w:rsidR="001378C5">
        <w:t xml:space="preserve">of </w:t>
      </w:r>
      <w:r w:rsidR="00502EC5" w:rsidRPr="00C93951">
        <w:t xml:space="preserve">positive body image </w:t>
      </w:r>
      <w:r>
        <w:t xml:space="preserve">(e.g., body appreciation, body image flexibility). </w:t>
      </w:r>
      <w:r w:rsidR="001378C5">
        <w:t>Most</w:t>
      </w:r>
      <w:r>
        <w:t xml:space="preserve"> of the</w:t>
      </w:r>
      <w:r w:rsidR="006F1A9E">
        <w:t>se</w:t>
      </w:r>
      <w:r>
        <w:t xml:space="preserve"> measures have benefitted from strong psychometric assessments</w:t>
      </w:r>
      <w:r w:rsidR="001378C5">
        <w:t xml:space="preserve"> in English-speaking populations and,</w:t>
      </w:r>
      <w:r>
        <w:t xml:space="preserve"> in some cases</w:t>
      </w:r>
      <w:r w:rsidR="001378C5">
        <w:t xml:space="preserve">, </w:t>
      </w:r>
      <w:r>
        <w:t>diverse</w:t>
      </w:r>
      <w:r w:rsidR="00502EC5" w:rsidRPr="00C93951">
        <w:t xml:space="preserve"> </w:t>
      </w:r>
      <w:r>
        <w:t xml:space="preserve">social identity groups (Swami, 2018). </w:t>
      </w:r>
      <w:r w:rsidR="00502EC5" w:rsidRPr="00C93951">
        <w:t>While important and undoubtedly helpful in terms of operationalising</w:t>
      </w:r>
      <w:r w:rsidR="001378C5">
        <w:t xml:space="preserve"> </w:t>
      </w:r>
      <w:r w:rsidR="00D12ABE">
        <w:t xml:space="preserve">aspects </w:t>
      </w:r>
      <w:r w:rsidR="001378C5">
        <w:t>of</w:t>
      </w:r>
      <w:r w:rsidR="00502EC5" w:rsidRPr="00C93951">
        <w:t xml:space="preserve"> positive body image, the proliferation of instrumentation also </w:t>
      </w:r>
      <w:r w:rsidR="00502EC5" w:rsidRPr="00C93951">
        <w:lastRenderedPageBreak/>
        <w:t xml:space="preserve">raises important </w:t>
      </w:r>
      <w:r w:rsidR="00801AE7" w:rsidRPr="00C93951">
        <w:t xml:space="preserve">theoretical and practical questions for scholars working to define, measure, and promote positive body image. </w:t>
      </w:r>
    </w:p>
    <w:p w14:paraId="425A3723" w14:textId="77777777" w:rsidR="008C0243" w:rsidRPr="00C93951" w:rsidRDefault="00801AE7" w:rsidP="00801AE7">
      <w:pPr>
        <w:spacing w:line="480" w:lineRule="auto"/>
      </w:pPr>
      <w:r w:rsidRPr="00C93951">
        <w:tab/>
        <w:t xml:space="preserve">In terms of theory development, for example, while there is now much better recognition that positive body image is a multi-faceted construct, scholars have not fully considered whether – and the degree to which – proposed </w:t>
      </w:r>
      <w:r w:rsidR="00D12ABE">
        <w:t>aspects</w:t>
      </w:r>
      <w:r w:rsidR="00D12ABE" w:rsidRPr="00C93951">
        <w:t xml:space="preserve"> </w:t>
      </w:r>
      <w:r w:rsidRPr="00C93951">
        <w:t>may overlap (i.e., construct commonality and distinguishability)</w:t>
      </w:r>
      <w:r w:rsidR="00173CB2">
        <w:t xml:space="preserve"> (Halliwell, 2015)</w:t>
      </w:r>
      <w:r w:rsidRPr="00C93951">
        <w:t xml:space="preserve">. Put differently, given the proliferation of </w:t>
      </w:r>
      <w:r w:rsidR="00D12ABE">
        <w:t>aspects</w:t>
      </w:r>
      <w:r w:rsidR="00D12ABE" w:rsidRPr="00C93951">
        <w:t xml:space="preserve"> </w:t>
      </w:r>
      <w:r w:rsidRPr="00C93951">
        <w:t xml:space="preserve">under the umbrella of positive body image, </w:t>
      </w:r>
      <w:r w:rsidR="0028690C" w:rsidRPr="00C93951">
        <w:t xml:space="preserve">scholars need to be certain that core </w:t>
      </w:r>
      <w:r w:rsidR="00D12ABE">
        <w:t>aspects</w:t>
      </w:r>
      <w:r w:rsidR="00D12ABE" w:rsidRPr="00C93951">
        <w:t xml:space="preserve"> </w:t>
      </w:r>
      <w:r w:rsidR="0028690C" w:rsidRPr="00C93951">
        <w:t>do not suffer from dilution (i.e., constructs are too diffuse to be meaningful or lack precision in terms of definitions)</w:t>
      </w:r>
      <w:r w:rsidR="008C0243">
        <w:t>,</w:t>
      </w:r>
      <w:r w:rsidR="0028690C" w:rsidRPr="00C93951">
        <w:t xml:space="preserve"> do not substantive</w:t>
      </w:r>
      <w:r w:rsidR="001378C5">
        <w:t>ly</w:t>
      </w:r>
      <w:r w:rsidR="0028690C" w:rsidRPr="00C93951">
        <w:t xml:space="preserve"> overlap (i.e., do not measure the same latent constructs)</w:t>
      </w:r>
      <w:r w:rsidR="008C0243">
        <w:t xml:space="preserve">, and do not replicate </w:t>
      </w:r>
      <w:r w:rsidR="00BF7E50">
        <w:t xml:space="preserve">existing </w:t>
      </w:r>
      <w:r w:rsidR="00F65B8E">
        <w:t>aspects</w:t>
      </w:r>
      <w:r w:rsidR="00BF7E50">
        <w:t xml:space="preserve"> (i.e., a new wine in old bottles problem).</w:t>
      </w:r>
      <w:r w:rsidR="0028690C" w:rsidRPr="00C93951">
        <w:t xml:space="preserve"> Where studies have included multiple indices of positive body image, inter-correlations between scores have usually been moderate, which is suggestive of construct distinctiveness. </w:t>
      </w:r>
      <w:r w:rsidRPr="00C93951">
        <w:t>Occasionally, however, studies report a high degree of inter-correlat</w:t>
      </w:r>
      <w:r w:rsidR="006E6ADF">
        <w:t>ion</w:t>
      </w:r>
      <w:r w:rsidRPr="00C93951">
        <w:t xml:space="preserve">: in a sample of </w:t>
      </w:r>
      <w:r w:rsidR="0028690C" w:rsidRPr="00C93951">
        <w:t>women</w:t>
      </w:r>
      <w:r w:rsidR="008D7A08">
        <w:t xml:space="preserve"> from the United Kingdom</w:t>
      </w:r>
      <w:r w:rsidRPr="00C93951">
        <w:t>, for example, Swami</w:t>
      </w:r>
      <w:r w:rsidR="005F2733" w:rsidRPr="005F2733">
        <w:t xml:space="preserve"> </w:t>
      </w:r>
      <w:r w:rsidR="005F2733">
        <w:t>and colleagues</w:t>
      </w:r>
      <w:r w:rsidRPr="00C93951">
        <w:t xml:space="preserve"> (2018) reported a strong correlation (</w:t>
      </w:r>
      <w:r w:rsidRPr="00C93951">
        <w:rPr>
          <w:i/>
        </w:rPr>
        <w:t>r</w:t>
      </w:r>
      <w:r w:rsidRPr="00C93951">
        <w:t xml:space="preserve"> = .71) between measures of body appreciation and </w:t>
      </w:r>
      <w:r w:rsidR="001378C5">
        <w:t xml:space="preserve">authentic </w:t>
      </w:r>
      <w:r w:rsidRPr="00C93951">
        <w:t xml:space="preserve">body pride. </w:t>
      </w:r>
      <w:r w:rsidR="0028690C" w:rsidRPr="00C93951">
        <w:t xml:space="preserve">While </w:t>
      </w:r>
      <w:r w:rsidR="008C0243">
        <w:t>this</w:t>
      </w:r>
      <w:r w:rsidR="00777CBE">
        <w:t xml:space="preserve"> and other similar</w:t>
      </w:r>
      <w:r w:rsidR="0028690C" w:rsidRPr="00C93951">
        <w:t xml:space="preserve"> finding</w:t>
      </w:r>
      <w:r w:rsidR="00777CBE">
        <w:t>s</w:t>
      </w:r>
      <w:r w:rsidR="0028690C" w:rsidRPr="00C93951">
        <w:t xml:space="preserve"> might reflect </w:t>
      </w:r>
      <w:r w:rsidRPr="00C93951">
        <w:t>sample-specific idiosyncrasies</w:t>
      </w:r>
      <w:r w:rsidR="0028690C" w:rsidRPr="00C93951">
        <w:t xml:space="preserve">, </w:t>
      </w:r>
      <w:r w:rsidR="001B6E1D">
        <w:t>they</w:t>
      </w:r>
      <w:r w:rsidR="0028690C" w:rsidRPr="00C93951">
        <w:t xml:space="preserve"> also </w:t>
      </w:r>
      <w:r w:rsidR="008C0243">
        <w:t>fail</w:t>
      </w:r>
      <w:r w:rsidR="00777CBE">
        <w:t xml:space="preserve"> a</w:t>
      </w:r>
      <w:r w:rsidR="008C0243">
        <w:t xml:space="preserve"> litmus test for conceptual and empirical nomological distinctiveness (</w:t>
      </w:r>
      <w:r w:rsidR="001B6E1D">
        <w:t xml:space="preserve">cf. </w:t>
      </w:r>
      <w:r w:rsidR="008C0243">
        <w:t>Newman</w:t>
      </w:r>
      <w:r w:rsidR="00C63575">
        <w:t xml:space="preserve"> et al.</w:t>
      </w:r>
      <w:r w:rsidR="008C0243">
        <w:t>, 2011) and is thus worthy of further investigation</w:t>
      </w:r>
      <w:r w:rsidR="00173CB2">
        <w:t xml:space="preserve"> (Halliwell, 2015)</w:t>
      </w:r>
      <w:r w:rsidR="008C0243">
        <w:t xml:space="preserve">. </w:t>
      </w:r>
    </w:p>
    <w:p w14:paraId="1A0220D2" w14:textId="77777777" w:rsidR="00CC6061" w:rsidRPr="00C93951" w:rsidRDefault="0028690C" w:rsidP="008D7A08">
      <w:pPr>
        <w:spacing w:line="480" w:lineRule="auto"/>
      </w:pPr>
      <w:r w:rsidRPr="00C93951">
        <w:tab/>
        <w:t xml:space="preserve">Perhaps a more pressing concern relates to the practical matter of instrument selection </w:t>
      </w:r>
      <w:r w:rsidR="00502EC5" w:rsidRPr="00C93951">
        <w:t>(</w:t>
      </w:r>
      <w:r w:rsidR="00B93ABE" w:rsidRPr="00C93951">
        <w:t>see</w:t>
      </w:r>
      <w:r w:rsidR="00BF7E50">
        <w:t xml:space="preserve"> Thompson, 2004;</w:t>
      </w:r>
      <w:r w:rsidR="00B93ABE" w:rsidRPr="00C93951">
        <w:t xml:space="preserve"> Thompson &amp; Schaefer, 2019)</w:t>
      </w:r>
      <w:r w:rsidRPr="00C93951">
        <w:t>, where the issue</w:t>
      </w:r>
      <w:r w:rsidR="00CD7F2A" w:rsidRPr="00C93951">
        <w:t>s</w:t>
      </w:r>
      <w:r w:rsidRPr="00C93951">
        <w:t xml:space="preserve"> of </w:t>
      </w:r>
      <w:r w:rsidR="00D12ABE">
        <w:t>scale</w:t>
      </w:r>
      <w:r w:rsidR="00D12ABE" w:rsidRPr="00C93951">
        <w:t xml:space="preserve"> </w:t>
      </w:r>
      <w:r w:rsidR="00CD7F2A" w:rsidRPr="00C93951">
        <w:t>commonality and distinguishability</w:t>
      </w:r>
      <w:r w:rsidRPr="00C93951">
        <w:t xml:space="preserve"> can impact decision-making processes in a number of ways</w:t>
      </w:r>
      <w:r w:rsidR="00B93ABE" w:rsidRPr="00C93951">
        <w:t xml:space="preserve">. </w:t>
      </w:r>
      <w:r w:rsidR="006F1A9E">
        <w:t xml:space="preserve">In most cases, the decision to use particular scales will depend on the specific aspect of positive body image that a scholar wishes to operationalise. In other instances, however, a scholar may wish to measure positive body image in general or would like to obtain broad coverage of the positive body image construct (e.g., see Swami et al., 2018). In such cases, given the </w:t>
      </w:r>
      <w:r w:rsidR="00A75F47">
        <w:t xml:space="preserve">wide </w:t>
      </w:r>
      <w:r w:rsidRPr="00C93951">
        <w:lastRenderedPageBreak/>
        <w:t>range</w:t>
      </w:r>
      <w:r w:rsidR="00A75F47">
        <w:t xml:space="preserve"> – “a ridiculous plethora” in the words of one scholar (Atkinson et al., 2020, p. 55) –</w:t>
      </w:r>
      <w:r w:rsidRPr="00C93951">
        <w:t xml:space="preserve"> of instruments available, which would be the most appropriate instrument</w:t>
      </w:r>
      <w:r w:rsidR="006F1A9E">
        <w:t>(s)</w:t>
      </w:r>
      <w:r w:rsidRPr="00C93951">
        <w:t>?</w:t>
      </w:r>
      <w:r w:rsidR="006F1A9E">
        <w:t xml:space="preserve"> While the answer to this question will partly be based on psychometric considerations (i.e., the validity and </w:t>
      </w:r>
      <w:r w:rsidR="006F1A9E" w:rsidRPr="00C93951">
        <w:t>reliability of instrument scores in the target population</w:t>
      </w:r>
      <w:r w:rsidR="006F1A9E">
        <w:t xml:space="preserve">; </w:t>
      </w:r>
      <w:r w:rsidR="006F1A9E" w:rsidRPr="00C93951">
        <w:t>for a discussion, see Swami &amp; Barron, 2019</w:t>
      </w:r>
      <w:r w:rsidR="006F1A9E">
        <w:t xml:space="preserve">) and practical considerations (e.g., minimising participant response fatigue), considering </w:t>
      </w:r>
      <w:r w:rsidR="008C0243">
        <w:t>facet and item redundancy</w:t>
      </w:r>
      <w:r w:rsidR="006F1A9E">
        <w:t xml:space="preserve"> is also important</w:t>
      </w:r>
      <w:r w:rsidR="008C0243">
        <w:t xml:space="preserve">. </w:t>
      </w:r>
      <w:r w:rsidR="006F1A9E">
        <w:t>That is</w:t>
      </w:r>
      <w:r w:rsidR="00E24CBD" w:rsidRPr="00C93951">
        <w:t>, scholar</w:t>
      </w:r>
      <w:r w:rsidR="008D7A08">
        <w:t>s</w:t>
      </w:r>
      <w:r w:rsidR="00E24CBD" w:rsidRPr="00C93951">
        <w:t xml:space="preserve"> need to be certain that</w:t>
      </w:r>
      <w:r w:rsidR="008C0243">
        <w:t xml:space="preserve"> </w:t>
      </w:r>
      <w:r w:rsidR="00D12ABE">
        <w:t xml:space="preserve">aspects </w:t>
      </w:r>
      <w:r w:rsidR="006F1A9E">
        <w:t>of positive body image that they intend to measure</w:t>
      </w:r>
      <w:r w:rsidR="00E24CBD" w:rsidRPr="00C93951">
        <w:t xml:space="preserve"> are not redundant (i.e., they measur</w:t>
      </w:r>
      <w:r w:rsidR="00777CBE">
        <w:t>e</w:t>
      </w:r>
      <w:r w:rsidR="00E24CBD" w:rsidRPr="00C93951">
        <w:t xml:space="preserve"> the same latent factor)</w:t>
      </w:r>
      <w:r w:rsidR="00FB7B1E">
        <w:t xml:space="preserve"> and</w:t>
      </w:r>
      <w:r w:rsidR="00F65B8E">
        <w:t xml:space="preserve"> are</w:t>
      </w:r>
      <w:r w:rsidR="00FB7B1E">
        <w:t xml:space="preserve"> sufficiently sensitive (i.e., measures are able to disambiguate different facets)</w:t>
      </w:r>
      <w:r w:rsidR="00E24CBD" w:rsidRPr="00C93951">
        <w:t xml:space="preserve">. </w:t>
      </w:r>
    </w:p>
    <w:p w14:paraId="5EB1C95E" w14:textId="77777777" w:rsidR="00CD758A" w:rsidRPr="00C93951" w:rsidRDefault="00CD758A" w:rsidP="00CD758A">
      <w:pPr>
        <w:numPr>
          <w:ilvl w:val="1"/>
          <w:numId w:val="25"/>
        </w:numPr>
        <w:spacing w:line="480" w:lineRule="auto"/>
        <w:rPr>
          <w:b/>
        </w:rPr>
      </w:pPr>
      <w:r w:rsidRPr="00C93951">
        <w:rPr>
          <w:b/>
        </w:rPr>
        <w:t>Item Pool Visualisation</w:t>
      </w:r>
    </w:p>
    <w:p w14:paraId="6586F403" w14:textId="77777777" w:rsidR="00CE0320" w:rsidRDefault="00F934DF" w:rsidP="00863504">
      <w:pPr>
        <w:spacing w:line="480" w:lineRule="auto"/>
        <w:ind w:firstLine="708"/>
      </w:pPr>
      <w:r w:rsidRPr="00C93951">
        <w:t>T</w:t>
      </w:r>
      <w:r w:rsidR="009C235F">
        <w:t>ypically</w:t>
      </w:r>
      <w:r w:rsidRPr="00C93951">
        <w:t xml:space="preserve">, </w:t>
      </w:r>
      <w:r w:rsidR="006F1A9E">
        <w:t xml:space="preserve">issues of redundancy and sensitivity </w:t>
      </w:r>
      <w:r w:rsidR="009C235F">
        <w:t>are</w:t>
      </w:r>
      <w:r w:rsidR="006F1A9E">
        <w:t xml:space="preserve"> investigated </w:t>
      </w:r>
      <w:r w:rsidRPr="00C93951">
        <w:t>through factor analy</w:t>
      </w:r>
      <w:r w:rsidR="00BF7E50">
        <w:t>sis</w:t>
      </w:r>
      <w:r w:rsidR="009C235F">
        <w:t xml:space="preserve"> or</w:t>
      </w:r>
      <w:r w:rsidR="00BF7E50">
        <w:t xml:space="preserve"> </w:t>
      </w:r>
      <w:r w:rsidRPr="00C93951">
        <w:t>structural equation model</w:t>
      </w:r>
      <w:r w:rsidR="006F1A9E">
        <w:t>ling</w:t>
      </w:r>
      <w:r w:rsidR="005E7D12">
        <w:t xml:space="preserve"> (SEM)</w:t>
      </w:r>
      <w:r w:rsidR="009C235F">
        <w:t xml:space="preserve">. While undoubtedly powerful, these methods </w:t>
      </w:r>
      <w:r w:rsidR="008A2E3D">
        <w:t>sometimes rely on complex patterns of data that can be difficult to interpret or require inspection of statistical data at multiple levels, which can be particularly challenging as the number of items or constructs increases. In these cases, data visualisation can play an important role in summarising complex data patterns (</w:t>
      </w:r>
      <w:r w:rsidR="006E6ADF">
        <w:t xml:space="preserve">Few, 2009; </w:t>
      </w:r>
      <w:r w:rsidR="008A2E3D">
        <w:t xml:space="preserve">Gatto, 2015; </w:t>
      </w:r>
      <w:r w:rsidR="006E6ADF">
        <w:t>Tufte, 2001, 2006</w:t>
      </w:r>
      <w:r w:rsidR="008A2E3D">
        <w:t xml:space="preserve">) and helping scholars better understand complexities in their data. </w:t>
      </w:r>
      <w:r w:rsidR="00863504">
        <w:t xml:space="preserve">Indeed, in tandem with concerns over reproducible data science, scholars have called for improved and more meaningful approaches to data visualisation that balance interpretability, complexity, and aesthetics (Allen et al., 2019). </w:t>
      </w:r>
      <w:r w:rsidR="008A2E3D">
        <w:t xml:space="preserve">One such data visualisation method that has been recently developed </w:t>
      </w:r>
      <w:r w:rsidRPr="00C93951">
        <w:t>is Item Pool Visualisation (IPV; Dantlgraber</w:t>
      </w:r>
      <w:r w:rsidR="00C63575">
        <w:t xml:space="preserve"> et al.</w:t>
      </w:r>
      <w:r w:rsidRPr="00C93951">
        <w:t>, 2019)</w:t>
      </w:r>
      <w:r w:rsidR="008A2E3D">
        <w:t>,</w:t>
      </w:r>
      <w:r w:rsidR="00FF1847" w:rsidRPr="00C93951">
        <w:t xml:space="preserve"> an illustrative tool </w:t>
      </w:r>
      <w:r w:rsidR="008436BC">
        <w:t>based on different SEM estimations</w:t>
      </w:r>
      <w:r w:rsidR="008436BC" w:rsidRPr="00C93951">
        <w:t xml:space="preserve"> </w:t>
      </w:r>
      <w:r w:rsidR="00FF1847" w:rsidRPr="00C93951">
        <w:t xml:space="preserve">that locates </w:t>
      </w:r>
      <w:r w:rsidR="008436BC">
        <w:t xml:space="preserve">items and </w:t>
      </w:r>
      <w:r w:rsidR="00FF1847" w:rsidRPr="00C93951">
        <w:t xml:space="preserve">item pools from within the same dataset </w:t>
      </w:r>
      <w:r w:rsidR="008A2E3D">
        <w:t>and</w:t>
      </w:r>
      <w:r w:rsidR="00FF1847" w:rsidRPr="00C93951">
        <w:t xml:space="preserve"> illustrated in the form of </w:t>
      </w:r>
      <w:r w:rsidR="00F91EB2" w:rsidRPr="005E7D12">
        <w:t>single or</w:t>
      </w:r>
      <w:r w:rsidR="00F91EB2">
        <w:t xml:space="preserve"> </w:t>
      </w:r>
      <w:r w:rsidR="00FF1847" w:rsidRPr="00C93951">
        <w:t>nested radar cha</w:t>
      </w:r>
      <w:r w:rsidR="003D3920">
        <w:t>r</w:t>
      </w:r>
      <w:r w:rsidR="00FF1847" w:rsidRPr="00C93951">
        <w:t>ts</w:t>
      </w:r>
      <w:r w:rsidR="008A2E3D">
        <w:t xml:space="preserve">. IPV has the potential to complement existing methods for investigating factor </w:t>
      </w:r>
      <w:r w:rsidR="008A2E3D" w:rsidRPr="00C93951">
        <w:t>commonality and distinguishability</w:t>
      </w:r>
      <w:r w:rsidR="008A2E3D">
        <w:t xml:space="preserve"> </w:t>
      </w:r>
      <w:r w:rsidR="00FF1847" w:rsidRPr="00C93951">
        <w:t xml:space="preserve">by </w:t>
      </w:r>
      <w:r w:rsidR="00FF1847" w:rsidRPr="00C93951">
        <w:lastRenderedPageBreak/>
        <w:t>illustrating comparisons of facets both within and between instruments</w:t>
      </w:r>
      <w:r w:rsidR="007F2B69">
        <w:t xml:space="preserve"> </w:t>
      </w:r>
      <w:r w:rsidR="008436BC">
        <w:t>aiming to assess</w:t>
      </w:r>
      <w:r w:rsidR="00CB7C96">
        <w:t xml:space="preserve"> </w:t>
      </w:r>
      <w:r w:rsidR="007F2B69">
        <w:t>the same con</w:t>
      </w:r>
      <w:r w:rsidR="006F1A9E">
        <w:t>struct</w:t>
      </w:r>
      <w:r w:rsidR="008A2E3D">
        <w:t>.</w:t>
      </w:r>
      <w:r w:rsidR="00FF1847" w:rsidRPr="00C93951">
        <w:t xml:space="preserve"> </w:t>
      </w:r>
    </w:p>
    <w:p w14:paraId="054C0144" w14:textId="77777777" w:rsidR="008D7A08" w:rsidRDefault="00240CF4" w:rsidP="009743CB">
      <w:pPr>
        <w:spacing w:line="480" w:lineRule="auto"/>
        <w:ind w:firstLine="708"/>
      </w:pPr>
      <w:r>
        <w:t xml:space="preserve">This is </w:t>
      </w:r>
      <w:r w:rsidR="00F65B8E">
        <w:t>essentially</w:t>
      </w:r>
      <w:r>
        <w:t xml:space="preserve"> </w:t>
      </w:r>
      <w:r w:rsidR="00F65B8E">
        <w:t>achieved</w:t>
      </w:r>
      <w:r>
        <w:t xml:space="preserve"> by comparing factor loadings of items based on a general factor </w:t>
      </w:r>
      <w:r w:rsidR="00CE0320">
        <w:t xml:space="preserve">SEM </w:t>
      </w:r>
      <w:r>
        <w:t xml:space="preserve">(i.e., </w:t>
      </w:r>
      <w:r w:rsidR="009E5E26">
        <w:t xml:space="preserve">where </w:t>
      </w:r>
      <w:r>
        <w:t>all items</w:t>
      </w:r>
      <w:r w:rsidR="005E7D12">
        <w:t xml:space="preserve"> from all scales</w:t>
      </w:r>
      <w:r>
        <w:t xml:space="preserve"> load on</w:t>
      </w:r>
      <w:r w:rsidR="008D7A08">
        <w:t>to</w:t>
      </w:r>
      <w:r>
        <w:t xml:space="preserve"> a single factor representing the core </w:t>
      </w:r>
      <w:r w:rsidR="002069B9">
        <w:t>of the investigated item pool</w:t>
      </w:r>
      <w:r w:rsidR="008D7A08">
        <w:t>)</w:t>
      </w:r>
      <w:r>
        <w:t xml:space="preserve"> and a correlated factor </w:t>
      </w:r>
      <w:r w:rsidR="00CE0320">
        <w:t>SEM</w:t>
      </w:r>
      <w:r w:rsidR="00F65B8E">
        <w:t xml:space="preserve"> (i.e., </w:t>
      </w:r>
      <w:r>
        <w:t>where the items first load onto their respective scale</w:t>
      </w:r>
      <w:r w:rsidR="009E5E26">
        <w:t>s,</w:t>
      </w:r>
      <w:r>
        <w:t xml:space="preserve"> and </w:t>
      </w:r>
      <w:r w:rsidR="005E7D12">
        <w:t xml:space="preserve">scales are </w:t>
      </w:r>
      <w:r w:rsidR="002069B9">
        <w:t xml:space="preserve">directly </w:t>
      </w:r>
      <w:r w:rsidR="005E7D12">
        <w:t>inter-correlated without a general factor</w:t>
      </w:r>
      <w:r w:rsidR="00F65B8E">
        <w:t>)</w:t>
      </w:r>
      <w:r>
        <w:t>.</w:t>
      </w:r>
      <w:r w:rsidR="009743CB">
        <w:t xml:space="preserve"> These are used to compute “centre distances”, that is, </w:t>
      </w:r>
      <w:r w:rsidR="00D92B9D">
        <w:t xml:space="preserve">the ratio of squared item loadings from the </w:t>
      </w:r>
      <w:r w:rsidR="002069B9">
        <w:t>correlated</w:t>
      </w:r>
      <w:r w:rsidR="00D92B9D">
        <w:t xml:space="preserve"> factor </w:t>
      </w:r>
      <w:r w:rsidR="00CE0320">
        <w:t>SEM</w:t>
      </w:r>
      <w:r w:rsidR="00D92B9D">
        <w:t xml:space="preserve"> and the </w:t>
      </w:r>
      <w:r w:rsidR="002069B9">
        <w:t>general</w:t>
      </w:r>
      <w:r w:rsidR="00D92B9D">
        <w:t xml:space="preserve"> factor </w:t>
      </w:r>
      <w:r w:rsidR="00CE0320">
        <w:t>SEM (minus 1 for easier interpretation)</w:t>
      </w:r>
      <w:r w:rsidR="00D92B9D">
        <w:t xml:space="preserve">. </w:t>
      </w:r>
      <w:r w:rsidR="00CB7C96">
        <w:t>Centre</w:t>
      </w:r>
      <w:r w:rsidR="00DC12B3">
        <w:t xml:space="preserve"> distances</w:t>
      </w:r>
      <w:r w:rsidR="008D7A08">
        <w:t xml:space="preserve"> thus</w:t>
      </w:r>
      <w:r w:rsidR="00DC12B3">
        <w:t xml:space="preserve"> reflect a combination of core and </w:t>
      </w:r>
      <w:r w:rsidR="00BD60B7">
        <w:t xml:space="preserve">additional variance representing </w:t>
      </w:r>
      <w:r w:rsidR="00DC12B3" w:rsidRPr="00DC12B3">
        <w:t>the relative systematic bias of each item</w:t>
      </w:r>
      <w:r w:rsidR="00BD60B7">
        <w:t xml:space="preserve"> or item pool </w:t>
      </w:r>
      <w:r w:rsidR="008D7A08">
        <w:t>with</w:t>
      </w:r>
      <w:r w:rsidR="00BD60B7">
        <w:t xml:space="preserve"> regard</w:t>
      </w:r>
      <w:r w:rsidR="008D7A08">
        <w:t>s</w:t>
      </w:r>
      <w:r w:rsidR="00BD60B7">
        <w:t xml:space="preserve"> to the core variance. The core variance is defined by all investigated items and </w:t>
      </w:r>
      <w:r w:rsidR="009E5E26">
        <w:t xml:space="preserve">is </w:t>
      </w:r>
      <w:r w:rsidR="00BD60B7">
        <w:t>not necessarily reflec</w:t>
      </w:r>
      <w:r w:rsidR="008D7A08">
        <w:t>t</w:t>
      </w:r>
      <w:r w:rsidR="009E5E26">
        <w:t>ive of</w:t>
      </w:r>
      <w:r w:rsidR="00BD60B7">
        <w:t xml:space="preserve"> </w:t>
      </w:r>
      <w:r w:rsidR="007C4453">
        <w:t xml:space="preserve">valid variance. </w:t>
      </w:r>
      <w:r w:rsidR="00D92B9D">
        <w:t xml:space="preserve">A </w:t>
      </w:r>
      <w:r w:rsidR="00CE0320">
        <w:t>centre</w:t>
      </w:r>
      <w:r w:rsidR="00D92B9D">
        <w:t xml:space="preserve"> distance around 0</w:t>
      </w:r>
      <w:r w:rsidR="008D7A08">
        <w:t>, for example,</w:t>
      </w:r>
      <w:r w:rsidR="00D92B9D">
        <w:t xml:space="preserve"> means that </w:t>
      </w:r>
      <w:r w:rsidR="007C4453">
        <w:t>a particular</w:t>
      </w:r>
      <w:r w:rsidR="00D92B9D">
        <w:t xml:space="preserve"> item </w:t>
      </w:r>
      <w:r w:rsidR="0061504C">
        <w:t xml:space="preserve">does not measure specific aspects of its scale </w:t>
      </w:r>
      <w:r w:rsidR="002222AA">
        <w:t>and</w:t>
      </w:r>
      <w:r w:rsidR="008D7A08">
        <w:t>,</w:t>
      </w:r>
      <w:r w:rsidR="002222AA">
        <w:t xml:space="preserve"> therefore</w:t>
      </w:r>
      <w:r w:rsidR="008D7A08">
        <w:t>,</w:t>
      </w:r>
      <w:r w:rsidR="002222AA">
        <w:t xml:space="preserve"> represent</w:t>
      </w:r>
      <w:r w:rsidR="008D7A08">
        <w:t>s</w:t>
      </w:r>
      <w:r w:rsidR="002222AA">
        <w:t xml:space="preserve"> a relatively unbiased measure of the </w:t>
      </w:r>
      <w:r w:rsidR="007C4453">
        <w:t xml:space="preserve">investigated </w:t>
      </w:r>
      <w:r w:rsidR="002222AA">
        <w:t>core concept</w:t>
      </w:r>
      <w:r w:rsidR="008D7A08">
        <w:t xml:space="preserve">. </w:t>
      </w:r>
      <w:r w:rsidR="00D92B9D">
        <w:t>On the other hand</w:t>
      </w:r>
      <w:r w:rsidR="00A42FB2">
        <w:t>,</w:t>
      </w:r>
      <w:r w:rsidR="00D92B9D">
        <w:t xml:space="preserve"> a large </w:t>
      </w:r>
      <w:r w:rsidR="00EC1EB1">
        <w:t>centre</w:t>
      </w:r>
      <w:r w:rsidR="00D92B9D">
        <w:t xml:space="preserve"> distance means that the item or</w:t>
      </w:r>
      <w:r w:rsidR="00367B66">
        <w:t xml:space="preserve"> item pool</w:t>
      </w:r>
      <w:r w:rsidR="00D92B9D">
        <w:t xml:space="preserve"> is distant from the core concept</w:t>
      </w:r>
      <w:r w:rsidR="00F65B8E">
        <w:t>;</w:t>
      </w:r>
      <w:r w:rsidR="00D92B9D">
        <w:t xml:space="preserve"> </w:t>
      </w:r>
      <w:r w:rsidR="008D7A08">
        <w:t>that is, it</w:t>
      </w:r>
      <w:r w:rsidR="00D92B9D">
        <w:t xml:space="preserve"> measures a specific aspect </w:t>
      </w:r>
      <w:r w:rsidR="008D7A08">
        <w:t>that is more</w:t>
      </w:r>
      <w:r w:rsidR="00D92B9D">
        <w:t xml:space="preserve"> distant from what all items from all </w:t>
      </w:r>
      <w:r w:rsidR="00EC1EB1">
        <w:t>scales</w:t>
      </w:r>
      <w:r w:rsidR="00D92B9D">
        <w:t xml:space="preserve"> </w:t>
      </w:r>
      <w:r w:rsidR="008D7A08">
        <w:t xml:space="preserve">are </w:t>
      </w:r>
      <w:r w:rsidR="00D92B9D">
        <w:t>suppose</w:t>
      </w:r>
      <w:r w:rsidR="008D7A08">
        <w:t>d</w:t>
      </w:r>
      <w:r w:rsidR="00D92B9D">
        <w:t xml:space="preserve"> to measure.</w:t>
      </w:r>
      <w:r w:rsidR="00064AB8">
        <w:t xml:space="preserve"> </w:t>
      </w:r>
    </w:p>
    <w:p w14:paraId="4FD94FF0" w14:textId="77777777" w:rsidR="009743CB" w:rsidRDefault="008D7A08" w:rsidP="009743CB">
      <w:pPr>
        <w:spacing w:line="480" w:lineRule="auto"/>
        <w:ind w:firstLine="708"/>
      </w:pPr>
      <w:r>
        <w:t xml:space="preserve">To take an example that is more directly related to the present study, it is possible that an aspect of positive body image – say, pride in one’s physical appearance – is strongly tapped by a single scale but not by other scales (i.e., this aspect of positive body image is scale-specific). </w:t>
      </w:r>
      <w:r w:rsidR="006E4577">
        <w:t>However, if</w:t>
      </w:r>
      <w:r w:rsidR="00064AB8">
        <w:t xml:space="preserve"> other scales also measure this </w:t>
      </w:r>
      <w:r w:rsidR="006E4577">
        <w:t>aspect</w:t>
      </w:r>
      <w:r>
        <w:t xml:space="preserve"> of positive body image</w:t>
      </w:r>
      <w:r w:rsidR="00064AB8">
        <w:t xml:space="preserve">, the </w:t>
      </w:r>
      <w:r w:rsidR="006E4577">
        <w:t>respective scale</w:t>
      </w:r>
      <w:r>
        <w:t>s</w:t>
      </w:r>
      <w:r w:rsidR="00064AB8">
        <w:t xml:space="preserve"> would move to the </w:t>
      </w:r>
      <w:r w:rsidR="00EC1EB1">
        <w:t>centre</w:t>
      </w:r>
      <w:r>
        <w:t xml:space="preserve"> and </w:t>
      </w:r>
      <w:r w:rsidR="006E4577">
        <w:t>this aspect would be</w:t>
      </w:r>
      <w:r>
        <w:t xml:space="preserve">come part </w:t>
      </w:r>
      <w:r w:rsidR="002B2E5E">
        <w:t xml:space="preserve">of </w:t>
      </w:r>
      <w:r>
        <w:t>a more general construct of “positive body image”. That is, the</w:t>
      </w:r>
      <w:r w:rsidR="00EC1EB1">
        <w:t xml:space="preserve"> IPV </w:t>
      </w:r>
      <w:r w:rsidR="00CB7C96">
        <w:t>centre</w:t>
      </w:r>
      <w:r w:rsidR="00D16195">
        <w:t xml:space="preserve"> does not represent the core concept in principle</w:t>
      </w:r>
      <w:r>
        <w:t>,</w:t>
      </w:r>
      <w:r w:rsidR="00D16195">
        <w:t xml:space="preserve"> but</w:t>
      </w:r>
      <w:r>
        <w:t xml:space="preserve"> rather</w:t>
      </w:r>
      <w:r w:rsidR="00D16195">
        <w:t xml:space="preserve"> the core of the </w:t>
      </w:r>
      <w:r>
        <w:t>entire</w:t>
      </w:r>
      <w:r w:rsidR="00A42FB2">
        <w:t xml:space="preserve"> </w:t>
      </w:r>
      <w:r w:rsidR="00D16195">
        <w:t>investigated item pool.</w:t>
      </w:r>
      <w:r w:rsidR="00CB7C96">
        <w:t xml:space="preserve"> </w:t>
      </w:r>
      <w:r w:rsidR="00A42FB2">
        <w:t>It is important to note that</w:t>
      </w:r>
      <w:r w:rsidR="00EC1EB1">
        <w:t xml:space="preserve"> this is not only a limitation of IPV, </w:t>
      </w:r>
      <w:r>
        <w:t>but also of</w:t>
      </w:r>
      <w:r w:rsidR="00EC1EB1">
        <w:t xml:space="preserve"> SEMs and factor analyses in general</w:t>
      </w:r>
      <w:r>
        <w:t xml:space="preserve"> – </w:t>
      </w:r>
      <w:r w:rsidR="009E5E26">
        <w:t>but it is a</w:t>
      </w:r>
      <w:r>
        <w:t xml:space="preserve"> limitation that </w:t>
      </w:r>
      <w:r w:rsidR="001C2441">
        <w:t>may be</w:t>
      </w:r>
      <w:r>
        <w:t xml:space="preserve"> overlooked when</w:t>
      </w:r>
      <w:r w:rsidR="009743CB">
        <w:t xml:space="preserve"> </w:t>
      </w:r>
      <w:r w:rsidR="00863504">
        <w:t xml:space="preserve">data </w:t>
      </w:r>
      <w:r w:rsidR="009743CB">
        <w:t xml:space="preserve">visualisation methods such as </w:t>
      </w:r>
      <w:r>
        <w:t xml:space="preserve">IPV </w:t>
      </w:r>
      <w:r w:rsidR="009743CB">
        <w:t>are</w:t>
      </w:r>
      <w:r>
        <w:t xml:space="preserve"> </w:t>
      </w:r>
      <w:r>
        <w:lastRenderedPageBreak/>
        <w:t xml:space="preserve">not utilised. </w:t>
      </w:r>
      <w:r w:rsidR="009743CB">
        <w:t xml:space="preserve">Moreover, by visualising information in radar charts – where more central factors are closer to the centre and less central ones are more distal – IPV not only illustrates </w:t>
      </w:r>
      <w:r w:rsidR="009743CB" w:rsidRPr="008D5EF6">
        <w:t xml:space="preserve">comparisons of scales (such as in correlated factor models), </w:t>
      </w:r>
      <w:r w:rsidR="009743CB">
        <w:t>but</w:t>
      </w:r>
      <w:r w:rsidR="009743CB" w:rsidRPr="008D5EF6">
        <w:t xml:space="preserve"> also illustrates </w:t>
      </w:r>
      <w:r w:rsidR="009743CB" w:rsidRPr="008D7A08">
        <w:t xml:space="preserve">superordinate commonalities (such as illustrations of general or hierarchical factor models). The combination of different information in radar charts (item- and </w:t>
      </w:r>
      <w:r w:rsidR="009743CB">
        <w:t>scale</w:t>
      </w:r>
      <w:r w:rsidR="009743CB" w:rsidRPr="008D7A08">
        <w:t xml:space="preserve">-specific) enables the discovery of additional similarities and differences between psychological measures that </w:t>
      </w:r>
      <w:r w:rsidR="009743CB">
        <w:t>may be</w:t>
      </w:r>
      <w:r w:rsidR="009743CB" w:rsidRPr="008D7A08">
        <w:t xml:space="preserve"> </w:t>
      </w:r>
      <w:r w:rsidR="009743CB">
        <w:t>overlooked</w:t>
      </w:r>
      <w:r w:rsidR="009743CB" w:rsidRPr="008D7A08">
        <w:t xml:space="preserve"> in traditional scale comparisons.</w:t>
      </w:r>
    </w:p>
    <w:p w14:paraId="5EDC99E7" w14:textId="77777777" w:rsidR="007F2B69" w:rsidRDefault="009743CB" w:rsidP="009743CB">
      <w:pPr>
        <w:spacing w:line="480" w:lineRule="auto"/>
        <w:ind w:firstLine="708"/>
      </w:pPr>
      <w:r>
        <w:t xml:space="preserve">In short, by visualising the centre distance that represents a comparison between a specific scale factor and a reference model, IPV has the ability to tells us not only how well each item represents each respective factor, but also to what extent each item (and also factor) can be viewed as an unbiased representation of the core of the investigated concept. In this sense, IPV complements existing methods, such as factor analysis and SEM, and has the potential to assist </w:t>
      </w:r>
      <w:r w:rsidR="00FF1847" w:rsidRPr="00C93951">
        <w:t>scholars</w:t>
      </w:r>
      <w:r w:rsidR="00AC77D1">
        <w:t xml:space="preserve"> in</w:t>
      </w:r>
      <w:r w:rsidR="00FF1847" w:rsidRPr="00C93951">
        <w:t xml:space="preserve"> identify</w:t>
      </w:r>
      <w:r w:rsidR="00AC77D1">
        <w:t>ing</w:t>
      </w:r>
      <w:r w:rsidR="00FF1847" w:rsidRPr="00C93951">
        <w:t xml:space="preserve"> additional similarities or differences between </w:t>
      </w:r>
      <w:r w:rsidR="007F2B69">
        <w:t>several</w:t>
      </w:r>
      <w:r w:rsidR="00FF1847" w:rsidRPr="00C93951">
        <w:t xml:space="preserve"> instruments </w:t>
      </w:r>
      <w:r w:rsidR="00AD0E25">
        <w:t>each claiming</w:t>
      </w:r>
      <w:r w:rsidR="008D7A08">
        <w:t xml:space="preserve"> – whether explicitly or implicitly –</w:t>
      </w:r>
      <w:r w:rsidR="00AD0E25">
        <w:t xml:space="preserve"> to </w:t>
      </w:r>
      <w:r w:rsidR="007F2B69">
        <w:t xml:space="preserve">assess the same (psychological) construct </w:t>
      </w:r>
      <w:r w:rsidR="007F2B69" w:rsidRPr="00C93951">
        <w:t>(</w:t>
      </w:r>
      <w:r w:rsidR="007F2B69">
        <w:t xml:space="preserve">for an example concerning several self-esteem measures, see </w:t>
      </w:r>
      <w:r w:rsidR="007F2B69" w:rsidRPr="00C93951">
        <w:t>Dantlgraber et al., 2019)</w:t>
      </w:r>
      <w:r w:rsidR="008D7A08">
        <w:t xml:space="preserve">. In particular, we suggest there is value in using IPV to examine issues of </w:t>
      </w:r>
      <w:r w:rsidR="008D7A08" w:rsidRPr="00C93951">
        <w:t xml:space="preserve">commonality and distinguishability </w:t>
      </w:r>
      <w:r w:rsidR="008D7A08">
        <w:t>in relation to the wide array of instruments that have been developed to measure aspects of positive body image</w:t>
      </w:r>
      <w:r w:rsidR="00F13936">
        <w:t xml:space="preserve">, though of course IPV could also be used more broadly within body image research (an issue we return to below). </w:t>
      </w:r>
    </w:p>
    <w:p w14:paraId="50092C73" w14:textId="77777777" w:rsidR="00FF1847" w:rsidRPr="00C93951" w:rsidRDefault="00FF1847" w:rsidP="007F2B69">
      <w:pPr>
        <w:numPr>
          <w:ilvl w:val="1"/>
          <w:numId w:val="25"/>
        </w:numPr>
        <w:spacing w:line="480" w:lineRule="auto"/>
        <w:rPr>
          <w:b/>
          <w:color w:val="000000"/>
        </w:rPr>
      </w:pPr>
      <w:r w:rsidRPr="00C93951">
        <w:rPr>
          <w:b/>
          <w:color w:val="000000"/>
        </w:rPr>
        <w:t xml:space="preserve">The Present Study </w:t>
      </w:r>
    </w:p>
    <w:p w14:paraId="0AFB2972" w14:textId="77777777" w:rsidR="00FF1847" w:rsidRPr="00F13936" w:rsidRDefault="00F13936" w:rsidP="00F13936">
      <w:pPr>
        <w:spacing w:line="480" w:lineRule="auto"/>
        <w:ind w:firstLine="708"/>
        <w:rPr>
          <w:color w:val="000000"/>
        </w:rPr>
      </w:pPr>
      <w:r>
        <w:rPr>
          <w:color w:val="000000"/>
        </w:rPr>
        <w:t xml:space="preserve">As a demonstration of the utility of IPV in body image research, the present study </w:t>
      </w:r>
      <w:r w:rsidR="00FF1847" w:rsidRPr="00C93951">
        <w:rPr>
          <w:color w:val="000000"/>
        </w:rPr>
        <w:t xml:space="preserve">used IPV to illustrate both item and </w:t>
      </w:r>
      <w:r w:rsidR="00457E92">
        <w:rPr>
          <w:color w:val="000000"/>
        </w:rPr>
        <w:t>scale</w:t>
      </w:r>
      <w:r w:rsidR="00FF1847" w:rsidRPr="00C93951">
        <w:rPr>
          <w:color w:val="000000"/>
        </w:rPr>
        <w:t xml:space="preserve"> commonality and distinguishability for </w:t>
      </w:r>
      <w:r w:rsidR="005B5A91">
        <w:rPr>
          <w:color w:val="000000"/>
        </w:rPr>
        <w:t xml:space="preserve">several core </w:t>
      </w:r>
      <w:r w:rsidR="00FF1847" w:rsidRPr="00C93951">
        <w:rPr>
          <w:color w:val="000000"/>
        </w:rPr>
        <w:t>measur</w:t>
      </w:r>
      <w:r w:rsidR="00FF1847" w:rsidRPr="00C93951">
        <w:t xml:space="preserve">es of positive body image. </w:t>
      </w:r>
      <w:r w:rsidR="005B5A91">
        <w:t>Specifically</w:t>
      </w:r>
      <w:r w:rsidR="000617AA" w:rsidRPr="00C93951">
        <w:t xml:space="preserve">, we selected </w:t>
      </w:r>
      <w:r w:rsidR="00056A75">
        <w:t>seven</w:t>
      </w:r>
      <w:r w:rsidR="000617AA" w:rsidRPr="00C93951">
        <w:t xml:space="preserve"> widely-used measures of positive body image, as described by Webb and colleagues (2015). These were the Body Appreciation Scale-2 (Tylka &amp; Wood-Barcalow, 2015b; a measure of body appreciation and </w:t>
      </w:r>
      <w:r w:rsidR="000617AA" w:rsidRPr="00C93951">
        <w:lastRenderedPageBreak/>
        <w:t>perhaps the most-widely used tool for indexing positive body image), the Functionality Appreciation Scale (FAS; Alleva</w:t>
      </w:r>
      <w:r w:rsidR="00C63575">
        <w:t xml:space="preserve"> et al.</w:t>
      </w:r>
      <w:r w:rsidR="000617AA" w:rsidRPr="00C93951">
        <w:t>, 2017; a measure of appreciation for what one’s body can do and is capable of doing), the Body Image-Acceptance and Action Questionnaire (BI-AAQ; Sandoz</w:t>
      </w:r>
      <w:r w:rsidR="00C63575">
        <w:t xml:space="preserve"> et al.</w:t>
      </w:r>
      <w:r w:rsidR="000617AA" w:rsidRPr="00C93951">
        <w:t>, 2013; a measure of body image flexibility), the Authentic Pride subscale of the Body and Appearance Self-Conscious Emotions Scale (BASES-AP; Castonguay</w:t>
      </w:r>
      <w:r w:rsidR="00C63575">
        <w:t xml:space="preserve"> et al.</w:t>
      </w:r>
      <w:r w:rsidR="000617AA" w:rsidRPr="00C93951">
        <w:t xml:space="preserve">, 2014; a measure of body pride as a sense of personal appearance-related achievement), the Body Acceptance by Others Scale (BAOS; Avalos &amp; Tylka, 2006; </w:t>
      </w:r>
      <w:r w:rsidR="00457057" w:rsidRPr="00C93951">
        <w:t>a measure of perceived acceptance of one’s body from external sources), the Positive Rationale Acceptance subscale of the Body Image Coping Strategies Inventory (BICSI-PRA; Cash</w:t>
      </w:r>
      <w:r w:rsidR="00C63575">
        <w:t xml:space="preserve"> et al.</w:t>
      </w:r>
      <w:r w:rsidR="00457057" w:rsidRPr="00C93951">
        <w:t xml:space="preserve">, 2005; a measure of positive rationale acceptance when coping with body image-related threats), and the Body Responsiveness Scale (BRS; Daubenmier, 2005; a measure of </w:t>
      </w:r>
      <w:r w:rsidR="00C93951">
        <w:t xml:space="preserve">responsiveness and attunement to the body’s needs). </w:t>
      </w:r>
      <w:r w:rsidR="00457057" w:rsidRPr="00C93951">
        <w:t xml:space="preserve"> </w:t>
      </w:r>
    </w:p>
    <w:p w14:paraId="6071C2F1" w14:textId="77777777" w:rsidR="00863504" w:rsidRDefault="00457057" w:rsidP="00863504">
      <w:pPr>
        <w:spacing w:line="480" w:lineRule="auto"/>
        <w:ind w:firstLine="708"/>
      </w:pPr>
      <w:r w:rsidRPr="00C93951">
        <w:t>We acknowledge at the outset that this list of measures is not exhaustive (i.e., other measures of positive body image are available</w:t>
      </w:r>
      <w:r w:rsidR="00FB7B1E">
        <w:t>; see Webb et al., 2015</w:t>
      </w:r>
      <w:r w:rsidRPr="00C93951">
        <w:t xml:space="preserve">). Nevertheless, the measures we </w:t>
      </w:r>
      <w:r w:rsidR="006E7CDD">
        <w:t xml:space="preserve">have </w:t>
      </w:r>
      <w:r w:rsidRPr="00C93951">
        <w:t xml:space="preserve">selected </w:t>
      </w:r>
      <w:r w:rsidR="009E5E26">
        <w:t xml:space="preserve">have been shown to be psychometrically valid, can be construed as indices of distinct yet related aspect of positive body image (as reviewed by Webb et al., 2015), </w:t>
      </w:r>
      <w:r w:rsidRPr="00C93951">
        <w:t xml:space="preserve">provide broad coverage of the positive body image construct, and are perhaps the most widely-used instruments, at least in English-speaking populations. </w:t>
      </w:r>
      <w:r w:rsidR="005B5A91">
        <w:t>Using a single dataset that included scores from each of these measures, we</w:t>
      </w:r>
      <w:r w:rsidR="00625156">
        <w:t xml:space="preserve"> used IPV to assess both </w:t>
      </w:r>
      <w:r w:rsidR="00D12ABE">
        <w:t xml:space="preserve">scale </w:t>
      </w:r>
      <w:r w:rsidR="00625156">
        <w:t>and item</w:t>
      </w:r>
      <w:r w:rsidR="00625156" w:rsidRPr="00C93951">
        <w:t xml:space="preserve"> commonality and distinguishability by locating item pools from within the dataset.</w:t>
      </w:r>
      <w:r w:rsidR="00625156">
        <w:t xml:space="preserve"> This allowed us to identify the </w:t>
      </w:r>
      <w:r w:rsidR="00D12ABE">
        <w:t>scales</w:t>
      </w:r>
      <w:r w:rsidR="00FB7B1E">
        <w:t>(s)</w:t>
      </w:r>
      <w:r w:rsidR="00625156">
        <w:t xml:space="preserve"> and item</w:t>
      </w:r>
      <w:r w:rsidR="00FB7B1E">
        <w:t>(</w:t>
      </w:r>
      <w:r w:rsidR="00625156">
        <w:t>s</w:t>
      </w:r>
      <w:r w:rsidR="00FB7B1E">
        <w:t>)</w:t>
      </w:r>
      <w:r w:rsidR="00625156">
        <w:t xml:space="preserve"> that c</w:t>
      </w:r>
      <w:r w:rsidR="00FB7B1E">
        <w:t>a</w:t>
      </w:r>
      <w:r w:rsidR="00625156">
        <w:t xml:space="preserve">me </w:t>
      </w:r>
      <w:r w:rsidR="005B5A91">
        <w:t xml:space="preserve">closest to measuring a “core concept” (or, more precisely, a general factor model) of positive body image. </w:t>
      </w:r>
      <w:r w:rsidR="00625156">
        <w:t xml:space="preserve">Although this work was largely exploratory, we preliminarily expected that the BAS-2 </w:t>
      </w:r>
      <w:r w:rsidR="00AC77D1">
        <w:t xml:space="preserve">– </w:t>
      </w:r>
      <w:r w:rsidR="00625156">
        <w:t xml:space="preserve">as a </w:t>
      </w:r>
      <w:r w:rsidR="00CB7C96">
        <w:t>scale</w:t>
      </w:r>
      <w:r w:rsidR="00625156">
        <w:t>, but also in terms of its items</w:t>
      </w:r>
      <w:r w:rsidR="00AC77D1">
        <w:t xml:space="preserve"> –</w:t>
      </w:r>
      <w:r w:rsidR="00625156">
        <w:t xml:space="preserve"> would most closely tap the core concept of positive body image, given that its item-coverage maps constructs that are central to definitions of positive body image </w:t>
      </w:r>
      <w:r w:rsidR="00625156">
        <w:lastRenderedPageBreak/>
        <w:t>(Webb et al., 2015)</w:t>
      </w:r>
      <w:r w:rsidR="00863504">
        <w:t xml:space="preserve"> and given that it was deliberately designed to be a non-specific measure of positive body image (Halliwell, 2015; Tylka &amp; Wood-Barcalow, 2015b). </w:t>
      </w:r>
    </w:p>
    <w:p w14:paraId="0750912A" w14:textId="77777777" w:rsidR="00625156" w:rsidRDefault="008B3402" w:rsidP="00863504">
      <w:pPr>
        <w:spacing w:line="480" w:lineRule="auto"/>
        <w:ind w:firstLine="708"/>
      </w:pPr>
      <w:r>
        <w:t>Likewise, given the generally moderate-to-high inter-correlations between body appreciation</w:t>
      </w:r>
      <w:r w:rsidR="00EA4D8D">
        <w:t xml:space="preserve"> and, respectively,</w:t>
      </w:r>
      <w:r>
        <w:t xml:space="preserve"> functionality appreciation and authentic body pride, we expected the latter two </w:t>
      </w:r>
      <w:r w:rsidR="00FB7B1E">
        <w:t>facets</w:t>
      </w:r>
      <w:r>
        <w:t xml:space="preserve"> to be relatively adept at measuring the “core concept” of positive body image. Scores on the BAOS, BICSI-PRA, and BRS were expected to be more distally related to the aforementioned core concept. </w:t>
      </w:r>
      <w:r w:rsidR="00625156">
        <w:t xml:space="preserve">Conversely, </w:t>
      </w:r>
      <w:r w:rsidR="00FB7B1E">
        <w:t xml:space="preserve">given that </w:t>
      </w:r>
      <w:r w:rsidR="00625156">
        <w:t xml:space="preserve">the BI-AAQ </w:t>
      </w:r>
      <w:r w:rsidR="00FB7B1E">
        <w:t xml:space="preserve">measures </w:t>
      </w:r>
      <w:r w:rsidR="00625156">
        <w:t>the degree of negative body-related thoughts, behaviours, and affect that stifle growth, rather than the presence of positive body image flexibility specifically (i.e., the measure’s content and face validity as a measure of positive body image has been called into question; see Timko</w:t>
      </w:r>
      <w:r w:rsidR="00C63575">
        <w:t xml:space="preserve"> et al.</w:t>
      </w:r>
      <w:r w:rsidR="00625156">
        <w:t>, 2014), we expected this measure to be a less proximate measure of cor</w:t>
      </w:r>
      <w:r w:rsidR="007F2B69">
        <w:t>e</w:t>
      </w:r>
      <w:r w:rsidR="00625156">
        <w:t xml:space="preserve"> positive body image. </w:t>
      </w:r>
      <w:r>
        <w:t xml:space="preserve">Beyond these assessments at the level of </w:t>
      </w:r>
      <w:r w:rsidR="00D12ABE">
        <w:t>scales</w:t>
      </w:r>
      <w:r>
        <w:t xml:space="preserve">, IPV also allowed us to identify the specific items that come closest top tapping the positive body image core construct, although this aspect of our work was entirely exploratory. </w:t>
      </w:r>
    </w:p>
    <w:p w14:paraId="38DDA42B" w14:textId="77777777" w:rsidR="00115D8D" w:rsidRPr="00C93951" w:rsidRDefault="00115D8D" w:rsidP="00115D8D">
      <w:pPr>
        <w:spacing w:line="480" w:lineRule="auto"/>
        <w:jc w:val="center"/>
        <w:rPr>
          <w:b/>
        </w:rPr>
      </w:pPr>
      <w:r w:rsidRPr="00C93951">
        <w:rPr>
          <w:b/>
        </w:rPr>
        <w:t>2. Method</w:t>
      </w:r>
    </w:p>
    <w:p w14:paraId="29EFCA08" w14:textId="77777777" w:rsidR="00C56A66" w:rsidRPr="00C93951" w:rsidRDefault="00115D8D" w:rsidP="00A24947">
      <w:pPr>
        <w:spacing w:line="480" w:lineRule="auto"/>
        <w:rPr>
          <w:b/>
        </w:rPr>
      </w:pPr>
      <w:r w:rsidRPr="00C93951">
        <w:rPr>
          <w:b/>
        </w:rPr>
        <w:t>2.1. Participants</w:t>
      </w:r>
    </w:p>
    <w:p w14:paraId="6F266886" w14:textId="77777777" w:rsidR="00115D8D" w:rsidRPr="00C93951" w:rsidRDefault="00115D8D" w:rsidP="00C413D8">
      <w:pPr>
        <w:tabs>
          <w:tab w:val="left" w:pos="567"/>
        </w:tabs>
        <w:spacing w:line="480" w:lineRule="auto"/>
        <w:ind w:firstLine="709"/>
      </w:pPr>
      <w:r w:rsidRPr="00C93951">
        <w:t>All p</w:t>
      </w:r>
      <w:r w:rsidR="00917A79" w:rsidRPr="00C93951">
        <w:t xml:space="preserve">articipants </w:t>
      </w:r>
      <w:r w:rsidR="009F11C1" w:rsidRPr="00C93951">
        <w:t>(</w:t>
      </w:r>
      <w:r w:rsidR="009F11C1" w:rsidRPr="00C93951">
        <w:rPr>
          <w:i/>
        </w:rPr>
        <w:t>N</w:t>
      </w:r>
      <w:r w:rsidRPr="00C93951">
        <w:t xml:space="preserve"> </w:t>
      </w:r>
      <w:r w:rsidR="009F11C1" w:rsidRPr="00C93951">
        <w:t>=</w:t>
      </w:r>
      <w:r w:rsidRPr="00C93951">
        <w:t xml:space="preserve"> </w:t>
      </w:r>
      <w:r w:rsidR="009F11C1" w:rsidRPr="00C93951">
        <w:t xml:space="preserve">501) </w:t>
      </w:r>
      <w:r w:rsidRPr="00C93951">
        <w:t>were citizens</w:t>
      </w:r>
      <w:r w:rsidR="008D7A08">
        <w:t xml:space="preserve"> of the United Kingdom</w:t>
      </w:r>
      <w:r w:rsidRPr="00C93951">
        <w:t xml:space="preserve"> who responded to an online call for participation. The sample was virtually balanced in terms of gender identity (50.1% women) and were on average 36.4</w:t>
      </w:r>
      <w:r w:rsidR="007F2B69">
        <w:t>0</w:t>
      </w:r>
      <w:r w:rsidRPr="00C93951">
        <w:t xml:space="preserve"> years old (</w:t>
      </w:r>
      <w:r w:rsidRPr="00C93951">
        <w:rPr>
          <w:i/>
        </w:rPr>
        <w:t>SD</w:t>
      </w:r>
      <w:r w:rsidRPr="00C93951">
        <w:t xml:space="preserve"> = 12.6</w:t>
      </w:r>
      <w:r w:rsidR="007F2B69">
        <w:t>3</w:t>
      </w:r>
      <w:r w:rsidRPr="00C93951">
        <w:t>).</w:t>
      </w:r>
      <w:r w:rsidR="00C413D8" w:rsidRPr="00C93951">
        <w:t xml:space="preserve"> Mean</w:t>
      </w:r>
      <w:r w:rsidR="008D7A08">
        <w:t xml:space="preserve"> self-reported</w:t>
      </w:r>
      <w:r w:rsidR="00C413D8" w:rsidRPr="00C93951">
        <w:t xml:space="preserve"> body mass index (BMI) was 24.</w:t>
      </w:r>
      <w:r w:rsidR="007F2B69">
        <w:t>48</w:t>
      </w:r>
      <w:r w:rsidR="00C413D8" w:rsidRPr="00C93951">
        <w:t xml:space="preserve"> kg/m</w:t>
      </w:r>
      <w:r w:rsidR="00C413D8" w:rsidRPr="00C93951">
        <w:rPr>
          <w:vertAlign w:val="superscript"/>
        </w:rPr>
        <w:t>2</w:t>
      </w:r>
      <w:r w:rsidR="00C413D8" w:rsidRPr="00C93951">
        <w:t xml:space="preserve"> (</w:t>
      </w:r>
      <w:r w:rsidR="00C413D8" w:rsidRPr="00C93951">
        <w:rPr>
          <w:i/>
        </w:rPr>
        <w:t>SD</w:t>
      </w:r>
      <w:r w:rsidR="00C413D8" w:rsidRPr="00C93951">
        <w:t xml:space="preserve"> = 5.2</w:t>
      </w:r>
      <w:r w:rsidR="007F2B69">
        <w:t>1</w:t>
      </w:r>
      <w:r w:rsidR="00C413D8" w:rsidRPr="00C93951">
        <w:t>).</w:t>
      </w:r>
      <w:r w:rsidRPr="00C93951">
        <w:t xml:space="preserve"> The majority of participants self-reported their ethnicity as British White (87.0%; British Black or African Caribbean = 2.4%; British Asian = 5.8%; mixed race = 3.6%; other = 1.2%) and most participants were heterosexual (90.0%; gay/lesbian/homosexual = 2.6%; bisexual = 5.6%; pansexual/queer = 1.0%; asexual = 0.2%; other = 0.6%). In terms of relationship status, </w:t>
      </w:r>
      <w:r w:rsidR="009F11C1" w:rsidRPr="00C93951">
        <w:t>25.9%</w:t>
      </w:r>
      <w:r w:rsidR="00FA1578" w:rsidRPr="00C93951">
        <w:t xml:space="preserve"> were single, </w:t>
      </w:r>
      <w:r w:rsidR="009F11C1" w:rsidRPr="00C93951">
        <w:t>10</w:t>
      </w:r>
      <w:r w:rsidR="00FA1578" w:rsidRPr="00C93951">
        <w:t>.</w:t>
      </w:r>
      <w:r w:rsidR="009F11C1" w:rsidRPr="00C93951">
        <w:t>0</w:t>
      </w:r>
      <w:r w:rsidR="00FA1578" w:rsidRPr="00C93951">
        <w:t xml:space="preserve">% </w:t>
      </w:r>
      <w:r w:rsidRPr="00C93951">
        <w:t xml:space="preserve">were </w:t>
      </w:r>
      <w:r w:rsidR="00FA1578" w:rsidRPr="00C93951">
        <w:t>in a relationship</w:t>
      </w:r>
      <w:r w:rsidR="009F11C1" w:rsidRPr="00C93951">
        <w:t xml:space="preserve"> but not </w:t>
      </w:r>
      <w:r w:rsidRPr="00C93951">
        <w:t>cohabiting</w:t>
      </w:r>
      <w:r w:rsidR="009F11C1" w:rsidRPr="00C93951">
        <w:t xml:space="preserve">, 26.3% </w:t>
      </w:r>
      <w:r w:rsidRPr="00C93951">
        <w:t xml:space="preserve">were </w:t>
      </w:r>
      <w:r w:rsidR="009F11C1" w:rsidRPr="00C93951">
        <w:t xml:space="preserve">in a relationship and </w:t>
      </w:r>
      <w:r w:rsidRPr="00C93951">
        <w:t>cohabiting</w:t>
      </w:r>
      <w:r w:rsidR="00FA1578" w:rsidRPr="00C93951">
        <w:t xml:space="preserve">, </w:t>
      </w:r>
      <w:r w:rsidR="009F11C1" w:rsidRPr="00C93951">
        <w:t>32</w:t>
      </w:r>
      <w:r w:rsidR="00FA1578" w:rsidRPr="00C93951">
        <w:t>.</w:t>
      </w:r>
      <w:r w:rsidR="009F11C1" w:rsidRPr="00C93951">
        <w:t>7</w:t>
      </w:r>
      <w:r w:rsidR="00FA1578" w:rsidRPr="00C93951">
        <w:t xml:space="preserve">% </w:t>
      </w:r>
      <w:r w:rsidR="009F11C1" w:rsidRPr="00C93951">
        <w:t xml:space="preserve">were </w:t>
      </w:r>
      <w:r w:rsidR="00FA1578" w:rsidRPr="00C93951">
        <w:lastRenderedPageBreak/>
        <w:t>married</w:t>
      </w:r>
      <w:r w:rsidR="009F11C1" w:rsidRPr="00C93951">
        <w:t>,</w:t>
      </w:r>
      <w:r w:rsidR="00FA1578" w:rsidRPr="00C93951">
        <w:t xml:space="preserve"> </w:t>
      </w:r>
      <w:r w:rsidR="009F11C1" w:rsidRPr="00C93951">
        <w:t>2</w:t>
      </w:r>
      <w:r w:rsidR="00FA1578" w:rsidRPr="00C93951">
        <w:t>.</w:t>
      </w:r>
      <w:r w:rsidR="009F11C1" w:rsidRPr="00C93951">
        <w:t>2</w:t>
      </w:r>
      <w:r w:rsidR="00FA1578" w:rsidRPr="00C93951">
        <w:t xml:space="preserve">% </w:t>
      </w:r>
      <w:r w:rsidRPr="00C93951">
        <w:t xml:space="preserve">were </w:t>
      </w:r>
      <w:r w:rsidR="00FA1578" w:rsidRPr="00C93951">
        <w:t>divorced</w:t>
      </w:r>
      <w:r w:rsidR="009F11C1" w:rsidRPr="00C93951">
        <w:t xml:space="preserve">, 1.4% </w:t>
      </w:r>
      <w:r w:rsidRPr="00C93951">
        <w:t xml:space="preserve">were </w:t>
      </w:r>
      <w:r w:rsidR="009F11C1" w:rsidRPr="00C93951">
        <w:t>widowed, 0.4%</w:t>
      </w:r>
      <w:r w:rsidR="00FA1578" w:rsidRPr="00C93951">
        <w:t xml:space="preserve"> </w:t>
      </w:r>
      <w:r w:rsidRPr="00C93951">
        <w:t xml:space="preserve">were </w:t>
      </w:r>
      <w:r w:rsidR="009F11C1" w:rsidRPr="00C93951">
        <w:t xml:space="preserve">in a polyamorous relationship, 0.6% </w:t>
      </w:r>
      <w:r w:rsidRPr="00C93951">
        <w:t xml:space="preserve">were </w:t>
      </w:r>
      <w:r w:rsidR="009F11C1" w:rsidRPr="00C93951">
        <w:t>in an open relationship, and 0</w:t>
      </w:r>
      <w:r w:rsidR="00FA1578" w:rsidRPr="00C93951">
        <w:t>.</w:t>
      </w:r>
      <w:r w:rsidR="009F11C1" w:rsidRPr="00C93951">
        <w:t>4</w:t>
      </w:r>
      <w:r w:rsidR="00FA1578" w:rsidRPr="00C93951">
        <w:t xml:space="preserve">% </w:t>
      </w:r>
      <w:r w:rsidR="009F11C1" w:rsidRPr="00C93951">
        <w:t xml:space="preserve">stated </w:t>
      </w:r>
      <w:r w:rsidRPr="00C93951">
        <w:t>an</w:t>
      </w:r>
      <w:r w:rsidR="009F11C1" w:rsidRPr="00C93951">
        <w:t>other</w:t>
      </w:r>
      <w:r w:rsidRPr="00C93951">
        <w:t xml:space="preserve"> status</w:t>
      </w:r>
      <w:r w:rsidR="00FA1578" w:rsidRPr="00C93951">
        <w:t>.</w:t>
      </w:r>
      <w:r w:rsidR="009F11C1" w:rsidRPr="00C93951">
        <w:t xml:space="preserve"> F</w:t>
      </w:r>
      <w:r w:rsidRPr="00C93951">
        <w:t>inally</w:t>
      </w:r>
      <w:r w:rsidR="009F11C1" w:rsidRPr="00C93951">
        <w:t xml:space="preserve">, </w:t>
      </w:r>
      <w:r w:rsidRPr="00C93951">
        <w:t xml:space="preserve">13.0% had </w:t>
      </w:r>
      <w:r w:rsidR="008D7A08">
        <w:t xml:space="preserve">obtained </w:t>
      </w:r>
      <w:r w:rsidRPr="00C93951">
        <w:t>the</w:t>
      </w:r>
      <w:r w:rsidR="008D7A08">
        <w:t>ir</w:t>
      </w:r>
      <w:r w:rsidRPr="00C93951">
        <w:t xml:space="preserve"> General Certificate</w:t>
      </w:r>
      <w:r w:rsidR="008D7A08">
        <w:t>s</w:t>
      </w:r>
      <w:r w:rsidRPr="00C93951">
        <w:t xml:space="preserve"> of Secondary Education (GCSE</w:t>
      </w:r>
      <w:r w:rsidR="008D7A08">
        <w:t>s</w:t>
      </w:r>
      <w:r w:rsidRPr="00C93951">
        <w:t xml:space="preserve">), 24.4% had completed an Advanced-Level (A-Level) qualification, 36.9% had an undergraduate degree, 19.8% had a postgraduate degree, </w:t>
      </w:r>
      <w:r w:rsidR="00C413D8" w:rsidRPr="00C93951">
        <w:t xml:space="preserve">3.2% were still in full-time higher education, and 2.8% had some other qualification. </w:t>
      </w:r>
    </w:p>
    <w:p w14:paraId="2F84D1CB" w14:textId="77777777" w:rsidR="00D87905" w:rsidRPr="00C93951" w:rsidRDefault="00C413D8" w:rsidP="004F7F43">
      <w:pPr>
        <w:pStyle w:val="FarbigeListe-Akzent11"/>
        <w:spacing w:line="480" w:lineRule="auto"/>
        <w:ind w:left="0"/>
        <w:rPr>
          <w:b/>
        </w:rPr>
      </w:pPr>
      <w:r w:rsidRPr="00C93951">
        <w:rPr>
          <w:b/>
        </w:rPr>
        <w:t xml:space="preserve">2.2. </w:t>
      </w:r>
      <w:r w:rsidR="00D87905" w:rsidRPr="00C93951">
        <w:rPr>
          <w:b/>
        </w:rPr>
        <w:t>Measures</w:t>
      </w:r>
    </w:p>
    <w:p w14:paraId="15712EFE" w14:textId="77777777" w:rsidR="00C413D8" w:rsidRPr="00C93951" w:rsidRDefault="00C413D8" w:rsidP="00C413D8">
      <w:pPr>
        <w:tabs>
          <w:tab w:val="left" w:pos="567"/>
        </w:tabs>
        <w:spacing w:line="480" w:lineRule="auto"/>
      </w:pPr>
      <w:r w:rsidRPr="00C93951">
        <w:rPr>
          <w:b/>
        </w:rPr>
        <w:tab/>
        <w:t xml:space="preserve">2.2.1. </w:t>
      </w:r>
      <w:r w:rsidR="001E1A18" w:rsidRPr="00C93951">
        <w:rPr>
          <w:b/>
        </w:rPr>
        <w:t xml:space="preserve">Body </w:t>
      </w:r>
      <w:r w:rsidRPr="00C93951">
        <w:rPr>
          <w:b/>
        </w:rPr>
        <w:t>a</w:t>
      </w:r>
      <w:r w:rsidR="001E1A18" w:rsidRPr="00C93951">
        <w:rPr>
          <w:b/>
        </w:rPr>
        <w:t>ppreciation</w:t>
      </w:r>
      <w:r w:rsidRPr="00C93951">
        <w:rPr>
          <w:b/>
        </w:rPr>
        <w:t xml:space="preserve">. </w:t>
      </w:r>
      <w:r w:rsidRPr="00C93951">
        <w:t>To measure body appreciation, we used the Body Appreciation Scale-2 (BAS-2; Tylka &amp; Wood-Barcalow, 2015b), a 10-item scale that assesses acceptance of one’s body, respect and care for one’s body, and protection of one’s body from unrealistic beauty standards (sample item: “I respect my body”). All items were rated on a 5-point scale, ranging from 1 (</w:t>
      </w:r>
      <w:r w:rsidRPr="00C93951">
        <w:rPr>
          <w:i/>
        </w:rPr>
        <w:t>never</w:t>
      </w:r>
      <w:r w:rsidRPr="00C93951">
        <w:t>) to 5 (</w:t>
      </w:r>
      <w:r w:rsidRPr="00C93951">
        <w:rPr>
          <w:i/>
        </w:rPr>
        <w:t>always</w:t>
      </w:r>
      <w:r w:rsidRPr="00C93951">
        <w:t xml:space="preserve">), and an overall score was computed as the mean of all items. Higher scores on this scale reflect greater body appreciation. BAS-2 scores have been shown to have a 1-dimensional factor structure, adequate internal consistency coefficients and test-retest reliability after 3 weeks, and good indices of convergent and discriminant validity in English-speaking adults (Tylka &amp; Wood-Barcalow, 2015b). </w:t>
      </w:r>
    </w:p>
    <w:p w14:paraId="32247C5F" w14:textId="77777777" w:rsidR="00C413D8" w:rsidRPr="00C93951" w:rsidRDefault="00C413D8" w:rsidP="00C413D8">
      <w:pPr>
        <w:tabs>
          <w:tab w:val="left" w:pos="567"/>
        </w:tabs>
        <w:spacing w:line="480" w:lineRule="auto"/>
      </w:pPr>
      <w:r w:rsidRPr="00C93951">
        <w:tab/>
      </w:r>
      <w:r w:rsidRPr="00C93951">
        <w:rPr>
          <w:b/>
        </w:rPr>
        <w:t>2.2.2. Functionality appreciation</w:t>
      </w:r>
      <w:r w:rsidRPr="00C93951">
        <w:t>. The questionnaire included the Functionality Appreciation Scale (FAS; Alleva et al., 2017), a 7-item measure of participants’ appreciation of what the body does and can do (sample item: “I feel that my body does so much for me”). All items were rated on a 5-point scale, ranging from 1 (</w:t>
      </w:r>
      <w:r w:rsidRPr="00C93951">
        <w:rPr>
          <w:i/>
        </w:rPr>
        <w:t>strongly disagree</w:t>
      </w:r>
      <w:r w:rsidRPr="00C93951">
        <w:t>) to 5 (</w:t>
      </w:r>
      <w:r w:rsidRPr="00C93951">
        <w:rPr>
          <w:i/>
        </w:rPr>
        <w:t>strongly agree</w:t>
      </w:r>
      <w:r w:rsidRPr="00C93951">
        <w:t xml:space="preserve">). An overall score was computed as the mean of all items, with higher scores reflecting greater functionality appreciation. FAS scores have been reported to have a 1-dimensional factor structure, adequate internal consistency and test-retest reliability after 3 weeks, and adequate criterion-related and construct validity in English-speaking adults (Alleva et al., 2017). </w:t>
      </w:r>
    </w:p>
    <w:p w14:paraId="3CC427E5" w14:textId="77777777" w:rsidR="00C413D8" w:rsidRPr="00C93951" w:rsidRDefault="00C413D8" w:rsidP="00C413D8">
      <w:pPr>
        <w:tabs>
          <w:tab w:val="left" w:pos="567"/>
        </w:tabs>
        <w:spacing w:line="480" w:lineRule="auto"/>
        <w:rPr>
          <w:b/>
        </w:rPr>
      </w:pPr>
      <w:r w:rsidRPr="00C93951">
        <w:rPr>
          <w:b/>
        </w:rPr>
        <w:lastRenderedPageBreak/>
        <w:tab/>
        <w:t xml:space="preserve">2.2.3. Body image flexibility. </w:t>
      </w:r>
      <w:r w:rsidRPr="00C93951">
        <w:t xml:space="preserve">To measure body image flexibility, we used the 12-item Body Image-Acceptance and Action Questionnaire (BI-AAQ; Sandoz et al., 2013). This scale measures the degree of negative-body related thoughts, behaviours, and affect that stifle growth when experiencing aversive body-related thoughts and feelings (sample item: “I care too much about my weight and body shape”). Webb et al. (2015) have suggested that this measure provides </w:t>
      </w:r>
      <w:r w:rsidR="008B3402">
        <w:t xml:space="preserve">a </w:t>
      </w:r>
      <w:r w:rsidRPr="00C93951">
        <w:t>preliminary measure of body image flexibility. Items were rated on a 7-point scale, ranging from 1 (</w:t>
      </w:r>
      <w:r w:rsidRPr="00C93951">
        <w:rPr>
          <w:i/>
        </w:rPr>
        <w:t>never true</w:t>
      </w:r>
      <w:r w:rsidRPr="00C93951">
        <w:t>) to 7 (</w:t>
      </w:r>
      <w:r w:rsidRPr="00C93951">
        <w:rPr>
          <w:i/>
        </w:rPr>
        <w:t>always true</w:t>
      </w:r>
      <w:r w:rsidRPr="00C93951">
        <w:t xml:space="preserve">). An overall score for the BI-AAQ was computed as the mean of all reverse-coded items, so that higher scores reflect greater body image flexibility. In English-speaking adults, BI-AAQ scores have been shown to have a 1-dimensional factor structure, adequate internal consistency, adequate test-retest reliability after 3 weeks, and adequate patterns of construct validity (Sandoz et al., 2013). </w:t>
      </w:r>
    </w:p>
    <w:p w14:paraId="4C3B5ECC" w14:textId="77777777" w:rsidR="00C413D8" w:rsidRPr="00C93951" w:rsidRDefault="00C413D8" w:rsidP="00C413D8">
      <w:pPr>
        <w:tabs>
          <w:tab w:val="left" w:pos="567"/>
        </w:tabs>
        <w:spacing w:line="480" w:lineRule="auto"/>
      </w:pPr>
      <w:r w:rsidRPr="00C93951">
        <w:rPr>
          <w:b/>
        </w:rPr>
        <w:tab/>
        <w:t xml:space="preserve">2.2.4. Body pride. </w:t>
      </w:r>
      <w:r w:rsidRPr="00C93951">
        <w:t>We measured body pride using the Authentic Pride subscale of the Body and Appearance Self-Conscious Emotions Scale (BASES-AP; Castonguay et al., 2014). This 6-item subscale measures body pride as a sense of personal appearance-related achievement (sample item: “I am proud of my appearance efforts”). Items were rated on a 5-point scale, ranging from 1 (</w:t>
      </w:r>
      <w:r w:rsidRPr="00C93951">
        <w:rPr>
          <w:i/>
        </w:rPr>
        <w:t>never</w:t>
      </w:r>
      <w:r w:rsidRPr="00C93951">
        <w:t>) to 5 (</w:t>
      </w:r>
      <w:r w:rsidRPr="00C93951">
        <w:rPr>
          <w:i/>
        </w:rPr>
        <w:t>always</w:t>
      </w:r>
      <w:r w:rsidRPr="00C93951">
        <w:t xml:space="preserve">), and scores were averaged so that higher scores reflect greater authentic body pride. Data drawn from English-speaking adults supports the factor structure of the BASES, including the 1-factor structure of BASES-AP scores, and estimates supported the internal consistency, test-retest reliability after </w:t>
      </w:r>
      <w:r w:rsidR="00C93951" w:rsidRPr="00C93951">
        <w:t>2</w:t>
      </w:r>
      <w:r w:rsidRPr="00C93951">
        <w:t xml:space="preserve"> weeks, and </w:t>
      </w:r>
      <w:r w:rsidR="00C93951" w:rsidRPr="00C93951">
        <w:t xml:space="preserve">construct </w:t>
      </w:r>
      <w:r w:rsidRPr="00C93951">
        <w:t xml:space="preserve">validity of the BASES subscales (Castonguay et al., 2014). </w:t>
      </w:r>
    </w:p>
    <w:p w14:paraId="1CB09373" w14:textId="77777777" w:rsidR="00C93951" w:rsidRDefault="00C93951" w:rsidP="00C93951">
      <w:pPr>
        <w:tabs>
          <w:tab w:val="left" w:pos="567"/>
        </w:tabs>
        <w:spacing w:line="480" w:lineRule="auto"/>
      </w:pPr>
      <w:r w:rsidRPr="00C93951">
        <w:rPr>
          <w:b/>
        </w:rPr>
        <w:tab/>
        <w:t xml:space="preserve">2.2.5. Body acceptance. </w:t>
      </w:r>
      <w:r w:rsidRPr="00C93951">
        <w:t>The survey package included the 10-item Body Acceptance by Others Scale (BAOS; Avalos &amp; Tylka, 2006)</w:t>
      </w:r>
      <w:r>
        <w:t xml:space="preserve">, which </w:t>
      </w:r>
      <w:r w:rsidRPr="00C93951">
        <w:t>measure</w:t>
      </w:r>
      <w:r>
        <w:t>s</w:t>
      </w:r>
      <w:r w:rsidRPr="00C93951">
        <w:t xml:space="preserve"> an individual’s perceptions of acceptance for, and receiving messages reflecting acceptance of, their body shape and weight from friends, family, dating partners, society, and the media (sample item: “I’ve felt acceptance from my friends regarding my body shape and/or weight”). Participants rated the </w:t>
      </w:r>
      <w:r w:rsidRPr="00C93951">
        <w:lastRenderedPageBreak/>
        <w:t>frequency of these experiences using a 5-point scale, ranging from 1 (</w:t>
      </w:r>
      <w:r>
        <w:rPr>
          <w:i/>
        </w:rPr>
        <w:t>n</w:t>
      </w:r>
      <w:r w:rsidRPr="00C93951">
        <w:rPr>
          <w:i/>
        </w:rPr>
        <w:t>ever</w:t>
      </w:r>
      <w:r w:rsidRPr="00C93951">
        <w:t>) to 5 (</w:t>
      </w:r>
      <w:r>
        <w:rPr>
          <w:i/>
        </w:rPr>
        <w:t>a</w:t>
      </w:r>
      <w:r w:rsidRPr="00C93951">
        <w:rPr>
          <w:i/>
        </w:rPr>
        <w:t>lways</w:t>
      </w:r>
      <w:r w:rsidRPr="00C93951">
        <w:t xml:space="preserve">). An overall score was computed as the mean of all items, so that higher scores reflect greater perceived body acceptance from others. In </w:t>
      </w:r>
      <w:r>
        <w:t>English-speaking</w:t>
      </w:r>
      <w:r w:rsidRPr="00C93951">
        <w:t xml:space="preserve"> adults, BAOS scores have been found to have a </w:t>
      </w:r>
      <w:r>
        <w:t>1</w:t>
      </w:r>
      <w:r w:rsidRPr="00C93951">
        <w:t xml:space="preserve">-dimensional factor structure, adequate test-retest reliability after </w:t>
      </w:r>
      <w:r>
        <w:t xml:space="preserve">3 </w:t>
      </w:r>
      <w:r w:rsidRPr="00C93951">
        <w:t xml:space="preserve">weeks, and adequate patterns of construct validity (Avalos &amp; Tylka, 2006). </w:t>
      </w:r>
    </w:p>
    <w:p w14:paraId="3D15665D" w14:textId="77777777" w:rsidR="00C93951" w:rsidRDefault="00C93951" w:rsidP="001E1A18">
      <w:pPr>
        <w:tabs>
          <w:tab w:val="left" w:pos="567"/>
        </w:tabs>
        <w:spacing w:line="480" w:lineRule="auto"/>
      </w:pPr>
      <w:r>
        <w:rPr>
          <w:b/>
        </w:rPr>
        <w:tab/>
        <w:t>2.2.6. Positive rationale coping</w:t>
      </w:r>
      <w:r>
        <w:t xml:space="preserve">. Participants were asked to complete the </w:t>
      </w:r>
      <w:r w:rsidRPr="00C93951">
        <w:t>Positive Rationale Acceptance subscale of the Body Image Coping Strategies Inventory (BICSI-PRA; Cash</w:t>
      </w:r>
      <w:r>
        <w:t xml:space="preserve"> et al., </w:t>
      </w:r>
      <w:r w:rsidRPr="00C93951">
        <w:t>2005</w:t>
      </w:r>
      <w:r>
        <w:t>), an 11-item measure of the extent to which participants use positive rational acceptance when coping with threats to body image (i.e., accepting the distressing event and engaging in self-care; sample item: “I react by being especially patient with myself”). Items were rated on a 4-point scale ranging from 0 (</w:t>
      </w:r>
      <w:r>
        <w:rPr>
          <w:i/>
        </w:rPr>
        <w:t>definitely not like me</w:t>
      </w:r>
      <w:r>
        <w:t>) to 3 (</w:t>
      </w:r>
      <w:r>
        <w:rPr>
          <w:i/>
        </w:rPr>
        <w:t>definitely like me</w:t>
      </w:r>
      <w:r>
        <w:t xml:space="preserve">) and an overall score was computed as the mean of all items, so that higher scores reflect greater positive rational acceptance. Cash and colleagues (2005) supported the psychometric properties of this subscale in English-speaking adults. </w:t>
      </w:r>
    </w:p>
    <w:p w14:paraId="7904D17A" w14:textId="77777777" w:rsidR="00C93951" w:rsidRDefault="00C93951" w:rsidP="001E1A18">
      <w:pPr>
        <w:tabs>
          <w:tab w:val="left" w:pos="567"/>
        </w:tabs>
        <w:spacing w:line="480" w:lineRule="auto"/>
      </w:pPr>
      <w:r>
        <w:rPr>
          <w:b/>
        </w:rPr>
        <w:tab/>
        <w:t xml:space="preserve">2.2.7. Body responsiveness. </w:t>
      </w:r>
      <w:r>
        <w:t>Participants were also asked to complete the Body Responsiveness Scale (BRS; Daubenmier, 2005), a 7-item measure of one’s attunement to their body’s needs and the extent to which they use embodied information to guide behaviour (sample item: “I enjoy becoming aware of how my body feels”). Items were rated on a 7-point scale ranging from 1 (</w:t>
      </w:r>
      <w:r>
        <w:rPr>
          <w:i/>
        </w:rPr>
        <w:t>not at all true about me</w:t>
      </w:r>
      <w:r>
        <w:t>) to 7 (</w:t>
      </w:r>
      <w:r>
        <w:rPr>
          <w:i/>
        </w:rPr>
        <w:t>very true about me</w:t>
      </w:r>
      <w:r>
        <w:t xml:space="preserve">). An overall score was computed as the mean of all 7 items following reverse-coding of 3 items, so that higher scores reflect greater body responsiveness. Daubenmier (2005) reported that BRS scores were 1-dimensional, had adequate internal consistency coefficients, and adequate patterns of construct validity in English-speaking adults. </w:t>
      </w:r>
    </w:p>
    <w:p w14:paraId="48E53167" w14:textId="77777777" w:rsidR="00C93951" w:rsidRPr="00C93951" w:rsidRDefault="00C93951" w:rsidP="001E1A18">
      <w:pPr>
        <w:tabs>
          <w:tab w:val="left" w:pos="567"/>
        </w:tabs>
        <w:spacing w:line="480" w:lineRule="auto"/>
      </w:pPr>
      <w:r>
        <w:tab/>
      </w:r>
      <w:r>
        <w:rPr>
          <w:b/>
        </w:rPr>
        <w:t>2.2.8. Demographics</w:t>
      </w:r>
      <w:r>
        <w:t xml:space="preserve">. We asked participants to self-report their gender identity, age, sexual orientation, ethnicity, </w:t>
      </w:r>
      <w:r w:rsidR="00DA206F">
        <w:t xml:space="preserve">relationship status, and highest educational qualifications. We </w:t>
      </w:r>
      <w:r w:rsidR="00DA206F">
        <w:lastRenderedPageBreak/>
        <w:t>also asked participants to self-report their height and weight, which we used to compute BMI as kg/m</w:t>
      </w:r>
      <w:r w:rsidR="00DA206F">
        <w:rPr>
          <w:vertAlign w:val="superscript"/>
        </w:rPr>
        <w:t>2</w:t>
      </w:r>
      <w:r w:rsidR="00DA206F">
        <w:t>. These data were used for sample-descriptive purposes and have been shown to be strongly correlated with measured height and weight data in British adults (Spencer</w:t>
      </w:r>
      <w:r w:rsidR="00C63575">
        <w:t xml:space="preserve"> et al.</w:t>
      </w:r>
      <w:r w:rsidR="00DA206F">
        <w:t xml:space="preserve">, 2002). </w:t>
      </w:r>
    </w:p>
    <w:p w14:paraId="1BA50E78" w14:textId="77777777" w:rsidR="00D87905" w:rsidRDefault="00C93951" w:rsidP="004F7F43">
      <w:pPr>
        <w:pStyle w:val="FarbigeListe-Akzent11"/>
        <w:spacing w:line="480" w:lineRule="auto"/>
        <w:ind w:left="0"/>
        <w:rPr>
          <w:b/>
        </w:rPr>
      </w:pPr>
      <w:r>
        <w:rPr>
          <w:b/>
        </w:rPr>
        <w:t xml:space="preserve">2.3. </w:t>
      </w:r>
      <w:r w:rsidR="00D87905" w:rsidRPr="00C93951">
        <w:rPr>
          <w:b/>
        </w:rPr>
        <w:t>P</w:t>
      </w:r>
      <w:r w:rsidR="00DA206F">
        <w:rPr>
          <w:b/>
        </w:rPr>
        <w:t>r</w:t>
      </w:r>
      <w:r w:rsidR="00D87905" w:rsidRPr="00C93951">
        <w:rPr>
          <w:b/>
        </w:rPr>
        <w:t>ocedure</w:t>
      </w:r>
    </w:p>
    <w:p w14:paraId="2628C11A" w14:textId="77777777" w:rsidR="00E45F8D" w:rsidRPr="00C93951" w:rsidRDefault="00DA206F" w:rsidP="00722698">
      <w:pPr>
        <w:pStyle w:val="FarbigeListe-Akzent11"/>
        <w:spacing w:line="480" w:lineRule="auto"/>
        <w:ind w:left="0"/>
      </w:pPr>
      <w:r>
        <w:rPr>
          <w:b/>
        </w:rPr>
        <w:tab/>
      </w:r>
      <w:r w:rsidRPr="00DA206F">
        <w:rPr>
          <w:color w:val="000000"/>
        </w:rPr>
        <w:t>All research was conducted in accordance with the principles of the Declaration of Helsinki and ethics approval was obtained from the</w:t>
      </w:r>
      <w:r>
        <w:rPr>
          <w:color w:val="000000"/>
        </w:rPr>
        <w:t xml:space="preserve"> </w:t>
      </w:r>
      <w:r w:rsidR="00724F58">
        <w:rPr>
          <w:color w:val="000000"/>
        </w:rPr>
        <w:t>school</w:t>
      </w:r>
      <w:r>
        <w:rPr>
          <w:color w:val="000000"/>
        </w:rPr>
        <w:t xml:space="preserve"> ethics committee at </w:t>
      </w:r>
      <w:r w:rsidRPr="00DA206F">
        <w:rPr>
          <w:color w:val="000000"/>
        </w:rPr>
        <w:t>[blinded for review] (approval code</w:t>
      </w:r>
      <w:r>
        <w:rPr>
          <w:color w:val="000000"/>
        </w:rPr>
        <w:t xml:space="preserve">: PSY-S19-004). Data were collected via the Prolific website, </w:t>
      </w:r>
      <w:r w:rsidRPr="00DA206F">
        <w:t xml:space="preserve">a crowdsourcing Internet marketplace that allows individuals to complete academic surveys for monetary compensation, </w:t>
      </w:r>
      <w:r w:rsidR="00FB7B1E">
        <w:t>on</w:t>
      </w:r>
      <w:r>
        <w:t xml:space="preserve"> December</w:t>
      </w:r>
      <w:r w:rsidR="00FB7B1E">
        <w:t xml:space="preserve"> 11-12</w:t>
      </w:r>
      <w:r w:rsidR="00FB7B1E" w:rsidRPr="00FB7B1E">
        <w:rPr>
          <w:vertAlign w:val="superscript"/>
        </w:rPr>
        <w:t>th</w:t>
      </w:r>
      <w:r w:rsidR="00FB7B1E">
        <w:t>,</w:t>
      </w:r>
      <w:r>
        <w:t xml:space="preserve"> 2019. The project was advertised as a study on “body image” and included an estimate duration. Inclusion criteria included being a citizen</w:t>
      </w:r>
      <w:r w:rsidR="008D7A08">
        <w:t xml:space="preserve"> and resident of the United Kingdom</w:t>
      </w:r>
      <w:r>
        <w:t>, self-reported fluenc</w:t>
      </w:r>
      <w:r w:rsidR="008D7A08">
        <w:t>y</w:t>
      </w:r>
      <w:r>
        <w:t xml:space="preserve"> in English comprehension, and being of adult age. The former criterion helped to ensure that the sample was homogeneous in terms of cultural and national identity. Once participants provided digital informed consent, they were asked to complete the</w:t>
      </w:r>
      <w:r w:rsidR="00722698">
        <w:t xml:space="preserve"> anonymous questionnaire containing the </w:t>
      </w:r>
      <w:r w:rsidRPr="00722698">
        <w:t xml:space="preserve">measures described above, which were presented in a counter-balanced order for each participant. </w:t>
      </w:r>
      <w:r w:rsidR="00722698" w:rsidRPr="00722698">
        <w:t>Next, participants provided their demographic information before receiving written debriefing information. IP addresses were checked to ensure that no participant completed the survey more than once</w:t>
      </w:r>
      <w:r w:rsidR="00722698">
        <w:t xml:space="preserve"> and no participant failed an attention check item embedded in the questionnaire. </w:t>
      </w:r>
      <w:r w:rsidRPr="00DA206F">
        <w:t>In exchange for completing the survey, participants were paid £1.</w:t>
      </w:r>
      <w:r w:rsidR="00722698">
        <w:t>5</w:t>
      </w:r>
      <w:r w:rsidRPr="00DA206F">
        <w:t>0</w:t>
      </w:r>
      <w:r w:rsidR="00722698">
        <w:t>.</w:t>
      </w:r>
    </w:p>
    <w:p w14:paraId="0484BC12" w14:textId="77777777" w:rsidR="00D87905" w:rsidRPr="00C93951" w:rsidRDefault="00722698" w:rsidP="004F7F43">
      <w:pPr>
        <w:tabs>
          <w:tab w:val="left" w:pos="567"/>
        </w:tabs>
        <w:spacing w:line="480" w:lineRule="auto"/>
        <w:rPr>
          <w:b/>
        </w:rPr>
      </w:pPr>
      <w:r>
        <w:rPr>
          <w:b/>
        </w:rPr>
        <w:t xml:space="preserve">2.4. </w:t>
      </w:r>
      <w:r w:rsidR="00D87905" w:rsidRPr="00C93951">
        <w:rPr>
          <w:b/>
        </w:rPr>
        <w:t>Statistical Analyses</w:t>
      </w:r>
    </w:p>
    <w:p w14:paraId="732FA5CC" w14:textId="77777777" w:rsidR="00265E5A" w:rsidRPr="00163100" w:rsidRDefault="00AA7049" w:rsidP="00CC7A8E">
      <w:pPr>
        <w:tabs>
          <w:tab w:val="left" w:pos="567"/>
        </w:tabs>
        <w:spacing w:line="480" w:lineRule="auto"/>
      </w:pPr>
      <w:r w:rsidRPr="00C93951">
        <w:tab/>
      </w:r>
      <w:r w:rsidR="00265E5A">
        <w:rPr>
          <w:b/>
        </w:rPr>
        <w:t xml:space="preserve">2.4.1. Preliminary analyses. </w:t>
      </w:r>
      <w:r w:rsidR="00B0647B" w:rsidRPr="00C93951">
        <w:t>Missing</w:t>
      </w:r>
      <w:r w:rsidR="00722698">
        <w:t xml:space="preserve"> data</w:t>
      </w:r>
      <w:r w:rsidR="00B0647B" w:rsidRPr="00C93951">
        <w:t xml:space="preserve"> were </w:t>
      </w:r>
      <w:r w:rsidR="00722698">
        <w:t>infrequent</w:t>
      </w:r>
      <w:r w:rsidR="00B0647B" w:rsidRPr="00C93951">
        <w:t xml:space="preserve"> (</w:t>
      </w:r>
      <w:r w:rsidR="00B0647B" w:rsidRPr="00722698">
        <w:rPr>
          <w:i/>
        </w:rPr>
        <w:t>n</w:t>
      </w:r>
      <w:r w:rsidR="00B0647B" w:rsidRPr="00C93951">
        <w:t xml:space="preserve"> = 54; 36 participants)</w:t>
      </w:r>
      <w:r w:rsidR="00722698">
        <w:t xml:space="preserve"> and t</w:t>
      </w:r>
      <w:r w:rsidR="00B0647B" w:rsidRPr="00C93951">
        <w:t xml:space="preserve">he nearest </w:t>
      </w:r>
      <w:r w:rsidR="007B1737" w:rsidRPr="00C93951">
        <w:t>neighbour</w:t>
      </w:r>
      <w:r w:rsidR="00B0647B" w:rsidRPr="00C93951">
        <w:t xml:space="preserve"> method </w:t>
      </w:r>
      <w:r w:rsidR="00B0647B" w:rsidRPr="00AD0E25">
        <w:t>was used</w:t>
      </w:r>
      <w:r w:rsidR="00722698" w:rsidRPr="00AD0E25">
        <w:t xml:space="preserve"> to replace these missing points</w:t>
      </w:r>
      <w:r w:rsidR="00B0647B" w:rsidRPr="00AD0E25">
        <w:t>.</w:t>
      </w:r>
      <w:r w:rsidR="00CC7A8E">
        <w:t xml:space="preserve"> </w:t>
      </w:r>
      <w:r w:rsidR="00163100">
        <w:t xml:space="preserve">We first used confirmatory factor analysis to examine the fit of 1-dimensional models for scores </w:t>
      </w:r>
      <w:r w:rsidR="00CC7A8E" w:rsidRPr="00E876C4">
        <w:rPr>
          <w:color w:val="000000"/>
        </w:rPr>
        <w:t xml:space="preserve">on each of the positive body image measures in our dataset. </w:t>
      </w:r>
      <w:r w:rsidR="00163100">
        <w:t xml:space="preserve">Although this is not a required step in IPV </w:t>
      </w:r>
      <w:r w:rsidR="00163100">
        <w:lastRenderedPageBreak/>
        <w:t xml:space="preserve">(Michael Dantlgraber, personal communication, April 28, 2020), it may nevertheless be useful in helping to make sense of IPV results. For the confirmatory factor analyses, </w:t>
      </w:r>
      <w:r w:rsidR="00CC7A8E" w:rsidRPr="00E876C4">
        <w:rPr>
          <w:color w:val="000000"/>
        </w:rPr>
        <w:t xml:space="preserve">we used the </w:t>
      </w:r>
      <w:r w:rsidR="00265E5A" w:rsidRPr="00E876C4">
        <w:rPr>
          <w:i/>
          <w:color w:val="000000"/>
        </w:rPr>
        <w:t>lavaan</w:t>
      </w:r>
      <w:r w:rsidR="00CC7A8E" w:rsidRPr="00E876C4">
        <w:rPr>
          <w:color w:val="000000"/>
        </w:rPr>
        <w:t xml:space="preserve"> package</w:t>
      </w:r>
      <w:r w:rsidR="00265E5A" w:rsidRPr="00E876C4">
        <w:rPr>
          <w:color w:val="000000"/>
        </w:rPr>
        <w:t xml:space="preserve"> (Rosseel, 2012)</w:t>
      </w:r>
      <w:r w:rsidR="00CC7A8E" w:rsidRPr="00E876C4">
        <w:rPr>
          <w:color w:val="000000"/>
        </w:rPr>
        <w:t xml:space="preserve"> </w:t>
      </w:r>
      <w:r w:rsidR="00CC7A8E" w:rsidRPr="00E876C4">
        <w:rPr>
          <w:color w:val="000000"/>
          <w:shd w:val="clear" w:color="auto" w:fill="FFFFFF"/>
        </w:rPr>
        <w:t xml:space="preserve">with </w:t>
      </w:r>
      <w:r w:rsidR="00CC7A8E" w:rsidRPr="00E876C4">
        <w:rPr>
          <w:i/>
          <w:color w:val="000000"/>
          <w:shd w:val="clear" w:color="auto" w:fill="FFFFFF"/>
        </w:rPr>
        <w:t>R</w:t>
      </w:r>
      <w:r w:rsidR="00CC7A8E" w:rsidRPr="00E876C4">
        <w:rPr>
          <w:color w:val="000000"/>
          <w:shd w:val="clear" w:color="auto" w:fill="FFFFFF"/>
        </w:rPr>
        <w:t xml:space="preserve"> (</w:t>
      </w:r>
      <w:r w:rsidR="00CC7A8E" w:rsidRPr="00E876C4">
        <w:rPr>
          <w:i/>
          <w:color w:val="000000"/>
          <w:shd w:val="clear" w:color="auto" w:fill="FFFFFF"/>
        </w:rPr>
        <w:t>R</w:t>
      </w:r>
      <w:r w:rsidR="00CC7A8E" w:rsidRPr="00E876C4">
        <w:rPr>
          <w:color w:val="000000"/>
          <w:shd w:val="clear" w:color="auto" w:fill="FFFFFF"/>
        </w:rPr>
        <w:t xml:space="preserve"> Development Core Team, 2014). Assessment of the present data for normality indicated that they were neither univariate, nor multivariate normal, so parameter estimates were obtained using the robust maximum likelihood method with </w:t>
      </w:r>
      <w:r w:rsidR="00CC7A8E" w:rsidRPr="00E876C4">
        <w:rPr>
          <w:color w:val="000000"/>
        </w:rPr>
        <w:t xml:space="preserve">the Satorra-Bentler correction </w:t>
      </w:r>
      <w:r w:rsidR="00CC7A8E" w:rsidRPr="00E876C4">
        <w:rPr>
          <w:rFonts w:eastAsia="Calibri"/>
          <w:color w:val="000000"/>
          <w:lang w:val="en-US"/>
        </w:rPr>
        <w:t>(Satorra &amp; Bentler, 2001). To assess goodness-of-fit, we used the normed model chi-square (</w:t>
      </w:r>
      <w:r w:rsidR="00CC7A8E" w:rsidRPr="00E876C4">
        <w:rPr>
          <w:bCs/>
          <w:iCs/>
          <w:color w:val="000000"/>
          <w:shd w:val="clear" w:color="auto" w:fill="FFFFFF"/>
        </w:rPr>
        <w:t>χ</w:t>
      </w:r>
      <w:r w:rsidR="00CC7A8E" w:rsidRPr="00E876C4">
        <w:rPr>
          <w:bCs/>
          <w:color w:val="000000"/>
          <w:shd w:val="clear" w:color="auto" w:fill="FFFFFF"/>
        </w:rPr>
        <w:t>²</w:t>
      </w:r>
      <w:r w:rsidR="00CC7A8E" w:rsidRPr="00E876C4">
        <w:rPr>
          <w:color w:val="000000"/>
        </w:rPr>
        <w:t xml:space="preserve">/df; values &lt; 3.0 considered indicative of good fit </w:t>
      </w:r>
      <w:r w:rsidR="00D73789" w:rsidRPr="00E876C4">
        <w:rPr>
          <w:color w:val="000000"/>
        </w:rPr>
        <w:t xml:space="preserve">and values up to 5.0 considered adequate; </w:t>
      </w:r>
      <w:r w:rsidR="00CC7A8E" w:rsidRPr="00E876C4">
        <w:rPr>
          <w:color w:val="000000"/>
        </w:rPr>
        <w:t>Hu &amp; Bentler, 1999</w:t>
      </w:r>
      <w:r w:rsidR="00D73789" w:rsidRPr="00E876C4">
        <w:rPr>
          <w:color w:val="000000"/>
        </w:rPr>
        <w:t>; Wheaton et al., 1977</w:t>
      </w:r>
      <w:r w:rsidR="00CC7A8E" w:rsidRPr="00E876C4">
        <w:rPr>
          <w:color w:val="000000"/>
        </w:rPr>
        <w:t xml:space="preserve">), the </w:t>
      </w:r>
      <w:r w:rsidR="00CC7A8E" w:rsidRPr="00E876C4">
        <w:rPr>
          <w:rFonts w:eastAsia="Arial Unicode MS"/>
          <w:color w:val="000000"/>
        </w:rPr>
        <w:t>Steiger-Lind root mean square error of approximation (RMSEA) and its 90% CI (</w:t>
      </w:r>
      <w:r w:rsidR="00CC7A8E" w:rsidRPr="00E876C4">
        <w:rPr>
          <w:color w:val="000000"/>
        </w:rPr>
        <w:t xml:space="preserve">values close to .06 are considered to be indicative of good fit and values of about .07-.08 indicative of adequate fit; Steiger, 2007), </w:t>
      </w:r>
      <w:r w:rsidR="00CC7A8E" w:rsidRPr="00E876C4">
        <w:rPr>
          <w:rFonts w:eastAsia="Arial Unicode MS"/>
          <w:color w:val="000000"/>
        </w:rPr>
        <w:t xml:space="preserve">the standardised root mean square residual (SRMR; values &lt; .09 indicative of reasonable fit; Hu &amp; Bentler, 1999), and the comparative fit index (CFI; values close to or &gt; .95 indicative of adequate fit; Hu &amp; Bentler, 1999). </w:t>
      </w:r>
      <w:r w:rsidR="00265E5A" w:rsidRPr="00E876C4">
        <w:rPr>
          <w:rFonts w:eastAsia="Arial Unicode MS"/>
          <w:color w:val="000000"/>
        </w:rPr>
        <w:t xml:space="preserve">Where models demonstrated less-than-adequate fit, </w:t>
      </w:r>
      <w:r w:rsidR="00265E5A" w:rsidRPr="00E876C4">
        <w:rPr>
          <w:bCs/>
          <w:color w:val="000000"/>
          <w:shd w:val="clear" w:color="auto" w:fill="FFFFFF"/>
        </w:rPr>
        <w:t>suggested modification indices were considered to improve model fit.</w:t>
      </w:r>
    </w:p>
    <w:p w14:paraId="05F88A35" w14:textId="77777777" w:rsidR="008D7A08" w:rsidRDefault="00265E5A" w:rsidP="008D7A08">
      <w:pPr>
        <w:tabs>
          <w:tab w:val="left" w:pos="567"/>
        </w:tabs>
        <w:spacing w:line="480" w:lineRule="auto"/>
      </w:pPr>
      <w:r>
        <w:tab/>
      </w:r>
      <w:r>
        <w:rPr>
          <w:b/>
        </w:rPr>
        <w:t xml:space="preserve">2.4.2. Item pool visualisation. </w:t>
      </w:r>
      <w:r w:rsidR="00722698" w:rsidRPr="00AD0E25">
        <w:t xml:space="preserve">For the IPV analyses, we used the </w:t>
      </w:r>
      <w:r w:rsidR="00722698" w:rsidRPr="00AD0E25">
        <w:rPr>
          <w:i/>
        </w:rPr>
        <w:t>IPV</w:t>
      </w:r>
      <w:r w:rsidR="00722698" w:rsidRPr="00AD0E25">
        <w:t xml:space="preserve"> package (Petras</w:t>
      </w:r>
      <w:r w:rsidR="00755E99" w:rsidRPr="00AD0E25">
        <w:t xml:space="preserve"> &amp; Dantlgraber, 2020)</w:t>
      </w:r>
      <w:r w:rsidR="00722698" w:rsidRPr="00AD0E25">
        <w:t xml:space="preserve"> with </w:t>
      </w:r>
      <w:r w:rsidR="00722698" w:rsidRPr="00AD0E25">
        <w:rPr>
          <w:i/>
          <w:color w:val="000000"/>
          <w:shd w:val="clear" w:color="auto" w:fill="FFFFFF"/>
        </w:rPr>
        <w:t>R</w:t>
      </w:r>
      <w:r w:rsidR="00722698" w:rsidRPr="00AD0E25">
        <w:rPr>
          <w:color w:val="000000"/>
          <w:shd w:val="clear" w:color="auto" w:fill="FFFFFF"/>
        </w:rPr>
        <w:t xml:space="preserve"> (</w:t>
      </w:r>
      <w:r w:rsidR="00722698" w:rsidRPr="00AD0E25">
        <w:rPr>
          <w:i/>
          <w:color w:val="000000"/>
          <w:shd w:val="clear" w:color="auto" w:fill="FFFFFF"/>
        </w:rPr>
        <w:t>R</w:t>
      </w:r>
      <w:r w:rsidR="00722698" w:rsidRPr="00AD0E25">
        <w:rPr>
          <w:color w:val="000000"/>
          <w:shd w:val="clear" w:color="auto" w:fill="FFFFFF"/>
        </w:rPr>
        <w:t xml:space="preserve"> Development Core Team, 2014)</w:t>
      </w:r>
      <w:r w:rsidR="007F2B69" w:rsidRPr="00AD0E25">
        <w:rPr>
          <w:color w:val="000000"/>
          <w:shd w:val="clear" w:color="auto" w:fill="FFFFFF"/>
        </w:rPr>
        <w:t xml:space="preserve">, whereas </w:t>
      </w:r>
      <w:r w:rsidR="007F2B69" w:rsidRPr="00AD0E25">
        <w:t>structural equation models (SEMs) –</w:t>
      </w:r>
      <w:r w:rsidR="008D7A08">
        <w:t xml:space="preserve"> </w:t>
      </w:r>
      <w:r w:rsidR="007F2B69" w:rsidRPr="00AD0E25">
        <w:t xml:space="preserve">the basis for IPV analyses – were calculated using the </w:t>
      </w:r>
      <w:r w:rsidR="007F2B69" w:rsidRPr="00AD0E25">
        <w:rPr>
          <w:i/>
        </w:rPr>
        <w:t>lavaan</w:t>
      </w:r>
      <w:r w:rsidR="007F2B69" w:rsidRPr="00AD0E25">
        <w:t xml:space="preserve"> package (Rosseel, 2012). </w:t>
      </w:r>
      <w:r w:rsidR="00211578" w:rsidRPr="00AD0E25">
        <w:t>In order to ensure that our data met all the requirements of IPV, factor loading</w:t>
      </w:r>
      <w:r w:rsidR="00684195" w:rsidRPr="00AD0E25">
        <w:t>s</w:t>
      </w:r>
      <w:r w:rsidR="00211578" w:rsidRPr="00AD0E25">
        <w:t xml:space="preserve"> smaller than 0.1 were set to 0.1 (this applied to BRS Items #2, #3, #4)</w:t>
      </w:r>
      <w:r w:rsidR="007F2B69" w:rsidRPr="00AD0E25">
        <w:rPr>
          <w:vertAlign w:val="superscript"/>
        </w:rPr>
        <w:t>1</w:t>
      </w:r>
      <w:r w:rsidR="00211578" w:rsidRPr="00AD0E25">
        <w:t xml:space="preserve">. </w:t>
      </w:r>
      <w:r w:rsidR="00056A75" w:rsidRPr="00AD0E25">
        <w:t>In a first step, we generate</w:t>
      </w:r>
      <w:r w:rsidR="00AD0E25">
        <w:t>d</w:t>
      </w:r>
      <w:r w:rsidR="00056A75" w:rsidRPr="00AD0E25">
        <w:t xml:space="preserve"> a general factor model of positive body image</w:t>
      </w:r>
      <w:r w:rsidR="00AD0E25">
        <w:t xml:space="preserve"> using SEM</w:t>
      </w:r>
      <w:r w:rsidR="00056A75" w:rsidRPr="00AD0E25">
        <w:t xml:space="preserve">; that is, a single factor was extracted from the overall item pool. </w:t>
      </w:r>
      <w:r w:rsidR="00402BA3" w:rsidRPr="00AD0E25">
        <w:t xml:space="preserve">This single factor is supposed to represent the </w:t>
      </w:r>
      <w:r w:rsidR="008D7A08">
        <w:t>“</w:t>
      </w:r>
      <w:r w:rsidR="00402BA3" w:rsidRPr="00AD0E25">
        <w:t>core concept</w:t>
      </w:r>
      <w:r w:rsidR="008D7A08">
        <w:t>”,</w:t>
      </w:r>
      <w:r w:rsidR="00402BA3" w:rsidRPr="00AD0E25">
        <w:t xml:space="preserve"> which </w:t>
      </w:r>
      <w:r w:rsidR="008D7A08">
        <w:t xml:space="preserve">here </w:t>
      </w:r>
      <w:r w:rsidR="00402BA3" w:rsidRPr="00AD0E25">
        <w:t xml:space="preserve">is </w:t>
      </w:r>
      <w:r w:rsidR="00402BA3" w:rsidRPr="00AD0E25">
        <w:rPr>
          <w:i/>
        </w:rPr>
        <w:t>positive body image</w:t>
      </w:r>
      <w:r w:rsidR="00402BA3" w:rsidRPr="00AD0E25">
        <w:t xml:space="preserve">. </w:t>
      </w:r>
      <w:r w:rsidR="00056A75" w:rsidRPr="00AD0E25">
        <w:t xml:space="preserve">In a second step, a correlated factor model was estimated based on </w:t>
      </w:r>
      <w:r w:rsidR="00AD0E25">
        <w:t>SEM</w:t>
      </w:r>
      <w:r w:rsidR="00056A75">
        <w:t xml:space="preserve">, where factors were extracted from increasingly smaller and specific sub-pools of items (i.e., seven correlated factors representing the seven </w:t>
      </w:r>
      <w:r w:rsidR="00402BA3">
        <w:t>measures</w:t>
      </w:r>
      <w:r w:rsidR="009E5E26">
        <w:t xml:space="preserve"> we included in the survey</w:t>
      </w:r>
      <w:r w:rsidR="00402BA3">
        <w:t>; items only load</w:t>
      </w:r>
      <w:r w:rsidR="008D7A08">
        <w:t>ed on</w:t>
      </w:r>
      <w:r w:rsidR="00402BA3">
        <w:t>to their respective scale</w:t>
      </w:r>
      <w:r w:rsidR="00056A75">
        <w:t>).</w:t>
      </w:r>
      <w:r w:rsidR="002965AC">
        <w:t xml:space="preserve"> Finally, using the </w:t>
      </w:r>
      <w:r w:rsidR="002965AC" w:rsidRPr="008D7A08">
        <w:rPr>
          <w:i/>
        </w:rPr>
        <w:t>IPV</w:t>
      </w:r>
      <w:r w:rsidR="002965AC">
        <w:t xml:space="preserve"> </w:t>
      </w:r>
      <w:r w:rsidR="002965AC">
        <w:lastRenderedPageBreak/>
        <w:t>package</w:t>
      </w:r>
      <w:r w:rsidR="008D7A08">
        <w:t xml:space="preserve"> in </w:t>
      </w:r>
      <w:r w:rsidR="008D7A08">
        <w:rPr>
          <w:i/>
        </w:rPr>
        <w:t>R</w:t>
      </w:r>
      <w:r w:rsidR="00CB7C96">
        <w:t>,</w:t>
      </w:r>
      <w:r w:rsidR="008D7A08">
        <w:t xml:space="preserve"> </w:t>
      </w:r>
      <w:r w:rsidR="00CB7C96">
        <w:t>centre</w:t>
      </w:r>
      <w:r w:rsidR="002965AC">
        <w:t xml:space="preserve"> distances were calculated. Centre distances represent the proportional increase of the explained item variance when the items are allocated to smaller sub-pools compared to the larger common pool. </w:t>
      </w:r>
    </w:p>
    <w:p w14:paraId="2ADAD9EA" w14:textId="77777777" w:rsidR="008D7A08" w:rsidRDefault="008D7A08" w:rsidP="001E1A18">
      <w:pPr>
        <w:tabs>
          <w:tab w:val="left" w:pos="567"/>
        </w:tabs>
        <w:spacing w:line="480" w:lineRule="auto"/>
      </w:pPr>
      <w:r>
        <w:tab/>
      </w:r>
      <w:r w:rsidR="00211578">
        <w:t>Centre distances were used for locating the items along facet dimensions in radar charts, with the centre of the chart representing item variance that is explained by the factor extracted from the overall item pool</w:t>
      </w:r>
      <w:r w:rsidR="0062748B">
        <w:t xml:space="preserve"> (single factor SEM)</w:t>
      </w:r>
      <w:r w:rsidR="00211578">
        <w:t>.</w:t>
      </w:r>
      <w:r w:rsidR="00893F00">
        <w:t xml:space="preserve"> I</w:t>
      </w:r>
      <w:r w:rsidR="00893F00" w:rsidRPr="00C93951">
        <w:t>tem-based analysis</w:t>
      </w:r>
      <w:r w:rsidR="00893F00">
        <w:t xml:space="preserve"> in IPV</w:t>
      </w:r>
      <w:r w:rsidR="00893F00" w:rsidRPr="00C93951">
        <w:t xml:space="preserve"> gives us information about how </w:t>
      </w:r>
      <w:r w:rsidR="00893F00">
        <w:t>well</w:t>
      </w:r>
      <w:r w:rsidR="00893F00" w:rsidRPr="00C93951">
        <w:t xml:space="preserve"> each item </w:t>
      </w:r>
      <w:r w:rsidR="00832A85">
        <w:t>can be viewed as an unbiased representation of</w:t>
      </w:r>
      <w:r w:rsidR="009E1236">
        <w:t xml:space="preserve"> </w:t>
      </w:r>
      <w:r w:rsidR="00893F00" w:rsidRPr="00C93951">
        <w:t>the core concept, how large the deviation of items is for each scale, and if there are problems with some items (</w:t>
      </w:r>
      <w:r w:rsidR="007F2B69" w:rsidRPr="00C93951">
        <w:t xml:space="preserve">e.g., </w:t>
      </w:r>
      <w:r w:rsidR="007F2B69">
        <w:t>single items</w:t>
      </w:r>
      <w:r>
        <w:t xml:space="preserve"> that</w:t>
      </w:r>
      <w:r w:rsidR="007F2B69">
        <w:t xml:space="preserve"> are very distant from the rest of the items of any particular scale</w:t>
      </w:r>
      <w:r w:rsidR="00893F00" w:rsidRPr="00C93951">
        <w:t xml:space="preserve">). The </w:t>
      </w:r>
      <w:r w:rsidR="00D12ABE">
        <w:t>scale</w:t>
      </w:r>
      <w:r w:rsidR="00893F00" w:rsidRPr="00C93951">
        <w:t>-based analysis shows us which scale is close</w:t>
      </w:r>
      <w:r w:rsidR="00893F00">
        <w:t>st</w:t>
      </w:r>
      <w:r w:rsidR="00893F00" w:rsidRPr="00C93951">
        <w:t xml:space="preserve"> to the core concept (i.e., is a good representation) and which scale</w:t>
      </w:r>
      <w:r w:rsidR="00893F00">
        <w:t>s are</w:t>
      </w:r>
      <w:r w:rsidR="00893F00" w:rsidRPr="00C93951">
        <w:t xml:space="preserve"> more distant (i.e., measures </w:t>
      </w:r>
      <w:r w:rsidR="00893F00">
        <w:t>more distal</w:t>
      </w:r>
      <w:r w:rsidR="00893F00" w:rsidRPr="00C93951">
        <w:t xml:space="preserve"> aspects of the core concept).</w:t>
      </w:r>
      <w:r w:rsidR="0062748B">
        <w:t xml:space="preserve"> Furthermore, in the </w:t>
      </w:r>
      <w:r w:rsidR="00D12ABE">
        <w:t>scale</w:t>
      </w:r>
      <w:r w:rsidR="00FB2F9E">
        <w:t xml:space="preserve">-based radar chart, the latent correlations </w:t>
      </w:r>
      <w:r w:rsidR="00F83264">
        <w:t xml:space="preserve">of each item pool </w:t>
      </w:r>
      <w:r w:rsidR="00FB2F9E">
        <w:t>to the other item pools (i.e., scales) are depicted</w:t>
      </w:r>
      <w:r w:rsidR="007D0FED">
        <w:t xml:space="preserve"> clockwise</w:t>
      </w:r>
      <w:r w:rsidR="00FB2F9E">
        <w:t xml:space="preserve"> in the order of the scales in the radar chart. The </w:t>
      </w:r>
      <w:r w:rsidR="00D12ABE">
        <w:t>scale</w:t>
      </w:r>
      <w:r w:rsidR="00FB2F9E">
        <w:t xml:space="preserve">-based radar chart is based on the item-based radar chart by using the mean centre distances </w:t>
      </w:r>
      <w:r w:rsidR="000E4B2C">
        <w:t xml:space="preserve">of the respective items </w:t>
      </w:r>
      <w:r w:rsidR="00FB2F9E">
        <w:t xml:space="preserve">as the position for the item pools and adding latent correlations. This chart is actually the more important one because </w:t>
      </w:r>
      <w:r w:rsidR="00C242C9">
        <w:t xml:space="preserve">IPV was </w:t>
      </w:r>
      <w:r w:rsidR="0064025E">
        <w:t xml:space="preserve">primarily </w:t>
      </w:r>
      <w:r w:rsidR="00C242C9">
        <w:t xml:space="preserve">developed </w:t>
      </w:r>
      <w:r w:rsidR="001C2441">
        <w:t>to assists</w:t>
      </w:r>
      <w:r w:rsidR="00C242C9">
        <w:t xml:space="preserve"> users</w:t>
      </w:r>
      <w:r w:rsidR="001C2441">
        <w:t xml:space="preserve"> looking to make decisions about scale suitability</w:t>
      </w:r>
      <w:r w:rsidR="00FB2F9E">
        <w:t>, not which item of a respective scale might be problematic.</w:t>
      </w:r>
      <w:r w:rsidR="000E4B2C" w:rsidRPr="008D7A08">
        <w:rPr>
          <w:vertAlign w:val="superscript"/>
        </w:rPr>
        <w:t>2</w:t>
      </w:r>
      <w:r w:rsidR="00CC3EF0">
        <w:t xml:space="preserve"> Based on SEMs</w:t>
      </w:r>
      <w:r w:rsidR="009E1236">
        <w:t>,</w:t>
      </w:r>
      <w:r w:rsidR="00CC3EF0">
        <w:t xml:space="preserve"> IPV is</w:t>
      </w:r>
      <w:r w:rsidR="0064025E">
        <w:t xml:space="preserve"> </w:t>
      </w:r>
      <w:r w:rsidR="00CC3EF0">
        <w:t>a confirmatory method.</w:t>
      </w:r>
    </w:p>
    <w:p w14:paraId="28E6A480" w14:textId="77777777" w:rsidR="00FA7DE2" w:rsidRPr="00FA7DE2" w:rsidRDefault="00D73789" w:rsidP="00D73789">
      <w:pPr>
        <w:tabs>
          <w:tab w:val="left" w:pos="567"/>
        </w:tabs>
        <w:spacing w:line="480" w:lineRule="auto"/>
      </w:pPr>
      <w:r>
        <w:rPr>
          <w:b/>
        </w:rPr>
        <w:tab/>
      </w:r>
      <w:r w:rsidR="00FA7DE2">
        <w:rPr>
          <w:b/>
        </w:rPr>
        <w:t>2.</w:t>
      </w:r>
      <w:r>
        <w:rPr>
          <w:b/>
        </w:rPr>
        <w:t>4</w:t>
      </w:r>
      <w:r w:rsidR="00FA7DE2">
        <w:rPr>
          <w:b/>
        </w:rPr>
        <w:t>.</w:t>
      </w:r>
      <w:r>
        <w:rPr>
          <w:b/>
        </w:rPr>
        <w:t>3.</w:t>
      </w:r>
      <w:r w:rsidR="00FA7DE2">
        <w:rPr>
          <w:b/>
        </w:rPr>
        <w:t xml:space="preserve"> Open </w:t>
      </w:r>
      <w:r>
        <w:rPr>
          <w:b/>
        </w:rPr>
        <w:t>a</w:t>
      </w:r>
      <w:r w:rsidR="00FA7DE2">
        <w:rPr>
          <w:b/>
        </w:rPr>
        <w:t>ccess</w:t>
      </w:r>
      <w:r>
        <w:rPr>
          <w:b/>
        </w:rPr>
        <w:t xml:space="preserve">. </w:t>
      </w:r>
      <w:r w:rsidR="00FA7DE2" w:rsidRPr="00A41B00">
        <w:t>Our data</w:t>
      </w:r>
      <w:r w:rsidR="00FA7DE2">
        <w:t>, analysis scripts, and associated materials are available at</w:t>
      </w:r>
      <w:r w:rsidR="007F2B69">
        <w:t xml:space="preserve"> </w:t>
      </w:r>
      <w:hyperlink w:tgtFrame="_blank" w:history="1">
        <w:r w:rsidR="0031599B" w:rsidRPr="0031599B">
          <w:rPr>
            <w:rStyle w:val="Hyperlink"/>
          </w:rPr>
          <w:t>https://osf.io/4pjua/</w:t>
        </w:r>
      </w:hyperlink>
      <w:r w:rsidR="0031599B" w:rsidRPr="0031599B">
        <w:t>.</w:t>
      </w:r>
    </w:p>
    <w:p w14:paraId="334188B5" w14:textId="77777777" w:rsidR="0084765F" w:rsidRPr="0084765F" w:rsidRDefault="00722698" w:rsidP="0084765F">
      <w:pPr>
        <w:pStyle w:val="FarbigeListe-Akzent11"/>
        <w:spacing w:line="480" w:lineRule="auto"/>
        <w:ind w:left="0"/>
        <w:jc w:val="center"/>
        <w:rPr>
          <w:b/>
        </w:rPr>
      </w:pPr>
      <w:r>
        <w:rPr>
          <w:b/>
        </w:rPr>
        <w:t xml:space="preserve">3. </w:t>
      </w:r>
      <w:r w:rsidR="00D87905" w:rsidRPr="00C93951">
        <w:rPr>
          <w:b/>
        </w:rPr>
        <w:t>Results</w:t>
      </w:r>
    </w:p>
    <w:p w14:paraId="74266928" w14:textId="77777777" w:rsidR="008C2CF3" w:rsidRPr="008C2CF3" w:rsidRDefault="008C2CF3" w:rsidP="008C2CF3">
      <w:pPr>
        <w:spacing w:line="480" w:lineRule="auto"/>
        <w:rPr>
          <w:b/>
        </w:rPr>
      </w:pPr>
      <w:r>
        <w:rPr>
          <w:b/>
        </w:rPr>
        <w:t>3.1. Preliminary Analyses</w:t>
      </w:r>
    </w:p>
    <w:p w14:paraId="009D28D5" w14:textId="77777777" w:rsidR="00D73789" w:rsidRPr="00E876C4" w:rsidRDefault="00D73789" w:rsidP="00B60110">
      <w:pPr>
        <w:spacing w:line="480" w:lineRule="auto"/>
        <w:ind w:firstLine="708"/>
        <w:rPr>
          <w:color w:val="000000"/>
        </w:rPr>
      </w:pPr>
      <w:r w:rsidRPr="00E876C4">
        <w:rPr>
          <w:color w:val="000000"/>
        </w:rPr>
        <w:t xml:space="preserve">Results of the confirmatory factor analyses are summarised in Table 1. </w:t>
      </w:r>
      <w:r w:rsidR="00043533" w:rsidRPr="00E876C4">
        <w:rPr>
          <w:color w:val="000000"/>
        </w:rPr>
        <w:t xml:space="preserve">As can be seen, the 1-factor models for scores on the BAS-2, BI-AAQ, BASES-AP, and FAS all had generally adequate fit. Fit of the BICSI-PRA was less than adequate, but was improvable by </w:t>
      </w:r>
      <w:r w:rsidR="00043533" w:rsidRPr="00E876C4">
        <w:rPr>
          <w:color w:val="000000"/>
        </w:rPr>
        <w:lastRenderedPageBreak/>
        <w:t xml:space="preserve">fixing intercepts for two item pairs (Items 1 and 2, and Items 4 and 7), although CFI remained below acceptable thresholds. Conversely, </w:t>
      </w:r>
      <w:r w:rsidR="00B60110" w:rsidRPr="00E876C4">
        <w:rPr>
          <w:color w:val="000000"/>
        </w:rPr>
        <w:t xml:space="preserve">fit of BAOS and BRS was poor and remained below acceptable levels despite freeing up to 3 error covariances. Although these results suggest that scores on the BAOS and BRS may not be 1-dimensional in our dataset, the intention of IPV is not to reassess the factorial validity of established measures. As such, we proceeded on the basis of considering each of the aforementioned scales as 1-dimensional and use the results of the CFA to explain complications arising in the IPV (see Discussion). </w:t>
      </w:r>
    </w:p>
    <w:p w14:paraId="28342C40" w14:textId="77777777" w:rsidR="00722698" w:rsidRPr="00265E5A" w:rsidRDefault="00B34682" w:rsidP="00265E5A">
      <w:pPr>
        <w:spacing w:line="480" w:lineRule="auto"/>
        <w:ind w:firstLine="708"/>
        <w:rPr>
          <w:color w:val="FF0000"/>
        </w:rPr>
      </w:pPr>
      <w:r w:rsidRPr="00E876C4">
        <w:rPr>
          <w:color w:val="000000"/>
        </w:rPr>
        <w:t xml:space="preserve">In </w:t>
      </w:r>
      <w:r w:rsidR="00540AFD" w:rsidRPr="00E876C4">
        <w:rPr>
          <w:color w:val="000000"/>
        </w:rPr>
        <w:t>general,</w:t>
      </w:r>
      <w:r w:rsidRPr="00E876C4">
        <w:rPr>
          <w:color w:val="000000"/>
        </w:rPr>
        <w:t xml:space="preserve"> </w:t>
      </w:r>
      <w:r w:rsidR="00722698" w:rsidRPr="00E876C4">
        <w:rPr>
          <w:color w:val="000000"/>
        </w:rPr>
        <w:t>scores on all</w:t>
      </w:r>
      <w:r w:rsidRPr="00E876C4">
        <w:rPr>
          <w:color w:val="000000"/>
        </w:rPr>
        <w:t xml:space="preserve"> </w:t>
      </w:r>
      <w:r w:rsidR="00722698" w:rsidRPr="00E876C4">
        <w:rPr>
          <w:color w:val="000000"/>
        </w:rPr>
        <w:t>instruments demonstrated</w:t>
      </w:r>
      <w:r w:rsidR="00211578" w:rsidRPr="00E876C4">
        <w:rPr>
          <w:color w:val="000000"/>
        </w:rPr>
        <w:t xml:space="preserve"> adequate</w:t>
      </w:r>
      <w:r w:rsidR="00722698" w:rsidRPr="00E876C4">
        <w:rPr>
          <w:color w:val="000000"/>
        </w:rPr>
        <w:t xml:space="preserve"> internal consistenc</w:t>
      </w:r>
      <w:r w:rsidR="0084765F" w:rsidRPr="00E876C4">
        <w:rPr>
          <w:color w:val="000000"/>
        </w:rPr>
        <w:t>y coefficients</w:t>
      </w:r>
      <w:r w:rsidR="00722698" w:rsidRPr="00E876C4">
        <w:rPr>
          <w:color w:val="000000"/>
        </w:rPr>
        <w:t xml:space="preserve"> as </w:t>
      </w:r>
      <w:r w:rsidR="0084765F" w:rsidRPr="00E876C4">
        <w:rPr>
          <w:color w:val="000000"/>
        </w:rPr>
        <w:t xml:space="preserve">indexed using Cronbach’s α and McDonald’s ω (see Table </w:t>
      </w:r>
      <w:r w:rsidR="00B60110" w:rsidRPr="00E876C4">
        <w:rPr>
          <w:color w:val="000000"/>
        </w:rPr>
        <w:t>2</w:t>
      </w:r>
      <w:r w:rsidR="0084765F" w:rsidRPr="00E876C4">
        <w:rPr>
          <w:color w:val="000000"/>
        </w:rPr>
        <w:t>). Coefficients were relatively attenuated for BRS scores, although this is consistent with previous work (Daubienmier, 2005).</w:t>
      </w:r>
      <w:r w:rsidR="0084765F">
        <w:t xml:space="preserve"> Inter-correlations between instrument scores were all significant</w:t>
      </w:r>
      <w:r w:rsidR="008C2CF3">
        <w:t xml:space="preserve"> at </w:t>
      </w:r>
      <w:r w:rsidR="008C2CF3">
        <w:rPr>
          <w:i/>
        </w:rPr>
        <w:t>p</w:t>
      </w:r>
      <w:r w:rsidR="008C2CF3">
        <w:t xml:space="preserve"> &lt; .001</w:t>
      </w:r>
      <w:r w:rsidR="0084765F">
        <w:t xml:space="preserve"> and generally moderate in strength, although the relationship between body appreciation and body pride was </w:t>
      </w:r>
      <w:r w:rsidR="0084765F" w:rsidRPr="00E876C4">
        <w:rPr>
          <w:color w:val="000000"/>
        </w:rPr>
        <w:t xml:space="preserve">strong (see Table </w:t>
      </w:r>
      <w:r w:rsidR="00B60110" w:rsidRPr="00E876C4">
        <w:rPr>
          <w:color w:val="000000"/>
        </w:rPr>
        <w:t>2</w:t>
      </w:r>
      <w:r w:rsidR="0084765F" w:rsidRPr="00E876C4">
        <w:rPr>
          <w:color w:val="000000"/>
        </w:rPr>
        <w:t xml:space="preserve">). </w:t>
      </w:r>
      <w:r w:rsidR="00064AB8" w:rsidRPr="00E876C4">
        <w:rPr>
          <w:color w:val="000000"/>
        </w:rPr>
        <w:t xml:space="preserve">Furthermore, the correlated factor SEM revealed that item loadings for BRS </w:t>
      </w:r>
      <w:r w:rsidR="008D7A08" w:rsidRPr="00E876C4">
        <w:rPr>
          <w:color w:val="000000"/>
        </w:rPr>
        <w:t>I</w:t>
      </w:r>
      <w:r w:rsidR="00064AB8" w:rsidRPr="00E876C4">
        <w:rPr>
          <w:color w:val="000000"/>
        </w:rPr>
        <w:t xml:space="preserve">tem #2, #3, and #4 </w:t>
      </w:r>
      <w:r w:rsidR="008D7A08" w:rsidRPr="00E876C4">
        <w:rPr>
          <w:color w:val="000000"/>
        </w:rPr>
        <w:t>we</w:t>
      </w:r>
      <w:r w:rsidR="00064AB8" w:rsidRPr="00E876C4">
        <w:rPr>
          <w:color w:val="000000"/>
        </w:rPr>
        <w:t xml:space="preserve">re below .40 </w:t>
      </w:r>
      <w:r w:rsidR="003835E8" w:rsidRPr="00E876C4">
        <w:rPr>
          <w:color w:val="000000"/>
        </w:rPr>
        <w:t xml:space="preserve">(see Table </w:t>
      </w:r>
      <w:r w:rsidR="00B60110" w:rsidRPr="00E876C4">
        <w:rPr>
          <w:color w:val="000000"/>
        </w:rPr>
        <w:t>3</w:t>
      </w:r>
      <w:r w:rsidR="003835E8" w:rsidRPr="00E876C4">
        <w:rPr>
          <w:color w:val="000000"/>
        </w:rPr>
        <w:t>)</w:t>
      </w:r>
      <w:r w:rsidR="008D7A08" w:rsidRPr="00E876C4">
        <w:rPr>
          <w:color w:val="000000"/>
        </w:rPr>
        <w:t>,</w:t>
      </w:r>
      <w:r w:rsidR="003835E8" w:rsidRPr="00E876C4">
        <w:rPr>
          <w:color w:val="000000"/>
        </w:rPr>
        <w:t xml:space="preserve"> </w:t>
      </w:r>
      <w:r w:rsidR="00064AB8" w:rsidRPr="00E876C4">
        <w:rPr>
          <w:color w:val="000000"/>
        </w:rPr>
        <w:t xml:space="preserve">which is </w:t>
      </w:r>
      <w:r w:rsidR="009E5E26" w:rsidRPr="00E876C4">
        <w:rPr>
          <w:color w:val="000000"/>
        </w:rPr>
        <w:t>typically</w:t>
      </w:r>
      <w:r w:rsidR="00064AB8" w:rsidRPr="00E876C4">
        <w:rPr>
          <w:color w:val="000000"/>
        </w:rPr>
        <w:t xml:space="preserve"> used as a cut-off in classical test development. This is not</w:t>
      </w:r>
      <w:r w:rsidR="008D7A08" w:rsidRPr="00E876C4">
        <w:rPr>
          <w:color w:val="000000"/>
        </w:rPr>
        <w:t>able,</w:t>
      </w:r>
      <w:r w:rsidR="00064AB8" w:rsidRPr="00E876C4">
        <w:rPr>
          <w:color w:val="000000"/>
        </w:rPr>
        <w:t xml:space="preserve"> because if we assume that all measures underwent a </w:t>
      </w:r>
      <w:r w:rsidR="008D7A08" w:rsidRPr="00E876C4">
        <w:rPr>
          <w:color w:val="000000"/>
        </w:rPr>
        <w:t xml:space="preserve">phase of </w:t>
      </w:r>
      <w:r w:rsidR="00064AB8" w:rsidRPr="00E876C4">
        <w:rPr>
          <w:color w:val="000000"/>
        </w:rPr>
        <w:t>test development, these items should have been excluded from the scale.</w:t>
      </w:r>
      <w:r w:rsidR="00064AB8" w:rsidRPr="00265E5A">
        <w:rPr>
          <w:color w:val="00B050"/>
        </w:rPr>
        <w:t xml:space="preserve"> </w:t>
      </w:r>
    </w:p>
    <w:p w14:paraId="749267EB" w14:textId="77777777" w:rsidR="00722698" w:rsidRPr="008C2CF3" w:rsidRDefault="008C2CF3" w:rsidP="008C2CF3">
      <w:pPr>
        <w:spacing w:line="480" w:lineRule="auto"/>
        <w:rPr>
          <w:b/>
        </w:rPr>
      </w:pPr>
      <w:r>
        <w:rPr>
          <w:b/>
        </w:rPr>
        <w:t>3.2. Item Pool Visualisation</w:t>
      </w:r>
    </w:p>
    <w:p w14:paraId="2FA99174" w14:textId="77777777" w:rsidR="006974C6" w:rsidRDefault="00893F00" w:rsidP="008D7A08">
      <w:pPr>
        <w:spacing w:line="480" w:lineRule="auto"/>
        <w:ind w:firstLine="708"/>
      </w:pPr>
      <w:r>
        <w:t>As noted in Section 2.4</w:t>
      </w:r>
      <w:r w:rsidR="008C2CF3">
        <w:t>, t</w:t>
      </w:r>
      <w:r w:rsidR="000C2B7F" w:rsidRPr="00C93951">
        <w:t xml:space="preserve">he outcome from the general factor model represents </w:t>
      </w:r>
      <w:r w:rsidR="008C2CF3">
        <w:t>a</w:t>
      </w:r>
      <w:r w:rsidR="000C2B7F" w:rsidRPr="00C93951">
        <w:t xml:space="preserve"> </w:t>
      </w:r>
      <w:r w:rsidR="008C2CF3">
        <w:t>“</w:t>
      </w:r>
      <w:r w:rsidR="000C2B7F" w:rsidRPr="00C93951">
        <w:t>core concept</w:t>
      </w:r>
      <w:r w:rsidR="008C2CF3">
        <w:t>”</w:t>
      </w:r>
      <w:r>
        <w:t xml:space="preserve"> (i.e., a general factor model)</w:t>
      </w:r>
      <w:r w:rsidR="008C2CF3">
        <w:t xml:space="preserve"> of positive body image that</w:t>
      </w:r>
      <w:r w:rsidR="000C2B7F" w:rsidRPr="00C93951">
        <w:t xml:space="preserve"> all items from all measures are assessing. This is represented by the centr</w:t>
      </w:r>
      <w:r w:rsidR="008C2CF3">
        <w:t>e</w:t>
      </w:r>
      <w:r w:rsidR="000C2B7F" w:rsidRPr="00C93951">
        <w:t xml:space="preserve"> of the radar plots (see Figure</w:t>
      </w:r>
      <w:r w:rsidR="008C2CF3">
        <w:t>s</w:t>
      </w:r>
      <w:r w:rsidR="000C2B7F" w:rsidRPr="00C93951">
        <w:t xml:space="preserve"> 1 and 2). </w:t>
      </w:r>
      <w:r>
        <w:t>T</w:t>
      </w:r>
      <w:r w:rsidR="000C2B7F" w:rsidRPr="00C93951">
        <w:t>he larger the centr</w:t>
      </w:r>
      <w:r w:rsidR="008C2CF3">
        <w:t>e</w:t>
      </w:r>
      <w:r w:rsidR="000C2B7F" w:rsidRPr="00C93951">
        <w:t xml:space="preserve"> distance</w:t>
      </w:r>
      <w:r>
        <w:t>,</w:t>
      </w:r>
      <w:r w:rsidR="000C2B7F" w:rsidRPr="00C93951">
        <w:t xml:space="preserve"> the more distant is the assessed aspect of the respective item from the core concept</w:t>
      </w:r>
      <w:r w:rsidR="008D7A08">
        <w:t>; that is</w:t>
      </w:r>
      <w:r w:rsidR="00064AB8">
        <w:t xml:space="preserve">, assesses more facet-specific aspects compared to general aspects </w:t>
      </w:r>
      <w:r w:rsidR="00800D03">
        <w:t xml:space="preserve">of the core concept </w:t>
      </w:r>
      <w:r w:rsidR="00064AB8">
        <w:t>in the centre</w:t>
      </w:r>
      <w:r w:rsidR="008C2CF3">
        <w:t xml:space="preserve">. </w:t>
      </w:r>
      <w:r w:rsidR="000C2B7F" w:rsidRPr="00C93951">
        <w:t xml:space="preserve">As can be seen from Table </w:t>
      </w:r>
      <w:r w:rsidR="00B60110">
        <w:t>3</w:t>
      </w:r>
      <w:r w:rsidR="000C2B7F" w:rsidRPr="00C93951">
        <w:t>, all items had positive centr</w:t>
      </w:r>
      <w:r w:rsidR="008C2CF3">
        <w:t>e</w:t>
      </w:r>
      <w:r w:rsidR="000C2B7F" w:rsidRPr="00C93951">
        <w:t xml:space="preserve"> distances, except </w:t>
      </w:r>
      <w:r w:rsidR="008C2CF3">
        <w:t xml:space="preserve">for </w:t>
      </w:r>
      <w:r>
        <w:t>three</w:t>
      </w:r>
      <w:r w:rsidR="000C2B7F" w:rsidRPr="00C93951">
        <w:t xml:space="preserve"> items from the BRS (</w:t>
      </w:r>
      <w:r>
        <w:t>I</w:t>
      </w:r>
      <w:r w:rsidR="000C2B7F" w:rsidRPr="00C93951">
        <w:t>tems #2, #3, and #4).</w:t>
      </w:r>
      <w:r w:rsidR="009D4103">
        <w:t xml:space="preserve"> </w:t>
      </w:r>
      <w:r w:rsidR="00800D03">
        <w:t xml:space="preserve">If these negative centre </w:t>
      </w:r>
      <w:r w:rsidR="00800D03">
        <w:lastRenderedPageBreak/>
        <w:t xml:space="preserve">distances are of low </w:t>
      </w:r>
      <w:r w:rsidR="008D5EF6">
        <w:t>magnitude</w:t>
      </w:r>
      <w:r w:rsidR="00800D03">
        <w:t xml:space="preserve"> (i.e., a random fluctuation around 0)</w:t>
      </w:r>
      <w:r w:rsidR="008D7A08">
        <w:t>,</w:t>
      </w:r>
      <w:r w:rsidR="00800D03">
        <w:t xml:space="preserve"> this </w:t>
      </w:r>
      <w:r w:rsidR="008D7A08">
        <w:t>would</w:t>
      </w:r>
      <w:r w:rsidR="002B2E5E">
        <w:t xml:space="preserve"> not</w:t>
      </w:r>
      <w:r w:rsidR="008D7A08">
        <w:t xml:space="preserve"> pose</w:t>
      </w:r>
      <w:r w:rsidR="00800D03">
        <w:t xml:space="preserve"> much of a problem. </w:t>
      </w:r>
      <w:r w:rsidR="008D7A08">
        <w:t>However</w:t>
      </w:r>
      <w:r w:rsidR="00800D03">
        <w:t>, i</w:t>
      </w:r>
      <w:r w:rsidR="009D4103">
        <w:t xml:space="preserve">f these negative centre distances are </w:t>
      </w:r>
      <w:r w:rsidR="008D5EF6">
        <w:t>substantial</w:t>
      </w:r>
      <w:r w:rsidR="008D7A08">
        <w:t xml:space="preserve"> –</w:t>
      </w:r>
      <w:r w:rsidR="009D4103">
        <w:t xml:space="preserve"> which was the case for the three items (</w:t>
      </w:r>
      <w:r w:rsidR="009D4103" w:rsidRPr="00C93951">
        <w:t>#2</w:t>
      </w:r>
      <w:r w:rsidR="009D4103">
        <w:t>: -0.</w:t>
      </w:r>
      <w:r w:rsidR="008D5EF6">
        <w:t>72</w:t>
      </w:r>
      <w:r w:rsidR="009D4103">
        <w:t>;</w:t>
      </w:r>
      <w:r w:rsidR="009D4103" w:rsidRPr="00C93951">
        <w:t xml:space="preserve"> #3</w:t>
      </w:r>
      <w:r w:rsidR="009D4103">
        <w:t>: -0.8</w:t>
      </w:r>
      <w:r w:rsidR="008D5EF6">
        <w:t>3</w:t>
      </w:r>
      <w:r w:rsidR="009D4103" w:rsidRPr="00C93951">
        <w:t>, #4</w:t>
      </w:r>
      <w:r w:rsidR="009D4103">
        <w:t>: -0.</w:t>
      </w:r>
      <w:r w:rsidR="008D5EF6">
        <w:t>75</w:t>
      </w:r>
      <w:r w:rsidR="009D4103">
        <w:t>)</w:t>
      </w:r>
      <w:r w:rsidR="008D7A08">
        <w:t xml:space="preserve"> –</w:t>
      </w:r>
      <w:r w:rsidR="009D4103">
        <w:t xml:space="preserve"> this is usually </w:t>
      </w:r>
      <w:r w:rsidR="008D7A08">
        <w:t>indicative</w:t>
      </w:r>
      <w:r w:rsidR="009D4103">
        <w:t xml:space="preserve"> that something is wrong with those items. </w:t>
      </w:r>
      <w:r w:rsidR="00800D03">
        <w:t xml:space="preserve">These large negative centre distances mean that each </w:t>
      </w:r>
      <w:r w:rsidR="003835E8">
        <w:t xml:space="preserve">of these </w:t>
      </w:r>
      <w:r w:rsidR="00800D03">
        <w:t>item</w:t>
      </w:r>
      <w:r w:rsidR="003835E8">
        <w:t>s</w:t>
      </w:r>
      <w:r w:rsidR="00800D03">
        <w:t xml:space="preserve"> assesses </w:t>
      </w:r>
      <w:r w:rsidR="00C242C9">
        <w:t xml:space="preserve">much </w:t>
      </w:r>
      <w:r w:rsidR="00800D03">
        <w:t xml:space="preserve">more </w:t>
      </w:r>
      <w:r w:rsidR="003835E8">
        <w:t xml:space="preserve">general aspects than </w:t>
      </w:r>
      <w:r w:rsidR="00D12ABE">
        <w:t>scale</w:t>
      </w:r>
      <w:r w:rsidR="003835E8">
        <w:t xml:space="preserve">-specific ones (see Table </w:t>
      </w:r>
      <w:r w:rsidR="00B60110">
        <w:t>3</w:t>
      </w:r>
      <w:r w:rsidR="003835E8">
        <w:t>)</w:t>
      </w:r>
      <w:r w:rsidR="008D7A08">
        <w:t>,</w:t>
      </w:r>
      <w:r w:rsidR="003835E8">
        <w:t xml:space="preserve"> which is odd when</w:t>
      </w:r>
      <w:r w:rsidR="007061E3">
        <w:t xml:space="preserve"> </w:t>
      </w:r>
      <w:r w:rsidR="00863504">
        <w:t>considering</w:t>
      </w:r>
      <w:r w:rsidR="009E5E26">
        <w:t xml:space="preserve"> that</w:t>
      </w:r>
      <w:r w:rsidR="007061E3">
        <w:t xml:space="preserve"> the specific correlated factors are tailored to the respective scales.</w:t>
      </w:r>
      <w:r w:rsidR="008D7A08">
        <w:t xml:space="preserve"> </w:t>
      </w:r>
      <w:r w:rsidR="006974C6">
        <w:t xml:space="preserve">The substantial </w:t>
      </w:r>
      <w:r w:rsidR="00A56639">
        <w:t>negative</w:t>
      </w:r>
      <w:r w:rsidR="006974C6">
        <w:t xml:space="preserve"> centre distance</w:t>
      </w:r>
      <w:r w:rsidR="00A56639">
        <w:t>s</w:t>
      </w:r>
      <w:r w:rsidR="006974C6">
        <w:t xml:space="preserve"> combined </w:t>
      </w:r>
      <w:r w:rsidR="003835E8">
        <w:t>with the low item-loadings for the correlated factor SEM means that the</w:t>
      </w:r>
      <w:r w:rsidR="008D7A08">
        <w:t>se</w:t>
      </w:r>
      <w:r w:rsidR="003835E8">
        <w:t xml:space="preserve"> items are not measuring what the BRS </w:t>
      </w:r>
      <w:r w:rsidR="008D7A08">
        <w:t>was intended</w:t>
      </w:r>
      <w:r w:rsidR="003835E8">
        <w:t xml:space="preserve"> to measure. This is </w:t>
      </w:r>
      <w:r w:rsidR="009D4103">
        <w:t>probably due to their reversed-coded item formulation. Therefore, these centre distances were set to 0</w:t>
      </w:r>
      <w:r w:rsidR="009E5E26">
        <w:t>,</w:t>
      </w:r>
      <w:r w:rsidR="009D4103">
        <w:t xml:space="preserve"> as recommended (</w:t>
      </w:r>
      <w:r w:rsidR="009D4103" w:rsidRPr="00C93951">
        <w:t>Dantlgraber et al., 2019</w:t>
      </w:r>
      <w:r w:rsidR="009D4103">
        <w:t>).</w:t>
      </w:r>
      <w:r w:rsidR="00102E76">
        <w:t xml:space="preserve"> Although this might add some distortion to IPV (i.e., mean centre distance for BRS would be different because</w:t>
      </w:r>
      <w:r w:rsidR="008D7A08">
        <w:t xml:space="preserve"> it is</w:t>
      </w:r>
      <w:r w:rsidR="00102E76">
        <w:t xml:space="preserve"> based on 4 instead of 7 items), the aim of the present study was not to re-evaluate published scales.</w:t>
      </w:r>
      <w:r w:rsidR="00A56639">
        <w:rPr>
          <w:vertAlign w:val="superscript"/>
        </w:rPr>
        <w:t>3</w:t>
      </w:r>
      <w:r w:rsidR="00102E76">
        <w:t xml:space="preserve"> </w:t>
      </w:r>
    </w:p>
    <w:p w14:paraId="173DE0BE" w14:textId="77777777" w:rsidR="008D7A08" w:rsidRDefault="006974C6" w:rsidP="008D7A08">
      <w:pPr>
        <w:spacing w:line="480" w:lineRule="auto"/>
        <w:ind w:firstLine="708"/>
      </w:pPr>
      <w:r>
        <w:t xml:space="preserve">As mentioned before and </w:t>
      </w:r>
      <w:r w:rsidR="00F65B8E">
        <w:t xml:space="preserve">as </w:t>
      </w:r>
      <w:r w:rsidR="000C2B7F" w:rsidRPr="00C93951">
        <w:t xml:space="preserve">can be seen from Table </w:t>
      </w:r>
      <w:r w:rsidR="00B60110">
        <w:t>3</w:t>
      </w:r>
      <w:r w:rsidR="000C2B7F" w:rsidRPr="00C93951">
        <w:t xml:space="preserve">, </w:t>
      </w:r>
      <w:r w:rsidR="00737FFE">
        <w:t xml:space="preserve">with IPV </w:t>
      </w:r>
      <w:r w:rsidR="008C2CF3">
        <w:t xml:space="preserve">it is </w:t>
      </w:r>
      <w:r w:rsidR="000C2B7F" w:rsidRPr="00C93951">
        <w:t xml:space="preserve">not only </w:t>
      </w:r>
      <w:r w:rsidR="008C2CF3">
        <w:t xml:space="preserve">the </w:t>
      </w:r>
      <w:r w:rsidR="000C2B7F" w:rsidRPr="00C93951">
        <w:t xml:space="preserve">items </w:t>
      </w:r>
      <w:r w:rsidR="008C2CF3">
        <w:t xml:space="preserve">that </w:t>
      </w:r>
      <w:r w:rsidR="000C2B7F" w:rsidRPr="00C93951">
        <w:t>have centr</w:t>
      </w:r>
      <w:r w:rsidR="008C2CF3">
        <w:t>e</w:t>
      </w:r>
      <w:r w:rsidR="000C2B7F" w:rsidRPr="00C93951">
        <w:t xml:space="preserve"> distances</w:t>
      </w:r>
      <w:r w:rsidR="008C2CF3">
        <w:t xml:space="preserve">; rather, the </w:t>
      </w:r>
      <w:r w:rsidR="000C2B7F" w:rsidRPr="00102E76">
        <w:t>measures</w:t>
      </w:r>
      <w:r w:rsidR="008C2CF3" w:rsidRPr="00102E76">
        <w:t xml:space="preserve"> </w:t>
      </w:r>
      <w:r w:rsidR="00F91EB2" w:rsidRPr="00102E76">
        <w:t xml:space="preserve">(item pools) </w:t>
      </w:r>
      <w:r w:rsidR="008C2CF3" w:rsidRPr="00102E76">
        <w:t>also</w:t>
      </w:r>
      <w:r w:rsidR="008C2CF3">
        <w:t xml:space="preserve"> have centre distances</w:t>
      </w:r>
      <w:r w:rsidR="000C2B7F" w:rsidRPr="00C93951">
        <w:t xml:space="preserve"> (i.e., mean centr</w:t>
      </w:r>
      <w:r w:rsidR="008C2CF3">
        <w:t>e</w:t>
      </w:r>
      <w:r w:rsidR="000C2B7F" w:rsidRPr="00C93951">
        <w:t xml:space="preserve"> distance of all items from the respective scale). </w:t>
      </w:r>
      <w:r w:rsidR="00EE299A" w:rsidRPr="00C93951">
        <w:t xml:space="preserve">These are important for the </w:t>
      </w:r>
      <w:r w:rsidR="00D12ABE">
        <w:t>scale</w:t>
      </w:r>
      <w:r w:rsidR="00EE299A" w:rsidRPr="00C93951">
        <w:t>-based analysis.</w:t>
      </w:r>
      <w:r w:rsidR="008D7A08">
        <w:t xml:space="preserve"> </w:t>
      </w:r>
      <w:r w:rsidR="000C2B7F" w:rsidRPr="00C93951">
        <w:t>As can be seen from Figure 1, the items from the BAS</w:t>
      </w:r>
      <w:r w:rsidR="00EE299A" w:rsidRPr="00C93951">
        <w:t>-2</w:t>
      </w:r>
      <w:r w:rsidR="000C2B7F" w:rsidRPr="00C93951">
        <w:t xml:space="preserve"> were closest to the centr</w:t>
      </w:r>
      <w:r w:rsidR="008C2CF3">
        <w:t>e</w:t>
      </w:r>
      <w:r w:rsidR="000C2B7F" w:rsidRPr="00C93951">
        <w:t xml:space="preserve"> of the radar chart (i.e., representing the core concept of </w:t>
      </w:r>
      <w:r w:rsidR="008C2CF3">
        <w:t>positive body image</w:t>
      </w:r>
      <w:r w:rsidR="000C2B7F" w:rsidRPr="00C93951">
        <w:t xml:space="preserve">). </w:t>
      </w:r>
      <w:r w:rsidR="001978F3" w:rsidRPr="00C93951">
        <w:t xml:space="preserve">Furthermore, we see that the deviation of </w:t>
      </w:r>
      <w:r w:rsidR="008C2CF3">
        <w:t xml:space="preserve">BAS-2 </w:t>
      </w:r>
      <w:r w:rsidR="001978F3" w:rsidRPr="00C93951">
        <w:t>items was very tight</w:t>
      </w:r>
      <w:r w:rsidR="008C2CF3">
        <w:t>;</w:t>
      </w:r>
      <w:r w:rsidR="001978F3" w:rsidRPr="00C93951">
        <w:t xml:space="preserve"> </w:t>
      </w:r>
      <w:r w:rsidR="008C2CF3">
        <w:t>that is</w:t>
      </w:r>
      <w:r w:rsidR="001978F3" w:rsidRPr="00C93951">
        <w:t>, the items assess</w:t>
      </w:r>
      <w:r w:rsidR="00893F00">
        <w:t>ed</w:t>
      </w:r>
      <w:r w:rsidR="001978F3" w:rsidRPr="00C93951">
        <w:t xml:space="preserve"> a very clearly</w:t>
      </w:r>
      <w:r w:rsidR="008C2CF3">
        <w:t>-</w:t>
      </w:r>
      <w:r w:rsidR="001978F3" w:rsidRPr="00C93951">
        <w:t xml:space="preserve">defined </w:t>
      </w:r>
      <w:r w:rsidR="007E3996">
        <w:t xml:space="preserve">narrow </w:t>
      </w:r>
      <w:r w:rsidR="001978F3" w:rsidRPr="00C93951">
        <w:t xml:space="preserve">aspect of </w:t>
      </w:r>
      <w:r w:rsidR="008C2CF3">
        <w:t>positive body image</w:t>
      </w:r>
      <w:r w:rsidR="001978F3" w:rsidRPr="00C93951">
        <w:t xml:space="preserve">. </w:t>
      </w:r>
      <w:r w:rsidR="008C2CF3">
        <w:t>Conversely</w:t>
      </w:r>
      <w:r w:rsidR="001978F3" w:rsidRPr="00C93951">
        <w:t xml:space="preserve">, </w:t>
      </w:r>
      <w:r w:rsidR="008C2CF3">
        <w:t>BICSI-PRA items</w:t>
      </w:r>
      <w:r w:rsidR="001978F3" w:rsidRPr="00C93951">
        <w:t xml:space="preserve"> were </w:t>
      </w:r>
      <w:r w:rsidR="00893F00">
        <w:t>further away from</w:t>
      </w:r>
      <w:r w:rsidR="001978F3" w:rsidRPr="00C93951">
        <w:t xml:space="preserve"> the centr</w:t>
      </w:r>
      <w:r w:rsidR="008C2CF3">
        <w:t>e, with a</w:t>
      </w:r>
      <w:r w:rsidR="001978F3" w:rsidRPr="00C93951">
        <w:t xml:space="preserve"> higher deviation</w:t>
      </w:r>
      <w:r w:rsidR="008D7A08">
        <w:t>,</w:t>
      </w:r>
      <w:r w:rsidR="007E3996">
        <w:t xml:space="preserve"> which means that more distal aspects of the core concept positive body image are measured</w:t>
      </w:r>
      <w:r w:rsidR="001978F3" w:rsidRPr="00C93951">
        <w:t>. Another aspect is noteworthy</w:t>
      </w:r>
      <w:r w:rsidR="008C2CF3">
        <w:t>:</w:t>
      </w:r>
      <w:r w:rsidR="001978F3" w:rsidRPr="00C93951">
        <w:t xml:space="preserve"> </w:t>
      </w:r>
      <w:r w:rsidR="008C2CF3">
        <w:t>f</w:t>
      </w:r>
      <w:r w:rsidR="001978F3" w:rsidRPr="00C93951">
        <w:t>or the BI</w:t>
      </w:r>
      <w:r w:rsidR="008C2CF3">
        <w:t>-</w:t>
      </w:r>
      <w:r w:rsidR="001978F3" w:rsidRPr="00C93951">
        <w:t xml:space="preserve">AAQ, </w:t>
      </w:r>
      <w:r w:rsidR="00893F00">
        <w:t>I</w:t>
      </w:r>
      <w:r w:rsidR="001978F3" w:rsidRPr="00C93951">
        <w:t xml:space="preserve">tem #6 was very distant from all other items of the same scale. This might represent a problem with </w:t>
      </w:r>
      <w:r w:rsidR="00E052C4">
        <w:t xml:space="preserve">the validity of this </w:t>
      </w:r>
      <w:r w:rsidR="001978F3" w:rsidRPr="00C93951">
        <w:t>item or the validity of the scale (</w:t>
      </w:r>
      <w:r w:rsidR="00893F00">
        <w:t xml:space="preserve">when we conducted a factor analysis, we still obtained a </w:t>
      </w:r>
      <w:r w:rsidR="008C2CF3">
        <w:t xml:space="preserve">1-factor solution, </w:t>
      </w:r>
      <w:r w:rsidR="001978F3" w:rsidRPr="00C93951">
        <w:t xml:space="preserve">but </w:t>
      </w:r>
      <w:r w:rsidR="00893F00">
        <w:t>I</w:t>
      </w:r>
      <w:r w:rsidR="001978F3" w:rsidRPr="00C93951">
        <w:t>tem</w:t>
      </w:r>
      <w:r w:rsidR="00893F00">
        <w:t xml:space="preserve"> #6</w:t>
      </w:r>
      <w:r w:rsidR="001978F3" w:rsidRPr="00C93951">
        <w:t xml:space="preserve"> ha</w:t>
      </w:r>
      <w:r w:rsidR="008C2CF3">
        <w:t>d</w:t>
      </w:r>
      <w:r w:rsidR="00B84FED">
        <w:t xml:space="preserve"> a</w:t>
      </w:r>
      <w:r w:rsidR="001978F3" w:rsidRPr="00C93951">
        <w:t xml:space="preserve"> </w:t>
      </w:r>
      <w:r w:rsidR="001978F3" w:rsidRPr="00C93951">
        <w:lastRenderedPageBreak/>
        <w:t xml:space="preserve">reduced </w:t>
      </w:r>
      <w:r w:rsidR="00B45CEB" w:rsidRPr="00C93951">
        <w:t xml:space="preserve">item-scale correlation </w:t>
      </w:r>
      <w:r w:rsidR="001978F3" w:rsidRPr="00C93951">
        <w:t xml:space="preserve">compared to other items of the scale, </w:t>
      </w:r>
      <w:r w:rsidR="001978F3" w:rsidRPr="00C93951">
        <w:rPr>
          <w:i/>
        </w:rPr>
        <w:t>r</w:t>
      </w:r>
      <w:r w:rsidR="001978F3" w:rsidRPr="00C93951">
        <w:t xml:space="preserve"> = </w:t>
      </w:r>
      <w:r w:rsidR="00B45CEB" w:rsidRPr="00C93951">
        <w:t xml:space="preserve">.56 vs. </w:t>
      </w:r>
      <w:r w:rsidR="00B45CEB" w:rsidRPr="00C93951">
        <w:rPr>
          <w:i/>
        </w:rPr>
        <w:t>r</w:t>
      </w:r>
      <w:r w:rsidR="00B45CEB" w:rsidRPr="00C93951">
        <w:rPr>
          <w:vertAlign w:val="subscript"/>
        </w:rPr>
        <w:t>mean</w:t>
      </w:r>
      <w:r w:rsidR="00B45CEB" w:rsidRPr="00C93951">
        <w:t xml:space="preserve"> = .81</w:t>
      </w:r>
      <w:r w:rsidR="00EE299A" w:rsidRPr="00C93951">
        <w:t>; detailed results omitted</w:t>
      </w:r>
      <w:r w:rsidR="001978F3" w:rsidRPr="00C93951">
        <w:t>).</w:t>
      </w:r>
    </w:p>
    <w:p w14:paraId="3BE38515" w14:textId="77777777" w:rsidR="008D7A08" w:rsidRDefault="00A93EF4" w:rsidP="00F65B8E">
      <w:pPr>
        <w:spacing w:line="480" w:lineRule="auto"/>
        <w:ind w:firstLine="708"/>
      </w:pPr>
      <w:r>
        <w:t xml:space="preserve">Figure 1 shows that the deviations of the </w:t>
      </w:r>
      <w:r w:rsidR="009E1236">
        <w:t>centre</w:t>
      </w:r>
      <w:r>
        <w:t xml:space="preserve"> distances differ between the scales. The BAS-2 has a small deviation, t</w:t>
      </w:r>
      <w:r w:rsidR="006E50BF" w:rsidRPr="00C93951">
        <w:t>he BRS</w:t>
      </w:r>
      <w:r w:rsidR="007A2202">
        <w:t>, FAS, BASES-AP have broader</w:t>
      </w:r>
      <w:r w:rsidR="008D7A08">
        <w:t xml:space="preserve"> but</w:t>
      </w:r>
      <w:r w:rsidR="007A2202">
        <w:t xml:space="preserve"> very similar deviations</w:t>
      </w:r>
      <w:r w:rsidR="008D7A08">
        <w:t>,</w:t>
      </w:r>
      <w:r w:rsidR="007A2202">
        <w:t xml:space="preserve"> and the BAOS</w:t>
      </w:r>
      <w:r w:rsidR="00737FFE">
        <w:t>,</w:t>
      </w:r>
      <w:r w:rsidR="007A2202">
        <w:t xml:space="preserve"> BICSI-PRA, and BIAAQ the largest deviation of item centre distances</w:t>
      </w:r>
      <w:r w:rsidR="00C40A84">
        <w:t>. A small deviation indicates that all items are similar</w:t>
      </w:r>
      <w:r w:rsidR="008D7A08">
        <w:t>ly</w:t>
      </w:r>
      <w:r w:rsidR="00C40A84">
        <w:t xml:space="preserve"> constructed </w:t>
      </w:r>
      <w:r w:rsidR="008D7A08">
        <w:t>with regard to</w:t>
      </w:r>
      <w:r w:rsidR="00C40A84">
        <w:t xml:space="preserve"> their </w:t>
      </w:r>
      <w:r w:rsidR="00737FFE">
        <w:t xml:space="preserve">relation of common and specific variance, </w:t>
      </w:r>
      <w:r w:rsidR="00C40A84">
        <w:t xml:space="preserve">but this cannot be used </w:t>
      </w:r>
      <w:r w:rsidR="00737FFE">
        <w:t xml:space="preserve">as </w:t>
      </w:r>
      <w:r w:rsidR="00C40A84">
        <w:t xml:space="preserve">an indicator for </w:t>
      </w:r>
      <w:r w:rsidR="00FA038A">
        <w:t xml:space="preserve">the </w:t>
      </w:r>
      <w:r w:rsidR="008D7A08">
        <w:t>“</w:t>
      </w:r>
      <w:r w:rsidR="00FA038A">
        <w:t>goodness</w:t>
      </w:r>
      <w:r w:rsidR="008D7A08">
        <w:t>”</w:t>
      </w:r>
      <w:r w:rsidR="00FA038A">
        <w:t xml:space="preserve"> of a scale </w:t>
      </w:r>
      <w:r w:rsidR="00C40A84">
        <w:t xml:space="preserve">because </w:t>
      </w:r>
      <w:r w:rsidR="00FA038A">
        <w:t>even an intended</w:t>
      </w:r>
      <w:r w:rsidR="00C40A84">
        <w:t xml:space="preserve"> mix of common and specific aspects can be reached</w:t>
      </w:r>
      <w:r w:rsidR="00FA038A">
        <w:t xml:space="preserve"> with small </w:t>
      </w:r>
      <w:r w:rsidR="00A70809">
        <w:t>or</w:t>
      </w:r>
      <w:r w:rsidR="00FA038A">
        <w:t xml:space="preserve"> large deviations. However, outliers are problematic. Either they</w:t>
      </w:r>
      <w:r w:rsidR="005C56BF">
        <w:t xml:space="preserve"> overemphasise specific content or the remaining items underemphasise it.</w:t>
      </w:r>
      <w:r w:rsidR="006E50BF" w:rsidRPr="00C93951">
        <w:t xml:space="preserve"> </w:t>
      </w:r>
      <w:r w:rsidR="007A2202">
        <w:t xml:space="preserve">With the </w:t>
      </w:r>
      <w:r w:rsidR="006E50BF" w:rsidRPr="00C93951">
        <w:t>BI</w:t>
      </w:r>
      <w:r w:rsidR="001C64F0">
        <w:t>-</w:t>
      </w:r>
      <w:r w:rsidR="006E50BF" w:rsidRPr="00C93951">
        <w:t xml:space="preserve">AAQ, </w:t>
      </w:r>
      <w:r w:rsidR="00893F00">
        <w:t>I</w:t>
      </w:r>
      <w:r w:rsidR="006E50BF" w:rsidRPr="00C93951">
        <w:t>tem #</w:t>
      </w:r>
      <w:r w:rsidR="00D22300" w:rsidRPr="00C93951">
        <w:t xml:space="preserve">6 </w:t>
      </w:r>
      <w:r w:rsidR="006E50BF" w:rsidRPr="00C93951">
        <w:t>seems to be an outlier</w:t>
      </w:r>
      <w:r w:rsidR="007A2202">
        <w:t xml:space="preserve"> because </w:t>
      </w:r>
      <w:r w:rsidR="008D7A08">
        <w:t xml:space="preserve">it is </w:t>
      </w:r>
      <w:r w:rsidR="007A2202">
        <w:t xml:space="preserve">very </w:t>
      </w:r>
      <w:r w:rsidR="008D7A08">
        <w:t>distant</w:t>
      </w:r>
      <w:r w:rsidR="007A2202">
        <w:t xml:space="preserve"> from the remaining items of the scale</w:t>
      </w:r>
      <w:r w:rsidR="006E50BF" w:rsidRPr="00C93951">
        <w:t>.</w:t>
      </w:r>
    </w:p>
    <w:p w14:paraId="227548FA" w14:textId="77777777" w:rsidR="00FB5930" w:rsidRPr="00C93951" w:rsidRDefault="007A2202" w:rsidP="008D7A08">
      <w:pPr>
        <w:spacing w:line="480" w:lineRule="auto"/>
        <w:ind w:firstLine="708"/>
      </w:pPr>
      <w:r>
        <w:t xml:space="preserve">Based on the </w:t>
      </w:r>
      <w:r w:rsidR="003D3920">
        <w:t>scale</w:t>
      </w:r>
      <w:r w:rsidR="009E1236">
        <w:t xml:space="preserve"> </w:t>
      </w:r>
      <w:r>
        <w:t>view</w:t>
      </w:r>
      <w:r w:rsidR="003D3920">
        <w:t xml:space="preserve"> that illustrates each item pool as a circle</w:t>
      </w:r>
      <w:r>
        <w:t xml:space="preserve"> (</w:t>
      </w:r>
      <w:r w:rsidR="003D3920">
        <w:t>the overall pool and the specific scales</w:t>
      </w:r>
      <w:r w:rsidR="008D7A08">
        <w:t xml:space="preserve">; see </w:t>
      </w:r>
      <w:r>
        <w:t>Figure 2)</w:t>
      </w:r>
      <w:r w:rsidR="008D7A08">
        <w:t>,</w:t>
      </w:r>
      <w:r>
        <w:t xml:space="preserve"> again the picture </w:t>
      </w:r>
      <w:r w:rsidR="008D7A08">
        <w:t>that emerges</w:t>
      </w:r>
      <w:r>
        <w:t xml:space="preserve"> </w:t>
      </w:r>
      <w:r w:rsidR="008D7A08">
        <w:t>is</w:t>
      </w:r>
      <w:r>
        <w:t xml:space="preserve"> clear. The BAS</w:t>
      </w:r>
      <w:r w:rsidR="00A56639">
        <w:t>-2</w:t>
      </w:r>
      <w:r>
        <w:t xml:space="preserve"> is closest to the core followed by the </w:t>
      </w:r>
      <w:r w:rsidRPr="00C93951">
        <w:t xml:space="preserve">BRS, </w:t>
      </w:r>
      <w:r>
        <w:t xml:space="preserve">BASES-AP, FAS, </w:t>
      </w:r>
      <w:r w:rsidRPr="00C93951">
        <w:t>BICSI</w:t>
      </w:r>
      <w:r>
        <w:t>-</w:t>
      </w:r>
      <w:r w:rsidRPr="00C93951">
        <w:t>PRA</w:t>
      </w:r>
      <w:r>
        <w:t xml:space="preserve">, and </w:t>
      </w:r>
      <w:r w:rsidRPr="00C93951">
        <w:t>BAOS</w:t>
      </w:r>
      <w:r>
        <w:t>.</w:t>
      </w:r>
      <w:r w:rsidRPr="00C93951">
        <w:t xml:space="preserve"> </w:t>
      </w:r>
      <w:r>
        <w:t xml:space="preserve">The </w:t>
      </w:r>
      <w:r w:rsidRPr="00C93951">
        <w:t>BI</w:t>
      </w:r>
      <w:r>
        <w:t>-</w:t>
      </w:r>
      <w:r w:rsidRPr="00C93951">
        <w:t>AAQ</w:t>
      </w:r>
      <w:r>
        <w:t xml:space="preserve"> was furthest away from the </w:t>
      </w:r>
      <w:r w:rsidR="00FF4749">
        <w:t>centre</w:t>
      </w:r>
      <w:r>
        <w:t xml:space="preserve"> compared </w:t>
      </w:r>
      <w:r w:rsidR="008D7A08">
        <w:t>to</w:t>
      </w:r>
      <w:r>
        <w:t xml:space="preserve"> all the other measures. </w:t>
      </w:r>
      <w:r w:rsidR="004A33AB">
        <w:t>Furthermore, the BAS</w:t>
      </w:r>
      <w:r w:rsidR="00A56639">
        <w:t>-2</w:t>
      </w:r>
      <w:r w:rsidR="004A33AB">
        <w:t xml:space="preserve"> seems to have</w:t>
      </w:r>
      <w:r w:rsidR="008D7A08">
        <w:t>,</w:t>
      </w:r>
      <w:r w:rsidR="004A33AB">
        <w:t xml:space="preserve"> on average</w:t>
      </w:r>
      <w:r w:rsidR="008D7A08">
        <w:t>,</w:t>
      </w:r>
      <w:r w:rsidR="004A33AB">
        <w:t xml:space="preserve"> the highest latent correlations with all the other measures (values close to the </w:t>
      </w:r>
      <w:r w:rsidR="00D12ABE">
        <w:t>scale</w:t>
      </w:r>
      <w:r w:rsidR="004A33AB">
        <w:t>-specific circle</w:t>
      </w:r>
      <w:r w:rsidR="00A56639">
        <w:t>s</w:t>
      </w:r>
      <w:r w:rsidR="004A33AB">
        <w:t xml:space="preserve"> in Figure 2). It is correlated </w:t>
      </w:r>
      <w:r w:rsidR="008D7A08">
        <w:t>at</w:t>
      </w:r>
      <w:r w:rsidR="004A33AB">
        <w:t xml:space="preserve"> .44 with the BIAAQ, .68 with BASES-AP, .42 with BAOS, .56 with FAS, .55 with BICSI-PRA, and .57 with BRS. Conversely, all measures have the highest latent correlation with the BAS</w:t>
      </w:r>
      <w:r w:rsidR="008D7A08">
        <w:t>-2</w:t>
      </w:r>
      <w:r w:rsidR="004A33AB">
        <w:t xml:space="preserve"> (see Figure 2). This again underlines </w:t>
      </w:r>
      <w:r w:rsidR="008D7A08">
        <w:t xml:space="preserve">the fact </w:t>
      </w:r>
      <w:r w:rsidR="004A33AB">
        <w:t>that the BAS</w:t>
      </w:r>
      <w:r w:rsidR="002D3DD6">
        <w:t>-2</w:t>
      </w:r>
      <w:r w:rsidR="004A33AB">
        <w:t xml:space="preserve"> </w:t>
      </w:r>
      <w:r w:rsidR="008D7A08">
        <w:t>is</w:t>
      </w:r>
      <w:r w:rsidR="004A33AB">
        <w:t xml:space="preserve"> the best representative of the core concept </w:t>
      </w:r>
      <w:r w:rsidR="008D7A08">
        <w:t>“</w:t>
      </w:r>
      <w:r w:rsidR="004A33AB">
        <w:t>positive body image</w:t>
      </w:r>
      <w:r w:rsidR="008D7A08">
        <w:t>”</w:t>
      </w:r>
      <w:r w:rsidR="004A33AB">
        <w:t>.</w:t>
      </w:r>
      <w:r w:rsidR="00CA3566">
        <w:t xml:space="preserve"> It is important to note that the mean </w:t>
      </w:r>
      <w:r w:rsidR="009E1236">
        <w:t>centre</w:t>
      </w:r>
      <w:r w:rsidR="00CA3566">
        <w:t xml:space="preserve"> distances as a measure of centrality do not exactly represent the mean latent correlations</w:t>
      </w:r>
      <w:r w:rsidR="00022E65">
        <w:t xml:space="preserve"> (mean </w:t>
      </w:r>
      <w:r w:rsidR="009E1236">
        <w:t>centre</w:t>
      </w:r>
      <w:r w:rsidR="00022E65">
        <w:t xml:space="preserve"> distances are more sensitive to single items)</w:t>
      </w:r>
      <w:r w:rsidR="00CA3566">
        <w:t xml:space="preserve">. However, </w:t>
      </w:r>
      <w:r w:rsidR="0097044D" w:rsidRPr="0097044D">
        <w:t>there is always a clear association</w:t>
      </w:r>
      <w:r w:rsidR="00CA3566">
        <w:t>. Regarding the whole sample</w:t>
      </w:r>
      <w:r w:rsidR="008D7A08">
        <w:t>,</w:t>
      </w:r>
      <w:r w:rsidR="00CA3566">
        <w:t xml:space="preserve"> there </w:t>
      </w:r>
      <w:r w:rsidR="008D7A08">
        <w:t>was</w:t>
      </w:r>
      <w:r w:rsidR="00CA3566">
        <w:t xml:space="preserve"> a rank correlation of -.96 between the mean </w:t>
      </w:r>
      <w:r w:rsidR="009E1236">
        <w:t>centre</w:t>
      </w:r>
      <w:r w:rsidR="00CA3566">
        <w:t xml:space="preserve"> distances and the mean latent correlations</w:t>
      </w:r>
      <w:r w:rsidR="008D7A08">
        <w:t>,</w:t>
      </w:r>
      <w:r w:rsidR="00CA3566">
        <w:t xml:space="preserve"> indicating that factors that have lower mean </w:t>
      </w:r>
      <w:r w:rsidR="009E1236">
        <w:t>centre</w:t>
      </w:r>
      <w:r w:rsidR="00CA3566">
        <w:t xml:space="preserve"> distances are </w:t>
      </w:r>
      <w:r w:rsidR="00CA3566">
        <w:lastRenderedPageBreak/>
        <w:t>more strongly associated to other factors.</w:t>
      </w:r>
      <w:r w:rsidR="00F93FEF">
        <w:t xml:space="preserve"> In short, the BAS-2 appears not only to offer a very clear measurement of positive body image, but also a very precise one.</w:t>
      </w:r>
      <w:r w:rsidR="00CA3566">
        <w:t xml:space="preserve"> </w:t>
      </w:r>
      <w:r w:rsidR="00CA3566" w:rsidRPr="00C93951">
        <w:t xml:space="preserve"> </w:t>
      </w:r>
    </w:p>
    <w:p w14:paraId="087D6A34" w14:textId="77777777" w:rsidR="003B30D3" w:rsidRPr="00C93951" w:rsidRDefault="001C64F0" w:rsidP="000C2B7F">
      <w:pPr>
        <w:spacing w:line="480" w:lineRule="auto"/>
        <w:rPr>
          <w:b/>
        </w:rPr>
      </w:pPr>
      <w:r>
        <w:rPr>
          <w:b/>
        </w:rPr>
        <w:t xml:space="preserve">3.3. </w:t>
      </w:r>
      <w:r w:rsidR="00B673E0" w:rsidRPr="00C93951">
        <w:rPr>
          <w:b/>
        </w:rPr>
        <w:t xml:space="preserve">Gender </w:t>
      </w:r>
      <w:r>
        <w:rPr>
          <w:b/>
        </w:rPr>
        <w:t>D</w:t>
      </w:r>
      <w:r w:rsidR="00B673E0" w:rsidRPr="00C93951">
        <w:rPr>
          <w:b/>
        </w:rPr>
        <w:t>ifferences</w:t>
      </w:r>
    </w:p>
    <w:p w14:paraId="4E5FF607" w14:textId="77777777" w:rsidR="00B34682" w:rsidRPr="00C93951" w:rsidRDefault="00B673E0" w:rsidP="00890FCF">
      <w:pPr>
        <w:spacing w:line="480" w:lineRule="auto"/>
      </w:pPr>
      <w:r w:rsidRPr="00C93951">
        <w:tab/>
      </w:r>
      <w:r w:rsidR="001C64F0">
        <w:t>W</w:t>
      </w:r>
      <w:r w:rsidRPr="00C93951">
        <w:t xml:space="preserve">e additionally calculated the IPV separately for men and women (differentiating between heterosexual and </w:t>
      </w:r>
      <w:r w:rsidR="001C64F0">
        <w:t xml:space="preserve">non-heterosexual participants was not possible because of the small subsample size of the latter). </w:t>
      </w:r>
      <w:r w:rsidRPr="00C93951">
        <w:t>As can be seen from Figure 1, item centr</w:t>
      </w:r>
      <w:r w:rsidR="001C64F0">
        <w:t>e</w:t>
      </w:r>
      <w:r w:rsidRPr="00C93951">
        <w:t xml:space="preserve"> distances for women</w:t>
      </w:r>
      <w:r w:rsidR="00893F00">
        <w:t xml:space="preserve"> and men</w:t>
      </w:r>
      <w:r w:rsidRPr="00C93951">
        <w:t xml:space="preserve"> were comparable. There was only a slightly larger deviation of the BICSI</w:t>
      </w:r>
      <w:r w:rsidR="001C64F0">
        <w:t>-</w:t>
      </w:r>
      <w:r w:rsidRPr="00C93951">
        <w:t>PRA items for men (largest value &lt; 5) compared to women (largest value &lt; 4). Item #6 of the BI</w:t>
      </w:r>
      <w:r w:rsidR="001C64F0">
        <w:t>-</w:t>
      </w:r>
      <w:r w:rsidRPr="00C93951">
        <w:t xml:space="preserve">AAQ was conspicuous for </w:t>
      </w:r>
      <w:r w:rsidR="00893F00">
        <w:t>both women and men</w:t>
      </w:r>
      <w:r w:rsidRPr="00C93951">
        <w:t xml:space="preserve">. </w:t>
      </w:r>
      <w:r w:rsidR="007F2B69">
        <w:t>At</w:t>
      </w:r>
      <w:r w:rsidR="007F2B69" w:rsidRPr="00C93951">
        <w:t xml:space="preserve"> the </w:t>
      </w:r>
      <w:r w:rsidR="00D12ABE">
        <w:t>scale</w:t>
      </w:r>
      <w:r w:rsidR="00D12ABE" w:rsidRPr="00C93951">
        <w:t xml:space="preserve"> </w:t>
      </w:r>
      <w:r w:rsidR="007F2B69" w:rsidRPr="00C93951">
        <w:t xml:space="preserve">level, </w:t>
      </w:r>
      <w:r w:rsidR="007F2B69">
        <w:t xml:space="preserve">the </w:t>
      </w:r>
      <w:r w:rsidR="007F2B69" w:rsidRPr="00C93951">
        <w:t xml:space="preserve">BAS-2 </w:t>
      </w:r>
      <w:r w:rsidR="007F2B69">
        <w:t>was</w:t>
      </w:r>
      <w:r w:rsidR="007F2B69" w:rsidRPr="00C93951">
        <w:t xml:space="preserve"> closest to the core concept</w:t>
      </w:r>
      <w:r w:rsidR="007F2B69">
        <w:t xml:space="preserve"> for both women and men</w:t>
      </w:r>
      <w:r w:rsidR="007F2B69" w:rsidRPr="00C93951">
        <w:t xml:space="preserve">. </w:t>
      </w:r>
      <w:r w:rsidR="007F2B69">
        <w:t>All the other scales (except BI-AAQ) had similar cen</w:t>
      </w:r>
      <w:r w:rsidR="005934A9">
        <w:t>t</w:t>
      </w:r>
      <w:r w:rsidR="007F2B69">
        <w:t>r</w:t>
      </w:r>
      <w:r w:rsidR="005934A9">
        <w:t>e</w:t>
      </w:r>
      <w:r w:rsidR="007F2B69">
        <w:t xml:space="preserve"> distances for men and women, but of a slightly different order </w:t>
      </w:r>
      <w:r w:rsidR="007F2B69" w:rsidRPr="00C93951">
        <w:t xml:space="preserve">(women: </w:t>
      </w:r>
      <w:r w:rsidR="007F2B69">
        <w:t xml:space="preserve">BRS, </w:t>
      </w:r>
      <w:r w:rsidR="007F2B69" w:rsidRPr="00C93951">
        <w:t>FAS, BASES</w:t>
      </w:r>
      <w:r w:rsidR="007F2B69">
        <w:t>-</w:t>
      </w:r>
      <w:r w:rsidR="007F2B69" w:rsidRPr="00C93951">
        <w:t>AP, BICSI</w:t>
      </w:r>
      <w:r w:rsidR="007F2B69">
        <w:t>-</w:t>
      </w:r>
      <w:r w:rsidR="007F2B69" w:rsidRPr="00C93951">
        <w:t>PRA</w:t>
      </w:r>
      <w:r w:rsidR="007F2B69">
        <w:t xml:space="preserve">, BAOS; </w:t>
      </w:r>
      <w:r w:rsidR="007F2B69" w:rsidRPr="00C93951">
        <w:t>men: BASES</w:t>
      </w:r>
      <w:r w:rsidR="007F2B69">
        <w:t>-</w:t>
      </w:r>
      <w:r w:rsidR="007F2B69" w:rsidRPr="00C93951">
        <w:t xml:space="preserve">AP, </w:t>
      </w:r>
      <w:r w:rsidR="007F2B69">
        <w:t xml:space="preserve">BRS, </w:t>
      </w:r>
      <w:r w:rsidR="007F2B69" w:rsidRPr="00C93951">
        <w:t xml:space="preserve">FAS, </w:t>
      </w:r>
      <w:r w:rsidR="007F2B69">
        <w:t xml:space="preserve">BAOS, </w:t>
      </w:r>
      <w:r w:rsidR="007F2B69" w:rsidRPr="00C93951">
        <w:t>BICSI</w:t>
      </w:r>
      <w:r w:rsidR="007F2B69">
        <w:t>-</w:t>
      </w:r>
      <w:r w:rsidR="007F2B69" w:rsidRPr="00C93951">
        <w:t>PRA). In general, the differences in order were minor</w:t>
      </w:r>
      <w:r w:rsidR="008D7A08">
        <w:t>;</w:t>
      </w:r>
      <w:r w:rsidR="007F2B69" w:rsidRPr="00C93951">
        <w:t xml:space="preserve"> </w:t>
      </w:r>
      <w:r w:rsidR="007F2B69">
        <w:t>that is</w:t>
      </w:r>
      <w:r w:rsidR="007F2B69" w:rsidRPr="00C93951">
        <w:t xml:space="preserve">, all scales </w:t>
      </w:r>
      <w:r w:rsidR="007F2B69">
        <w:t>appear</w:t>
      </w:r>
      <w:r w:rsidR="007F2B69" w:rsidRPr="00C93951">
        <w:t xml:space="preserve"> to </w:t>
      </w:r>
      <w:r w:rsidR="007F2B69">
        <w:t>function</w:t>
      </w:r>
      <w:r w:rsidR="007F2B69" w:rsidRPr="00C93951">
        <w:t xml:space="preserve"> similar</w:t>
      </w:r>
      <w:r w:rsidR="007F2B69">
        <w:t>ly</w:t>
      </w:r>
      <w:r w:rsidR="007F2B69" w:rsidRPr="00C93951">
        <w:t xml:space="preserve"> for </w:t>
      </w:r>
      <w:r w:rsidR="007F2B69">
        <w:t>women and men (see Tables S</w:t>
      </w:r>
      <w:r w:rsidR="008D7A08">
        <w:t>2</w:t>
      </w:r>
      <w:r w:rsidR="007F2B69">
        <w:t xml:space="preserve"> and S</w:t>
      </w:r>
      <w:r w:rsidR="008D7A08">
        <w:t>3</w:t>
      </w:r>
      <w:r w:rsidR="007F2B69">
        <w:t xml:space="preserve"> in </w:t>
      </w:r>
      <w:r w:rsidR="005934A9">
        <w:t>Supplementary Materials</w:t>
      </w:r>
      <w:r w:rsidR="007F2B69">
        <w:t xml:space="preserve">). The only exception was BI-AAQ. For women, the BI-AAQ was </w:t>
      </w:r>
      <w:r w:rsidR="008D7A08">
        <w:t>i</w:t>
      </w:r>
      <w:r w:rsidR="007F2B69">
        <w:t>n sixth position (centr</w:t>
      </w:r>
      <w:r w:rsidR="005934A9">
        <w:t>e</w:t>
      </w:r>
      <w:r w:rsidR="007F2B69">
        <w:t xml:space="preserve"> distance: 1.</w:t>
      </w:r>
      <w:r w:rsidR="008D7A08">
        <w:t>59</w:t>
      </w:r>
      <w:r w:rsidR="007F2B69">
        <w:t>)</w:t>
      </w:r>
      <w:r w:rsidR="005934A9">
        <w:t>,</w:t>
      </w:r>
      <w:r w:rsidR="007F2B69">
        <w:t xml:space="preserve"> but for men this scale was very far away from centr</w:t>
      </w:r>
      <w:r w:rsidR="005934A9">
        <w:t>e</w:t>
      </w:r>
      <w:r w:rsidR="007F2B69">
        <w:t xml:space="preserve"> (centr</w:t>
      </w:r>
      <w:r w:rsidR="005934A9">
        <w:t>e</w:t>
      </w:r>
      <w:r w:rsidR="007F2B69">
        <w:t xml:space="preserve"> distance: 8.</w:t>
      </w:r>
      <w:r w:rsidR="008D7A08">
        <w:t>19</w:t>
      </w:r>
      <w:r w:rsidR="007F2B69">
        <w:t>; see Figure 2).</w:t>
      </w:r>
    </w:p>
    <w:p w14:paraId="526E39AB" w14:textId="77777777" w:rsidR="00AC1DF7" w:rsidRPr="00C93951" w:rsidRDefault="002D4F05" w:rsidP="00AC1DF7">
      <w:pPr>
        <w:spacing w:line="480" w:lineRule="auto"/>
        <w:jc w:val="center"/>
        <w:rPr>
          <w:b/>
        </w:rPr>
      </w:pPr>
      <w:r>
        <w:rPr>
          <w:b/>
        </w:rPr>
        <w:t xml:space="preserve">4. </w:t>
      </w:r>
      <w:r w:rsidR="00AC1DF7" w:rsidRPr="00C93951">
        <w:rPr>
          <w:b/>
        </w:rPr>
        <w:t>Discussion</w:t>
      </w:r>
    </w:p>
    <w:p w14:paraId="69A727C4" w14:textId="77777777" w:rsidR="00193B5A" w:rsidRDefault="00193B5A" w:rsidP="00890FCF">
      <w:pPr>
        <w:spacing w:line="480" w:lineRule="auto"/>
      </w:pPr>
      <w:r>
        <w:tab/>
        <w:t>In the present study, we used IPV to assess facet commonality and distinguishability of seven widely-used measures of positive body image. To our knowledge, this is the first study to use IPV outside of the parent study (</w:t>
      </w:r>
      <w:r w:rsidRPr="00C93951">
        <w:t>Dantlgraber et al., 2019</w:t>
      </w:r>
      <w:r>
        <w:t xml:space="preserve">) and certainly the first to use IPV in relation to </w:t>
      </w:r>
      <w:r w:rsidR="005C65DC">
        <w:t>scales</w:t>
      </w:r>
      <w:r>
        <w:t xml:space="preserve"> of body image. More generally, the present study makes an important contribution to understandings of the nature of positive body image, which in turn, has important implications for scholars seeking to define and measure the construct. Here, we highlight the key findings from our study </w:t>
      </w:r>
      <w:r w:rsidR="00B84FED">
        <w:t xml:space="preserve">consider implications of these findings for </w:t>
      </w:r>
      <w:r w:rsidR="00B84FED">
        <w:lastRenderedPageBreak/>
        <w:t xml:space="preserve">theoretical understandings of positive body image and for the measurement of the construct. </w:t>
      </w:r>
      <w:r w:rsidR="00F13936">
        <w:t>We also discuss the potential for IPV to be used more broadly within body image research.</w:t>
      </w:r>
    </w:p>
    <w:p w14:paraId="4CAD7174" w14:textId="77777777" w:rsidR="00193B5A" w:rsidRDefault="00193B5A" w:rsidP="00890FCF">
      <w:pPr>
        <w:spacing w:line="480" w:lineRule="auto"/>
      </w:pPr>
      <w:r>
        <w:tab/>
      </w:r>
      <w:r w:rsidR="00DA20B4">
        <w:t>First, at a broad level of abstraction, it is useful to note that</w:t>
      </w:r>
      <w:r w:rsidR="00264B65">
        <w:t xml:space="preserve"> most of</w:t>
      </w:r>
      <w:r w:rsidR="00DA20B4">
        <w:t xml:space="preserve"> the measures included in the present study </w:t>
      </w:r>
      <w:r w:rsidR="00DA20B4" w:rsidRPr="00C93951">
        <w:t xml:space="preserve">had </w:t>
      </w:r>
      <w:r w:rsidR="00817106">
        <w:t xml:space="preserve">substantial loadings on the general factor resulting in </w:t>
      </w:r>
      <w:r w:rsidR="00DA20B4" w:rsidRPr="00C93951">
        <w:t>centr</w:t>
      </w:r>
      <w:r w:rsidR="00DA20B4">
        <w:t>e</w:t>
      </w:r>
      <w:r w:rsidR="00DA20B4" w:rsidRPr="00C93951">
        <w:t xml:space="preserve"> distances</w:t>
      </w:r>
      <w:r w:rsidR="00D43700">
        <w:t xml:space="preserve"> of r</w:t>
      </w:r>
      <w:r w:rsidR="00F65B8E">
        <w:t>elatively</w:t>
      </w:r>
      <w:r w:rsidR="00D43700">
        <w:t xml:space="preserve"> low magnitude</w:t>
      </w:r>
      <w:r w:rsidR="00A56639">
        <w:rPr>
          <w:vertAlign w:val="superscript"/>
        </w:rPr>
        <w:t>4</w:t>
      </w:r>
      <w:r w:rsidR="00DA20B4">
        <w:t xml:space="preserve">, meaning that they can conceptually be defined as indices of positive body image. </w:t>
      </w:r>
      <w:r w:rsidR="00B84FED">
        <w:t xml:space="preserve">In other words, based on the present dataset, we were able to provide empirical evidence that each of the measures we included does indeed assess – more or less distally – aspects of positive body image, hence supporting the theoretically-based evaluations of Webb and colleagues (2015). </w:t>
      </w:r>
      <w:r w:rsidR="00DA20B4">
        <w:t xml:space="preserve">At a finer level, however, we found that the items of the BAS-2 most closely and most precisely tapped a core construct of positive body image. This has important </w:t>
      </w:r>
      <w:r w:rsidR="00A956D8">
        <w:t>implications</w:t>
      </w:r>
      <w:r w:rsidR="00DA20B4">
        <w:t>: for</w:t>
      </w:r>
      <w:r w:rsidR="00B84FED">
        <w:t xml:space="preserve"> the</w:t>
      </w:r>
      <w:r w:rsidR="00DA20B4">
        <w:t xml:space="preserve"> scholar wishing to measure positive body image in</w:t>
      </w:r>
      <w:r w:rsidR="00B84FED">
        <w:t xml:space="preserve"> a</w:t>
      </w:r>
      <w:r w:rsidR="00DA20B4">
        <w:t xml:space="preserve"> general</w:t>
      </w:r>
      <w:r w:rsidR="00B84FED">
        <w:t xml:space="preserve"> sense</w:t>
      </w:r>
      <w:r w:rsidR="00DA20B4">
        <w:t xml:space="preserve"> and fac</w:t>
      </w:r>
      <w:r w:rsidR="00B84FED">
        <w:t>ing</w:t>
      </w:r>
      <w:r w:rsidR="00DA20B4">
        <w:t xml:space="preserve"> instrument-selection decisions, our results suggest that the BAS-2 offers the most precise measure of the overall construct. </w:t>
      </w:r>
      <w:r w:rsidR="00F65B8E">
        <w:t>That is</w:t>
      </w:r>
      <w:r w:rsidR="00DA20B4">
        <w:t xml:space="preserve">, the BAS-2 </w:t>
      </w:r>
      <w:r w:rsidR="00B84FED">
        <w:t>is</w:t>
      </w:r>
      <w:r w:rsidR="00DA20B4">
        <w:t xml:space="preserve"> an instrument that both specifically measures body appreciation and generally measures positive body image. </w:t>
      </w:r>
      <w:r w:rsidR="00B84FED">
        <w:t xml:space="preserve">If </w:t>
      </w:r>
      <w:r w:rsidR="00264B65">
        <w:t>wider</w:t>
      </w:r>
      <w:r w:rsidR="00B84FED">
        <w:t xml:space="preserve"> coverage of the positive body image construct is required, then some </w:t>
      </w:r>
      <w:r w:rsidR="00DA20B4">
        <w:t>combination of the BAS-2, the FAS, and the BASES-AP</w:t>
      </w:r>
      <w:r w:rsidR="0012690F">
        <w:t xml:space="preserve"> (or possibly the BAOS)</w:t>
      </w:r>
      <w:r w:rsidR="00B84FED">
        <w:t xml:space="preserve"> would offer the </w:t>
      </w:r>
      <w:r w:rsidR="00DA20B4">
        <w:t xml:space="preserve">broadest coverage of the positive body image construct. </w:t>
      </w:r>
    </w:p>
    <w:p w14:paraId="34E65485" w14:textId="77777777" w:rsidR="00D448E2" w:rsidRDefault="0012690F" w:rsidP="008878F1">
      <w:pPr>
        <w:spacing w:line="480" w:lineRule="auto"/>
      </w:pPr>
      <w:r>
        <w:tab/>
        <w:t xml:space="preserve">Conversely, our results </w:t>
      </w:r>
      <w:r w:rsidR="00B84FED">
        <w:t>pose some</w:t>
      </w:r>
      <w:r w:rsidR="00D448E2">
        <w:t xml:space="preserve"> interesting questions </w:t>
      </w:r>
      <w:r w:rsidR="00B84FED">
        <w:t>for</w:t>
      </w:r>
      <w:r w:rsidR="00D448E2">
        <w:t xml:space="preserve"> the BRS and BI-AAQ</w:t>
      </w:r>
      <w:r w:rsidR="00B84FED">
        <w:t xml:space="preserve">. </w:t>
      </w:r>
      <w:r w:rsidR="00D448E2">
        <w:t>From a purely theoretical point-of-view, it is interesting to note that both of these measures appear to be tapping more distal aspects of positive body image as compared to, say, the BAS-2. One implication is that the constructs of body image flexibility and body responsiveness</w:t>
      </w:r>
      <w:r w:rsidR="00B84FED">
        <w:t>, respectively,</w:t>
      </w:r>
      <w:r w:rsidR="00D448E2">
        <w:t xml:space="preserve"> measure less central aspects of the core positive body image construct; put differently, these aspects appear to be less </w:t>
      </w:r>
      <w:r w:rsidR="00B84FED">
        <w:t>important</w:t>
      </w:r>
      <w:r w:rsidR="00D448E2">
        <w:t xml:space="preserve"> – relatively speaking – in conceptualisations of positive body image. This is not to suggest that what these instruments are measuring is invalid; rather, we merely suggest that the aspects that they are measuring </w:t>
      </w:r>
      <w:r w:rsidR="00D448E2">
        <w:lastRenderedPageBreak/>
        <w:t xml:space="preserve">are not as central to the construct of positive body image as, say, body appreciation. </w:t>
      </w:r>
      <w:r w:rsidR="00B84FED">
        <w:t>Certainly</w:t>
      </w:r>
      <w:r w:rsidR="00D448E2">
        <w:t>, there may be occasions when a scholar wishes to operationalise specific aspects of positive body image (e.g., using the BI-AAQ to measure body image flexibility</w:t>
      </w:r>
      <w:r w:rsidR="00B84FED">
        <w:t xml:space="preserve"> specifically</w:t>
      </w:r>
      <w:r w:rsidR="00D448E2">
        <w:t xml:space="preserve">) and, in those situations, use of the BI-AAQ or BRS, respectively, would be warranted. </w:t>
      </w:r>
    </w:p>
    <w:p w14:paraId="034542F1" w14:textId="77777777" w:rsidR="0012690F" w:rsidRDefault="00D448E2" w:rsidP="008878F1">
      <w:pPr>
        <w:spacing w:line="480" w:lineRule="auto"/>
      </w:pPr>
      <w:r>
        <w:tab/>
        <w:t>Nevertheless, we suggest that scholars using the BI-AAQ and/or BRS should be mindful of certain limiting issues</w:t>
      </w:r>
      <w:r w:rsidR="00B84FED">
        <w:t xml:space="preserve"> that we uncovered</w:t>
      </w:r>
      <w:r>
        <w:t xml:space="preserve">. This suggestion for the application of caution is based not on the distance of items from the centre (see Figure 1), but rather the fact that the distribution of items is uneven. To take the BRS first, </w:t>
      </w:r>
      <w:r w:rsidR="0012690F">
        <w:t xml:space="preserve">our results indicate that three of the seven items (i.e., Items #2, </w:t>
      </w:r>
      <w:r w:rsidR="0053182D">
        <w:t>#</w:t>
      </w:r>
      <w:r w:rsidR="0012690F">
        <w:t xml:space="preserve">3, and </w:t>
      </w:r>
      <w:r w:rsidR="0053182D">
        <w:t>#</w:t>
      </w:r>
      <w:r w:rsidR="0012690F">
        <w:t>4) do not adequately tap the core construct of positive body image</w:t>
      </w:r>
      <w:r w:rsidR="008878F1">
        <w:t xml:space="preserve"> </w:t>
      </w:r>
      <w:r w:rsidR="005F119D">
        <w:t>(they</w:t>
      </w:r>
      <w:r w:rsidR="000E21F3">
        <w:t xml:space="preserve"> hardly </w:t>
      </w:r>
      <w:r w:rsidR="005F119D">
        <w:t>load on</w:t>
      </w:r>
      <w:r w:rsidR="00F65B8E">
        <w:t>to</w:t>
      </w:r>
      <w:r w:rsidR="000E21F3">
        <w:t xml:space="preserve"> any factor</w:t>
      </w:r>
      <w:r w:rsidR="005F119D">
        <w:t>)</w:t>
      </w:r>
      <w:r w:rsidR="008878F1">
        <w:t>,</w:t>
      </w:r>
      <w:r w:rsidR="005F119D">
        <w:t xml:space="preserve"> resulting in items that</w:t>
      </w:r>
      <w:r w:rsidR="008878F1">
        <w:t xml:space="preserve"> in fact</w:t>
      </w:r>
      <w:r w:rsidR="005F119D">
        <w:t xml:space="preserve"> </w:t>
      </w:r>
      <w:r w:rsidR="003E552F">
        <w:t>have</w:t>
      </w:r>
      <w:r w:rsidR="008878F1">
        <w:t xml:space="preserve"> </w:t>
      </w:r>
      <w:r w:rsidR="003E552F">
        <w:t xml:space="preserve">substantial </w:t>
      </w:r>
      <w:r w:rsidR="003E552F" w:rsidRPr="008878F1">
        <w:rPr>
          <w:i/>
        </w:rPr>
        <w:t>negative</w:t>
      </w:r>
      <w:r w:rsidR="003E552F">
        <w:t xml:space="preserve"> centre distances</w:t>
      </w:r>
      <w:r w:rsidR="0012690F">
        <w:t>.</w:t>
      </w:r>
      <w:r w:rsidR="00576659">
        <w:t xml:space="preserve"> </w:t>
      </w:r>
      <w:r w:rsidR="00576659" w:rsidRPr="00576659">
        <w:t>For the same reason</w:t>
      </w:r>
      <w:r w:rsidR="008878F1">
        <w:t>,</w:t>
      </w:r>
      <w:r w:rsidR="00576659" w:rsidRPr="00576659">
        <w:t xml:space="preserve"> </w:t>
      </w:r>
      <w:r w:rsidR="008878F1">
        <w:t xml:space="preserve">scores on </w:t>
      </w:r>
      <w:r w:rsidR="00576659" w:rsidRPr="00576659">
        <w:t>the</w:t>
      </w:r>
      <w:r w:rsidR="00C938DD">
        <w:t xml:space="preserve"> BRS </w:t>
      </w:r>
      <w:r w:rsidR="00576659" w:rsidRPr="00576659">
        <w:t>ha</w:t>
      </w:r>
      <w:r w:rsidR="008878F1">
        <w:t>d</w:t>
      </w:r>
      <w:r w:rsidR="00576659" w:rsidRPr="00576659">
        <w:t xml:space="preserve"> </w:t>
      </w:r>
      <w:r w:rsidR="008878F1">
        <w:t>less-than-adequate</w:t>
      </w:r>
      <w:r w:rsidR="00576659" w:rsidRPr="00576659">
        <w:t xml:space="preserve"> reliability in our data (see Table </w:t>
      </w:r>
      <w:r w:rsidR="0071293E">
        <w:t>2</w:t>
      </w:r>
      <w:r w:rsidR="00576659" w:rsidRPr="00576659">
        <w:t>)</w:t>
      </w:r>
      <w:r w:rsidR="0071293E">
        <w:t xml:space="preserve"> and it is also notable that fit of a 1-dimensional model of BRS scores was poor based on the results of our confirmatory factor analysis (see Table 1). </w:t>
      </w:r>
      <w:r w:rsidR="0053182D">
        <w:t xml:space="preserve">A prerequisite of IPV is that items should show substantial loadings, either with the </w:t>
      </w:r>
      <w:r w:rsidR="0045724B">
        <w:t>correlated</w:t>
      </w:r>
      <w:r w:rsidR="0053182D">
        <w:t xml:space="preserve"> factors </w:t>
      </w:r>
      <w:r w:rsidR="003E552F">
        <w:t>and/</w:t>
      </w:r>
      <w:r w:rsidR="0053182D">
        <w:t>or the single factor.</w:t>
      </w:r>
      <w:r w:rsidR="00576659">
        <w:t xml:space="preserve"> Published scales</w:t>
      </w:r>
      <w:r w:rsidR="008878F1">
        <w:t xml:space="preserve"> with adequate reliability</w:t>
      </w:r>
      <w:r w:rsidR="00576659">
        <w:t xml:space="preserve"> usually fulfil this condition</w:t>
      </w:r>
      <w:r w:rsidR="008878F1">
        <w:t xml:space="preserve"> and</w:t>
      </w:r>
      <w:r w:rsidR="000E21F3">
        <w:t xml:space="preserve"> </w:t>
      </w:r>
      <w:r w:rsidR="000E21F3" w:rsidRPr="000E21F3">
        <w:t>consist of substantially correlated items</w:t>
      </w:r>
      <w:r w:rsidR="008878F1">
        <w:t xml:space="preserve">, but this was not the case with the BRS items, at least in the present </w:t>
      </w:r>
      <w:r w:rsidR="00F65B8E">
        <w:t>dataset</w:t>
      </w:r>
      <w:r w:rsidR="008878F1">
        <w:t>. Moreover, i</w:t>
      </w:r>
      <w:r w:rsidR="0012690F">
        <w:t>t will perhaps come as no surprise that the three</w:t>
      </w:r>
      <w:r w:rsidR="008878F1">
        <w:t xml:space="preserve"> BRS</w:t>
      </w:r>
      <w:r w:rsidR="0012690F">
        <w:t xml:space="preserve"> items </w:t>
      </w:r>
      <w:r w:rsidR="008878F1">
        <w:t xml:space="preserve">that were problematic </w:t>
      </w:r>
      <w:r w:rsidR="0012690F">
        <w:t xml:space="preserve">were those that required reverse-coding prior to analyses. </w:t>
      </w:r>
      <w:r w:rsidR="008878F1">
        <w:t>Indeed, a</w:t>
      </w:r>
      <w:r w:rsidR="0012690F">
        <w:t>s Tylka and Wood-Barcalow (2015a) have discussed, the use of negatively-worded items raises concerns about the content and face validity of instruments designed to measure positive body image</w:t>
      </w:r>
      <w:r>
        <w:t xml:space="preserve">. This is </w:t>
      </w:r>
      <w:r w:rsidR="0012690F">
        <w:t xml:space="preserve">an issue that is also pertinent to the BI-AAQ, where all items have to be reverse-coded for this measure to serve as a measure of positive body image. </w:t>
      </w:r>
      <w:r w:rsidR="008D6B93">
        <w:t>For the BRS</w:t>
      </w:r>
      <w:r w:rsidR="00F65B8E">
        <w:t xml:space="preserve"> and the BI-AAQ</w:t>
      </w:r>
      <w:r w:rsidR="008D6B93">
        <w:t xml:space="preserve"> to be more fully accepted as measure</w:t>
      </w:r>
      <w:r w:rsidR="00F65B8E">
        <w:t>s</w:t>
      </w:r>
      <w:r w:rsidR="008D6B93">
        <w:t xml:space="preserve"> of positive body image, it may be necessary to first redesign reverse-coded items so that they are positively-valenced. </w:t>
      </w:r>
    </w:p>
    <w:p w14:paraId="1325DC1D" w14:textId="77777777" w:rsidR="008D6B93" w:rsidRDefault="008D6B93" w:rsidP="00890FCF">
      <w:pPr>
        <w:spacing w:line="480" w:lineRule="auto"/>
      </w:pPr>
      <w:r>
        <w:lastRenderedPageBreak/>
        <w:tab/>
        <w:t>Aside from the use of negatively-worded items, the BI-AAQ presents an additional problem: while most items on this measure generally tap the core positive body image construct</w:t>
      </w:r>
      <w:r w:rsidR="007E3996">
        <w:t xml:space="preserve"> and are evenly distributed around the BI-AAQ mean centre distance</w:t>
      </w:r>
      <w:r>
        <w:t>,</w:t>
      </w:r>
      <w:r w:rsidR="0071293E">
        <w:t xml:space="preserve"> and although we found that a 1-dimensional model of BI-AAQ scores had adequate fit,</w:t>
      </w:r>
      <w:r>
        <w:t xml:space="preserve"> Item #6 (“If I start to feel fat, I try to think about something else”) appears to be an outlier. Although Sandoz and colleagues (2013) did not highlight any concerns with this item in the parent study, it is notable that Item #6 has been found t</w:t>
      </w:r>
      <w:r w:rsidR="005934A9">
        <w:t>o</w:t>
      </w:r>
      <w:r>
        <w:t xml:space="preserve"> have relatively low item-factor loadings and item-total correlations in some translational studies (e.g., Ferreira</w:t>
      </w:r>
      <w:r w:rsidR="00C63575">
        <w:t xml:space="preserve"> et al.</w:t>
      </w:r>
      <w:r>
        <w:t xml:space="preserve">, 2011). </w:t>
      </w:r>
      <w:r w:rsidR="005133A2">
        <w:t>Indeed, based on the results of confirmatory factor analysis, at least one study has omitted Item #6 from the final translated version of the scale (Lucena-Santos</w:t>
      </w:r>
      <w:r w:rsidR="00C63575">
        <w:t xml:space="preserve"> et al.</w:t>
      </w:r>
      <w:r w:rsidR="005133A2">
        <w:t xml:space="preserve">, 2017). </w:t>
      </w:r>
      <w:r w:rsidR="00D079C0">
        <w:t xml:space="preserve">Furthermore, the BI-AAQ revealed substantial </w:t>
      </w:r>
      <w:r w:rsidR="00B84FED">
        <w:t xml:space="preserve">gender </w:t>
      </w:r>
      <w:r w:rsidR="00D079C0">
        <w:t xml:space="preserve">differences on the </w:t>
      </w:r>
      <w:r w:rsidR="00D12ABE">
        <w:t>scale</w:t>
      </w:r>
      <w:r w:rsidR="00D079C0">
        <w:t>-specific analysis (Figure 2)</w:t>
      </w:r>
      <w:r w:rsidR="00B84FED">
        <w:t>;</w:t>
      </w:r>
      <w:r w:rsidR="00D079C0">
        <w:t xml:space="preserve"> it seems that this measure works better for women compared to men. </w:t>
      </w:r>
      <w:r w:rsidR="00D448E2">
        <w:t xml:space="preserve">One recommendation we make is that the BI-AAQ should perhaps be avoided as a sole measure of positive body image, unless scholars wish to operationalise body image flexibility specifically. </w:t>
      </w:r>
      <w:r w:rsidR="005133A2">
        <w:t>In addition, whe</w:t>
      </w:r>
      <w:r w:rsidR="00D448E2">
        <w:t>n the measure is used</w:t>
      </w:r>
      <w:r w:rsidR="005133A2">
        <w:t xml:space="preserve">, scholars </w:t>
      </w:r>
      <w:r w:rsidR="00D448E2">
        <w:t>are advised to</w:t>
      </w:r>
      <w:r w:rsidR="005133A2">
        <w:t xml:space="preserve"> examine the dimensionality of scores on the measure in </w:t>
      </w:r>
      <w:r w:rsidR="00B84FED">
        <w:t>their target population</w:t>
      </w:r>
      <w:r w:rsidR="00D448E2">
        <w:t xml:space="preserve"> (with particular attention paid to Item #6)</w:t>
      </w:r>
      <w:r w:rsidR="00F65B8E">
        <w:t xml:space="preserve"> and</w:t>
      </w:r>
      <w:r w:rsidR="00D448E2">
        <w:t xml:space="preserve"> to</w:t>
      </w:r>
      <w:r w:rsidR="00F65B8E">
        <w:t xml:space="preserve"> (re-)consider issues rel</w:t>
      </w:r>
      <w:r w:rsidR="00B84FED">
        <w:t>evant</w:t>
      </w:r>
      <w:r w:rsidR="00F65B8E">
        <w:t xml:space="preserve"> to gender invariance</w:t>
      </w:r>
      <w:r w:rsidR="00B84FED">
        <w:t xml:space="preserve"> (for a discussion, see Swami &amp; Barron, 2019).</w:t>
      </w:r>
    </w:p>
    <w:p w14:paraId="2E79FFBB" w14:textId="77777777" w:rsidR="005133A2" w:rsidRDefault="005133A2" w:rsidP="00890FCF">
      <w:pPr>
        <w:spacing w:line="480" w:lineRule="auto"/>
      </w:pPr>
      <w:r>
        <w:tab/>
        <w:t>Finally,</w:t>
      </w:r>
      <w:r w:rsidR="008878F1">
        <w:t xml:space="preserve"> the items of BICSI-PRA demonstrated the largest deviations of all the measures included in the present study, suggestive of a lack of precision in its assessment of the core positive body image construct; or, put differently, although the BICSI-PRA does measure the core construct of positive body image, it does</w:t>
      </w:r>
      <w:r w:rsidR="00D448E2">
        <w:t xml:space="preserve"> so</w:t>
      </w:r>
      <w:r w:rsidR="008878F1">
        <w:t xml:space="preserve"> relatively distally. From a practical point-of-view, we are </w:t>
      </w:r>
      <w:r>
        <w:t xml:space="preserve">not </w:t>
      </w:r>
      <w:r w:rsidR="008878F1">
        <w:t>suggesting</w:t>
      </w:r>
      <w:r>
        <w:t xml:space="preserve"> that scholars should avoid using the BICSI-PRA; indeed, there may be occasions when scholars wish to specifically measure adaptive body image coping styles and, in such situations, the instrument </w:t>
      </w:r>
      <w:r w:rsidR="00D448E2">
        <w:t>may</w:t>
      </w:r>
      <w:r>
        <w:t xml:space="preserve"> be suitable</w:t>
      </w:r>
      <w:r w:rsidR="00D448E2">
        <w:t xml:space="preserve"> (see Jarry et al., 2019)</w:t>
      </w:r>
      <w:r>
        <w:t xml:space="preserve">. However, our results suggest that, when used in isolation, the BICSI-PRA does </w:t>
      </w:r>
      <w:r w:rsidR="008878F1">
        <w:t xml:space="preserve">not </w:t>
      </w:r>
      <w:r w:rsidR="008878F1">
        <w:lastRenderedPageBreak/>
        <w:t>offer a</w:t>
      </w:r>
      <w:r w:rsidR="00F65B8E">
        <w:t xml:space="preserve"> clear</w:t>
      </w:r>
      <w:r w:rsidR="008878F1">
        <w:t xml:space="preserve"> conceptualisation of the core construct of</w:t>
      </w:r>
      <w:r w:rsidR="00264B65">
        <w:t xml:space="preserve"> positive</w:t>
      </w:r>
      <w:r w:rsidR="008878F1">
        <w:t xml:space="preserve"> body image and it thus best used in combination with other scales </w:t>
      </w:r>
      <w:r w:rsidR="00D448E2">
        <w:t xml:space="preserve">if the intention is to </w:t>
      </w:r>
      <w:r w:rsidR="008878F1">
        <w:t>measur</w:t>
      </w:r>
      <w:r w:rsidR="00D448E2">
        <w:t>e</w:t>
      </w:r>
      <w:r w:rsidR="008878F1">
        <w:t xml:space="preserve"> positive body image</w:t>
      </w:r>
      <w:r w:rsidR="00D448E2">
        <w:t xml:space="preserve"> generally rather than specifically</w:t>
      </w:r>
      <w:r>
        <w:t>. A similar issue pertains to the BAOS</w:t>
      </w:r>
      <w:r w:rsidR="00CF4718">
        <w:t xml:space="preserve"> (which, interestingly, had poor fit in terms of a 1-dimensional model in our confirmatory factor analysis)</w:t>
      </w:r>
      <w:r>
        <w:t xml:space="preserve">, although it should be noted that the BAOS is more accurately described as a contributor to, rather than a central </w:t>
      </w:r>
      <w:r w:rsidR="00B84FED">
        <w:t>aspect</w:t>
      </w:r>
      <w:r>
        <w:t xml:space="preserve">, of positive of body image (Webb et al., 2015). We, therefore, recommend its use alongside other measures of positive body image, where appropriate. </w:t>
      </w:r>
    </w:p>
    <w:p w14:paraId="19548672" w14:textId="77777777" w:rsidR="002D4F05" w:rsidRDefault="002D4F05" w:rsidP="00890FCF">
      <w:pPr>
        <w:spacing w:line="480" w:lineRule="auto"/>
        <w:rPr>
          <w:b/>
        </w:rPr>
      </w:pPr>
      <w:r>
        <w:rPr>
          <w:b/>
        </w:rPr>
        <w:t>4.1. Limitations and Future Directions</w:t>
      </w:r>
    </w:p>
    <w:p w14:paraId="5AB69143" w14:textId="77777777" w:rsidR="0025624A" w:rsidRDefault="002D4F05" w:rsidP="00890FCF">
      <w:pPr>
        <w:spacing w:line="480" w:lineRule="auto"/>
      </w:pPr>
      <w:r>
        <w:tab/>
        <w:t>The main limitation of the present study</w:t>
      </w:r>
      <w:r w:rsidR="00ED34E5">
        <w:t xml:space="preserve"> is that the definition of the “core construct” of positive body image is dependent on the measures that are included in the IPV. While we attempted to include a broad range of measures that have been identified as being central to definition of positive body image, we acknowledge that our list of measures is not exhaustive (for a review, see Webb et al., 2015). In this sense, the inclusion of additional measures would likely alter the factor structure and, therefore, the location of the centre (i.e., the general factor of all items). </w:t>
      </w:r>
      <w:r w:rsidR="008878F1">
        <w:t xml:space="preserve">However, this is not an issue that is specific to IPV: the same is true of SEMs and factor analyses, but the advantage of </w:t>
      </w:r>
      <w:r w:rsidR="001C2441">
        <w:t>combining IPV with existing methods is that IPV may be easier to navigate than factor models, particularly as the number of items or factors increases. Nevertheless</w:t>
      </w:r>
      <w:r w:rsidR="008878F1">
        <w:t>, a</w:t>
      </w:r>
      <w:r w:rsidR="00ED34E5">
        <w:t xml:space="preserve">s </w:t>
      </w:r>
      <w:r w:rsidR="00ED34E5" w:rsidRPr="00C93951">
        <w:t xml:space="preserve">Dantlgraber </w:t>
      </w:r>
      <w:r w:rsidR="00ED34E5">
        <w:t xml:space="preserve">and colleagues (2019) </w:t>
      </w:r>
      <w:r w:rsidR="00B84FED">
        <w:t xml:space="preserve">have </w:t>
      </w:r>
      <w:r w:rsidR="00ED34E5">
        <w:t>point</w:t>
      </w:r>
      <w:r w:rsidR="00B84FED">
        <w:t>ed</w:t>
      </w:r>
      <w:r w:rsidR="00ED34E5">
        <w:t xml:space="preserve"> out, the intention to create larger networks will need to be balanced with practical considerations, such as participa</w:t>
      </w:r>
      <w:r w:rsidR="00996837">
        <w:t>nt</w:t>
      </w:r>
      <w:r w:rsidR="00ED34E5">
        <w:t xml:space="preserve"> fatigue</w:t>
      </w:r>
      <w:r w:rsidR="00996837">
        <w:t xml:space="preserve"> during questionnaire completion</w:t>
      </w:r>
      <w:r w:rsidR="00ED34E5">
        <w:t xml:space="preserve">. Nevertheless, given that the present study included the most widely-used measures of positive body image, we suggest that our results are able to make a useful contribution to understandings of positive body image, as things currently stand in terms of the availability of instruments. </w:t>
      </w:r>
    </w:p>
    <w:p w14:paraId="28EFACFB" w14:textId="77777777" w:rsidR="00ED34E5" w:rsidRDefault="0025624A" w:rsidP="0025624A">
      <w:pPr>
        <w:spacing w:line="480" w:lineRule="auto"/>
        <w:ind w:firstLine="708"/>
      </w:pPr>
      <w:r>
        <w:t>In a similar vein, while IPV is useful in helping scholars make decisions about distinguishability and commonality, there remains a degree of subjectivity in this decision-</w:t>
      </w:r>
      <w:r>
        <w:lastRenderedPageBreak/>
        <w:t>making based on IPV as things currently stand. That is, there is currently no agreed method of using IPV as a tool for scale construction or adaptation (e.g., it is unclear at present whether centre distances could be used to delete an item)</w:t>
      </w:r>
      <w:r w:rsidR="00CF4718">
        <w:t xml:space="preserve"> or the extent to which confirmatory factor analyses should be used to feed into IPV decision-making</w:t>
      </w:r>
      <w:r>
        <w:t xml:space="preserve">. It is possible that these issues will be addressed more formally as IPV becomes more fully utilised (e.g., it may be possible to define cut-offs that are used to determine item deletion), but for now the novelty of IPV means that this is not something that was addressed in the present study. A different limitation is the fact that </w:t>
      </w:r>
      <w:r w:rsidR="00ED34E5">
        <w:t xml:space="preserve">our dataset was derived from English-speaking participants, for whom all our target measures have adequate psychometric estimates. In this context, it is difficult to know how well our results might be replicated were our study to be conducted based on datasets from other linguistic, national, or cultural groups. This is important because the semantic meaning of individual items may </w:t>
      </w:r>
      <w:r w:rsidR="002C3CBC">
        <w:t>vary</w:t>
      </w:r>
      <w:r w:rsidR="00ED34E5">
        <w:t xml:space="preserve"> across linguistic groups (Arnulf</w:t>
      </w:r>
      <w:r w:rsidR="00C63575">
        <w:t xml:space="preserve"> et al.</w:t>
      </w:r>
      <w:r w:rsidR="00ED34E5">
        <w:t>, 2014</w:t>
      </w:r>
      <w:r w:rsidR="002C3CBC">
        <w:t>; Larsen</w:t>
      </w:r>
      <w:r w:rsidR="00C63575">
        <w:t xml:space="preserve"> et al.</w:t>
      </w:r>
      <w:r w:rsidR="002C3CBC">
        <w:t>, 2008</w:t>
      </w:r>
      <w:r w:rsidR="00ED34E5">
        <w:t>)</w:t>
      </w:r>
      <w:r w:rsidR="002C3CBC">
        <w:t>, which in turn might affect how the core construct of positive body image is defined. Of course, replicating our work in additional linguistic contexts is dependent on the development of psychometrically-valid translations (Swami &amp; Barron, 2019), but this would certainly be worth exploring as the instrumentation database is developed more fully. Likewise, we remind readers that the present dataset is reflective of an online sample of adults</w:t>
      </w:r>
      <w:r w:rsidR="008878F1">
        <w:t xml:space="preserve"> in the United Kingdom</w:t>
      </w:r>
      <w:r w:rsidR="002C3CBC">
        <w:t xml:space="preserve">, who may not be representative of the wider </w:t>
      </w:r>
      <w:r w:rsidR="008878F1">
        <w:t>population</w:t>
      </w:r>
      <w:r w:rsidR="002C3CBC">
        <w:t xml:space="preserve">. </w:t>
      </w:r>
    </w:p>
    <w:p w14:paraId="0DCBD368" w14:textId="77777777" w:rsidR="00582212" w:rsidRDefault="002C3CBC" w:rsidP="008878F1">
      <w:pPr>
        <w:spacing w:line="480" w:lineRule="auto"/>
      </w:pPr>
      <w:r>
        <w:tab/>
        <w:t xml:space="preserve">These limitations notwithstanding, the results of the present study suggest that IPV may be a useful </w:t>
      </w:r>
      <w:r w:rsidR="00F13936">
        <w:t>complement</w:t>
      </w:r>
      <w:r w:rsidR="00AD34C2">
        <w:t xml:space="preserve"> to SEMs </w:t>
      </w:r>
      <w:r w:rsidR="008878F1">
        <w:t>through its</w:t>
      </w:r>
      <w:r w:rsidR="00AD34C2">
        <w:t xml:space="preserve"> visualis</w:t>
      </w:r>
      <w:r w:rsidR="008878F1">
        <w:t>ation of</w:t>
      </w:r>
      <w:r w:rsidR="00AD34C2">
        <w:t xml:space="preserve"> the interplay of </w:t>
      </w:r>
      <w:r w:rsidR="000C4E4F">
        <w:t>scales</w:t>
      </w:r>
      <w:r w:rsidR="00AD34C2">
        <w:t xml:space="preserve"> and items</w:t>
      </w:r>
      <w:r w:rsidR="008878F1">
        <w:t xml:space="preserve">, which provides a </w:t>
      </w:r>
      <w:r w:rsidR="00F13936">
        <w:t>fuller</w:t>
      </w:r>
      <w:r w:rsidR="008878F1">
        <w:t xml:space="preserve"> understanding of the construct </w:t>
      </w:r>
      <w:r>
        <w:t xml:space="preserve">of positive body image. More generally, this method could also contribute to </w:t>
      </w:r>
      <w:r w:rsidR="008878F1">
        <w:t xml:space="preserve">provide </w:t>
      </w:r>
      <w:r>
        <w:t>better understandings of item pools within multi-dimensional measures, such as the BASES</w:t>
      </w:r>
      <w:r w:rsidR="005934A9">
        <w:t xml:space="preserve"> (Castonguay et al., 2014)</w:t>
      </w:r>
      <w:r>
        <w:t>. Likewise, IPV may also be very useful in helping scholars</w:t>
      </w:r>
      <w:r w:rsidR="00B84FED">
        <w:t xml:space="preserve"> develop</w:t>
      </w:r>
      <w:r>
        <w:t xml:space="preserve"> better understanding the relationships between measures of positive body image and instruments that are conceptually </w:t>
      </w:r>
      <w:r>
        <w:lastRenderedPageBreak/>
        <w:t xml:space="preserve">related. To take one example, two recent studies examining associations between </w:t>
      </w:r>
      <w:r w:rsidR="00FF2357">
        <w:t>BAS-2 scores and an index of body trust (a facet of interoceptive awareness) have reported significant and strong inter-correlations (Todd</w:t>
      </w:r>
      <w:r w:rsidR="00C63575">
        <w:t xml:space="preserve"> et al.</w:t>
      </w:r>
      <w:r w:rsidR="00FF2357">
        <w:t>, 2019a</w:t>
      </w:r>
      <w:r w:rsidR="008878F1">
        <w:t>,</w:t>
      </w:r>
      <w:r w:rsidR="00FF2357">
        <w:t xml:space="preserve"> 2019b), which is suggestive of construct overlap. In such contexts, IPV may be particularly useful in helping scholars better understand the nature and extent of </w:t>
      </w:r>
      <w:r w:rsidR="00E35F10">
        <w:t>scale</w:t>
      </w:r>
      <w:r w:rsidR="00FF2357">
        <w:t xml:space="preserve"> and item commonality. </w:t>
      </w:r>
    </w:p>
    <w:p w14:paraId="5F79F56D" w14:textId="77777777" w:rsidR="00582212" w:rsidRDefault="00D448E2" w:rsidP="00DD7A14">
      <w:pPr>
        <w:spacing w:line="480" w:lineRule="auto"/>
        <w:ind w:firstLine="708"/>
      </w:pPr>
      <w:r>
        <w:t>Finally, IPV may also prove useful for visualising conceptualisations across different types of body image constructs (i.e., perceptual, cognitive, and affective)</w:t>
      </w:r>
      <w:r w:rsidR="00203761">
        <w:t xml:space="preserve"> or in terms of </w:t>
      </w:r>
      <w:r w:rsidR="00372AAC">
        <w:t xml:space="preserve">visualising </w:t>
      </w:r>
      <w:r w:rsidR="00203761">
        <w:t>construct</w:t>
      </w:r>
      <w:r w:rsidR="00372AAC">
        <w:t xml:space="preserve"> and/or item overlap</w:t>
      </w:r>
      <w:r w:rsidR="00203761">
        <w:t xml:space="preserve"> </w:t>
      </w:r>
      <w:r w:rsidR="00372AAC">
        <w:t>with regards to instruments</w:t>
      </w:r>
      <w:r w:rsidR="00203761">
        <w:t xml:space="preserve"> tap negative body image (e.g., body dissatisfaction, maladaptive body image coping, current-ideal weight discrepancy)</w:t>
      </w:r>
      <w:r w:rsidR="00372AAC">
        <w:t xml:space="preserve"> or body image-related variables (e.g., thin ideal internalisation). IPV may be particularly informative in terms of the latter, where issues of construct overlap have been more frequently noted and where a typical analytic strategy has been the removal of items based on subjective assessments of content rather than empirical evidence of overlap (e.g., Fitzsimmons-Craft et al., 2012, 2016). In cases such as these, the combination of traditional SEM methods with data visualisation techniques such as IPV would offer </w:t>
      </w:r>
      <w:r w:rsidR="00DD7A14">
        <w:t xml:space="preserve">greater certainty that steps taken to minimise construct overlap are empirically robust. In a similar vein, IPV may also be useful alongside SEM and factor analytic methods in the development or refinement of existing body image instruments, as well as in studies of test adaptation. </w:t>
      </w:r>
    </w:p>
    <w:p w14:paraId="64C93CB9" w14:textId="77777777" w:rsidR="008878F1" w:rsidRDefault="00FF2357" w:rsidP="008878F1">
      <w:pPr>
        <w:spacing w:line="480" w:lineRule="auto"/>
        <w:rPr>
          <w:b/>
        </w:rPr>
      </w:pPr>
      <w:r>
        <w:rPr>
          <w:b/>
        </w:rPr>
        <w:t>4.2. Conclusion</w:t>
      </w:r>
    </w:p>
    <w:p w14:paraId="172B7527" w14:textId="77777777" w:rsidR="00FF2357" w:rsidRPr="00D448E2" w:rsidRDefault="00FF2357" w:rsidP="00D448E2">
      <w:pPr>
        <w:spacing w:line="480" w:lineRule="auto"/>
        <w:ind w:firstLine="708"/>
      </w:pPr>
      <w:r>
        <w:t xml:space="preserve">To summarise, the present study used IPV – a recently developed illustrative tool </w:t>
      </w:r>
      <w:r w:rsidR="00273057">
        <w:t xml:space="preserve">based on the comparison of a single factor and correlated factor SEM </w:t>
      </w:r>
      <w:r>
        <w:t xml:space="preserve">– to develop a better understanding of </w:t>
      </w:r>
      <w:r w:rsidR="00E35F10">
        <w:t>scale</w:t>
      </w:r>
      <w:r>
        <w:t xml:space="preserve"> and item commonality and distinguishability in terms of widely-used measures of positive body image. Our main take-home message, based on the present dataset and results, is that the BAS-2 is a </w:t>
      </w:r>
      <w:r>
        <w:rPr>
          <w:i/>
        </w:rPr>
        <w:t>par excellence</w:t>
      </w:r>
      <w:r>
        <w:t xml:space="preserve"> index of the core construct of positive body image. Where scholars are seeking a singular index of this construct, we recommend use of </w:t>
      </w:r>
      <w:r>
        <w:lastRenderedPageBreak/>
        <w:t xml:space="preserve">the BAS-2 before all other measures of positive body image. </w:t>
      </w:r>
      <w:r w:rsidR="00D448E2">
        <w:t>Where space permits, some combination of measures</w:t>
      </w:r>
      <w:r>
        <w:t xml:space="preserve"> (e.g., the BAS-2 and FAS, or the BAS-2, FAS, and </w:t>
      </w:r>
      <w:r w:rsidR="00A173BE">
        <w:t xml:space="preserve">BASES-AP) would offer better coverage of the core positive body image construct. </w:t>
      </w:r>
      <w:r w:rsidR="00D448E2">
        <w:t>Of course, this does not mean that scholars should avoid using particular scales for their intended purpose (i.e., to measure more specific aspects of positive body image), although our results do raise some questions about item content for some measures</w:t>
      </w:r>
      <w:r w:rsidR="00B84FED">
        <w:t xml:space="preserve"> (the BRS and BI-AAQ in particular)</w:t>
      </w:r>
      <w:r w:rsidR="00D448E2">
        <w:t xml:space="preserve">. </w:t>
      </w:r>
      <w:r w:rsidR="00A173BE">
        <w:t xml:space="preserve">More generally, we recommend IPV as a useful tool </w:t>
      </w:r>
      <w:r w:rsidR="00D448E2">
        <w:t xml:space="preserve">alongside more traditional methods </w:t>
      </w:r>
      <w:r w:rsidR="00A173BE">
        <w:t>in the arsenal of body image scholars</w:t>
      </w:r>
      <w:r w:rsidR="008878F1">
        <w:t>, particularly in helping scholarly decision-making about the utility of particular scales in measuring core constructs</w:t>
      </w:r>
      <w:r w:rsidR="00D448E2">
        <w:t>.</w:t>
      </w:r>
    </w:p>
    <w:p w14:paraId="793A1AE0" w14:textId="77777777" w:rsidR="00ED34E5" w:rsidRDefault="007F2B69" w:rsidP="007F2B69">
      <w:pPr>
        <w:spacing w:line="480" w:lineRule="auto"/>
        <w:jc w:val="center"/>
        <w:rPr>
          <w:b/>
        </w:rPr>
      </w:pPr>
      <w:r>
        <w:rPr>
          <w:b/>
        </w:rPr>
        <w:t>Acknowledgements</w:t>
      </w:r>
    </w:p>
    <w:p w14:paraId="45260F0B" w14:textId="77777777" w:rsidR="007F2B69" w:rsidRDefault="007F2B69" w:rsidP="007F2B69">
      <w:pPr>
        <w:spacing w:line="480" w:lineRule="auto"/>
      </w:pPr>
      <w:r>
        <w:t xml:space="preserve">We thank </w:t>
      </w:r>
      <w:r w:rsidRPr="00C93951">
        <w:t>Michael Dantlgraber</w:t>
      </w:r>
      <w:r>
        <w:t xml:space="preserve"> for his useful comments on this manuscript. </w:t>
      </w:r>
    </w:p>
    <w:p w14:paraId="601BE2A6" w14:textId="77777777" w:rsidR="007F2B69" w:rsidRDefault="007F2B69" w:rsidP="007F2B69">
      <w:pPr>
        <w:spacing w:line="480" w:lineRule="auto"/>
        <w:jc w:val="center"/>
        <w:rPr>
          <w:b/>
        </w:rPr>
      </w:pPr>
      <w:r>
        <w:rPr>
          <w:b/>
        </w:rPr>
        <w:t>Footnotes</w:t>
      </w:r>
    </w:p>
    <w:p w14:paraId="28D2E95A" w14:textId="77777777" w:rsidR="007F2B69" w:rsidRDefault="007F2B69" w:rsidP="007F2B69">
      <w:pPr>
        <w:spacing w:line="480" w:lineRule="auto"/>
        <w:rPr>
          <w:lang w:val="en-US"/>
        </w:rPr>
      </w:pPr>
      <w:r>
        <w:rPr>
          <w:vertAlign w:val="superscript"/>
        </w:rPr>
        <w:t>1</w:t>
      </w:r>
      <w:r>
        <w:t xml:space="preserve"> </w:t>
      </w:r>
      <w:r w:rsidRPr="00DA3B50">
        <w:rPr>
          <w:lang w:val="en-US"/>
        </w:rPr>
        <w:t xml:space="preserve">Although Dantlgraber </w:t>
      </w:r>
      <w:r>
        <w:rPr>
          <w:lang w:val="en-US"/>
        </w:rPr>
        <w:t>and coll</w:t>
      </w:r>
      <w:r w:rsidR="00EE4E59">
        <w:rPr>
          <w:lang w:val="en-US"/>
        </w:rPr>
        <w:t>e</w:t>
      </w:r>
      <w:r>
        <w:rPr>
          <w:lang w:val="en-US"/>
        </w:rPr>
        <w:t>agues</w:t>
      </w:r>
      <w:r w:rsidRPr="00DA3B50">
        <w:rPr>
          <w:lang w:val="en-US"/>
        </w:rPr>
        <w:t xml:space="preserve"> (2019) suggest</w:t>
      </w:r>
      <w:r>
        <w:rPr>
          <w:lang w:val="en-US"/>
        </w:rPr>
        <w:t>ed</w:t>
      </w:r>
      <w:r w:rsidRPr="00DA3B50">
        <w:rPr>
          <w:lang w:val="en-US"/>
        </w:rPr>
        <w:t xml:space="preserve"> excluding items with loadings &lt; 0.1, we wanted to keep them in order to give an unbiased </w:t>
      </w:r>
      <w:r>
        <w:rPr>
          <w:lang w:val="en-US"/>
        </w:rPr>
        <w:t>indication</w:t>
      </w:r>
      <w:r w:rsidRPr="00DA3B50">
        <w:rPr>
          <w:lang w:val="en-US"/>
        </w:rPr>
        <w:t xml:space="preserve"> of which scale – as it is published and used in the scientific community – is more central to the core concept.</w:t>
      </w:r>
    </w:p>
    <w:p w14:paraId="3E4EDC84" w14:textId="77777777" w:rsidR="000E4B2C" w:rsidRDefault="000E4B2C" w:rsidP="007F2B69">
      <w:pPr>
        <w:spacing w:line="480" w:lineRule="auto"/>
      </w:pPr>
      <w:r w:rsidRPr="000E4B2C">
        <w:rPr>
          <w:vertAlign w:val="superscript"/>
        </w:rPr>
        <w:t>2</w:t>
      </w:r>
      <w:r w:rsidRPr="000E4B2C">
        <w:t xml:space="preserve"> </w:t>
      </w:r>
      <w:r w:rsidRPr="008878F1">
        <w:t xml:space="preserve">This does not mean that IPV is not capable </w:t>
      </w:r>
      <w:r w:rsidR="008878F1">
        <w:t>of</w:t>
      </w:r>
      <w:r w:rsidRPr="008878F1">
        <w:t xml:space="preserve"> add information to test development. In fact, IPV can be used when </w:t>
      </w:r>
      <w:r w:rsidR="0073320C">
        <w:t xml:space="preserve">developing </w:t>
      </w:r>
      <w:r w:rsidRPr="008878F1">
        <w:t xml:space="preserve">a new measure </w:t>
      </w:r>
      <w:r w:rsidR="0073320C">
        <w:t>to check</w:t>
      </w:r>
      <w:r w:rsidRPr="008878F1">
        <w:t xml:space="preserve"> how the items and </w:t>
      </w:r>
      <w:r w:rsidR="002C50D8">
        <w:t>item pools</w:t>
      </w:r>
      <w:r w:rsidRPr="008878F1">
        <w:t xml:space="preserve"> relate to the other measures </w:t>
      </w:r>
      <w:r w:rsidR="008878F1">
        <w:t>that have already been developed.</w:t>
      </w:r>
      <w:r w:rsidRPr="008878F1">
        <w:t xml:space="preserve"> </w:t>
      </w:r>
    </w:p>
    <w:p w14:paraId="726E7DFB" w14:textId="77777777" w:rsidR="00A56639" w:rsidRDefault="00A56639" w:rsidP="008878F1">
      <w:pPr>
        <w:spacing w:line="480" w:lineRule="auto"/>
      </w:pPr>
      <w:r>
        <w:rPr>
          <w:vertAlign w:val="superscript"/>
        </w:rPr>
        <w:t>3</w:t>
      </w:r>
      <w:r>
        <w:t xml:space="preserve"> We recalculated IPV by excluding the three respective items to show how stable IPV is when items with questionable test statistics are excluded. As can be seen in the Supplementary Materials (Table S1, Figures S1), mean centre distances </w:t>
      </w:r>
      <w:r w:rsidR="008878F1">
        <w:t>we</w:t>
      </w:r>
      <w:r>
        <w:t>re quite similar (BAS: 0.11 vs. 0.11, BIAAQ: 2.61 vs. 2.76, BASES-AP: 0.67 vs. 0.65, BAOS: 1.95 vs. 1.97, FAS: 0.98 vs. 0.97, BICSI-PRA: 1.49 vs. 1.45) except for BRS (0.63 vs. 1.08). As expected, the overall picture remained stable. Only the item-pool of the BRS scale moved further away from the centre (see radar charts in Figure S1).</w:t>
      </w:r>
    </w:p>
    <w:p w14:paraId="13E3F1B5" w14:textId="77777777" w:rsidR="00403922" w:rsidRPr="00C93951" w:rsidRDefault="00A56639" w:rsidP="00890FCF">
      <w:pPr>
        <w:spacing w:line="480" w:lineRule="auto"/>
      </w:pPr>
      <w:r>
        <w:rPr>
          <w:vertAlign w:val="superscript"/>
        </w:rPr>
        <w:lastRenderedPageBreak/>
        <w:t>4</w:t>
      </w:r>
      <w:r w:rsidRPr="000E4B2C">
        <w:t xml:space="preserve"> </w:t>
      </w:r>
      <w:r w:rsidRPr="00C8601B">
        <w:t>For example</w:t>
      </w:r>
      <w:r w:rsidR="008878F1">
        <w:t>,</w:t>
      </w:r>
      <w:r w:rsidRPr="00C8601B">
        <w:t xml:space="preserve"> a factor loading of an item in the general factor model of 0.1</w:t>
      </w:r>
      <w:r w:rsidR="008878F1">
        <w:t>,</w:t>
      </w:r>
      <w:r w:rsidRPr="00C8601B">
        <w:t xml:space="preserve"> and in the correlated factor model of 1.0</w:t>
      </w:r>
      <w:r w:rsidR="008878F1">
        <w:t>,</w:t>
      </w:r>
      <w:r w:rsidRPr="00C8601B">
        <w:t xml:space="preserve"> would result in a </w:t>
      </w:r>
      <w:r w:rsidRPr="000E4B2C">
        <w:t>centre</w:t>
      </w:r>
      <w:r w:rsidRPr="00C8601B">
        <w:t xml:space="preserve"> distance of 99. Although this </w:t>
      </w:r>
      <w:r w:rsidR="000241CF">
        <w:t>is not possible in practice because of measurement errors</w:t>
      </w:r>
      <w:r w:rsidR="008878F1">
        <w:t>,</w:t>
      </w:r>
      <w:r w:rsidR="000241CF">
        <w:t xml:space="preserve"> </w:t>
      </w:r>
      <w:r w:rsidR="008878F1">
        <w:t>it provides an indication of the possible range.</w:t>
      </w:r>
    </w:p>
    <w:p w14:paraId="2ABC7968" w14:textId="77777777" w:rsidR="00D87905" w:rsidRPr="00C93951" w:rsidRDefault="00D87905" w:rsidP="003601A6">
      <w:pPr>
        <w:pStyle w:val="FarbigeListe-Akzent11"/>
        <w:spacing w:line="480" w:lineRule="auto"/>
        <w:ind w:left="0"/>
        <w:jc w:val="center"/>
        <w:rPr>
          <w:b/>
        </w:rPr>
      </w:pPr>
      <w:r w:rsidRPr="00C93951">
        <w:rPr>
          <w:b/>
        </w:rPr>
        <w:br w:type="page"/>
      </w:r>
      <w:r w:rsidRPr="00C93951">
        <w:rPr>
          <w:b/>
        </w:rPr>
        <w:lastRenderedPageBreak/>
        <w:t>References</w:t>
      </w:r>
    </w:p>
    <w:p w14:paraId="1B8A5DA8" w14:textId="77777777" w:rsidR="006E6ADF" w:rsidRDefault="006E6ADF" w:rsidP="008878F1">
      <w:pPr>
        <w:spacing w:line="480" w:lineRule="auto"/>
        <w:ind w:left="567" w:hanging="567"/>
        <w:rPr>
          <w:color w:val="000000"/>
        </w:rPr>
      </w:pPr>
      <w:r>
        <w:rPr>
          <w:color w:val="000000"/>
        </w:rPr>
        <w:t xml:space="preserve">Allen, M., Poggiali, D., Whittaker, K., Marshall, T. R., &amp; Kievit, R. A. (2019). Raincloud plots: A multi-platform tool for robust data visualization. </w:t>
      </w:r>
      <w:r>
        <w:rPr>
          <w:i/>
          <w:color w:val="000000"/>
        </w:rPr>
        <w:t>Wellcome Open Research</w:t>
      </w:r>
      <w:r>
        <w:rPr>
          <w:color w:val="000000"/>
        </w:rPr>
        <w:t xml:space="preserve">, </w:t>
      </w:r>
      <w:r>
        <w:rPr>
          <w:i/>
          <w:color w:val="000000"/>
        </w:rPr>
        <w:t>4</w:t>
      </w:r>
      <w:r>
        <w:rPr>
          <w:color w:val="000000"/>
        </w:rPr>
        <w:t xml:space="preserve">, 63. </w:t>
      </w:r>
      <w:hyperlink r:id="rId8" w:history="1">
        <w:r w:rsidRPr="002769DA">
          <w:rPr>
            <w:rStyle w:val="Hyperlink"/>
          </w:rPr>
          <w:t>https://doi.org/10.12688.wellcomeopenres.15191.1</w:t>
        </w:r>
      </w:hyperlink>
    </w:p>
    <w:p w14:paraId="2637A576" w14:textId="77777777" w:rsidR="008878F1" w:rsidRDefault="000617AA" w:rsidP="008878F1">
      <w:pPr>
        <w:spacing w:line="480" w:lineRule="auto"/>
        <w:ind w:left="567" w:hanging="567"/>
        <w:rPr>
          <w:color w:val="000000"/>
        </w:rPr>
      </w:pPr>
      <w:r w:rsidRPr="00622300">
        <w:rPr>
          <w:color w:val="000000"/>
          <w:lang w:val="de-AT"/>
        </w:rPr>
        <w:t xml:space="preserve">Alleva, J. M., Tylka, T. L., &amp; Kroon Van Diest, A. M. (2017). </w:t>
      </w:r>
      <w:r w:rsidRPr="00854C72">
        <w:rPr>
          <w:color w:val="000000"/>
        </w:rPr>
        <w:t xml:space="preserve">The Functionality Appreciation Scale (FAS): Development and psychometric properties in U.S. community women and men. </w:t>
      </w:r>
      <w:r w:rsidRPr="00854C72">
        <w:rPr>
          <w:i/>
          <w:color w:val="000000"/>
        </w:rPr>
        <w:t>Body Image</w:t>
      </w:r>
      <w:r w:rsidRPr="00854C72">
        <w:rPr>
          <w:color w:val="000000"/>
        </w:rPr>
        <w:t xml:space="preserve">, </w:t>
      </w:r>
      <w:r w:rsidRPr="00854C72">
        <w:rPr>
          <w:i/>
          <w:color w:val="000000"/>
        </w:rPr>
        <w:t>23</w:t>
      </w:r>
      <w:r w:rsidRPr="00854C72">
        <w:rPr>
          <w:color w:val="000000"/>
        </w:rPr>
        <w:t xml:space="preserve">, 28-44. </w:t>
      </w:r>
      <w:hyperlink r:id="rId9" w:history="1">
        <w:r w:rsidR="008878F1" w:rsidRPr="00EC4D44">
          <w:rPr>
            <w:rStyle w:val="Hyperlink"/>
          </w:rPr>
          <w:t>https://doi/org/10.1016/j.bodyim.2017.07.008</w:t>
        </w:r>
      </w:hyperlink>
    </w:p>
    <w:p w14:paraId="3FD378E2" w14:textId="77777777" w:rsidR="008878F1" w:rsidRDefault="00ED34E5" w:rsidP="008878F1">
      <w:pPr>
        <w:spacing w:line="480" w:lineRule="auto"/>
        <w:ind w:left="567" w:hanging="567"/>
        <w:rPr>
          <w:color w:val="000000"/>
        </w:rPr>
      </w:pPr>
      <w:r w:rsidRPr="00854C72">
        <w:rPr>
          <w:color w:val="000000"/>
          <w:shd w:val="clear" w:color="auto" w:fill="FCFCFC"/>
        </w:rPr>
        <w:t>Arnulf, J. K., Larsen, K. R., Martinsen, Ø. L., &amp; Bong, C. H. (2014). Predicting survey responses: How and why semantics shape survey statistics on organizational behaviour.</w:t>
      </w:r>
      <w:r w:rsidR="008878F1">
        <w:rPr>
          <w:color w:val="000000"/>
          <w:shd w:val="clear" w:color="auto" w:fill="FCFCFC"/>
        </w:rPr>
        <w:t xml:space="preserve"> </w:t>
      </w:r>
      <w:r w:rsidRPr="00854C72">
        <w:rPr>
          <w:i/>
          <w:iCs/>
          <w:color w:val="000000"/>
        </w:rPr>
        <w:t>PLoS O</w:t>
      </w:r>
      <w:r w:rsidR="008878F1">
        <w:rPr>
          <w:i/>
          <w:iCs/>
          <w:color w:val="000000"/>
        </w:rPr>
        <w:t>ne</w:t>
      </w:r>
      <w:r w:rsidRPr="00854C72">
        <w:rPr>
          <w:iCs/>
          <w:color w:val="000000"/>
        </w:rPr>
        <w:t>,</w:t>
      </w:r>
      <w:r w:rsidRPr="00854C72">
        <w:rPr>
          <w:i/>
          <w:iCs/>
          <w:color w:val="000000"/>
        </w:rPr>
        <w:t xml:space="preserve"> 9</w:t>
      </w:r>
      <w:r w:rsidR="008878F1">
        <w:rPr>
          <w:iCs/>
          <w:color w:val="000000"/>
        </w:rPr>
        <w:t>(9)</w:t>
      </w:r>
      <w:r w:rsidRPr="00854C72">
        <w:rPr>
          <w:color w:val="000000"/>
          <w:shd w:val="clear" w:color="auto" w:fill="FCFCFC"/>
        </w:rPr>
        <w:t xml:space="preserve">, e106361. </w:t>
      </w:r>
      <w:r w:rsidR="008878F1">
        <w:rPr>
          <w:color w:val="000000"/>
          <w:shd w:val="clear" w:color="auto" w:fill="FCFCFC"/>
        </w:rPr>
        <w:fldChar w:fldCharType="begin"/>
      </w:r>
      <w:r w:rsidR="008878F1">
        <w:rPr>
          <w:color w:val="000000"/>
          <w:shd w:val="clear" w:color="auto" w:fill="FCFCFC"/>
        </w:rPr>
        <w:instrText xml:space="preserve"> HYPERLINK "https://doi.org/</w:instrText>
      </w:r>
      <w:r w:rsidR="008878F1" w:rsidRPr="00854C72">
        <w:rPr>
          <w:color w:val="000000"/>
        </w:rPr>
        <w:instrText>10.1371/journal.pone.0106361</w:instrText>
      </w:r>
      <w:r w:rsidR="008878F1">
        <w:rPr>
          <w:color w:val="000000"/>
          <w:shd w:val="clear" w:color="auto" w:fill="FCFCFC"/>
        </w:rPr>
        <w:instrText xml:space="preserve">" </w:instrText>
      </w:r>
      <w:r w:rsidR="008878F1">
        <w:rPr>
          <w:color w:val="000000"/>
          <w:shd w:val="clear" w:color="auto" w:fill="FCFCFC"/>
        </w:rPr>
        <w:fldChar w:fldCharType="separate"/>
      </w:r>
      <w:r w:rsidR="008878F1" w:rsidRPr="00EC4D44">
        <w:rPr>
          <w:rStyle w:val="Hyperlink"/>
          <w:shd w:val="clear" w:color="auto" w:fill="FCFCFC"/>
        </w:rPr>
        <w:t>https://doi.org/</w:t>
      </w:r>
      <w:r w:rsidR="008878F1" w:rsidRPr="00EC4D44">
        <w:rPr>
          <w:rStyle w:val="Hyperlink"/>
        </w:rPr>
        <w:t>10.1371/journal.pone.0106361</w:t>
      </w:r>
      <w:r w:rsidR="008878F1">
        <w:rPr>
          <w:color w:val="000000"/>
          <w:shd w:val="clear" w:color="auto" w:fill="FCFCFC"/>
        </w:rPr>
        <w:fldChar w:fldCharType="end"/>
      </w:r>
    </w:p>
    <w:p w14:paraId="2ED147DA" w14:textId="77777777" w:rsidR="008878F1" w:rsidRDefault="00A75F47" w:rsidP="008878F1">
      <w:pPr>
        <w:spacing w:line="480" w:lineRule="auto"/>
        <w:ind w:left="567" w:hanging="567"/>
        <w:rPr>
          <w:color w:val="000000"/>
        </w:rPr>
      </w:pPr>
      <w:r>
        <w:rPr>
          <w:color w:val="000000"/>
        </w:rPr>
        <w:t>Atkinson, M. J., Stock, N. M., Alleva, J. M., Jankowski, G. S., Piran, N., Riley, S.</w:t>
      </w:r>
      <w:r w:rsidR="008878F1">
        <w:rPr>
          <w:color w:val="000000"/>
        </w:rPr>
        <w:t xml:space="preserve">, Calogero, R., Clarke, A., Rumsey, N., Slater, A., Diedrichs, P. A., &amp; </w:t>
      </w:r>
      <w:r>
        <w:rPr>
          <w:color w:val="000000"/>
        </w:rPr>
        <w:t xml:space="preserve">Williamson, H. (2020). Looking to the future: Priorities for translating research to impact in the field of appearance and body image. </w:t>
      </w:r>
      <w:r>
        <w:rPr>
          <w:i/>
          <w:color w:val="000000"/>
        </w:rPr>
        <w:t>Body Image</w:t>
      </w:r>
      <w:r>
        <w:rPr>
          <w:color w:val="000000"/>
        </w:rPr>
        <w:t xml:space="preserve">, </w:t>
      </w:r>
      <w:r>
        <w:rPr>
          <w:i/>
          <w:color w:val="000000"/>
        </w:rPr>
        <w:t>32</w:t>
      </w:r>
      <w:r>
        <w:rPr>
          <w:color w:val="000000"/>
        </w:rPr>
        <w:t xml:space="preserve">, 53-61. </w:t>
      </w:r>
      <w:hyperlink r:id="rId10" w:history="1">
        <w:r w:rsidR="008878F1" w:rsidRPr="00EC4D44">
          <w:rPr>
            <w:rStyle w:val="Hyperlink"/>
          </w:rPr>
          <w:t>https://doi.org/10.1016/j.bodyim.2019.10.006</w:t>
        </w:r>
      </w:hyperlink>
    </w:p>
    <w:p w14:paraId="2DBE3031" w14:textId="77777777" w:rsidR="008878F1" w:rsidRDefault="00457057" w:rsidP="008878F1">
      <w:pPr>
        <w:spacing w:line="480" w:lineRule="auto"/>
        <w:ind w:left="567" w:hanging="567"/>
        <w:rPr>
          <w:color w:val="000000"/>
        </w:rPr>
      </w:pPr>
      <w:r w:rsidRPr="00ED34E5">
        <w:t xml:space="preserve">Avalos, L. C., &amp; Tylka, T. L. (2006). Exploring a model of intuitive eating with college women. </w:t>
      </w:r>
      <w:r w:rsidRPr="00ED34E5">
        <w:rPr>
          <w:i/>
        </w:rPr>
        <w:t>Journal of Counseling Psychology</w:t>
      </w:r>
      <w:r w:rsidRPr="00ED34E5">
        <w:t xml:space="preserve">, </w:t>
      </w:r>
      <w:r w:rsidRPr="00ED34E5">
        <w:rPr>
          <w:i/>
        </w:rPr>
        <w:t>53</w:t>
      </w:r>
      <w:r w:rsidR="008878F1">
        <w:t>(4)</w:t>
      </w:r>
      <w:r w:rsidRPr="00ED34E5">
        <w:t xml:space="preserve">, 486-497. </w:t>
      </w:r>
      <w:hyperlink r:id="rId11" w:history="1">
        <w:r w:rsidR="008878F1" w:rsidRPr="00EC4D44">
          <w:rPr>
            <w:rStyle w:val="Hyperlink"/>
          </w:rPr>
          <w:t>https://doi.org/10.1037/0022-1067.53.4.486</w:t>
        </w:r>
      </w:hyperlink>
    </w:p>
    <w:p w14:paraId="744B91E7" w14:textId="77777777" w:rsidR="008878F1" w:rsidRDefault="00457057" w:rsidP="008878F1">
      <w:pPr>
        <w:spacing w:line="480" w:lineRule="auto"/>
        <w:ind w:left="567" w:hanging="567"/>
      </w:pPr>
      <w:r w:rsidRPr="00C93951">
        <w:t xml:space="preserve">Cash, T. F., Santos, M. T., &amp; Santos, E. F. (2005). Coping with body-image threats and challenges: Validation of </w:t>
      </w:r>
      <w:r w:rsidR="005934A9">
        <w:t>t</w:t>
      </w:r>
      <w:r w:rsidRPr="00C93951">
        <w:t xml:space="preserve">he Body Image Coping Strategies Inventory. </w:t>
      </w:r>
      <w:r w:rsidRPr="00C93951">
        <w:rPr>
          <w:i/>
        </w:rPr>
        <w:t>Journal of Psychosomatic Research</w:t>
      </w:r>
      <w:r w:rsidRPr="00C93951">
        <w:t xml:space="preserve">, </w:t>
      </w:r>
      <w:r w:rsidRPr="00C93951">
        <w:rPr>
          <w:i/>
        </w:rPr>
        <w:t>58</w:t>
      </w:r>
      <w:r w:rsidR="008878F1">
        <w:t>(2)</w:t>
      </w:r>
      <w:r w:rsidRPr="00C93951">
        <w:t xml:space="preserve">, 190-199. </w:t>
      </w:r>
      <w:hyperlink r:id="rId12" w:history="1">
        <w:r w:rsidR="008878F1" w:rsidRPr="00EC4D44">
          <w:rPr>
            <w:rStyle w:val="Hyperlink"/>
          </w:rPr>
          <w:t>https://doi.org/10.1016/j.psychores.2004.07.008</w:t>
        </w:r>
      </w:hyperlink>
    </w:p>
    <w:p w14:paraId="12293D69" w14:textId="77777777" w:rsidR="008878F1" w:rsidRDefault="000617AA" w:rsidP="008878F1">
      <w:pPr>
        <w:spacing w:line="480" w:lineRule="auto"/>
        <w:ind w:left="567" w:hanging="567"/>
      </w:pPr>
      <w:r w:rsidRPr="00C93951">
        <w:t xml:space="preserve">Castonguay, A. L., Sabiston, C. M., Crocker, P. R. E., &amp; Mack, D. E. (2014). Development and validation of the Body and Appearance Self-Conscious Emotions Scale (BASES). </w:t>
      </w:r>
      <w:r w:rsidRPr="00C93951">
        <w:rPr>
          <w:i/>
        </w:rPr>
        <w:t>Body Image</w:t>
      </w:r>
      <w:r w:rsidRPr="00C93951">
        <w:t xml:space="preserve">, </w:t>
      </w:r>
      <w:r w:rsidRPr="00C93951">
        <w:rPr>
          <w:i/>
        </w:rPr>
        <w:t>11</w:t>
      </w:r>
      <w:r w:rsidRPr="00C93951">
        <w:t xml:space="preserve">, 126-136. </w:t>
      </w:r>
      <w:hyperlink r:id="rId13" w:history="1">
        <w:r w:rsidR="008878F1" w:rsidRPr="00EC4D44">
          <w:rPr>
            <w:rStyle w:val="Hyperlink"/>
          </w:rPr>
          <w:t>https://doi.org/10.1016/j.bodyim.2013.12.006</w:t>
        </w:r>
      </w:hyperlink>
    </w:p>
    <w:p w14:paraId="5325AD99" w14:textId="77777777" w:rsidR="008878F1" w:rsidRDefault="00D30FA0" w:rsidP="008878F1">
      <w:pPr>
        <w:spacing w:line="480" w:lineRule="auto"/>
        <w:ind w:left="567" w:hanging="567"/>
      </w:pPr>
      <w:r w:rsidRPr="00C93951">
        <w:lastRenderedPageBreak/>
        <w:t xml:space="preserve">Daniels, E. A., Gillen, M. M., &amp; Markey, C. H. (Eds.) (2018). </w:t>
      </w:r>
      <w:r w:rsidRPr="00C93951">
        <w:rPr>
          <w:i/>
        </w:rPr>
        <w:t>Body positive: Understanding and improving body image in science and practice</w:t>
      </w:r>
      <w:r w:rsidRPr="00C93951">
        <w:t>. Cambridge University Press</w:t>
      </w:r>
      <w:r w:rsidR="008878F1">
        <w:t>.</w:t>
      </w:r>
    </w:p>
    <w:p w14:paraId="6781B938" w14:textId="77777777" w:rsidR="00273057" w:rsidRDefault="007B1737" w:rsidP="008878F1">
      <w:pPr>
        <w:spacing w:line="480" w:lineRule="auto"/>
        <w:ind w:left="567" w:hanging="567"/>
      </w:pPr>
      <w:r w:rsidRPr="00C93951">
        <w:t>Dantlgraber, M., Stieger, S., &amp; Reips, U.-D. (20</w:t>
      </w:r>
      <w:r w:rsidR="00F934DF" w:rsidRPr="00C93951">
        <w:t>19</w:t>
      </w:r>
      <w:r w:rsidRPr="00C93951">
        <w:t xml:space="preserve">). </w:t>
      </w:r>
      <w:r w:rsidR="00273057" w:rsidRPr="00273057">
        <w:t>Introducing Item Pool Visualization: A method for investigation of concepts in self-reports and psych</w:t>
      </w:r>
      <w:r w:rsidR="00B75C7A">
        <w:t>o</w:t>
      </w:r>
      <w:r w:rsidR="00273057" w:rsidRPr="00273057">
        <w:t>metric tests</w:t>
      </w:r>
      <w:r w:rsidR="00273057">
        <w:t>.</w:t>
      </w:r>
      <w:r w:rsidRPr="00C93951">
        <w:t xml:space="preserve"> </w:t>
      </w:r>
      <w:r w:rsidRPr="00C93951">
        <w:rPr>
          <w:i/>
        </w:rPr>
        <w:t>Methodological Innovations</w:t>
      </w:r>
      <w:r w:rsidR="00F934DF" w:rsidRPr="00C93951">
        <w:t xml:space="preserve">, </w:t>
      </w:r>
      <w:r w:rsidR="00F934DF" w:rsidRPr="00C93951">
        <w:rPr>
          <w:i/>
        </w:rPr>
        <w:t>12</w:t>
      </w:r>
      <w:r w:rsidR="008878F1">
        <w:t>(3)</w:t>
      </w:r>
      <w:r w:rsidR="00F934DF" w:rsidRPr="00C93951">
        <w:t xml:space="preserve">, 1-10. </w:t>
      </w:r>
      <w:hyperlink r:id="rId14" w:history="1">
        <w:r w:rsidR="008878F1" w:rsidRPr="00EC4D44">
          <w:rPr>
            <w:rStyle w:val="Hyperlink"/>
          </w:rPr>
          <w:t>https://doi.org/10.1177/2059799119884283</w:t>
        </w:r>
      </w:hyperlink>
    </w:p>
    <w:p w14:paraId="76AB9619" w14:textId="77777777" w:rsidR="008878F1" w:rsidRDefault="00457057" w:rsidP="008878F1">
      <w:pPr>
        <w:spacing w:line="480" w:lineRule="auto"/>
        <w:ind w:left="709" w:hanging="709"/>
      </w:pPr>
      <w:r w:rsidRPr="00C93951">
        <w:t xml:space="preserve">Daubenmier, J. J. (2005). The relationship of yoga, body awareness, and body responsiveness to self-objectification and disordered eating. </w:t>
      </w:r>
      <w:r w:rsidRPr="00C93951">
        <w:rPr>
          <w:i/>
        </w:rPr>
        <w:t>Psychology of Women Quarterly</w:t>
      </w:r>
      <w:r w:rsidRPr="00C93951">
        <w:t xml:space="preserve">, </w:t>
      </w:r>
      <w:r w:rsidRPr="00C93951">
        <w:rPr>
          <w:i/>
        </w:rPr>
        <w:t>29</w:t>
      </w:r>
      <w:r w:rsidR="008878F1">
        <w:t>(2)</w:t>
      </w:r>
      <w:r w:rsidRPr="00C93951">
        <w:t xml:space="preserve">, 207-219. </w:t>
      </w:r>
      <w:hyperlink r:id="rId15" w:history="1">
        <w:r w:rsidR="008878F1" w:rsidRPr="00EC4D44">
          <w:rPr>
            <w:rStyle w:val="Hyperlink"/>
          </w:rPr>
          <w:t>https://doi.org/10.1111/j.1471-6402.2005.00183.x</w:t>
        </w:r>
      </w:hyperlink>
    </w:p>
    <w:p w14:paraId="2FAA277B" w14:textId="77777777" w:rsidR="006E6ADF" w:rsidRDefault="008D6B93" w:rsidP="006E6ADF">
      <w:pPr>
        <w:spacing w:line="480" w:lineRule="auto"/>
        <w:ind w:left="709" w:hanging="709"/>
      </w:pPr>
      <w:r>
        <w:t xml:space="preserve">Ferreira, C., Pinto-Gouveia, J., &amp; Duarte, C. (2011). The validation of the Body Image Acceptance and Action Questionnaire: Exploring the moderator effect of acceptance on disordered eating. </w:t>
      </w:r>
      <w:r>
        <w:rPr>
          <w:i/>
        </w:rPr>
        <w:t>International Journal of Psychology and Psychological Therapy</w:t>
      </w:r>
      <w:r>
        <w:t xml:space="preserve">, </w:t>
      </w:r>
      <w:r>
        <w:rPr>
          <w:i/>
        </w:rPr>
        <w:t>11</w:t>
      </w:r>
      <w:r>
        <w:t>, 327-345.</w:t>
      </w:r>
    </w:p>
    <w:p w14:paraId="2DB970D4" w14:textId="77777777" w:rsidR="006E6ADF" w:rsidRDefault="006E6ADF" w:rsidP="006E6ADF">
      <w:pPr>
        <w:spacing w:line="480" w:lineRule="auto"/>
        <w:ind w:left="709" w:hanging="709"/>
      </w:pPr>
      <w:r w:rsidRPr="006E6ADF">
        <w:t xml:space="preserve">Few, S. (2009). </w:t>
      </w:r>
      <w:r w:rsidRPr="006E6ADF">
        <w:rPr>
          <w:i/>
        </w:rPr>
        <w:t>Now you see it: Simple visualization techniques for quantitative analysis</w:t>
      </w:r>
      <w:r w:rsidRPr="006E6ADF">
        <w:t xml:space="preserve">. Analytics Press. </w:t>
      </w:r>
    </w:p>
    <w:p w14:paraId="3E2A3202" w14:textId="77777777" w:rsidR="00372AAC" w:rsidRDefault="00372AAC" w:rsidP="00372AAC">
      <w:pPr>
        <w:spacing w:line="480" w:lineRule="auto"/>
        <w:ind w:left="709" w:hanging="709"/>
      </w:pPr>
      <w:r>
        <w:t xml:space="preserve">Fitzsimmons-Craft, E. E., Bardone-Cone, M., Crosby, R. D., Engel, S. G., Wonderlich, S. A., &amp; Bulik, C. M. (2016). Mediators of the relationship between thin-ideal internalization and body dissatisfaction in the natural environment. </w:t>
      </w:r>
      <w:r>
        <w:rPr>
          <w:i/>
        </w:rPr>
        <w:t>Body Image</w:t>
      </w:r>
      <w:r>
        <w:t xml:space="preserve">, </w:t>
      </w:r>
      <w:r>
        <w:rPr>
          <w:i/>
        </w:rPr>
        <w:t>18</w:t>
      </w:r>
      <w:r>
        <w:t xml:space="preserve">, 113-122. </w:t>
      </w:r>
      <w:hyperlink r:id="rId16" w:history="1">
        <w:r w:rsidRPr="002769DA">
          <w:rPr>
            <w:rStyle w:val="Hyperlink"/>
          </w:rPr>
          <w:t>https://doi.org/j.bodyim.2011.09.002</w:t>
        </w:r>
      </w:hyperlink>
    </w:p>
    <w:p w14:paraId="73CD4B05" w14:textId="77777777" w:rsidR="00372AAC" w:rsidRDefault="00372AAC" w:rsidP="00372AAC">
      <w:pPr>
        <w:spacing w:line="480" w:lineRule="auto"/>
        <w:ind w:left="709" w:hanging="709"/>
      </w:pPr>
      <w:r>
        <w:t xml:space="preserve">Fitzsimmons-Craft, E. E., Harney, M. B., Koehler, L. G., Danzi, L. E., Riddell, M. K., &amp; Bardone-Cone, M. (2012). Explaining the relation between thin ideal internalization and body dissatisfaction among college women: The roles of social comparison and body surveillance. </w:t>
      </w:r>
      <w:r>
        <w:rPr>
          <w:i/>
        </w:rPr>
        <w:t>Body Image</w:t>
      </w:r>
      <w:r>
        <w:t xml:space="preserve">, </w:t>
      </w:r>
      <w:r>
        <w:rPr>
          <w:i/>
        </w:rPr>
        <w:t>9</w:t>
      </w:r>
      <w:r>
        <w:t xml:space="preserve">(1), 43-49. </w:t>
      </w:r>
      <w:hyperlink r:id="rId17" w:history="1">
        <w:r w:rsidRPr="002769DA">
          <w:rPr>
            <w:rStyle w:val="Hyperlink"/>
          </w:rPr>
          <w:t>https://doi.org/10./1016/j.bodyim.2011.09.002</w:t>
        </w:r>
      </w:hyperlink>
    </w:p>
    <w:p w14:paraId="25C3E5EB" w14:textId="77777777" w:rsidR="008878F1" w:rsidRDefault="00502EC5" w:rsidP="008878F1">
      <w:pPr>
        <w:tabs>
          <w:tab w:val="left" w:pos="426"/>
        </w:tabs>
        <w:spacing w:line="480" w:lineRule="auto"/>
        <w:ind w:left="567" w:hanging="567"/>
      </w:pPr>
      <w:r w:rsidRPr="00C93951">
        <w:lastRenderedPageBreak/>
        <w:t xml:space="preserve">Franzoi, S. L., &amp; Shields, S. A. (1984). The Body Esteem Scale: Multidimensional structure and sex differences in a college population. </w:t>
      </w:r>
      <w:r w:rsidRPr="00C93951">
        <w:rPr>
          <w:i/>
        </w:rPr>
        <w:t>Journal of Personality Assessment</w:t>
      </w:r>
      <w:r w:rsidRPr="00C93951">
        <w:t xml:space="preserve">, </w:t>
      </w:r>
      <w:r w:rsidRPr="00C93951">
        <w:rPr>
          <w:i/>
        </w:rPr>
        <w:t>48</w:t>
      </w:r>
      <w:r w:rsidR="008878F1">
        <w:t>(2)</w:t>
      </w:r>
      <w:r w:rsidRPr="00C93951">
        <w:t xml:space="preserve">, 173-178. </w:t>
      </w:r>
      <w:hyperlink r:id="rId18" w:history="1">
        <w:r w:rsidR="008878F1" w:rsidRPr="00EC4D44">
          <w:rPr>
            <w:rStyle w:val="Hyperlink"/>
          </w:rPr>
          <w:t>https://doi.org/10.1207/S15327752jpa4802_12</w:t>
        </w:r>
      </w:hyperlink>
    </w:p>
    <w:p w14:paraId="67583FCF" w14:textId="77777777" w:rsidR="00B309A4" w:rsidRDefault="00B309A4" w:rsidP="00B309A4">
      <w:pPr>
        <w:tabs>
          <w:tab w:val="left" w:pos="426"/>
        </w:tabs>
        <w:spacing w:line="480" w:lineRule="auto"/>
        <w:ind w:left="567" w:hanging="567"/>
      </w:pPr>
      <w:r>
        <w:t xml:space="preserve">Gatto, M. A. C. (2015). </w:t>
      </w:r>
      <w:r>
        <w:rPr>
          <w:i/>
        </w:rPr>
        <w:t>Making research useful: Current challenges and good practices in data visualisation</w:t>
      </w:r>
      <w:r>
        <w:t xml:space="preserve">. Reuters Institute for the Study of Journalism. </w:t>
      </w:r>
    </w:p>
    <w:p w14:paraId="3F94E76E" w14:textId="77777777" w:rsidR="00173CB2" w:rsidRDefault="00173CB2" w:rsidP="00B309A4">
      <w:pPr>
        <w:tabs>
          <w:tab w:val="left" w:pos="426"/>
        </w:tabs>
        <w:spacing w:line="480" w:lineRule="auto"/>
        <w:ind w:left="567" w:hanging="567"/>
      </w:pPr>
      <w:r>
        <w:t xml:space="preserve">Halliwell, E. (2015). Future directions for positive body image research. </w:t>
      </w:r>
      <w:r>
        <w:rPr>
          <w:i/>
        </w:rPr>
        <w:t>Body Image</w:t>
      </w:r>
      <w:r>
        <w:t xml:space="preserve">, </w:t>
      </w:r>
      <w:r>
        <w:rPr>
          <w:i/>
        </w:rPr>
        <w:t>14</w:t>
      </w:r>
      <w:r>
        <w:t xml:space="preserve">, 177-189. </w:t>
      </w:r>
      <w:hyperlink r:id="rId19" w:history="1">
        <w:r w:rsidRPr="002769DA">
          <w:rPr>
            <w:rStyle w:val="Hyperlink"/>
          </w:rPr>
          <w:t>https://doi.org/j.bodyim.2015.03.003</w:t>
        </w:r>
      </w:hyperlink>
    </w:p>
    <w:p w14:paraId="4E7F2AC5" w14:textId="77777777" w:rsidR="00163100" w:rsidRDefault="00163100" w:rsidP="00163100">
      <w:pPr>
        <w:pStyle w:val="EndNoteBibliography"/>
        <w:spacing w:line="480" w:lineRule="auto"/>
        <w:ind w:left="720" w:hanging="720"/>
        <w:rPr>
          <w:rFonts w:ascii="Times New Roman" w:hAnsi="Times New Roman" w:cs="Times New Roman"/>
        </w:rPr>
      </w:pPr>
      <w:r w:rsidRPr="00B2121B">
        <w:rPr>
          <w:rFonts w:ascii="Times New Roman" w:hAnsi="Times New Roman" w:cs="Times New Roman"/>
        </w:rPr>
        <w:t xml:space="preserve">Hu, L. T., &amp; Bentler, P. M. (1999). Cutoff criteria for fit indexes in covariance structure analysis: Conventional criteria versus new alternatives. </w:t>
      </w:r>
      <w:r w:rsidRPr="00B2121B">
        <w:rPr>
          <w:rFonts w:ascii="Times New Roman" w:hAnsi="Times New Roman" w:cs="Times New Roman"/>
          <w:i/>
        </w:rPr>
        <w:t>Structural Equation Modeling, 6</w:t>
      </w:r>
      <w:r>
        <w:rPr>
          <w:rFonts w:ascii="Times New Roman" w:hAnsi="Times New Roman" w:cs="Times New Roman"/>
        </w:rPr>
        <w:t>(1)</w:t>
      </w:r>
      <w:r w:rsidRPr="00B2121B">
        <w:rPr>
          <w:rFonts w:ascii="Times New Roman" w:hAnsi="Times New Roman" w:cs="Times New Roman"/>
        </w:rPr>
        <w:t>, 1-55.</w:t>
      </w:r>
      <w:r>
        <w:rPr>
          <w:rFonts w:ascii="Times New Roman" w:hAnsi="Times New Roman" w:cs="Times New Roman"/>
        </w:rPr>
        <w:t xml:space="preserve"> </w:t>
      </w:r>
      <w:hyperlink r:id="rId20" w:history="1">
        <w:r w:rsidRPr="00F02EA0">
          <w:rPr>
            <w:rStyle w:val="Hyperlink"/>
            <w:rFonts w:ascii="Times New Roman" w:hAnsi="Times New Roman" w:cs="Times New Roman"/>
          </w:rPr>
          <w:t>https://doi.org/10.1080/10705519909540118</w:t>
        </w:r>
      </w:hyperlink>
    </w:p>
    <w:p w14:paraId="7F98B02A" w14:textId="77777777" w:rsidR="00D448E2" w:rsidRPr="00163100" w:rsidRDefault="00D448E2" w:rsidP="00163100">
      <w:pPr>
        <w:pStyle w:val="EndNoteBibliography"/>
        <w:spacing w:line="480" w:lineRule="auto"/>
        <w:ind w:left="720" w:hanging="720"/>
        <w:rPr>
          <w:rFonts w:ascii="Times New Roman" w:hAnsi="Times New Roman" w:cs="Times New Roman"/>
        </w:rPr>
      </w:pPr>
      <w:r w:rsidRPr="00163100">
        <w:rPr>
          <w:rFonts w:ascii="Times New Roman" w:hAnsi="Times New Roman" w:cs="Times New Roman"/>
        </w:rPr>
        <w:t xml:space="preserve">Jarry, J. L., Nicole, A. L., Dignard, L., &amp; O’Driscoll, M. O. (2019). Appearance investment: The construct that changed the field of body image. </w:t>
      </w:r>
      <w:r w:rsidRPr="00163100">
        <w:rPr>
          <w:rFonts w:ascii="Times New Roman" w:hAnsi="Times New Roman" w:cs="Times New Roman"/>
          <w:i/>
        </w:rPr>
        <w:t>Body Image</w:t>
      </w:r>
      <w:r w:rsidRPr="00163100">
        <w:rPr>
          <w:rFonts w:ascii="Times New Roman" w:hAnsi="Times New Roman" w:cs="Times New Roman"/>
        </w:rPr>
        <w:t xml:space="preserve">, </w:t>
      </w:r>
      <w:r w:rsidRPr="00163100">
        <w:rPr>
          <w:rFonts w:ascii="Times New Roman" w:hAnsi="Times New Roman" w:cs="Times New Roman"/>
          <w:i/>
        </w:rPr>
        <w:t>31</w:t>
      </w:r>
      <w:r w:rsidRPr="00163100">
        <w:rPr>
          <w:rFonts w:ascii="Times New Roman" w:hAnsi="Times New Roman" w:cs="Times New Roman"/>
        </w:rPr>
        <w:t xml:space="preserve">, 221-244. </w:t>
      </w:r>
      <w:hyperlink r:id="rId21" w:history="1">
        <w:r w:rsidRPr="00163100">
          <w:rPr>
            <w:rStyle w:val="Hyperlink"/>
            <w:rFonts w:ascii="Times New Roman" w:hAnsi="Times New Roman" w:cs="Times New Roman"/>
          </w:rPr>
          <w:t>https://doi.org/10.1016/j.bodyim.2019.09.001</w:t>
        </w:r>
      </w:hyperlink>
    </w:p>
    <w:p w14:paraId="1FAB2AFA" w14:textId="77777777" w:rsidR="002C3CBC" w:rsidRPr="002C3CBC" w:rsidRDefault="002C3CBC" w:rsidP="008878F1">
      <w:pPr>
        <w:tabs>
          <w:tab w:val="left" w:pos="426"/>
        </w:tabs>
        <w:spacing w:line="480" w:lineRule="auto"/>
        <w:ind w:left="567" w:hanging="567"/>
      </w:pPr>
      <w:r w:rsidRPr="00854C72">
        <w:rPr>
          <w:color w:val="000000"/>
          <w:shd w:val="clear" w:color="auto" w:fill="FCFCFC"/>
        </w:rPr>
        <w:t>Larsen, K., Nevo, D., &amp; Rich, E. (2008). Exploring the semantic validity of questionnaire scales. In IEEE Computer Society (Ed.),</w:t>
      </w:r>
      <w:r w:rsidRPr="00854C72">
        <w:rPr>
          <w:rStyle w:val="apple-converted-space"/>
          <w:color w:val="000000"/>
          <w:shd w:val="clear" w:color="auto" w:fill="FCFCFC"/>
        </w:rPr>
        <w:t> </w:t>
      </w:r>
      <w:r w:rsidRPr="00854C72">
        <w:rPr>
          <w:i/>
          <w:iCs/>
          <w:color w:val="000000"/>
        </w:rPr>
        <w:t xml:space="preserve">Proceedings of the 41st annual Hawaii International Conference on System Sciences </w:t>
      </w:r>
      <w:r w:rsidRPr="00854C72">
        <w:rPr>
          <w:color w:val="000000"/>
          <w:shd w:val="clear" w:color="auto" w:fill="FCFCFC"/>
        </w:rPr>
        <w:t xml:space="preserve">(pp. 1-10). </w:t>
      </w:r>
      <w:r w:rsidR="008878F1">
        <w:rPr>
          <w:color w:val="000000"/>
          <w:shd w:val="clear" w:color="auto" w:fill="FCFCFC"/>
        </w:rPr>
        <w:t>IEEE Computer Society.</w:t>
      </w:r>
    </w:p>
    <w:p w14:paraId="049C8C12" w14:textId="77777777" w:rsidR="008878F1" w:rsidRDefault="005133A2" w:rsidP="008878F1">
      <w:pPr>
        <w:tabs>
          <w:tab w:val="left" w:pos="426"/>
        </w:tabs>
        <w:spacing w:line="480" w:lineRule="auto"/>
        <w:ind w:left="567" w:hanging="567"/>
      </w:pPr>
      <w:r w:rsidRPr="00854C72">
        <w:rPr>
          <w:color w:val="000000"/>
        </w:rPr>
        <w:t>Lucena-Santos, P., Carvalho, S. A., da Silva Oliveira, M., &amp; Pinto-Gouveia, J. (2017). Body-Image Acceptance and</w:t>
      </w:r>
      <w:r>
        <w:t xml:space="preserve"> Action Questionnaire: Its deleterious influence on binge eating and psychometric validation. </w:t>
      </w:r>
      <w:r>
        <w:rPr>
          <w:i/>
        </w:rPr>
        <w:t>International Journal of Clinical and Health Psychology</w:t>
      </w:r>
      <w:r>
        <w:t xml:space="preserve">, </w:t>
      </w:r>
      <w:r>
        <w:rPr>
          <w:i/>
        </w:rPr>
        <w:t>17</w:t>
      </w:r>
      <w:r w:rsidR="008878F1">
        <w:t>(2)</w:t>
      </w:r>
      <w:r>
        <w:t xml:space="preserve">, 151-160. </w:t>
      </w:r>
      <w:hyperlink r:id="rId22" w:history="1">
        <w:r w:rsidR="008878F1" w:rsidRPr="00EC4D44">
          <w:rPr>
            <w:rStyle w:val="Hyperlink"/>
          </w:rPr>
          <w:t>https://doi.org/10.1016/j.ijchp.2017.03.001</w:t>
        </w:r>
      </w:hyperlink>
    </w:p>
    <w:p w14:paraId="04B63A73" w14:textId="77777777" w:rsidR="008878F1" w:rsidRDefault="00D30FA0" w:rsidP="008878F1">
      <w:pPr>
        <w:tabs>
          <w:tab w:val="left" w:pos="426"/>
        </w:tabs>
        <w:spacing w:line="480" w:lineRule="auto"/>
        <w:ind w:left="567" w:hanging="567"/>
      </w:pPr>
      <w:r w:rsidRPr="00C93951">
        <w:t xml:space="preserve">Menzel, J. E., &amp; Levine, M. P. (2011). Embodying experiences and the promotion of positive body image: The example of competitive athletics. In R. M. Calogero, J. K. Thompson, &amp; S. Tantleff-Dunn (Eds.), </w:t>
      </w:r>
      <w:r w:rsidRPr="00C93951">
        <w:rPr>
          <w:i/>
        </w:rPr>
        <w:t>Self-objectification in women: Causes, consequences, and counteractions</w:t>
      </w:r>
      <w:r w:rsidRPr="00C93951">
        <w:t xml:space="preserve"> (pp. 163-186). American Psychological Association. </w:t>
      </w:r>
      <w:hyperlink r:id="rId23" w:history="1">
        <w:r w:rsidR="008878F1" w:rsidRPr="00EC4D44">
          <w:rPr>
            <w:rStyle w:val="Hyperlink"/>
          </w:rPr>
          <w:t>https://doi.org/10.1037/12304-008</w:t>
        </w:r>
      </w:hyperlink>
    </w:p>
    <w:p w14:paraId="5DED122F" w14:textId="77777777" w:rsidR="008878F1" w:rsidRDefault="008C0243" w:rsidP="008878F1">
      <w:pPr>
        <w:tabs>
          <w:tab w:val="left" w:pos="426"/>
        </w:tabs>
        <w:spacing w:line="480" w:lineRule="auto"/>
        <w:ind w:left="567" w:hanging="567"/>
        <w:rPr>
          <w:color w:val="000000"/>
          <w:shd w:val="clear" w:color="auto" w:fill="FCFCFC"/>
        </w:rPr>
      </w:pPr>
      <w:r w:rsidRPr="00854C72">
        <w:rPr>
          <w:color w:val="000000"/>
          <w:shd w:val="clear" w:color="auto" w:fill="FCFCFC"/>
        </w:rPr>
        <w:lastRenderedPageBreak/>
        <w:t>Newman, D. A., Joseph, D. L., Sparkman, T. E., &amp; Carpenter, N. C. (2011). Invited reaction: The work cognition inventory: Initial evidence of construct validity. </w:t>
      </w:r>
      <w:r w:rsidRPr="00854C72">
        <w:rPr>
          <w:i/>
          <w:iCs/>
          <w:color w:val="000000"/>
        </w:rPr>
        <w:t>Human Resource Development Quarterly</w:t>
      </w:r>
      <w:r w:rsidRPr="00854C72">
        <w:rPr>
          <w:iCs/>
          <w:color w:val="000000"/>
        </w:rPr>
        <w:t>,</w:t>
      </w:r>
      <w:r w:rsidRPr="00854C72">
        <w:rPr>
          <w:color w:val="000000"/>
          <w:shd w:val="clear" w:color="auto" w:fill="FCFCFC"/>
        </w:rPr>
        <w:t> </w:t>
      </w:r>
      <w:r w:rsidRPr="00854C72">
        <w:rPr>
          <w:i/>
          <w:iCs/>
          <w:color w:val="000000"/>
        </w:rPr>
        <w:t>22</w:t>
      </w:r>
      <w:r w:rsidRPr="00854C72">
        <w:rPr>
          <w:color w:val="000000"/>
          <w:shd w:val="clear" w:color="auto" w:fill="FCFCFC"/>
        </w:rPr>
        <w:t xml:space="preserve">, 37-47. </w:t>
      </w:r>
      <w:hyperlink r:id="rId24" w:history="1">
        <w:r w:rsidR="008878F1" w:rsidRPr="00EC4D44">
          <w:rPr>
            <w:rStyle w:val="Hyperlink"/>
            <w:shd w:val="clear" w:color="auto" w:fill="FCFCFC"/>
          </w:rPr>
          <w:t>https://doi.org/10.1002/hrdq.20065</w:t>
        </w:r>
      </w:hyperlink>
    </w:p>
    <w:p w14:paraId="6ADF8F0E" w14:textId="77777777" w:rsidR="008878F1" w:rsidRDefault="00AD0E25" w:rsidP="008878F1">
      <w:pPr>
        <w:tabs>
          <w:tab w:val="left" w:pos="426"/>
        </w:tabs>
        <w:spacing w:line="480" w:lineRule="auto"/>
        <w:ind w:left="567" w:hanging="567"/>
        <w:rPr>
          <w:color w:val="000000"/>
          <w:shd w:val="clear" w:color="auto" w:fill="FCFCFC"/>
        </w:rPr>
      </w:pPr>
      <w:r w:rsidRPr="008878F1">
        <w:rPr>
          <w:color w:val="000000"/>
          <w:shd w:val="clear" w:color="auto" w:fill="FCFCFC"/>
        </w:rPr>
        <w:t xml:space="preserve">Petras, N., &amp; Dantlgraber, M. (2020). </w:t>
      </w:r>
      <w:r w:rsidRPr="008878F1">
        <w:rPr>
          <w:i/>
          <w:color w:val="000000"/>
          <w:shd w:val="clear" w:color="auto" w:fill="FCFCFC"/>
        </w:rPr>
        <w:t>IPV: Item Pool Visualization</w:t>
      </w:r>
      <w:r w:rsidRPr="008878F1">
        <w:rPr>
          <w:color w:val="000000"/>
          <w:shd w:val="clear" w:color="auto" w:fill="FCFCFC"/>
        </w:rPr>
        <w:t xml:space="preserve">. </w:t>
      </w:r>
      <w:r w:rsidRPr="008878F1">
        <w:rPr>
          <w:i/>
          <w:color w:val="000000"/>
          <w:shd w:val="clear" w:color="auto" w:fill="FCFCFC"/>
        </w:rPr>
        <w:t>R</w:t>
      </w:r>
      <w:r w:rsidRPr="008878F1">
        <w:rPr>
          <w:color w:val="000000"/>
          <w:shd w:val="clear" w:color="auto" w:fill="FCFCFC"/>
        </w:rPr>
        <w:t xml:space="preserve"> package</w:t>
      </w:r>
      <w:r w:rsidRPr="008878F1">
        <w:rPr>
          <w:color w:val="000000"/>
          <w:shd w:val="clear" w:color="auto" w:fill="FCFCFC"/>
        </w:rPr>
        <w:br/>
        <w:t xml:space="preserve">version 0.1.1. </w:t>
      </w:r>
      <w:hyperlink r:id="rId25" w:tgtFrame="_blank" w:history="1">
        <w:r w:rsidRPr="008878F1">
          <w:rPr>
            <w:shd w:val="clear" w:color="auto" w:fill="FCFCFC"/>
          </w:rPr>
          <w:t>https://CRAN.R-project.org/package=IPV</w:t>
        </w:r>
      </w:hyperlink>
    </w:p>
    <w:p w14:paraId="1D800134" w14:textId="77777777" w:rsidR="00722698" w:rsidRDefault="00722698" w:rsidP="008878F1">
      <w:pPr>
        <w:tabs>
          <w:tab w:val="left" w:pos="426"/>
        </w:tabs>
        <w:spacing w:line="480" w:lineRule="auto"/>
        <w:ind w:left="567" w:hanging="567"/>
      </w:pPr>
      <w:r w:rsidRPr="006A1E8E">
        <w:rPr>
          <w:i/>
        </w:rPr>
        <w:t>R</w:t>
      </w:r>
      <w:r w:rsidRPr="009E41EF">
        <w:t xml:space="preserve"> Development Core Team</w:t>
      </w:r>
      <w:r>
        <w:t>.</w:t>
      </w:r>
      <w:r w:rsidRPr="009E41EF">
        <w:t xml:space="preserve"> (2014)</w:t>
      </w:r>
      <w:r>
        <w:t>.</w:t>
      </w:r>
      <w:r w:rsidRPr="009E41EF">
        <w:t xml:space="preserve"> </w:t>
      </w:r>
      <w:r w:rsidRPr="006A1E8E">
        <w:rPr>
          <w:i/>
        </w:rPr>
        <w:t>R</w:t>
      </w:r>
      <w:r>
        <w:t xml:space="preserve">: </w:t>
      </w:r>
      <w:r w:rsidRPr="006A1E8E">
        <w:rPr>
          <w:i/>
        </w:rPr>
        <w:t>A language and environment for statistical computing</w:t>
      </w:r>
      <w:r w:rsidRPr="009E41EF">
        <w:t>.</w:t>
      </w:r>
      <w:r>
        <w:t xml:space="preserve"> </w:t>
      </w:r>
      <w:r w:rsidRPr="006A1E8E">
        <w:rPr>
          <w:i/>
        </w:rPr>
        <w:t>R</w:t>
      </w:r>
      <w:r w:rsidRPr="009E41EF">
        <w:t xml:space="preserve"> Foundation for Statistical Computing. </w:t>
      </w:r>
    </w:p>
    <w:p w14:paraId="52BAD7C5" w14:textId="77777777" w:rsidR="005934A9" w:rsidRPr="005934A9" w:rsidRDefault="005934A9" w:rsidP="005934A9">
      <w:pPr>
        <w:pStyle w:val="EndNoteBibliography"/>
        <w:spacing w:line="480" w:lineRule="auto"/>
        <w:ind w:left="720" w:hanging="720"/>
      </w:pPr>
      <w:r w:rsidRPr="00DA3B50">
        <w:rPr>
          <w:rFonts w:ascii="Times New Roman" w:hAnsi="Times New Roman" w:cs="Times New Roman"/>
        </w:rPr>
        <w:t>Rosseel</w:t>
      </w:r>
      <w:r>
        <w:rPr>
          <w:rFonts w:ascii="Times New Roman" w:hAnsi="Times New Roman" w:cs="Times New Roman"/>
        </w:rPr>
        <w:t>,</w:t>
      </w:r>
      <w:r w:rsidRPr="00DA3B50">
        <w:rPr>
          <w:rFonts w:ascii="Times New Roman" w:hAnsi="Times New Roman" w:cs="Times New Roman"/>
        </w:rPr>
        <w:t xml:space="preserve"> Y</w:t>
      </w:r>
      <w:r>
        <w:rPr>
          <w:rFonts w:ascii="Times New Roman" w:hAnsi="Times New Roman" w:cs="Times New Roman"/>
        </w:rPr>
        <w:t>.</w:t>
      </w:r>
      <w:r w:rsidRPr="00DA3B50">
        <w:rPr>
          <w:rFonts w:ascii="Times New Roman" w:hAnsi="Times New Roman" w:cs="Times New Roman"/>
        </w:rPr>
        <w:t xml:space="preserve"> (2012). </w:t>
      </w:r>
      <w:r w:rsidRPr="005934A9">
        <w:rPr>
          <w:rFonts w:ascii="Times New Roman" w:hAnsi="Times New Roman" w:cs="Times New Roman"/>
          <w:i/>
        </w:rPr>
        <w:t>lavaan</w:t>
      </w:r>
      <w:r w:rsidRPr="00DA3B50">
        <w:rPr>
          <w:rFonts w:ascii="Times New Roman" w:hAnsi="Times New Roman" w:cs="Times New Roman"/>
        </w:rPr>
        <w:t xml:space="preserve">: An </w:t>
      </w:r>
      <w:r w:rsidRPr="005934A9">
        <w:rPr>
          <w:rFonts w:ascii="Times New Roman" w:hAnsi="Times New Roman" w:cs="Times New Roman"/>
          <w:i/>
        </w:rPr>
        <w:t>R</w:t>
      </w:r>
      <w:r w:rsidRPr="00DA3B50">
        <w:rPr>
          <w:rFonts w:ascii="Times New Roman" w:hAnsi="Times New Roman" w:cs="Times New Roman"/>
        </w:rPr>
        <w:t xml:space="preserve"> </w:t>
      </w:r>
      <w:r>
        <w:rPr>
          <w:rFonts w:ascii="Times New Roman" w:hAnsi="Times New Roman" w:cs="Times New Roman"/>
        </w:rPr>
        <w:t>p</w:t>
      </w:r>
      <w:r w:rsidRPr="00DA3B50">
        <w:rPr>
          <w:rFonts w:ascii="Times New Roman" w:hAnsi="Times New Roman" w:cs="Times New Roman"/>
        </w:rPr>
        <w:t xml:space="preserve">ackage for </w:t>
      </w:r>
      <w:r w:rsidR="008878F1">
        <w:rPr>
          <w:rFonts w:ascii="Times New Roman" w:hAnsi="Times New Roman" w:cs="Times New Roman"/>
        </w:rPr>
        <w:t>s</w:t>
      </w:r>
      <w:r w:rsidRPr="00DA3B50">
        <w:rPr>
          <w:rFonts w:ascii="Times New Roman" w:hAnsi="Times New Roman" w:cs="Times New Roman"/>
        </w:rPr>
        <w:t xml:space="preserve">tructural </w:t>
      </w:r>
      <w:r w:rsidR="008878F1">
        <w:rPr>
          <w:rFonts w:ascii="Times New Roman" w:hAnsi="Times New Roman" w:cs="Times New Roman"/>
        </w:rPr>
        <w:t>e</w:t>
      </w:r>
      <w:r w:rsidRPr="00DA3B50">
        <w:rPr>
          <w:rFonts w:ascii="Times New Roman" w:hAnsi="Times New Roman" w:cs="Times New Roman"/>
        </w:rPr>
        <w:t xml:space="preserve">quation </w:t>
      </w:r>
      <w:r w:rsidR="008878F1">
        <w:rPr>
          <w:rFonts w:ascii="Times New Roman" w:hAnsi="Times New Roman" w:cs="Times New Roman"/>
        </w:rPr>
        <w:t>m</w:t>
      </w:r>
      <w:r w:rsidRPr="00DA3B50">
        <w:rPr>
          <w:rFonts w:ascii="Times New Roman" w:hAnsi="Times New Roman" w:cs="Times New Roman"/>
        </w:rPr>
        <w:t xml:space="preserve">odeling. </w:t>
      </w:r>
      <w:r w:rsidRPr="00DA3B50">
        <w:rPr>
          <w:rFonts w:ascii="Times New Roman" w:hAnsi="Times New Roman" w:cs="Times New Roman"/>
          <w:i/>
        </w:rPr>
        <w:t>Journal of Statistical Software, 48</w:t>
      </w:r>
      <w:r w:rsidRPr="00B10798">
        <w:rPr>
          <w:rFonts w:ascii="Times New Roman" w:hAnsi="Times New Roman" w:cs="Times New Roman"/>
        </w:rPr>
        <w:t>, 1-</w:t>
      </w:r>
      <w:r w:rsidRPr="00DA3B50">
        <w:rPr>
          <w:rFonts w:ascii="Times New Roman" w:hAnsi="Times New Roman" w:cs="Times New Roman"/>
        </w:rPr>
        <w:t>36.</w:t>
      </w:r>
    </w:p>
    <w:p w14:paraId="64F47D07" w14:textId="77777777" w:rsidR="008878F1" w:rsidRDefault="000617AA" w:rsidP="008878F1">
      <w:pPr>
        <w:spacing w:line="480" w:lineRule="auto"/>
        <w:ind w:left="567" w:hanging="567"/>
      </w:pPr>
      <w:r w:rsidRPr="00C93951">
        <w:t xml:space="preserve">Sandoz, E. K., Wilson, K. G., Merwin, R. M., &amp; Kellum, K. K. (2013). Assessment of body </w:t>
      </w:r>
      <w:r w:rsidRPr="00DA206F">
        <w:t xml:space="preserve">image flexibility: The Body Image-Acceptance and Action Questionnaire. </w:t>
      </w:r>
      <w:r w:rsidRPr="00DA206F">
        <w:rPr>
          <w:i/>
        </w:rPr>
        <w:t>Journal of Contextual and Behavioral Science</w:t>
      </w:r>
      <w:r w:rsidRPr="00DA206F">
        <w:t xml:space="preserve">, </w:t>
      </w:r>
      <w:r w:rsidRPr="00DA206F">
        <w:rPr>
          <w:i/>
        </w:rPr>
        <w:t>2</w:t>
      </w:r>
      <w:r w:rsidR="008878F1">
        <w:t>(1-2)</w:t>
      </w:r>
      <w:r w:rsidRPr="00DA206F">
        <w:t xml:space="preserve">, 39-48. </w:t>
      </w:r>
      <w:hyperlink r:id="rId26" w:history="1">
        <w:r w:rsidR="008878F1" w:rsidRPr="00EC4D44">
          <w:rPr>
            <w:rStyle w:val="Hyperlink"/>
          </w:rPr>
          <w:t>https://doi.org/10.1016/j.jcbs.2013.03.002</w:t>
        </w:r>
      </w:hyperlink>
    </w:p>
    <w:p w14:paraId="126D54EE" w14:textId="77777777" w:rsidR="00163100" w:rsidRPr="00163100" w:rsidRDefault="00163100" w:rsidP="00163100">
      <w:pPr>
        <w:spacing w:line="480" w:lineRule="auto"/>
        <w:ind w:left="567" w:hanging="567"/>
        <w:rPr>
          <w:color w:val="000000"/>
          <w:spacing w:val="4"/>
          <w:shd w:val="clear" w:color="auto" w:fill="FCFCFC"/>
        </w:rPr>
      </w:pPr>
      <w:r w:rsidRPr="00163100">
        <w:rPr>
          <w:rFonts w:eastAsia="Calibri"/>
          <w:color w:val="000000"/>
          <w:lang w:val="en-US"/>
        </w:rPr>
        <w:t xml:space="preserve">Satorra, A., &amp; Bentler, P. M. (2001). A scaled difference chi-square test statistic for moment structure analysis. </w:t>
      </w:r>
      <w:r w:rsidRPr="00163100">
        <w:rPr>
          <w:rFonts w:eastAsia="Calibri"/>
          <w:i/>
          <w:color w:val="000000"/>
          <w:lang w:val="en-US"/>
        </w:rPr>
        <w:t>Psychometrika</w:t>
      </w:r>
      <w:r w:rsidRPr="00163100">
        <w:rPr>
          <w:rFonts w:eastAsia="Calibri"/>
          <w:color w:val="000000"/>
          <w:lang w:val="en-US"/>
        </w:rPr>
        <w:t xml:space="preserve">, </w:t>
      </w:r>
      <w:r w:rsidRPr="00163100">
        <w:rPr>
          <w:rFonts w:eastAsia="Calibri"/>
          <w:i/>
          <w:color w:val="000000"/>
          <w:lang w:val="en-US"/>
        </w:rPr>
        <w:t>66</w:t>
      </w:r>
      <w:r w:rsidRPr="00163100">
        <w:rPr>
          <w:rFonts w:eastAsia="Calibri"/>
          <w:color w:val="000000"/>
          <w:lang w:val="en-US"/>
        </w:rPr>
        <w:t xml:space="preserve">, 507-514. </w:t>
      </w:r>
      <w:r>
        <w:rPr>
          <w:rFonts w:eastAsia="Calibri"/>
          <w:color w:val="000000"/>
          <w:lang w:val="en-US"/>
        </w:rPr>
        <w:t>http://doi.org/</w:t>
      </w:r>
      <w:r w:rsidRPr="00163100">
        <w:rPr>
          <w:color w:val="000000"/>
          <w:spacing w:val="4"/>
          <w:shd w:val="clear" w:color="auto" w:fill="FCFCFC"/>
        </w:rPr>
        <w:t>10.1007/BF02296192</w:t>
      </w:r>
    </w:p>
    <w:p w14:paraId="075FEAB5" w14:textId="77777777" w:rsidR="008878F1" w:rsidRDefault="00DA206F" w:rsidP="008878F1">
      <w:pPr>
        <w:spacing w:line="480" w:lineRule="auto"/>
        <w:ind w:left="567" w:hanging="567"/>
      </w:pPr>
      <w:r w:rsidRPr="00DA206F">
        <w:t xml:space="preserve">Spencer, E. A., Appleby, P. N., Davey, G. K., &amp; Key, T. J. (2002). Validity of self-reported height and weight in 4808 EPIC-Oxford participants. </w:t>
      </w:r>
      <w:r w:rsidRPr="00DA206F">
        <w:rPr>
          <w:i/>
        </w:rPr>
        <w:t>Public Health Nutrition</w:t>
      </w:r>
      <w:r w:rsidRPr="00DA206F">
        <w:t xml:space="preserve">, </w:t>
      </w:r>
      <w:r w:rsidRPr="00DA206F">
        <w:rPr>
          <w:i/>
        </w:rPr>
        <w:t>5</w:t>
      </w:r>
      <w:r w:rsidR="008878F1">
        <w:t>(4)</w:t>
      </w:r>
      <w:r w:rsidRPr="00DA206F">
        <w:t xml:space="preserve">, 561-565. </w:t>
      </w:r>
      <w:hyperlink r:id="rId27" w:history="1">
        <w:r w:rsidR="008878F1" w:rsidRPr="00EC4D44">
          <w:rPr>
            <w:rStyle w:val="Hyperlink"/>
          </w:rPr>
          <w:t>https://doi.org/</w:t>
        </w:r>
        <w:r w:rsidR="008878F1" w:rsidRPr="00EC4D44">
          <w:rPr>
            <w:rStyle w:val="Hyperlink"/>
            <w:bdr w:val="none" w:sz="0" w:space="0" w:color="auto" w:frame="1"/>
            <w:shd w:val="clear" w:color="auto" w:fill="FFFFFF"/>
          </w:rPr>
          <w:t>10.1079/PHN2001322</w:t>
        </w:r>
      </w:hyperlink>
    </w:p>
    <w:p w14:paraId="05BBD6BB" w14:textId="77777777" w:rsidR="00163100" w:rsidRDefault="00163100" w:rsidP="00163100">
      <w:pPr>
        <w:spacing w:line="480" w:lineRule="auto"/>
        <w:ind w:left="567" w:hanging="567"/>
        <w:rPr>
          <w:color w:val="000000"/>
        </w:rPr>
      </w:pPr>
      <w:r w:rsidRPr="00163100">
        <w:rPr>
          <w:color w:val="000000"/>
        </w:rPr>
        <w:t xml:space="preserve">Steiger, J. H. (2007). Understanding the limitations of global fit assessment in structural equation modeling. </w:t>
      </w:r>
      <w:r w:rsidRPr="00163100">
        <w:rPr>
          <w:i/>
          <w:color w:val="000000"/>
        </w:rPr>
        <w:t>Personality and Individual Differences</w:t>
      </w:r>
      <w:r w:rsidRPr="00163100">
        <w:rPr>
          <w:color w:val="000000"/>
        </w:rPr>
        <w:t xml:space="preserve">, </w:t>
      </w:r>
      <w:r w:rsidRPr="00163100">
        <w:rPr>
          <w:i/>
          <w:color w:val="000000"/>
        </w:rPr>
        <w:t>42</w:t>
      </w:r>
      <w:r>
        <w:rPr>
          <w:color w:val="000000"/>
        </w:rPr>
        <w:t>(5)</w:t>
      </w:r>
      <w:r w:rsidRPr="00163100">
        <w:rPr>
          <w:color w:val="000000"/>
        </w:rPr>
        <w:t xml:space="preserve">, 893-98. </w:t>
      </w:r>
      <w:hyperlink r:id="rId28" w:history="1">
        <w:r w:rsidRPr="00F02EA0">
          <w:rPr>
            <w:rStyle w:val="Hyperlink"/>
          </w:rPr>
          <w:t>https://doi.org/10.1016/j.paid.2006.09.017</w:t>
        </w:r>
      </w:hyperlink>
    </w:p>
    <w:p w14:paraId="12298786" w14:textId="77777777" w:rsidR="00CD7F2A" w:rsidRPr="00163100" w:rsidRDefault="00CD7F2A" w:rsidP="00163100">
      <w:pPr>
        <w:spacing w:line="480" w:lineRule="auto"/>
        <w:ind w:left="567" w:hanging="567"/>
        <w:rPr>
          <w:color w:val="000000"/>
        </w:rPr>
      </w:pPr>
      <w:r w:rsidRPr="00C93951">
        <w:t xml:space="preserve">Swami, V. (2018). Considering positive body image through the lens of culture and minority social identities. In E. A. Daniels, M. M. Gillen, &amp; C. H. Markey (Eds.), </w:t>
      </w:r>
      <w:r w:rsidRPr="00C93951">
        <w:rPr>
          <w:i/>
        </w:rPr>
        <w:t>Body positive: Understanding and improving body image in science and practice</w:t>
      </w:r>
      <w:r w:rsidRPr="00C93951">
        <w:t xml:space="preserve"> (pp. 59-91). Cambridge University Press. </w:t>
      </w:r>
    </w:p>
    <w:p w14:paraId="5E40CD03" w14:textId="77777777" w:rsidR="008878F1" w:rsidRDefault="00C56A66" w:rsidP="006F1A9E">
      <w:pPr>
        <w:autoSpaceDE w:val="0"/>
        <w:autoSpaceDN w:val="0"/>
        <w:adjustRightInd w:val="0"/>
        <w:spacing w:line="480" w:lineRule="auto"/>
        <w:ind w:left="567" w:hanging="567"/>
      </w:pPr>
      <w:r w:rsidRPr="00C93951">
        <w:lastRenderedPageBreak/>
        <w:t xml:space="preserve">Swami, V., &amp; Barron, D. (2019). Translation and validation of body image instruments: Challenges, good practice guidelines, and reporting recommendations for test adaptation. </w:t>
      </w:r>
      <w:r w:rsidRPr="00C93951">
        <w:rPr>
          <w:i/>
        </w:rPr>
        <w:t>Body Image</w:t>
      </w:r>
      <w:r w:rsidRPr="00C93951">
        <w:t xml:space="preserve">, </w:t>
      </w:r>
      <w:r w:rsidRPr="00C93951">
        <w:rPr>
          <w:i/>
        </w:rPr>
        <w:t>31</w:t>
      </w:r>
      <w:r w:rsidRPr="00C93951">
        <w:t xml:space="preserve">, 204-220. </w:t>
      </w:r>
      <w:hyperlink r:id="rId29" w:history="1">
        <w:r w:rsidR="008878F1" w:rsidRPr="00EC4D44">
          <w:rPr>
            <w:rStyle w:val="Hyperlink"/>
          </w:rPr>
          <w:t>https://doi.org/10.1016/j.bodyim.2018.08.014</w:t>
        </w:r>
      </w:hyperlink>
    </w:p>
    <w:p w14:paraId="7705C1CE" w14:textId="77777777" w:rsidR="008878F1" w:rsidRDefault="00BD4F63" w:rsidP="008878F1">
      <w:pPr>
        <w:autoSpaceDE w:val="0"/>
        <w:autoSpaceDN w:val="0"/>
        <w:adjustRightInd w:val="0"/>
        <w:spacing w:line="480" w:lineRule="auto"/>
        <w:ind w:left="567" w:hanging="567"/>
      </w:pPr>
      <w:r w:rsidRPr="00C93951">
        <w:t xml:space="preserve">Swami, V., Weis, L., Barron, D., &amp; Furnham, A. (2018). Positive body image is positively associated with hedonic (emotional) and eudaimonic (psychological and social) well-being in British adults. </w:t>
      </w:r>
      <w:r w:rsidRPr="00C93951">
        <w:rPr>
          <w:i/>
        </w:rPr>
        <w:t>Journal of Social Psychology</w:t>
      </w:r>
      <w:r w:rsidRPr="00C93951">
        <w:t xml:space="preserve">, </w:t>
      </w:r>
      <w:r w:rsidRPr="00C93951">
        <w:rPr>
          <w:i/>
        </w:rPr>
        <w:t>158</w:t>
      </w:r>
      <w:r w:rsidR="008878F1">
        <w:t>(5)</w:t>
      </w:r>
      <w:r w:rsidRPr="00C93951">
        <w:t xml:space="preserve">, </w:t>
      </w:r>
      <w:r w:rsidR="00CD758A" w:rsidRPr="00C93951">
        <w:t xml:space="preserve">541-552. </w:t>
      </w:r>
      <w:hyperlink r:id="rId30" w:history="1">
        <w:r w:rsidR="008878F1" w:rsidRPr="00EC4D44">
          <w:rPr>
            <w:rStyle w:val="Hyperlink"/>
          </w:rPr>
          <w:t>https://doi.org/10.1080/00224545.2017.1392278</w:t>
        </w:r>
      </w:hyperlink>
    </w:p>
    <w:p w14:paraId="32E8F43F" w14:textId="77777777" w:rsidR="008878F1" w:rsidRDefault="00BF7E50" w:rsidP="008878F1">
      <w:pPr>
        <w:autoSpaceDE w:val="0"/>
        <w:autoSpaceDN w:val="0"/>
        <w:adjustRightInd w:val="0"/>
        <w:spacing w:line="480" w:lineRule="auto"/>
        <w:ind w:left="567" w:hanging="567"/>
      </w:pPr>
      <w:r>
        <w:t xml:space="preserve">Thompson, J. K. (2004). The (mis)measurement of body image: Ten strategies to improve assessment for applied and research purposes. </w:t>
      </w:r>
      <w:r>
        <w:rPr>
          <w:i/>
        </w:rPr>
        <w:t>Body Image</w:t>
      </w:r>
      <w:r>
        <w:t xml:space="preserve">, </w:t>
      </w:r>
      <w:r>
        <w:rPr>
          <w:i/>
        </w:rPr>
        <w:t>1</w:t>
      </w:r>
      <w:r>
        <w:t xml:space="preserve">, 7-14. </w:t>
      </w:r>
      <w:hyperlink r:id="rId31" w:history="1">
        <w:r w:rsidR="008878F1" w:rsidRPr="00EC4D44">
          <w:rPr>
            <w:rStyle w:val="Hyperlink"/>
          </w:rPr>
          <w:t>https://doi.org/10.1016/S1740-1445(03)00004-4</w:t>
        </w:r>
      </w:hyperlink>
    </w:p>
    <w:p w14:paraId="2DEEEAD5" w14:textId="77777777" w:rsidR="008878F1" w:rsidRDefault="00B93ABE" w:rsidP="008878F1">
      <w:pPr>
        <w:autoSpaceDE w:val="0"/>
        <w:autoSpaceDN w:val="0"/>
        <w:adjustRightInd w:val="0"/>
        <w:spacing w:line="480" w:lineRule="auto"/>
        <w:ind w:left="567" w:hanging="567"/>
      </w:pPr>
      <w:r w:rsidRPr="00C93951">
        <w:t xml:space="preserve">Thompson, J. K., &amp; Schaefer, L. M. (2019). Thomas F. Cash: A multidimensional innovator in the measurement of body image; some lessons learned and some lessons for the future of the field. </w:t>
      </w:r>
      <w:r w:rsidRPr="00C93951">
        <w:rPr>
          <w:i/>
        </w:rPr>
        <w:t>Body Image</w:t>
      </w:r>
      <w:r w:rsidRPr="00C93951">
        <w:t xml:space="preserve">, </w:t>
      </w:r>
      <w:r w:rsidRPr="00C93951">
        <w:rPr>
          <w:i/>
        </w:rPr>
        <w:t>31</w:t>
      </w:r>
      <w:r w:rsidRPr="00C93951">
        <w:t xml:space="preserve">, 198-203. </w:t>
      </w:r>
      <w:hyperlink r:id="rId32" w:history="1">
        <w:r w:rsidR="008878F1" w:rsidRPr="00EC4D44">
          <w:rPr>
            <w:rStyle w:val="Hyperlink"/>
          </w:rPr>
          <w:t>https://doi.org/10.1016/j.bodyim.2019.08.006</w:t>
        </w:r>
      </w:hyperlink>
    </w:p>
    <w:p w14:paraId="41B3ADF8" w14:textId="77777777" w:rsidR="008878F1" w:rsidRDefault="00625156" w:rsidP="008878F1">
      <w:pPr>
        <w:autoSpaceDE w:val="0"/>
        <w:autoSpaceDN w:val="0"/>
        <w:adjustRightInd w:val="0"/>
        <w:spacing w:line="480" w:lineRule="auto"/>
        <w:ind w:left="567" w:hanging="567"/>
      </w:pPr>
      <w:r>
        <w:t xml:space="preserve">Timko, C. A., Juarascio, A. S., Martin, L. M., Faherty, A., &amp; Kalodner, C. (2014). Body image avoidance: An under-explored yet important factor in the relationship between body image dissatisfaction and disordered eating. </w:t>
      </w:r>
      <w:r>
        <w:rPr>
          <w:i/>
        </w:rPr>
        <w:t>Journal of Contextual Behavioral Science</w:t>
      </w:r>
      <w:r>
        <w:t xml:space="preserve">, </w:t>
      </w:r>
      <w:r>
        <w:rPr>
          <w:i/>
        </w:rPr>
        <w:t>3</w:t>
      </w:r>
      <w:r w:rsidR="008878F1">
        <w:t>(3)</w:t>
      </w:r>
      <w:r>
        <w:t xml:space="preserve">, 203-211. </w:t>
      </w:r>
      <w:hyperlink r:id="rId33" w:history="1">
        <w:r w:rsidR="008878F1" w:rsidRPr="00EC4D44">
          <w:rPr>
            <w:rStyle w:val="Hyperlink"/>
          </w:rPr>
          <w:t>https://doi.org/10.1016/j.jcbs.2014.01.002</w:t>
        </w:r>
      </w:hyperlink>
    </w:p>
    <w:p w14:paraId="2525CC9A" w14:textId="77777777" w:rsidR="008878F1" w:rsidRDefault="00FF2357" w:rsidP="008878F1">
      <w:pPr>
        <w:autoSpaceDE w:val="0"/>
        <w:autoSpaceDN w:val="0"/>
        <w:adjustRightInd w:val="0"/>
        <w:spacing w:line="480" w:lineRule="auto"/>
        <w:ind w:left="567" w:hanging="567"/>
      </w:pPr>
      <w:r>
        <w:t xml:space="preserve">Todd, J., Aspell, J. E., Barron, D., &amp; Swami, V. (2019a). An exploration of the associations between facets of interoceptive awareness and body image in adolescents. </w:t>
      </w:r>
      <w:r>
        <w:rPr>
          <w:i/>
        </w:rPr>
        <w:t>Body Image</w:t>
      </w:r>
      <w:r>
        <w:t xml:space="preserve">, </w:t>
      </w:r>
      <w:r>
        <w:rPr>
          <w:i/>
        </w:rPr>
        <w:t>31</w:t>
      </w:r>
      <w:r>
        <w:t xml:space="preserve">, 171-180. </w:t>
      </w:r>
      <w:hyperlink r:id="rId34" w:history="1">
        <w:r w:rsidR="008878F1" w:rsidRPr="00EC4D44">
          <w:rPr>
            <w:rStyle w:val="Hyperlink"/>
          </w:rPr>
          <w:t>https://doi.org/10.1016/j.bodyim.2019.10.004</w:t>
        </w:r>
      </w:hyperlink>
    </w:p>
    <w:p w14:paraId="3626EAB1" w14:textId="77777777" w:rsidR="006E6ADF" w:rsidRDefault="00FF2357" w:rsidP="006E6ADF">
      <w:pPr>
        <w:autoSpaceDE w:val="0"/>
        <w:autoSpaceDN w:val="0"/>
        <w:adjustRightInd w:val="0"/>
        <w:spacing w:line="480" w:lineRule="auto"/>
        <w:ind w:left="567" w:hanging="567"/>
      </w:pPr>
      <w:r>
        <w:t xml:space="preserve">Todd, J., Aspell, J. E., Barron, D., &amp; Swami, V. (2019b). Multiple dimensions of interoceptive awareness are associated with facets of body image in British adults. </w:t>
      </w:r>
      <w:r>
        <w:rPr>
          <w:i/>
        </w:rPr>
        <w:t>Body Image</w:t>
      </w:r>
      <w:r>
        <w:t xml:space="preserve">, </w:t>
      </w:r>
      <w:r>
        <w:rPr>
          <w:i/>
        </w:rPr>
        <w:t>29</w:t>
      </w:r>
      <w:r>
        <w:t xml:space="preserve">, 6-16. </w:t>
      </w:r>
      <w:hyperlink r:id="rId35" w:history="1">
        <w:r w:rsidR="008878F1" w:rsidRPr="00EC4D44">
          <w:rPr>
            <w:rStyle w:val="Hyperlink"/>
          </w:rPr>
          <w:t>https://doi.org/10.1016/j.bodyim.2019.02.003</w:t>
        </w:r>
      </w:hyperlink>
    </w:p>
    <w:p w14:paraId="0E064B5D" w14:textId="77777777" w:rsidR="006E6ADF" w:rsidRDefault="006E6ADF" w:rsidP="006E6ADF">
      <w:pPr>
        <w:autoSpaceDE w:val="0"/>
        <w:autoSpaceDN w:val="0"/>
        <w:adjustRightInd w:val="0"/>
        <w:spacing w:line="480" w:lineRule="auto"/>
        <w:ind w:left="567" w:hanging="567"/>
      </w:pPr>
      <w:r w:rsidRPr="006E6ADF">
        <w:t xml:space="preserve">Tufte, E. R. (2001). </w:t>
      </w:r>
      <w:r w:rsidRPr="006E6ADF">
        <w:rPr>
          <w:i/>
        </w:rPr>
        <w:t>The visual display of quantitative information</w:t>
      </w:r>
      <w:r w:rsidRPr="006E6ADF">
        <w:t>. Graphic Press.</w:t>
      </w:r>
    </w:p>
    <w:p w14:paraId="2285F811" w14:textId="77777777" w:rsidR="006E6ADF" w:rsidRPr="006E6ADF" w:rsidRDefault="006E6ADF" w:rsidP="006E6ADF">
      <w:pPr>
        <w:autoSpaceDE w:val="0"/>
        <w:autoSpaceDN w:val="0"/>
        <w:adjustRightInd w:val="0"/>
        <w:spacing w:line="480" w:lineRule="auto"/>
        <w:ind w:left="567" w:hanging="567"/>
      </w:pPr>
      <w:r w:rsidRPr="006E6ADF">
        <w:lastRenderedPageBreak/>
        <w:t xml:space="preserve">Tufte, E. R. (2006). </w:t>
      </w:r>
      <w:r w:rsidRPr="006E6ADF">
        <w:rPr>
          <w:i/>
        </w:rPr>
        <w:t>Beautiful evidence</w:t>
      </w:r>
      <w:r w:rsidRPr="006E6ADF">
        <w:t xml:space="preserve">. Graphic Press. </w:t>
      </w:r>
    </w:p>
    <w:p w14:paraId="088A7062" w14:textId="77777777" w:rsidR="00D30FA0" w:rsidRDefault="00D30FA0" w:rsidP="006E6ADF">
      <w:pPr>
        <w:autoSpaceDE w:val="0"/>
        <w:autoSpaceDN w:val="0"/>
        <w:adjustRightInd w:val="0"/>
        <w:spacing w:line="480" w:lineRule="auto"/>
        <w:ind w:left="567" w:hanging="567"/>
      </w:pPr>
      <w:r w:rsidRPr="006E6ADF">
        <w:t>Tylka, T. L. (2018). Overview</w:t>
      </w:r>
      <w:r w:rsidRPr="00C93951">
        <w:t xml:space="preserve"> of the field of positive body image. In E. A. Daniels, M. M. Gillen, &amp; C. H. Markey (Eds.), </w:t>
      </w:r>
      <w:r w:rsidRPr="00C93951">
        <w:rPr>
          <w:i/>
        </w:rPr>
        <w:t>Body positive: Understanding and improving body image in science and practice</w:t>
      </w:r>
      <w:r w:rsidRPr="00C93951">
        <w:t xml:space="preserve"> (pp. 6-33). Cambridge University Press. </w:t>
      </w:r>
    </w:p>
    <w:p w14:paraId="420608AA" w14:textId="77777777" w:rsidR="005934A9" w:rsidRPr="00C93951" w:rsidRDefault="005934A9" w:rsidP="005934A9">
      <w:pPr>
        <w:spacing w:line="480" w:lineRule="auto"/>
        <w:ind w:left="567" w:hanging="567"/>
      </w:pPr>
      <w:r w:rsidRPr="00C93951">
        <w:t xml:space="preserve">Tylka, T. L., &amp; Piran, N. (Eds.) (2019). </w:t>
      </w:r>
      <w:r w:rsidRPr="00C93951">
        <w:rPr>
          <w:i/>
        </w:rPr>
        <w:t>Handbook of positive body image and embodiment: Constructs, protective factors, and interventions</w:t>
      </w:r>
      <w:r w:rsidRPr="00C93951">
        <w:t xml:space="preserve">. Oxford University Press. </w:t>
      </w:r>
    </w:p>
    <w:p w14:paraId="7C8729E9" w14:textId="77777777" w:rsidR="008878F1" w:rsidRDefault="00D30FA0" w:rsidP="008878F1">
      <w:pPr>
        <w:spacing w:line="480" w:lineRule="auto"/>
        <w:ind w:left="567" w:hanging="567"/>
      </w:pPr>
      <w:r w:rsidRPr="00C93951">
        <w:rPr>
          <w:shd w:val="clear" w:color="auto" w:fill="FFFFFF"/>
        </w:rPr>
        <w:t xml:space="preserve">Tylka, T. L., &amp; Wood-Barcalow, N. L. (2015a). What is and what is not positive body image? Conceptual foundations and construct definition. </w:t>
      </w:r>
      <w:r w:rsidRPr="00C93951">
        <w:rPr>
          <w:i/>
          <w:shd w:val="clear" w:color="auto" w:fill="FFFFFF"/>
        </w:rPr>
        <w:t>Body Image</w:t>
      </w:r>
      <w:r w:rsidRPr="00C93951">
        <w:rPr>
          <w:shd w:val="clear" w:color="auto" w:fill="FFFFFF"/>
        </w:rPr>
        <w:t xml:space="preserve">, </w:t>
      </w:r>
      <w:r w:rsidRPr="00C93951">
        <w:rPr>
          <w:i/>
          <w:shd w:val="clear" w:color="auto" w:fill="FFFFFF"/>
        </w:rPr>
        <w:t>14</w:t>
      </w:r>
      <w:r w:rsidRPr="00C93951">
        <w:rPr>
          <w:shd w:val="clear" w:color="auto" w:fill="FFFFFF"/>
        </w:rPr>
        <w:t xml:space="preserve">, 118-129. </w:t>
      </w:r>
      <w:r w:rsidR="008878F1">
        <w:rPr>
          <w:shd w:val="clear" w:color="auto" w:fill="FFFFFF"/>
        </w:rPr>
        <w:t>https://doi.org/</w:t>
      </w:r>
      <w:r w:rsidRPr="00C93951">
        <w:t xml:space="preserve">10.1016/j.bodyim.2015.04.001 </w:t>
      </w:r>
    </w:p>
    <w:p w14:paraId="685FCCC6" w14:textId="77777777" w:rsidR="008878F1" w:rsidRDefault="00D30FA0" w:rsidP="008878F1">
      <w:pPr>
        <w:spacing w:line="480" w:lineRule="auto"/>
        <w:ind w:left="567" w:hanging="567"/>
      </w:pPr>
      <w:r w:rsidRPr="00C93951">
        <w:t xml:space="preserve">Tylka, T. L., &amp; Wood-Barcalow, N. L. (2015b). The Body Appreciation Scale-2: Item refinement and psychometric evaluation. </w:t>
      </w:r>
      <w:r w:rsidRPr="00C93951">
        <w:rPr>
          <w:i/>
        </w:rPr>
        <w:t>Body Image</w:t>
      </w:r>
      <w:r w:rsidRPr="00C93951">
        <w:t xml:space="preserve">, </w:t>
      </w:r>
      <w:r w:rsidRPr="00C93951">
        <w:rPr>
          <w:i/>
        </w:rPr>
        <w:t>12</w:t>
      </w:r>
      <w:r w:rsidRPr="00C93951">
        <w:t xml:space="preserve">, 53-67. </w:t>
      </w:r>
      <w:hyperlink r:id="rId36" w:history="1">
        <w:r w:rsidR="008878F1" w:rsidRPr="00EC4D44">
          <w:rPr>
            <w:rStyle w:val="Hyperlink"/>
          </w:rPr>
          <w:t>https://doi.org/10.1016/j.bodyim.2014.09.006</w:t>
        </w:r>
      </w:hyperlink>
    </w:p>
    <w:p w14:paraId="3E3FAEF5" w14:textId="77777777" w:rsidR="001C64F0" w:rsidRDefault="00D30FA0" w:rsidP="008878F1">
      <w:pPr>
        <w:spacing w:line="480" w:lineRule="auto"/>
        <w:ind w:left="567" w:hanging="567"/>
        <w:rPr>
          <w:shd w:val="clear" w:color="auto" w:fill="FFFFFF"/>
        </w:rPr>
      </w:pPr>
      <w:r w:rsidRPr="00C93951">
        <w:rPr>
          <w:shd w:val="clear" w:color="auto" w:fill="FFFFFF"/>
        </w:rPr>
        <w:t xml:space="preserve">Webb, J. B., Wood-Barcalow, N. L., &amp; Tylka, T. L. (2015). Assessing positive body image: Contemporary approaches and future directions. </w:t>
      </w:r>
      <w:r w:rsidRPr="00C93951">
        <w:rPr>
          <w:i/>
          <w:shd w:val="clear" w:color="auto" w:fill="FFFFFF"/>
        </w:rPr>
        <w:t>Body Image</w:t>
      </w:r>
      <w:r w:rsidRPr="00C93951">
        <w:rPr>
          <w:shd w:val="clear" w:color="auto" w:fill="FFFFFF"/>
        </w:rPr>
        <w:t xml:space="preserve">, </w:t>
      </w:r>
      <w:r w:rsidRPr="00C93951">
        <w:rPr>
          <w:i/>
          <w:shd w:val="clear" w:color="auto" w:fill="FFFFFF"/>
        </w:rPr>
        <w:t>14</w:t>
      </w:r>
      <w:r w:rsidRPr="00C93951">
        <w:rPr>
          <w:shd w:val="clear" w:color="auto" w:fill="FFFFFF"/>
        </w:rPr>
        <w:t xml:space="preserve">, 130-145. </w:t>
      </w:r>
      <w:hyperlink r:id="rId37" w:history="1">
        <w:r w:rsidR="008878F1" w:rsidRPr="00EC4D44">
          <w:rPr>
            <w:rStyle w:val="Hyperlink"/>
            <w:shd w:val="clear" w:color="auto" w:fill="FFFFFF"/>
          </w:rPr>
          <w:t>https://doi.org/10.1016/j.bodyim.2015.03.01</w:t>
        </w:r>
      </w:hyperlink>
    </w:p>
    <w:p w14:paraId="2C27BD7A" w14:textId="77777777" w:rsidR="00D73789" w:rsidRDefault="00D73789" w:rsidP="00D73789">
      <w:pPr>
        <w:pStyle w:val="EndNoteBibliography"/>
        <w:spacing w:line="480" w:lineRule="auto"/>
        <w:ind w:left="720" w:hanging="720"/>
        <w:rPr>
          <w:rFonts w:ascii="Times New Roman" w:hAnsi="Times New Roman" w:cs="Times New Roman"/>
        </w:rPr>
      </w:pPr>
      <w:r w:rsidRPr="007A4C57">
        <w:rPr>
          <w:rFonts w:ascii="Times New Roman" w:hAnsi="Times New Roman" w:cs="Times New Roman"/>
        </w:rPr>
        <w:t xml:space="preserve">Wheaton, </w:t>
      </w:r>
      <w:r>
        <w:rPr>
          <w:rFonts w:ascii="Times New Roman" w:hAnsi="Times New Roman" w:cs="Times New Roman"/>
        </w:rPr>
        <w:t>B., Muthé</w:t>
      </w:r>
      <w:r w:rsidRPr="007A4C57">
        <w:rPr>
          <w:rFonts w:ascii="Times New Roman" w:hAnsi="Times New Roman" w:cs="Times New Roman"/>
        </w:rPr>
        <w:t xml:space="preserve">n, B., Alwin, D., </w:t>
      </w:r>
      <w:r>
        <w:rPr>
          <w:rFonts w:ascii="Times New Roman" w:hAnsi="Times New Roman" w:cs="Times New Roman"/>
        </w:rPr>
        <w:t xml:space="preserve">&amp; </w:t>
      </w:r>
      <w:r w:rsidRPr="007A4C57">
        <w:rPr>
          <w:rFonts w:ascii="Times New Roman" w:hAnsi="Times New Roman" w:cs="Times New Roman"/>
        </w:rPr>
        <w:t>Summers, G.</w:t>
      </w:r>
      <w:r>
        <w:rPr>
          <w:rFonts w:ascii="Times New Roman" w:hAnsi="Times New Roman" w:cs="Times New Roman"/>
        </w:rPr>
        <w:t xml:space="preserve"> (</w:t>
      </w:r>
      <w:r w:rsidRPr="007A4C57">
        <w:rPr>
          <w:rFonts w:ascii="Times New Roman" w:hAnsi="Times New Roman" w:cs="Times New Roman"/>
        </w:rPr>
        <w:t>1977</w:t>
      </w:r>
      <w:r>
        <w:rPr>
          <w:rFonts w:ascii="Times New Roman" w:hAnsi="Times New Roman" w:cs="Times New Roman"/>
        </w:rPr>
        <w:t>)</w:t>
      </w:r>
      <w:r w:rsidRPr="007A4C57">
        <w:rPr>
          <w:rFonts w:ascii="Times New Roman" w:hAnsi="Times New Roman" w:cs="Times New Roman"/>
        </w:rPr>
        <w:t xml:space="preserve">. Assessing reliability and stability in panel models. </w:t>
      </w:r>
      <w:r w:rsidRPr="00B06939">
        <w:rPr>
          <w:rFonts w:ascii="Times New Roman" w:hAnsi="Times New Roman" w:cs="Times New Roman"/>
          <w:i/>
        </w:rPr>
        <w:t>Sociological Methodology</w:t>
      </w:r>
      <w:r>
        <w:rPr>
          <w:rFonts w:ascii="Times New Roman" w:hAnsi="Times New Roman" w:cs="Times New Roman"/>
        </w:rPr>
        <w:t xml:space="preserve">, </w:t>
      </w:r>
      <w:r w:rsidRPr="00B06939">
        <w:rPr>
          <w:rFonts w:ascii="Times New Roman" w:hAnsi="Times New Roman" w:cs="Times New Roman"/>
          <w:i/>
        </w:rPr>
        <w:t>8</w:t>
      </w:r>
      <w:r w:rsidRPr="007A4C57">
        <w:rPr>
          <w:rFonts w:ascii="Times New Roman" w:hAnsi="Times New Roman" w:cs="Times New Roman"/>
        </w:rPr>
        <w:t xml:space="preserve">, 84-136. </w:t>
      </w:r>
      <w:hyperlink r:id="rId38" w:history="1">
        <w:r w:rsidRPr="00F02EA0">
          <w:rPr>
            <w:rStyle w:val="Hyperlink"/>
            <w:rFonts w:ascii="Times New Roman" w:hAnsi="Times New Roman" w:cs="Times New Roman"/>
          </w:rPr>
          <w:t>http://doi.org/10.2307/270754</w:t>
        </w:r>
      </w:hyperlink>
    </w:p>
    <w:p w14:paraId="0B9CCE4F" w14:textId="77777777" w:rsidR="00D73789" w:rsidRPr="00B06939" w:rsidRDefault="00D73789" w:rsidP="00D73789">
      <w:pPr>
        <w:pStyle w:val="EndNoteBibliography"/>
        <w:spacing w:line="480" w:lineRule="auto"/>
        <w:ind w:left="720" w:hanging="720"/>
        <w:rPr>
          <w:rFonts w:ascii="Times New Roman" w:hAnsi="Times New Roman" w:cs="Times New Roman"/>
        </w:rPr>
      </w:pPr>
    </w:p>
    <w:p w14:paraId="19A37023" w14:textId="77777777" w:rsidR="00D73789" w:rsidRDefault="00D73789" w:rsidP="008878F1">
      <w:pPr>
        <w:spacing w:line="480" w:lineRule="auto"/>
        <w:ind w:left="567" w:hanging="567"/>
        <w:rPr>
          <w:shd w:val="clear" w:color="auto" w:fill="FFFFFF"/>
        </w:rPr>
      </w:pPr>
    </w:p>
    <w:p w14:paraId="2E11B479" w14:textId="77777777" w:rsidR="008878F1" w:rsidRPr="008878F1" w:rsidRDefault="008878F1" w:rsidP="008878F1">
      <w:pPr>
        <w:spacing w:line="480" w:lineRule="auto"/>
        <w:ind w:left="567" w:hanging="567"/>
      </w:pPr>
    </w:p>
    <w:p w14:paraId="784563EA" w14:textId="77777777" w:rsidR="00CC3E86" w:rsidRDefault="00CC3E86" w:rsidP="00E45F8D">
      <w:pPr>
        <w:tabs>
          <w:tab w:val="left" w:pos="567"/>
        </w:tabs>
      </w:pPr>
    </w:p>
    <w:p w14:paraId="1916FFAC" w14:textId="77777777" w:rsidR="008878F1" w:rsidRPr="00C93951" w:rsidRDefault="008878F1" w:rsidP="00E45F8D">
      <w:pPr>
        <w:tabs>
          <w:tab w:val="left" w:pos="567"/>
        </w:tabs>
        <w:sectPr w:rsidR="008878F1" w:rsidRPr="00C93951" w:rsidSect="00A24947">
          <w:headerReference w:type="even" r:id="rId39"/>
          <w:headerReference w:type="default" r:id="rId40"/>
          <w:pgSz w:w="11907" w:h="16840" w:code="9"/>
          <w:pgMar w:top="1418" w:right="1418" w:bottom="1418" w:left="1418" w:header="720" w:footer="720" w:gutter="0"/>
          <w:cols w:space="720"/>
          <w:titlePg/>
        </w:sectPr>
      </w:pPr>
    </w:p>
    <w:p w14:paraId="225B201C" w14:textId="77777777" w:rsidR="00D73789" w:rsidRDefault="00B34682" w:rsidP="00B34682">
      <w:pPr>
        <w:spacing w:line="480" w:lineRule="auto"/>
      </w:pPr>
      <w:r w:rsidRPr="00C93951">
        <w:lastRenderedPageBreak/>
        <w:t>Table 1</w:t>
      </w:r>
    </w:p>
    <w:p w14:paraId="1CEB959C" w14:textId="77777777" w:rsidR="00D73789" w:rsidRDefault="00D73789" w:rsidP="00B34682">
      <w:pPr>
        <w:spacing w:line="480" w:lineRule="auto"/>
        <w:rPr>
          <w:i/>
        </w:rPr>
      </w:pPr>
      <w:r>
        <w:rPr>
          <w:i/>
        </w:rPr>
        <w:t xml:space="preserve">Results of Confirmatory Factor Analyses Examining Fit of 1-Factor Models for Each of the Scales Included in the Present Study. </w:t>
      </w:r>
    </w:p>
    <w:tbl>
      <w:tblPr>
        <w:tblW w:w="13008" w:type="dxa"/>
        <w:tblBorders>
          <w:top w:val="single" w:sz="4" w:space="0" w:color="auto"/>
          <w:bottom w:val="single" w:sz="4" w:space="0" w:color="auto"/>
        </w:tblBorders>
        <w:tblLook w:val="04A0" w:firstRow="1" w:lastRow="0" w:firstColumn="1" w:lastColumn="0" w:noHBand="0" w:noVBand="1"/>
      </w:tblPr>
      <w:tblGrid>
        <w:gridCol w:w="5495"/>
        <w:gridCol w:w="1276"/>
        <w:gridCol w:w="992"/>
        <w:gridCol w:w="992"/>
        <w:gridCol w:w="2127"/>
        <w:gridCol w:w="1134"/>
        <w:gridCol w:w="992"/>
      </w:tblGrid>
      <w:tr w:rsidR="00D73789" w:rsidRPr="00733C78" w14:paraId="2CEF14D6" w14:textId="77777777" w:rsidTr="00043533">
        <w:tc>
          <w:tcPr>
            <w:tcW w:w="5495" w:type="dxa"/>
            <w:tcBorders>
              <w:top w:val="single" w:sz="4" w:space="0" w:color="auto"/>
              <w:bottom w:val="single" w:sz="4" w:space="0" w:color="auto"/>
            </w:tcBorders>
          </w:tcPr>
          <w:p w14:paraId="14D7476F" w14:textId="77777777" w:rsidR="00D73789" w:rsidRPr="00733C78" w:rsidRDefault="00043533" w:rsidP="00043533">
            <w:pPr>
              <w:spacing w:line="480" w:lineRule="auto"/>
            </w:pPr>
            <w:r>
              <w:t>Scale</w:t>
            </w:r>
          </w:p>
        </w:tc>
        <w:tc>
          <w:tcPr>
            <w:tcW w:w="1276" w:type="dxa"/>
            <w:tcBorders>
              <w:top w:val="single" w:sz="4" w:space="0" w:color="auto"/>
              <w:bottom w:val="single" w:sz="4" w:space="0" w:color="auto"/>
            </w:tcBorders>
          </w:tcPr>
          <w:p w14:paraId="21DC24EC" w14:textId="77777777" w:rsidR="00D73789" w:rsidRPr="00733C78" w:rsidRDefault="00D73789" w:rsidP="00043533">
            <w:pPr>
              <w:spacing w:line="480" w:lineRule="auto"/>
            </w:pPr>
            <w:r w:rsidRPr="00733C78">
              <w:rPr>
                <w:bCs/>
                <w:iCs/>
                <w:shd w:val="clear" w:color="auto" w:fill="FFFFFF"/>
              </w:rPr>
              <w:t>χ</w:t>
            </w:r>
            <w:r w:rsidRPr="00733C78">
              <w:rPr>
                <w:bCs/>
                <w:shd w:val="clear" w:color="auto" w:fill="FFFFFF"/>
              </w:rPr>
              <w:t>²</w:t>
            </w:r>
          </w:p>
        </w:tc>
        <w:tc>
          <w:tcPr>
            <w:tcW w:w="992" w:type="dxa"/>
            <w:tcBorders>
              <w:top w:val="single" w:sz="4" w:space="0" w:color="auto"/>
              <w:bottom w:val="single" w:sz="4" w:space="0" w:color="auto"/>
            </w:tcBorders>
          </w:tcPr>
          <w:p w14:paraId="15814309" w14:textId="77777777" w:rsidR="00D73789" w:rsidRPr="00733C78" w:rsidRDefault="00043533" w:rsidP="00043533">
            <w:pPr>
              <w:spacing w:line="480" w:lineRule="auto"/>
              <w:rPr>
                <w:rFonts w:eastAsia="Arial Unicode MS"/>
              </w:rPr>
            </w:pPr>
            <w:r>
              <w:rPr>
                <w:rFonts w:eastAsia="Arial Unicode MS"/>
              </w:rPr>
              <w:t>d</w:t>
            </w:r>
            <w:r w:rsidR="00D73789" w:rsidRPr="00733C78">
              <w:rPr>
                <w:rFonts w:eastAsia="Arial Unicode MS"/>
              </w:rPr>
              <w:t>f</w:t>
            </w:r>
          </w:p>
        </w:tc>
        <w:tc>
          <w:tcPr>
            <w:tcW w:w="992" w:type="dxa"/>
            <w:tcBorders>
              <w:top w:val="single" w:sz="4" w:space="0" w:color="auto"/>
              <w:bottom w:val="single" w:sz="4" w:space="0" w:color="auto"/>
            </w:tcBorders>
          </w:tcPr>
          <w:p w14:paraId="1AF566D2" w14:textId="77777777" w:rsidR="00D73789" w:rsidRPr="00733C78" w:rsidRDefault="00D73789" w:rsidP="00043533">
            <w:pPr>
              <w:spacing w:line="480" w:lineRule="auto"/>
              <w:rPr>
                <w:rFonts w:eastAsia="Arial Unicode MS"/>
              </w:rPr>
            </w:pPr>
            <w:r w:rsidRPr="00733C78">
              <w:rPr>
                <w:bCs/>
                <w:iCs/>
                <w:shd w:val="clear" w:color="auto" w:fill="FFFFFF"/>
              </w:rPr>
              <w:t>χ</w:t>
            </w:r>
            <w:r w:rsidRPr="00733C78">
              <w:rPr>
                <w:bCs/>
                <w:shd w:val="clear" w:color="auto" w:fill="FFFFFF"/>
              </w:rPr>
              <w:t>²</w:t>
            </w:r>
            <w:r w:rsidRPr="00733C78">
              <w:t>/df</w:t>
            </w:r>
            <w:r w:rsidR="00043533">
              <w:t>*</w:t>
            </w:r>
          </w:p>
        </w:tc>
        <w:tc>
          <w:tcPr>
            <w:tcW w:w="2127" w:type="dxa"/>
            <w:tcBorders>
              <w:top w:val="single" w:sz="4" w:space="0" w:color="auto"/>
              <w:bottom w:val="single" w:sz="4" w:space="0" w:color="auto"/>
            </w:tcBorders>
          </w:tcPr>
          <w:p w14:paraId="537642C1" w14:textId="77777777" w:rsidR="00D73789" w:rsidRPr="00733C78" w:rsidRDefault="00D73789" w:rsidP="00043533">
            <w:pPr>
              <w:spacing w:line="480" w:lineRule="auto"/>
            </w:pPr>
            <w:r w:rsidRPr="00733C78">
              <w:rPr>
                <w:rFonts w:eastAsia="Arial Unicode MS"/>
              </w:rPr>
              <w:t>RMSEA</w:t>
            </w:r>
            <w:r>
              <w:rPr>
                <w:rFonts w:eastAsia="Arial Unicode MS"/>
              </w:rPr>
              <w:t xml:space="preserve"> (90% CI)</w:t>
            </w:r>
          </w:p>
        </w:tc>
        <w:tc>
          <w:tcPr>
            <w:tcW w:w="1134" w:type="dxa"/>
            <w:tcBorders>
              <w:top w:val="single" w:sz="4" w:space="0" w:color="auto"/>
              <w:bottom w:val="single" w:sz="4" w:space="0" w:color="auto"/>
            </w:tcBorders>
          </w:tcPr>
          <w:p w14:paraId="7AEBD65A" w14:textId="77777777" w:rsidR="00D73789" w:rsidRPr="00733C78" w:rsidRDefault="00D73789" w:rsidP="00043533">
            <w:pPr>
              <w:spacing w:line="480" w:lineRule="auto"/>
            </w:pPr>
            <w:r w:rsidRPr="00733C78">
              <w:rPr>
                <w:rFonts w:eastAsia="Arial Unicode MS"/>
              </w:rPr>
              <w:t>SRMR</w:t>
            </w:r>
          </w:p>
        </w:tc>
        <w:tc>
          <w:tcPr>
            <w:tcW w:w="992" w:type="dxa"/>
            <w:tcBorders>
              <w:top w:val="single" w:sz="4" w:space="0" w:color="auto"/>
              <w:bottom w:val="single" w:sz="4" w:space="0" w:color="auto"/>
            </w:tcBorders>
          </w:tcPr>
          <w:p w14:paraId="448B3EA5" w14:textId="77777777" w:rsidR="00D73789" w:rsidRPr="00733C78" w:rsidRDefault="00D73789" w:rsidP="00043533">
            <w:pPr>
              <w:spacing w:line="480" w:lineRule="auto"/>
            </w:pPr>
            <w:r w:rsidRPr="00733C78">
              <w:rPr>
                <w:rFonts w:eastAsia="Arial Unicode MS"/>
              </w:rPr>
              <w:t>CFI</w:t>
            </w:r>
          </w:p>
        </w:tc>
      </w:tr>
      <w:tr w:rsidR="00D73789" w:rsidRPr="00733C78" w14:paraId="1D25BF75" w14:textId="77777777" w:rsidTr="00043533">
        <w:tc>
          <w:tcPr>
            <w:tcW w:w="5495" w:type="dxa"/>
            <w:tcBorders>
              <w:top w:val="single" w:sz="4" w:space="0" w:color="auto"/>
            </w:tcBorders>
            <w:hideMark/>
          </w:tcPr>
          <w:p w14:paraId="6AFF27DC" w14:textId="77777777" w:rsidR="00D73789" w:rsidRPr="00733C78" w:rsidRDefault="00D73789" w:rsidP="00043533">
            <w:pPr>
              <w:spacing w:line="480" w:lineRule="auto"/>
            </w:pPr>
            <w:r w:rsidRPr="00733C78">
              <w:t>(1) B</w:t>
            </w:r>
            <w:r w:rsidR="00043533">
              <w:t>ody Appreciation Scale-2</w:t>
            </w:r>
          </w:p>
        </w:tc>
        <w:tc>
          <w:tcPr>
            <w:tcW w:w="1276" w:type="dxa"/>
            <w:tcBorders>
              <w:top w:val="single" w:sz="4" w:space="0" w:color="auto"/>
            </w:tcBorders>
          </w:tcPr>
          <w:p w14:paraId="59A9261F" w14:textId="77777777" w:rsidR="00D73789" w:rsidRPr="00733C78" w:rsidRDefault="00D73789" w:rsidP="00043533">
            <w:pPr>
              <w:spacing w:line="480" w:lineRule="auto"/>
            </w:pPr>
            <w:r>
              <w:t>160.418</w:t>
            </w:r>
          </w:p>
        </w:tc>
        <w:tc>
          <w:tcPr>
            <w:tcW w:w="992" w:type="dxa"/>
            <w:tcBorders>
              <w:top w:val="single" w:sz="4" w:space="0" w:color="auto"/>
            </w:tcBorders>
          </w:tcPr>
          <w:p w14:paraId="49284F33" w14:textId="77777777" w:rsidR="00D73789" w:rsidRPr="00733C78" w:rsidRDefault="00D73789" w:rsidP="00043533">
            <w:pPr>
              <w:spacing w:line="480" w:lineRule="auto"/>
            </w:pPr>
            <w:r w:rsidRPr="00733C78">
              <w:t>35</w:t>
            </w:r>
          </w:p>
        </w:tc>
        <w:tc>
          <w:tcPr>
            <w:tcW w:w="992" w:type="dxa"/>
            <w:tcBorders>
              <w:top w:val="single" w:sz="4" w:space="0" w:color="auto"/>
            </w:tcBorders>
          </w:tcPr>
          <w:p w14:paraId="2A732C7F" w14:textId="77777777" w:rsidR="00D73789" w:rsidRPr="00D73789" w:rsidRDefault="00D73789" w:rsidP="00043533">
            <w:pPr>
              <w:spacing w:line="480" w:lineRule="auto"/>
              <w:rPr>
                <w:color w:val="000000"/>
              </w:rPr>
            </w:pPr>
            <w:r w:rsidRPr="00D73789">
              <w:rPr>
                <w:color w:val="000000"/>
              </w:rPr>
              <w:t>4.58</w:t>
            </w:r>
          </w:p>
        </w:tc>
        <w:tc>
          <w:tcPr>
            <w:tcW w:w="2127" w:type="dxa"/>
            <w:tcBorders>
              <w:top w:val="single" w:sz="4" w:space="0" w:color="auto"/>
            </w:tcBorders>
          </w:tcPr>
          <w:p w14:paraId="1F7EDD3B" w14:textId="77777777" w:rsidR="00D73789" w:rsidRPr="00D73789" w:rsidRDefault="00D73789" w:rsidP="00043533">
            <w:pPr>
              <w:spacing w:line="480" w:lineRule="auto"/>
              <w:rPr>
                <w:color w:val="000000"/>
              </w:rPr>
            </w:pPr>
            <w:r w:rsidRPr="00D73789">
              <w:rPr>
                <w:color w:val="000000"/>
              </w:rPr>
              <w:t xml:space="preserve">.085 </w:t>
            </w:r>
            <w:r>
              <w:rPr>
                <w:color w:val="000000"/>
              </w:rPr>
              <w:t>(</w:t>
            </w:r>
            <w:r w:rsidRPr="00D73789">
              <w:rPr>
                <w:color w:val="000000"/>
              </w:rPr>
              <w:t>.072, .097</w:t>
            </w:r>
            <w:r>
              <w:rPr>
                <w:color w:val="000000"/>
              </w:rPr>
              <w:t>)</w:t>
            </w:r>
          </w:p>
        </w:tc>
        <w:tc>
          <w:tcPr>
            <w:tcW w:w="1134" w:type="dxa"/>
            <w:tcBorders>
              <w:top w:val="single" w:sz="4" w:space="0" w:color="auto"/>
            </w:tcBorders>
          </w:tcPr>
          <w:p w14:paraId="60F9D2C9" w14:textId="77777777" w:rsidR="00D73789" w:rsidRPr="00733C78" w:rsidRDefault="00D73789" w:rsidP="00043533">
            <w:pPr>
              <w:spacing w:line="480" w:lineRule="auto"/>
            </w:pPr>
            <w:r w:rsidRPr="00733C78">
              <w:t>.035</w:t>
            </w:r>
          </w:p>
        </w:tc>
        <w:tc>
          <w:tcPr>
            <w:tcW w:w="992" w:type="dxa"/>
            <w:tcBorders>
              <w:top w:val="single" w:sz="4" w:space="0" w:color="auto"/>
            </w:tcBorders>
          </w:tcPr>
          <w:p w14:paraId="6B184541" w14:textId="77777777" w:rsidR="00D73789" w:rsidRPr="00733C78" w:rsidRDefault="00D73789" w:rsidP="00043533">
            <w:pPr>
              <w:spacing w:line="480" w:lineRule="auto"/>
            </w:pPr>
            <w:r>
              <w:t>.959</w:t>
            </w:r>
          </w:p>
        </w:tc>
      </w:tr>
      <w:tr w:rsidR="00D73789" w:rsidRPr="00733C78" w14:paraId="72B68327" w14:textId="77777777" w:rsidTr="00043533">
        <w:tc>
          <w:tcPr>
            <w:tcW w:w="5495" w:type="dxa"/>
            <w:hideMark/>
          </w:tcPr>
          <w:p w14:paraId="4C2EB442" w14:textId="77777777" w:rsidR="00D73789" w:rsidRPr="00733C78" w:rsidRDefault="00D73789" w:rsidP="00043533">
            <w:pPr>
              <w:spacing w:line="480" w:lineRule="auto"/>
            </w:pPr>
            <w:r w:rsidRPr="00733C78">
              <w:t xml:space="preserve">(2) </w:t>
            </w:r>
            <w:r w:rsidR="00043533" w:rsidRPr="00C93951">
              <w:t>Body Image-Acceptance and Action Questionnaire</w:t>
            </w:r>
          </w:p>
        </w:tc>
        <w:tc>
          <w:tcPr>
            <w:tcW w:w="1276" w:type="dxa"/>
          </w:tcPr>
          <w:p w14:paraId="36C63021" w14:textId="77777777" w:rsidR="00D73789" w:rsidRPr="00733C78" w:rsidRDefault="00D73789" w:rsidP="00043533">
            <w:pPr>
              <w:spacing w:line="480" w:lineRule="auto"/>
            </w:pPr>
            <w:r>
              <w:t>227.568</w:t>
            </w:r>
          </w:p>
        </w:tc>
        <w:tc>
          <w:tcPr>
            <w:tcW w:w="992" w:type="dxa"/>
          </w:tcPr>
          <w:p w14:paraId="6C3127E5" w14:textId="77777777" w:rsidR="00D73789" w:rsidRPr="00733C78" w:rsidRDefault="00D73789" w:rsidP="00043533">
            <w:pPr>
              <w:spacing w:line="480" w:lineRule="auto"/>
            </w:pPr>
            <w:r w:rsidRPr="00733C78">
              <w:t>54</w:t>
            </w:r>
          </w:p>
        </w:tc>
        <w:tc>
          <w:tcPr>
            <w:tcW w:w="992" w:type="dxa"/>
          </w:tcPr>
          <w:p w14:paraId="34D46817" w14:textId="77777777" w:rsidR="00D73789" w:rsidRPr="00D73789" w:rsidRDefault="00D73789" w:rsidP="00043533">
            <w:pPr>
              <w:spacing w:line="480" w:lineRule="auto"/>
              <w:rPr>
                <w:color w:val="000000"/>
              </w:rPr>
            </w:pPr>
            <w:r w:rsidRPr="00D73789">
              <w:rPr>
                <w:color w:val="000000"/>
              </w:rPr>
              <w:t>4.21</w:t>
            </w:r>
          </w:p>
        </w:tc>
        <w:tc>
          <w:tcPr>
            <w:tcW w:w="2127" w:type="dxa"/>
          </w:tcPr>
          <w:p w14:paraId="53AA0369" w14:textId="77777777" w:rsidR="00D73789" w:rsidRPr="00D73789" w:rsidRDefault="00D73789" w:rsidP="00043533">
            <w:pPr>
              <w:spacing w:line="480" w:lineRule="auto"/>
              <w:rPr>
                <w:color w:val="000000"/>
              </w:rPr>
            </w:pPr>
            <w:r w:rsidRPr="00D73789">
              <w:rPr>
                <w:color w:val="000000"/>
              </w:rPr>
              <w:t xml:space="preserve">.080 </w:t>
            </w:r>
            <w:r>
              <w:rPr>
                <w:color w:val="000000"/>
              </w:rPr>
              <w:t>(</w:t>
            </w:r>
            <w:r w:rsidRPr="00D73789">
              <w:rPr>
                <w:color w:val="000000"/>
              </w:rPr>
              <w:t>.071, .090</w:t>
            </w:r>
            <w:r>
              <w:rPr>
                <w:color w:val="000000"/>
              </w:rPr>
              <w:t>)</w:t>
            </w:r>
          </w:p>
        </w:tc>
        <w:tc>
          <w:tcPr>
            <w:tcW w:w="1134" w:type="dxa"/>
          </w:tcPr>
          <w:p w14:paraId="3C51B0CE" w14:textId="77777777" w:rsidR="00D73789" w:rsidRPr="00733C78" w:rsidRDefault="00D73789" w:rsidP="00043533">
            <w:pPr>
              <w:spacing w:line="480" w:lineRule="auto"/>
            </w:pPr>
            <w:r w:rsidRPr="00733C78">
              <w:t>.029</w:t>
            </w:r>
          </w:p>
        </w:tc>
        <w:tc>
          <w:tcPr>
            <w:tcW w:w="992" w:type="dxa"/>
          </w:tcPr>
          <w:p w14:paraId="24F8AAA0" w14:textId="77777777" w:rsidR="00D73789" w:rsidRPr="00733C78" w:rsidRDefault="00D73789" w:rsidP="00043533">
            <w:pPr>
              <w:spacing w:line="480" w:lineRule="auto"/>
            </w:pPr>
            <w:r>
              <w:t>.963</w:t>
            </w:r>
          </w:p>
        </w:tc>
      </w:tr>
      <w:tr w:rsidR="00D73789" w:rsidRPr="00733C78" w14:paraId="4545EDAA" w14:textId="77777777" w:rsidTr="00043533">
        <w:tc>
          <w:tcPr>
            <w:tcW w:w="5495" w:type="dxa"/>
            <w:hideMark/>
          </w:tcPr>
          <w:p w14:paraId="5ED276DD" w14:textId="77777777" w:rsidR="00D73789" w:rsidRPr="00E876C4" w:rsidRDefault="00D73789" w:rsidP="00043533">
            <w:pPr>
              <w:spacing w:line="480" w:lineRule="auto"/>
              <w:rPr>
                <w:color w:val="000000"/>
              </w:rPr>
            </w:pPr>
            <w:r w:rsidRPr="00E876C4">
              <w:rPr>
                <w:color w:val="000000"/>
              </w:rPr>
              <w:t xml:space="preserve">(3) </w:t>
            </w:r>
            <w:r w:rsidR="00043533" w:rsidRPr="00E876C4">
              <w:rPr>
                <w:color w:val="000000"/>
              </w:rPr>
              <w:t>Authentic Pride–Body and Appearance Self-Conscious Emotions Scale</w:t>
            </w:r>
          </w:p>
        </w:tc>
        <w:tc>
          <w:tcPr>
            <w:tcW w:w="1276" w:type="dxa"/>
          </w:tcPr>
          <w:p w14:paraId="4B26D453" w14:textId="77777777" w:rsidR="00D73789" w:rsidRPr="00E876C4" w:rsidRDefault="00D73789" w:rsidP="00043533">
            <w:pPr>
              <w:spacing w:line="480" w:lineRule="auto"/>
              <w:rPr>
                <w:color w:val="000000"/>
              </w:rPr>
            </w:pPr>
            <w:r w:rsidRPr="00E876C4">
              <w:rPr>
                <w:color w:val="000000"/>
              </w:rPr>
              <w:t>45.073</w:t>
            </w:r>
          </w:p>
        </w:tc>
        <w:tc>
          <w:tcPr>
            <w:tcW w:w="992" w:type="dxa"/>
          </w:tcPr>
          <w:p w14:paraId="2BAC5E67" w14:textId="77777777" w:rsidR="00D73789" w:rsidRPr="00E876C4" w:rsidRDefault="00D73789" w:rsidP="00043533">
            <w:pPr>
              <w:spacing w:line="480" w:lineRule="auto"/>
              <w:rPr>
                <w:color w:val="000000"/>
              </w:rPr>
            </w:pPr>
            <w:r w:rsidRPr="00E876C4">
              <w:rPr>
                <w:color w:val="000000"/>
              </w:rPr>
              <w:t>9</w:t>
            </w:r>
          </w:p>
        </w:tc>
        <w:tc>
          <w:tcPr>
            <w:tcW w:w="992" w:type="dxa"/>
          </w:tcPr>
          <w:p w14:paraId="0EAE5EA0" w14:textId="77777777" w:rsidR="00D73789" w:rsidRPr="00E876C4" w:rsidRDefault="00D73789" w:rsidP="00043533">
            <w:pPr>
              <w:spacing w:line="480" w:lineRule="auto"/>
              <w:rPr>
                <w:color w:val="000000"/>
              </w:rPr>
            </w:pPr>
            <w:r w:rsidRPr="00E876C4">
              <w:rPr>
                <w:color w:val="000000"/>
              </w:rPr>
              <w:t>5.01</w:t>
            </w:r>
          </w:p>
        </w:tc>
        <w:tc>
          <w:tcPr>
            <w:tcW w:w="2127" w:type="dxa"/>
          </w:tcPr>
          <w:p w14:paraId="5270E55C" w14:textId="77777777" w:rsidR="00D73789" w:rsidRPr="00E876C4" w:rsidRDefault="00D73789" w:rsidP="00043533">
            <w:pPr>
              <w:spacing w:line="480" w:lineRule="auto"/>
              <w:rPr>
                <w:color w:val="000000"/>
              </w:rPr>
            </w:pPr>
            <w:r w:rsidRPr="00E876C4">
              <w:rPr>
                <w:color w:val="000000"/>
              </w:rPr>
              <w:t>.089 (.072, .107)</w:t>
            </w:r>
          </w:p>
        </w:tc>
        <w:tc>
          <w:tcPr>
            <w:tcW w:w="1134" w:type="dxa"/>
          </w:tcPr>
          <w:p w14:paraId="501BCDF7" w14:textId="77777777" w:rsidR="00D73789" w:rsidRPr="00E876C4" w:rsidRDefault="00D73789" w:rsidP="00043533">
            <w:pPr>
              <w:spacing w:line="480" w:lineRule="auto"/>
              <w:rPr>
                <w:color w:val="000000"/>
              </w:rPr>
            </w:pPr>
            <w:r w:rsidRPr="00E876C4">
              <w:rPr>
                <w:color w:val="000000"/>
              </w:rPr>
              <w:t>.023</w:t>
            </w:r>
          </w:p>
        </w:tc>
        <w:tc>
          <w:tcPr>
            <w:tcW w:w="992" w:type="dxa"/>
          </w:tcPr>
          <w:p w14:paraId="55B96AE0" w14:textId="77777777" w:rsidR="00D73789" w:rsidRPr="00E876C4" w:rsidRDefault="00D73789" w:rsidP="00043533">
            <w:pPr>
              <w:spacing w:line="480" w:lineRule="auto"/>
              <w:rPr>
                <w:color w:val="000000"/>
              </w:rPr>
            </w:pPr>
            <w:r w:rsidRPr="00E876C4">
              <w:rPr>
                <w:color w:val="000000"/>
              </w:rPr>
              <w:t>.984</w:t>
            </w:r>
          </w:p>
        </w:tc>
      </w:tr>
      <w:tr w:rsidR="00D73789" w:rsidRPr="00733C78" w14:paraId="4305BDBE" w14:textId="77777777" w:rsidTr="00043533">
        <w:tc>
          <w:tcPr>
            <w:tcW w:w="5495" w:type="dxa"/>
            <w:hideMark/>
          </w:tcPr>
          <w:p w14:paraId="26BB67E1" w14:textId="77777777" w:rsidR="00D73789" w:rsidRPr="00E876C4" w:rsidRDefault="00D73789" w:rsidP="00043533">
            <w:pPr>
              <w:spacing w:line="480" w:lineRule="auto"/>
              <w:rPr>
                <w:color w:val="000000"/>
              </w:rPr>
            </w:pPr>
            <w:r w:rsidRPr="00E876C4">
              <w:rPr>
                <w:color w:val="000000"/>
              </w:rPr>
              <w:t xml:space="preserve">(4) </w:t>
            </w:r>
            <w:r w:rsidR="00043533" w:rsidRPr="00E876C4">
              <w:rPr>
                <w:color w:val="000000"/>
              </w:rPr>
              <w:t>Body Acceptance from Other Scales</w:t>
            </w:r>
          </w:p>
        </w:tc>
        <w:tc>
          <w:tcPr>
            <w:tcW w:w="1276" w:type="dxa"/>
          </w:tcPr>
          <w:p w14:paraId="7E8CE366" w14:textId="77777777" w:rsidR="00D73789" w:rsidRPr="00E876C4" w:rsidRDefault="00D73789" w:rsidP="00043533">
            <w:pPr>
              <w:spacing w:line="480" w:lineRule="auto"/>
              <w:rPr>
                <w:color w:val="000000"/>
              </w:rPr>
            </w:pPr>
            <w:r w:rsidRPr="00E876C4">
              <w:rPr>
                <w:color w:val="000000"/>
              </w:rPr>
              <w:t>1040.386</w:t>
            </w:r>
          </w:p>
        </w:tc>
        <w:tc>
          <w:tcPr>
            <w:tcW w:w="992" w:type="dxa"/>
          </w:tcPr>
          <w:p w14:paraId="7DFCB6E3" w14:textId="77777777" w:rsidR="00D73789" w:rsidRPr="00E876C4" w:rsidRDefault="00D73789" w:rsidP="00043533">
            <w:pPr>
              <w:spacing w:line="480" w:lineRule="auto"/>
              <w:rPr>
                <w:color w:val="000000"/>
              </w:rPr>
            </w:pPr>
            <w:r w:rsidRPr="00E876C4">
              <w:rPr>
                <w:color w:val="000000"/>
              </w:rPr>
              <w:t>35</w:t>
            </w:r>
          </w:p>
        </w:tc>
        <w:tc>
          <w:tcPr>
            <w:tcW w:w="992" w:type="dxa"/>
          </w:tcPr>
          <w:p w14:paraId="630125F6" w14:textId="77777777" w:rsidR="00D73789" w:rsidRPr="00E876C4" w:rsidRDefault="00D73789" w:rsidP="00043533">
            <w:pPr>
              <w:spacing w:line="480" w:lineRule="auto"/>
              <w:rPr>
                <w:color w:val="000000"/>
              </w:rPr>
            </w:pPr>
            <w:r w:rsidRPr="00E876C4">
              <w:rPr>
                <w:color w:val="000000"/>
              </w:rPr>
              <w:t>29.73</w:t>
            </w:r>
          </w:p>
        </w:tc>
        <w:tc>
          <w:tcPr>
            <w:tcW w:w="2127" w:type="dxa"/>
          </w:tcPr>
          <w:p w14:paraId="3E1A462E" w14:textId="77777777" w:rsidR="00D73789" w:rsidRPr="00E876C4" w:rsidRDefault="00D73789" w:rsidP="00043533">
            <w:pPr>
              <w:spacing w:line="480" w:lineRule="auto"/>
              <w:rPr>
                <w:color w:val="000000"/>
              </w:rPr>
            </w:pPr>
            <w:r w:rsidRPr="00E876C4">
              <w:rPr>
                <w:color w:val="000000"/>
              </w:rPr>
              <w:t>.239 (.229, .250)</w:t>
            </w:r>
          </w:p>
        </w:tc>
        <w:tc>
          <w:tcPr>
            <w:tcW w:w="1134" w:type="dxa"/>
          </w:tcPr>
          <w:p w14:paraId="11031733" w14:textId="77777777" w:rsidR="00D73789" w:rsidRPr="00E876C4" w:rsidRDefault="00D73789" w:rsidP="00043533">
            <w:pPr>
              <w:spacing w:line="480" w:lineRule="auto"/>
              <w:rPr>
                <w:color w:val="000000"/>
              </w:rPr>
            </w:pPr>
            <w:r w:rsidRPr="00E876C4">
              <w:rPr>
                <w:color w:val="000000"/>
              </w:rPr>
              <w:t>.122</w:t>
            </w:r>
          </w:p>
        </w:tc>
        <w:tc>
          <w:tcPr>
            <w:tcW w:w="992" w:type="dxa"/>
          </w:tcPr>
          <w:p w14:paraId="3E9DB3C1" w14:textId="77777777" w:rsidR="00D73789" w:rsidRPr="00E876C4" w:rsidRDefault="00D73789" w:rsidP="00043533">
            <w:pPr>
              <w:spacing w:line="480" w:lineRule="auto"/>
              <w:rPr>
                <w:color w:val="000000"/>
              </w:rPr>
            </w:pPr>
            <w:r w:rsidRPr="00E876C4">
              <w:rPr>
                <w:color w:val="000000"/>
              </w:rPr>
              <w:t>.688</w:t>
            </w:r>
          </w:p>
        </w:tc>
      </w:tr>
      <w:tr w:rsidR="00D73789" w:rsidRPr="00733C78" w14:paraId="7EB5787D" w14:textId="77777777" w:rsidTr="00043533">
        <w:tc>
          <w:tcPr>
            <w:tcW w:w="5495" w:type="dxa"/>
            <w:hideMark/>
          </w:tcPr>
          <w:p w14:paraId="4E4CF891" w14:textId="77777777" w:rsidR="00D73789" w:rsidRPr="00E876C4" w:rsidRDefault="00D73789" w:rsidP="00043533">
            <w:pPr>
              <w:spacing w:line="480" w:lineRule="auto"/>
              <w:rPr>
                <w:color w:val="000000"/>
              </w:rPr>
            </w:pPr>
            <w:r w:rsidRPr="00E876C4">
              <w:rPr>
                <w:color w:val="000000"/>
              </w:rPr>
              <w:t>(5) F</w:t>
            </w:r>
            <w:r w:rsidR="00043533" w:rsidRPr="00E876C4">
              <w:rPr>
                <w:color w:val="000000"/>
              </w:rPr>
              <w:t>unctionality Appreciation Scale</w:t>
            </w:r>
          </w:p>
        </w:tc>
        <w:tc>
          <w:tcPr>
            <w:tcW w:w="1276" w:type="dxa"/>
          </w:tcPr>
          <w:p w14:paraId="79E8A4A5" w14:textId="77777777" w:rsidR="00D73789" w:rsidRPr="00E876C4" w:rsidRDefault="00D73789" w:rsidP="00043533">
            <w:pPr>
              <w:spacing w:line="480" w:lineRule="auto"/>
              <w:rPr>
                <w:color w:val="000000"/>
              </w:rPr>
            </w:pPr>
            <w:r w:rsidRPr="00E876C4">
              <w:rPr>
                <w:color w:val="000000"/>
              </w:rPr>
              <w:t>54.540</w:t>
            </w:r>
          </w:p>
        </w:tc>
        <w:tc>
          <w:tcPr>
            <w:tcW w:w="992" w:type="dxa"/>
          </w:tcPr>
          <w:p w14:paraId="6D014334" w14:textId="77777777" w:rsidR="00D73789" w:rsidRPr="00E876C4" w:rsidRDefault="00D73789" w:rsidP="00043533">
            <w:pPr>
              <w:spacing w:line="480" w:lineRule="auto"/>
              <w:rPr>
                <w:color w:val="000000"/>
              </w:rPr>
            </w:pPr>
            <w:r w:rsidRPr="00E876C4">
              <w:rPr>
                <w:color w:val="000000"/>
              </w:rPr>
              <w:t>14</w:t>
            </w:r>
          </w:p>
        </w:tc>
        <w:tc>
          <w:tcPr>
            <w:tcW w:w="992" w:type="dxa"/>
            <w:shd w:val="clear" w:color="auto" w:fill="auto"/>
          </w:tcPr>
          <w:p w14:paraId="647C0611" w14:textId="77777777" w:rsidR="00D73789" w:rsidRPr="00E876C4" w:rsidRDefault="00D73789" w:rsidP="00043533">
            <w:pPr>
              <w:spacing w:line="480" w:lineRule="auto"/>
              <w:rPr>
                <w:color w:val="000000"/>
              </w:rPr>
            </w:pPr>
            <w:r w:rsidRPr="00E876C4">
              <w:rPr>
                <w:color w:val="000000"/>
              </w:rPr>
              <w:t>3.90</w:t>
            </w:r>
          </w:p>
        </w:tc>
        <w:tc>
          <w:tcPr>
            <w:tcW w:w="2127" w:type="dxa"/>
          </w:tcPr>
          <w:p w14:paraId="0501B4D6" w14:textId="77777777" w:rsidR="00D73789" w:rsidRPr="00E876C4" w:rsidRDefault="00D73789" w:rsidP="00043533">
            <w:pPr>
              <w:spacing w:line="480" w:lineRule="auto"/>
              <w:rPr>
                <w:color w:val="000000"/>
              </w:rPr>
            </w:pPr>
            <w:r w:rsidRPr="00E876C4">
              <w:rPr>
                <w:color w:val="000000"/>
              </w:rPr>
              <w:t>.076 (.059, .094)</w:t>
            </w:r>
          </w:p>
        </w:tc>
        <w:tc>
          <w:tcPr>
            <w:tcW w:w="1134" w:type="dxa"/>
          </w:tcPr>
          <w:p w14:paraId="2D83367B" w14:textId="77777777" w:rsidR="00D73789" w:rsidRPr="00E876C4" w:rsidRDefault="00D73789" w:rsidP="00043533">
            <w:pPr>
              <w:spacing w:line="480" w:lineRule="auto"/>
              <w:rPr>
                <w:color w:val="000000"/>
              </w:rPr>
            </w:pPr>
            <w:r w:rsidRPr="00E876C4">
              <w:rPr>
                <w:color w:val="000000"/>
              </w:rPr>
              <w:t>.029</w:t>
            </w:r>
          </w:p>
        </w:tc>
        <w:tc>
          <w:tcPr>
            <w:tcW w:w="992" w:type="dxa"/>
          </w:tcPr>
          <w:p w14:paraId="1DCDE421" w14:textId="77777777" w:rsidR="00D73789" w:rsidRPr="00E876C4" w:rsidRDefault="00D73789" w:rsidP="00043533">
            <w:pPr>
              <w:spacing w:line="480" w:lineRule="auto"/>
              <w:rPr>
                <w:color w:val="000000"/>
              </w:rPr>
            </w:pPr>
            <w:r w:rsidRPr="00E876C4">
              <w:rPr>
                <w:color w:val="000000"/>
              </w:rPr>
              <w:t>.974</w:t>
            </w:r>
          </w:p>
        </w:tc>
      </w:tr>
      <w:tr w:rsidR="00D73789" w:rsidRPr="00733C78" w14:paraId="1E64A50D" w14:textId="77777777" w:rsidTr="00043533">
        <w:tc>
          <w:tcPr>
            <w:tcW w:w="5495" w:type="dxa"/>
            <w:hideMark/>
          </w:tcPr>
          <w:p w14:paraId="12DC3D96" w14:textId="77777777" w:rsidR="00D73789" w:rsidRPr="00E876C4" w:rsidRDefault="00D73789" w:rsidP="00043533">
            <w:pPr>
              <w:spacing w:line="480" w:lineRule="auto"/>
              <w:rPr>
                <w:color w:val="000000"/>
              </w:rPr>
            </w:pPr>
            <w:r w:rsidRPr="00E876C4">
              <w:rPr>
                <w:color w:val="000000"/>
              </w:rPr>
              <w:t xml:space="preserve">(7) </w:t>
            </w:r>
            <w:r w:rsidR="00043533" w:rsidRPr="00E876C4">
              <w:rPr>
                <w:color w:val="000000"/>
              </w:rPr>
              <w:t>Body Responsiveness Scale</w:t>
            </w:r>
          </w:p>
        </w:tc>
        <w:tc>
          <w:tcPr>
            <w:tcW w:w="1276" w:type="dxa"/>
          </w:tcPr>
          <w:p w14:paraId="263365CE" w14:textId="77777777" w:rsidR="00D73789" w:rsidRPr="00E876C4" w:rsidRDefault="00D73789" w:rsidP="00043533">
            <w:pPr>
              <w:spacing w:line="480" w:lineRule="auto"/>
              <w:rPr>
                <w:color w:val="000000"/>
              </w:rPr>
            </w:pPr>
            <w:r w:rsidRPr="00E876C4">
              <w:rPr>
                <w:color w:val="000000"/>
              </w:rPr>
              <w:t>315.025</w:t>
            </w:r>
          </w:p>
        </w:tc>
        <w:tc>
          <w:tcPr>
            <w:tcW w:w="992" w:type="dxa"/>
          </w:tcPr>
          <w:p w14:paraId="1CD56029" w14:textId="77777777" w:rsidR="00D73789" w:rsidRPr="00E876C4" w:rsidRDefault="00D73789" w:rsidP="00043533">
            <w:pPr>
              <w:spacing w:line="480" w:lineRule="auto"/>
              <w:rPr>
                <w:color w:val="000000"/>
              </w:rPr>
            </w:pPr>
            <w:r w:rsidRPr="00E876C4">
              <w:rPr>
                <w:color w:val="000000"/>
              </w:rPr>
              <w:t>14</w:t>
            </w:r>
          </w:p>
        </w:tc>
        <w:tc>
          <w:tcPr>
            <w:tcW w:w="992" w:type="dxa"/>
          </w:tcPr>
          <w:p w14:paraId="40D6D3F2" w14:textId="77777777" w:rsidR="00D73789" w:rsidRPr="00E876C4" w:rsidRDefault="00D73789" w:rsidP="00043533">
            <w:pPr>
              <w:spacing w:line="480" w:lineRule="auto"/>
              <w:rPr>
                <w:color w:val="000000"/>
              </w:rPr>
            </w:pPr>
            <w:r w:rsidRPr="00E876C4">
              <w:rPr>
                <w:color w:val="000000"/>
              </w:rPr>
              <w:t>22.50</w:t>
            </w:r>
          </w:p>
        </w:tc>
        <w:tc>
          <w:tcPr>
            <w:tcW w:w="2127" w:type="dxa"/>
          </w:tcPr>
          <w:p w14:paraId="0C8DB698" w14:textId="77777777" w:rsidR="00D73789" w:rsidRPr="00E876C4" w:rsidRDefault="00D73789" w:rsidP="00043533">
            <w:pPr>
              <w:spacing w:line="480" w:lineRule="auto"/>
              <w:rPr>
                <w:color w:val="000000"/>
              </w:rPr>
            </w:pPr>
            <w:r w:rsidRPr="00E876C4">
              <w:rPr>
                <w:color w:val="000000"/>
              </w:rPr>
              <w:t>.207 (.190, .225)</w:t>
            </w:r>
          </w:p>
        </w:tc>
        <w:tc>
          <w:tcPr>
            <w:tcW w:w="1134" w:type="dxa"/>
          </w:tcPr>
          <w:p w14:paraId="33A2AA3B" w14:textId="77777777" w:rsidR="00D73789" w:rsidRPr="00E876C4" w:rsidRDefault="00D73789" w:rsidP="00043533">
            <w:pPr>
              <w:spacing w:line="480" w:lineRule="auto"/>
              <w:rPr>
                <w:color w:val="000000"/>
              </w:rPr>
            </w:pPr>
            <w:r w:rsidRPr="00E876C4">
              <w:rPr>
                <w:color w:val="000000"/>
              </w:rPr>
              <w:t>.157</w:t>
            </w:r>
          </w:p>
        </w:tc>
        <w:tc>
          <w:tcPr>
            <w:tcW w:w="992" w:type="dxa"/>
          </w:tcPr>
          <w:p w14:paraId="02695814" w14:textId="77777777" w:rsidR="00D73789" w:rsidRPr="00E876C4" w:rsidRDefault="00D73789" w:rsidP="00043533">
            <w:pPr>
              <w:spacing w:line="480" w:lineRule="auto"/>
              <w:rPr>
                <w:color w:val="000000"/>
              </w:rPr>
            </w:pPr>
            <w:r w:rsidRPr="00E876C4">
              <w:rPr>
                <w:color w:val="000000"/>
              </w:rPr>
              <w:t>.687</w:t>
            </w:r>
          </w:p>
        </w:tc>
      </w:tr>
      <w:tr w:rsidR="00043533" w:rsidRPr="00733C78" w14:paraId="37C6ACC7" w14:textId="77777777" w:rsidTr="00043533">
        <w:tc>
          <w:tcPr>
            <w:tcW w:w="5495" w:type="dxa"/>
          </w:tcPr>
          <w:p w14:paraId="161C9687" w14:textId="77777777" w:rsidR="00043533" w:rsidRPr="00E876C4" w:rsidRDefault="00043533" w:rsidP="00043533">
            <w:pPr>
              <w:spacing w:line="480" w:lineRule="auto"/>
              <w:rPr>
                <w:color w:val="000000"/>
              </w:rPr>
            </w:pPr>
            <w:r w:rsidRPr="00E876C4">
              <w:rPr>
                <w:color w:val="000000"/>
              </w:rPr>
              <w:t>(6) Positive Rationale Acceptance–Body Image Coping Strategies Inventory</w:t>
            </w:r>
          </w:p>
        </w:tc>
        <w:tc>
          <w:tcPr>
            <w:tcW w:w="1276" w:type="dxa"/>
          </w:tcPr>
          <w:p w14:paraId="61C7895D" w14:textId="77777777" w:rsidR="00043533" w:rsidRPr="00E876C4" w:rsidRDefault="00043533" w:rsidP="00043533">
            <w:pPr>
              <w:spacing w:line="480" w:lineRule="auto"/>
              <w:rPr>
                <w:color w:val="000000"/>
              </w:rPr>
            </w:pPr>
            <w:r w:rsidRPr="00E876C4">
              <w:rPr>
                <w:color w:val="000000"/>
              </w:rPr>
              <w:t>298.128</w:t>
            </w:r>
          </w:p>
        </w:tc>
        <w:tc>
          <w:tcPr>
            <w:tcW w:w="992" w:type="dxa"/>
          </w:tcPr>
          <w:p w14:paraId="3EEDAA33" w14:textId="77777777" w:rsidR="00043533" w:rsidRPr="00E876C4" w:rsidRDefault="00043533" w:rsidP="00043533">
            <w:pPr>
              <w:spacing w:line="480" w:lineRule="auto"/>
              <w:rPr>
                <w:color w:val="000000"/>
              </w:rPr>
            </w:pPr>
            <w:r w:rsidRPr="00E876C4">
              <w:rPr>
                <w:color w:val="000000"/>
              </w:rPr>
              <w:t>44</w:t>
            </w:r>
          </w:p>
        </w:tc>
        <w:tc>
          <w:tcPr>
            <w:tcW w:w="992" w:type="dxa"/>
          </w:tcPr>
          <w:p w14:paraId="3EA73235" w14:textId="77777777" w:rsidR="00043533" w:rsidRPr="00E876C4" w:rsidRDefault="00043533" w:rsidP="00043533">
            <w:pPr>
              <w:spacing w:line="480" w:lineRule="auto"/>
              <w:rPr>
                <w:color w:val="000000"/>
              </w:rPr>
            </w:pPr>
            <w:r w:rsidRPr="00E876C4">
              <w:rPr>
                <w:color w:val="000000"/>
              </w:rPr>
              <w:t>6.78</w:t>
            </w:r>
          </w:p>
        </w:tc>
        <w:tc>
          <w:tcPr>
            <w:tcW w:w="2127" w:type="dxa"/>
          </w:tcPr>
          <w:p w14:paraId="2F3DE044" w14:textId="77777777" w:rsidR="00043533" w:rsidRPr="00E876C4" w:rsidRDefault="00043533" w:rsidP="00043533">
            <w:pPr>
              <w:spacing w:line="480" w:lineRule="auto"/>
              <w:rPr>
                <w:color w:val="000000"/>
              </w:rPr>
            </w:pPr>
            <w:r w:rsidRPr="00E876C4">
              <w:rPr>
                <w:color w:val="000000"/>
              </w:rPr>
              <w:t>.107 (.097, .118)</w:t>
            </w:r>
          </w:p>
        </w:tc>
        <w:tc>
          <w:tcPr>
            <w:tcW w:w="1134" w:type="dxa"/>
          </w:tcPr>
          <w:p w14:paraId="73D14F57" w14:textId="77777777" w:rsidR="00043533" w:rsidRPr="00E876C4" w:rsidRDefault="00043533" w:rsidP="00043533">
            <w:pPr>
              <w:spacing w:line="480" w:lineRule="auto"/>
              <w:rPr>
                <w:color w:val="000000"/>
              </w:rPr>
            </w:pPr>
            <w:r w:rsidRPr="00E876C4">
              <w:rPr>
                <w:color w:val="000000"/>
              </w:rPr>
              <w:t>.065</w:t>
            </w:r>
          </w:p>
        </w:tc>
        <w:tc>
          <w:tcPr>
            <w:tcW w:w="992" w:type="dxa"/>
          </w:tcPr>
          <w:p w14:paraId="3FDDB71D" w14:textId="77777777" w:rsidR="00043533" w:rsidRPr="00E876C4" w:rsidRDefault="00043533" w:rsidP="00043533">
            <w:pPr>
              <w:spacing w:line="480" w:lineRule="auto"/>
              <w:rPr>
                <w:color w:val="000000"/>
              </w:rPr>
            </w:pPr>
            <w:r w:rsidRPr="00E876C4">
              <w:rPr>
                <w:color w:val="000000"/>
              </w:rPr>
              <w:t>.817</w:t>
            </w:r>
          </w:p>
        </w:tc>
      </w:tr>
      <w:tr w:rsidR="00043533" w:rsidRPr="00733C78" w14:paraId="4B0BEF9E" w14:textId="77777777" w:rsidTr="00043533">
        <w:tc>
          <w:tcPr>
            <w:tcW w:w="5495" w:type="dxa"/>
          </w:tcPr>
          <w:p w14:paraId="5BDF0E94" w14:textId="77777777" w:rsidR="00043533" w:rsidRPr="00E876C4" w:rsidRDefault="00043533" w:rsidP="00043533">
            <w:pPr>
              <w:spacing w:line="480" w:lineRule="auto"/>
              <w:rPr>
                <w:color w:val="000000"/>
              </w:rPr>
            </w:pPr>
            <w:r w:rsidRPr="00E876C4">
              <w:rPr>
                <w:color w:val="000000"/>
              </w:rPr>
              <w:t>(7) Positive Rationale Acceptance–Body Image Coping Strategies Inventory with intercepts fixed for Items 1 and 2</w:t>
            </w:r>
          </w:p>
        </w:tc>
        <w:tc>
          <w:tcPr>
            <w:tcW w:w="1276" w:type="dxa"/>
          </w:tcPr>
          <w:p w14:paraId="173F3E20" w14:textId="77777777" w:rsidR="00043533" w:rsidRPr="00E876C4" w:rsidRDefault="00043533" w:rsidP="00043533">
            <w:pPr>
              <w:spacing w:line="480" w:lineRule="auto"/>
              <w:rPr>
                <w:color w:val="000000"/>
              </w:rPr>
            </w:pPr>
            <w:r w:rsidRPr="00E876C4">
              <w:rPr>
                <w:color w:val="000000"/>
              </w:rPr>
              <w:t>241.684</w:t>
            </w:r>
          </w:p>
        </w:tc>
        <w:tc>
          <w:tcPr>
            <w:tcW w:w="992" w:type="dxa"/>
          </w:tcPr>
          <w:p w14:paraId="703F1CDA" w14:textId="77777777" w:rsidR="00043533" w:rsidRPr="00E876C4" w:rsidRDefault="00043533" w:rsidP="00043533">
            <w:pPr>
              <w:spacing w:line="480" w:lineRule="auto"/>
              <w:rPr>
                <w:color w:val="000000"/>
              </w:rPr>
            </w:pPr>
            <w:r w:rsidRPr="00E876C4">
              <w:rPr>
                <w:color w:val="000000"/>
              </w:rPr>
              <w:t>43</w:t>
            </w:r>
          </w:p>
        </w:tc>
        <w:tc>
          <w:tcPr>
            <w:tcW w:w="992" w:type="dxa"/>
          </w:tcPr>
          <w:p w14:paraId="4042BF1F" w14:textId="77777777" w:rsidR="00043533" w:rsidRPr="00E876C4" w:rsidRDefault="00043533" w:rsidP="00043533">
            <w:pPr>
              <w:spacing w:line="480" w:lineRule="auto"/>
              <w:rPr>
                <w:color w:val="000000"/>
              </w:rPr>
            </w:pPr>
            <w:r w:rsidRPr="00E876C4">
              <w:rPr>
                <w:color w:val="000000"/>
              </w:rPr>
              <w:t>5.62</w:t>
            </w:r>
          </w:p>
        </w:tc>
        <w:tc>
          <w:tcPr>
            <w:tcW w:w="2127" w:type="dxa"/>
          </w:tcPr>
          <w:p w14:paraId="5BAADFB4" w14:textId="77777777" w:rsidR="00043533" w:rsidRPr="00E876C4" w:rsidRDefault="00043533" w:rsidP="00043533">
            <w:pPr>
              <w:spacing w:line="480" w:lineRule="auto"/>
              <w:rPr>
                <w:color w:val="000000"/>
              </w:rPr>
            </w:pPr>
            <w:r w:rsidRPr="00E876C4">
              <w:rPr>
                <w:color w:val="000000"/>
              </w:rPr>
              <w:t>.096 (.086, .107)</w:t>
            </w:r>
          </w:p>
        </w:tc>
        <w:tc>
          <w:tcPr>
            <w:tcW w:w="1134" w:type="dxa"/>
          </w:tcPr>
          <w:p w14:paraId="4554D541" w14:textId="77777777" w:rsidR="00043533" w:rsidRPr="00E876C4" w:rsidRDefault="00043533" w:rsidP="00043533">
            <w:pPr>
              <w:spacing w:line="480" w:lineRule="auto"/>
              <w:rPr>
                <w:rFonts w:eastAsia="Arial Unicode MS"/>
                <w:color w:val="000000"/>
              </w:rPr>
            </w:pPr>
            <w:r w:rsidRPr="00E876C4">
              <w:rPr>
                <w:rFonts w:eastAsia="Arial Unicode MS"/>
                <w:color w:val="000000"/>
              </w:rPr>
              <w:t>.059</w:t>
            </w:r>
          </w:p>
        </w:tc>
        <w:tc>
          <w:tcPr>
            <w:tcW w:w="992" w:type="dxa"/>
          </w:tcPr>
          <w:p w14:paraId="628608C9" w14:textId="77777777" w:rsidR="00043533" w:rsidRPr="00E876C4" w:rsidRDefault="00043533" w:rsidP="00043533">
            <w:pPr>
              <w:spacing w:line="480" w:lineRule="auto"/>
              <w:rPr>
                <w:rFonts w:eastAsia="Arial Unicode MS"/>
                <w:color w:val="000000"/>
              </w:rPr>
            </w:pPr>
            <w:r w:rsidRPr="00E876C4">
              <w:rPr>
                <w:rFonts w:eastAsia="Arial Unicode MS"/>
                <w:color w:val="000000"/>
              </w:rPr>
              <w:t>.857</w:t>
            </w:r>
          </w:p>
        </w:tc>
      </w:tr>
      <w:tr w:rsidR="00043533" w14:paraId="3CD95C45" w14:textId="77777777" w:rsidTr="00043533">
        <w:tc>
          <w:tcPr>
            <w:tcW w:w="5495" w:type="dxa"/>
          </w:tcPr>
          <w:p w14:paraId="23F4701E" w14:textId="77777777" w:rsidR="00043533" w:rsidRPr="00733C78" w:rsidRDefault="00043533" w:rsidP="00043533">
            <w:pPr>
              <w:spacing w:line="480" w:lineRule="auto"/>
            </w:pPr>
            <w:r>
              <w:t xml:space="preserve">(8) </w:t>
            </w:r>
            <w:r w:rsidRPr="00C93951">
              <w:t>Positive Rationale Acceptance</w:t>
            </w:r>
            <w:r>
              <w:t>–</w:t>
            </w:r>
            <w:r w:rsidRPr="00C93951">
              <w:t xml:space="preserve">Body Image </w:t>
            </w:r>
            <w:r w:rsidRPr="00C93951">
              <w:lastRenderedPageBreak/>
              <w:t>Coping Strategies Inventory</w:t>
            </w:r>
            <w:r>
              <w:t xml:space="preserve"> with intercepts fixed for Items 1 and 2, and 4 and 7</w:t>
            </w:r>
          </w:p>
        </w:tc>
        <w:tc>
          <w:tcPr>
            <w:tcW w:w="1276" w:type="dxa"/>
          </w:tcPr>
          <w:p w14:paraId="737E0211" w14:textId="77777777" w:rsidR="00043533" w:rsidRDefault="00043533" w:rsidP="00043533">
            <w:pPr>
              <w:spacing w:line="480" w:lineRule="auto"/>
            </w:pPr>
            <w:r>
              <w:lastRenderedPageBreak/>
              <w:t>205.848</w:t>
            </w:r>
          </w:p>
        </w:tc>
        <w:tc>
          <w:tcPr>
            <w:tcW w:w="992" w:type="dxa"/>
          </w:tcPr>
          <w:p w14:paraId="442237D8" w14:textId="77777777" w:rsidR="00043533" w:rsidRDefault="00043533" w:rsidP="00043533">
            <w:pPr>
              <w:spacing w:line="480" w:lineRule="auto"/>
            </w:pPr>
            <w:r>
              <w:t>42</w:t>
            </w:r>
          </w:p>
        </w:tc>
        <w:tc>
          <w:tcPr>
            <w:tcW w:w="992" w:type="dxa"/>
          </w:tcPr>
          <w:p w14:paraId="6FC52212" w14:textId="77777777" w:rsidR="00043533" w:rsidRDefault="00043533" w:rsidP="00043533">
            <w:pPr>
              <w:spacing w:line="480" w:lineRule="auto"/>
            </w:pPr>
            <w:r>
              <w:t>4.90</w:t>
            </w:r>
          </w:p>
        </w:tc>
        <w:tc>
          <w:tcPr>
            <w:tcW w:w="2127" w:type="dxa"/>
          </w:tcPr>
          <w:p w14:paraId="78B90D1D" w14:textId="77777777" w:rsidR="00043533" w:rsidRDefault="00043533" w:rsidP="00043533">
            <w:pPr>
              <w:spacing w:line="480" w:lineRule="auto"/>
            </w:pPr>
            <w:r>
              <w:t>.088 (.078, .099)</w:t>
            </w:r>
          </w:p>
        </w:tc>
        <w:tc>
          <w:tcPr>
            <w:tcW w:w="1134" w:type="dxa"/>
          </w:tcPr>
          <w:p w14:paraId="6E39060C" w14:textId="77777777" w:rsidR="00043533" w:rsidRDefault="00043533" w:rsidP="00043533">
            <w:pPr>
              <w:spacing w:line="480" w:lineRule="auto"/>
              <w:rPr>
                <w:rFonts w:eastAsia="Arial Unicode MS"/>
              </w:rPr>
            </w:pPr>
            <w:r>
              <w:rPr>
                <w:rFonts w:eastAsia="Arial Unicode MS"/>
              </w:rPr>
              <w:t>.055</w:t>
            </w:r>
          </w:p>
        </w:tc>
        <w:tc>
          <w:tcPr>
            <w:tcW w:w="992" w:type="dxa"/>
          </w:tcPr>
          <w:p w14:paraId="1CA9E596" w14:textId="77777777" w:rsidR="00043533" w:rsidRDefault="00043533" w:rsidP="00043533">
            <w:pPr>
              <w:spacing w:line="480" w:lineRule="auto"/>
              <w:rPr>
                <w:rFonts w:eastAsia="Arial Unicode MS"/>
              </w:rPr>
            </w:pPr>
            <w:r>
              <w:rPr>
                <w:rFonts w:eastAsia="Arial Unicode MS"/>
              </w:rPr>
              <w:t>.882</w:t>
            </w:r>
          </w:p>
        </w:tc>
      </w:tr>
    </w:tbl>
    <w:p w14:paraId="79B5A66B" w14:textId="77777777" w:rsidR="00D73789" w:rsidRDefault="00D73789" w:rsidP="00043533">
      <w:pPr>
        <w:rPr>
          <w:i/>
        </w:rPr>
      </w:pPr>
    </w:p>
    <w:p w14:paraId="48BE5187" w14:textId="77777777" w:rsidR="00043533" w:rsidRPr="00043533" w:rsidRDefault="00043533" w:rsidP="00043533">
      <w:r>
        <w:rPr>
          <w:i/>
        </w:rPr>
        <w:t>Notes.</w:t>
      </w:r>
      <w:r>
        <w:t xml:space="preserve"> * all </w:t>
      </w:r>
      <w:r>
        <w:rPr>
          <w:i/>
        </w:rPr>
        <w:t>p</w:t>
      </w:r>
      <w:r>
        <w:t xml:space="preserve">s &lt; .001. </w:t>
      </w:r>
    </w:p>
    <w:p w14:paraId="484A8F38" w14:textId="77777777" w:rsidR="00B60110" w:rsidRPr="00B60110" w:rsidRDefault="00D73789" w:rsidP="00B34682">
      <w:pPr>
        <w:spacing w:line="480" w:lineRule="auto"/>
      </w:pPr>
      <w:r>
        <w:rPr>
          <w:i/>
        </w:rPr>
        <w:br w:type="page"/>
      </w:r>
      <w:r w:rsidR="00B60110">
        <w:lastRenderedPageBreak/>
        <w:t>Table 2</w:t>
      </w:r>
    </w:p>
    <w:p w14:paraId="6F6535C0" w14:textId="77777777" w:rsidR="00B34682" w:rsidRPr="00C93951" w:rsidRDefault="0084765F" w:rsidP="00B34682">
      <w:pPr>
        <w:spacing w:line="480" w:lineRule="auto"/>
      </w:pPr>
      <w:r w:rsidRPr="0084765F">
        <w:rPr>
          <w:i/>
        </w:rPr>
        <w:t>Internal consistency coefficients, descriptive statistics,</w:t>
      </w:r>
      <w:r w:rsidR="00B425AD" w:rsidRPr="0084765F">
        <w:rPr>
          <w:i/>
        </w:rPr>
        <w:t xml:space="preserve"> and inter</w:t>
      </w:r>
      <w:r w:rsidRPr="0084765F">
        <w:rPr>
          <w:i/>
        </w:rPr>
        <w:t>-</w:t>
      </w:r>
      <w:r w:rsidR="00B425AD" w:rsidRPr="0084765F">
        <w:rPr>
          <w:i/>
        </w:rPr>
        <w:t>correlations</w:t>
      </w:r>
      <w:r w:rsidRPr="0084765F">
        <w:rPr>
          <w:i/>
        </w:rPr>
        <w:t xml:space="preserve"> between scores on all measures included in the present study.</w:t>
      </w:r>
      <w: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1809"/>
        <w:gridCol w:w="1003"/>
        <w:gridCol w:w="1648"/>
        <w:gridCol w:w="1467"/>
        <w:gridCol w:w="1051"/>
        <w:gridCol w:w="775"/>
        <w:gridCol w:w="851"/>
        <w:gridCol w:w="709"/>
        <w:gridCol w:w="708"/>
        <w:gridCol w:w="709"/>
        <w:gridCol w:w="709"/>
      </w:tblGrid>
      <w:tr w:rsidR="00B425AD" w:rsidRPr="00C93951" w14:paraId="1015D003" w14:textId="77777777" w:rsidTr="0084765F">
        <w:tc>
          <w:tcPr>
            <w:tcW w:w="1809" w:type="dxa"/>
            <w:tcBorders>
              <w:bottom w:val="single" w:sz="4" w:space="0" w:color="auto"/>
            </w:tcBorders>
            <w:shd w:val="clear" w:color="auto" w:fill="auto"/>
          </w:tcPr>
          <w:p w14:paraId="18CC01DC" w14:textId="77777777" w:rsidR="00B425AD" w:rsidRPr="00C93951" w:rsidRDefault="00B425AD" w:rsidP="00510DDE">
            <w:pPr>
              <w:spacing w:line="480" w:lineRule="auto"/>
            </w:pPr>
          </w:p>
        </w:tc>
        <w:tc>
          <w:tcPr>
            <w:tcW w:w="862" w:type="dxa"/>
            <w:tcBorders>
              <w:bottom w:val="single" w:sz="4" w:space="0" w:color="auto"/>
            </w:tcBorders>
          </w:tcPr>
          <w:p w14:paraId="6570192E" w14:textId="77777777" w:rsidR="00B425AD" w:rsidRPr="00C93951" w:rsidRDefault="0084765F" w:rsidP="00510DDE">
            <w:pPr>
              <w:spacing w:line="480" w:lineRule="auto"/>
            </w:pPr>
            <w:r>
              <w:t>Number of i</w:t>
            </w:r>
            <w:r w:rsidR="00B425AD" w:rsidRPr="00C93951">
              <w:t>tems</w:t>
            </w:r>
          </w:p>
        </w:tc>
        <w:tc>
          <w:tcPr>
            <w:tcW w:w="1648" w:type="dxa"/>
            <w:tcBorders>
              <w:bottom w:val="single" w:sz="4" w:space="0" w:color="auto"/>
            </w:tcBorders>
            <w:shd w:val="clear" w:color="auto" w:fill="auto"/>
          </w:tcPr>
          <w:p w14:paraId="1882E5C3" w14:textId="77777777" w:rsidR="00B425AD" w:rsidRPr="00C93951" w:rsidRDefault="00081346" w:rsidP="00510DDE">
            <w:pPr>
              <w:spacing w:line="480" w:lineRule="auto"/>
            </w:pPr>
            <w:r w:rsidRPr="00C93951">
              <w:t>Cronbach α (</w:t>
            </w:r>
            <w:r w:rsidR="0084765F">
              <w:t xml:space="preserve">95% </w:t>
            </w:r>
            <w:r w:rsidRPr="00C93951">
              <w:t>CI)</w:t>
            </w:r>
          </w:p>
        </w:tc>
        <w:tc>
          <w:tcPr>
            <w:tcW w:w="1467" w:type="dxa"/>
            <w:tcBorders>
              <w:bottom w:val="single" w:sz="4" w:space="0" w:color="auto"/>
            </w:tcBorders>
            <w:shd w:val="clear" w:color="auto" w:fill="auto"/>
          </w:tcPr>
          <w:p w14:paraId="70B51A77" w14:textId="77777777" w:rsidR="00B425AD" w:rsidRPr="00C93951" w:rsidRDefault="00B425AD" w:rsidP="00510DDE">
            <w:pPr>
              <w:spacing w:line="480" w:lineRule="auto"/>
            </w:pPr>
            <w:r w:rsidRPr="00C93951">
              <w:t>McDonald’s ω</w:t>
            </w:r>
            <w:r w:rsidR="00081346" w:rsidRPr="00C93951">
              <w:t xml:space="preserve"> (</w:t>
            </w:r>
            <w:r w:rsidR="0084765F">
              <w:t xml:space="preserve">95% </w:t>
            </w:r>
            <w:r w:rsidR="00081346" w:rsidRPr="00C93951">
              <w:t>CI)</w:t>
            </w:r>
          </w:p>
        </w:tc>
        <w:tc>
          <w:tcPr>
            <w:tcW w:w="1051" w:type="dxa"/>
            <w:tcBorders>
              <w:bottom w:val="single" w:sz="4" w:space="0" w:color="auto"/>
            </w:tcBorders>
          </w:tcPr>
          <w:p w14:paraId="6EC54302" w14:textId="77777777" w:rsidR="00B425AD" w:rsidRPr="00C93951" w:rsidRDefault="00B425AD" w:rsidP="00510DDE">
            <w:pPr>
              <w:spacing w:line="480" w:lineRule="auto"/>
            </w:pPr>
            <w:r w:rsidRPr="0084765F">
              <w:rPr>
                <w:i/>
              </w:rPr>
              <w:t>M</w:t>
            </w:r>
            <w:r w:rsidRPr="00C93951">
              <w:t xml:space="preserve"> (</w:t>
            </w:r>
            <w:r w:rsidRPr="0084765F">
              <w:rPr>
                <w:i/>
              </w:rPr>
              <w:t>SD</w:t>
            </w:r>
            <w:r w:rsidRPr="00C93951">
              <w:t>)</w:t>
            </w:r>
          </w:p>
        </w:tc>
        <w:tc>
          <w:tcPr>
            <w:tcW w:w="775" w:type="dxa"/>
            <w:tcBorders>
              <w:bottom w:val="single" w:sz="4" w:space="0" w:color="auto"/>
            </w:tcBorders>
          </w:tcPr>
          <w:p w14:paraId="20A8A6A1" w14:textId="77777777" w:rsidR="00B425AD" w:rsidRPr="00C93951" w:rsidRDefault="0084765F" w:rsidP="00510DDE">
            <w:pPr>
              <w:spacing w:line="480" w:lineRule="auto"/>
            </w:pPr>
            <w:r>
              <w:t>(1)</w:t>
            </w:r>
          </w:p>
        </w:tc>
        <w:tc>
          <w:tcPr>
            <w:tcW w:w="851" w:type="dxa"/>
            <w:tcBorders>
              <w:bottom w:val="single" w:sz="4" w:space="0" w:color="auto"/>
            </w:tcBorders>
          </w:tcPr>
          <w:p w14:paraId="010D2E8E" w14:textId="77777777" w:rsidR="00B425AD" w:rsidRPr="00C93951" w:rsidRDefault="0084765F" w:rsidP="00510DDE">
            <w:pPr>
              <w:spacing w:line="480" w:lineRule="auto"/>
            </w:pPr>
            <w:r>
              <w:t>(2)</w:t>
            </w:r>
          </w:p>
        </w:tc>
        <w:tc>
          <w:tcPr>
            <w:tcW w:w="709" w:type="dxa"/>
            <w:tcBorders>
              <w:bottom w:val="single" w:sz="4" w:space="0" w:color="auto"/>
            </w:tcBorders>
          </w:tcPr>
          <w:p w14:paraId="71BFBCAC" w14:textId="77777777" w:rsidR="00B425AD" w:rsidRPr="00C93951" w:rsidRDefault="0084765F" w:rsidP="00510DDE">
            <w:pPr>
              <w:spacing w:line="480" w:lineRule="auto"/>
            </w:pPr>
            <w:r>
              <w:t>(3)</w:t>
            </w:r>
          </w:p>
        </w:tc>
        <w:tc>
          <w:tcPr>
            <w:tcW w:w="708" w:type="dxa"/>
            <w:tcBorders>
              <w:bottom w:val="single" w:sz="4" w:space="0" w:color="auto"/>
            </w:tcBorders>
          </w:tcPr>
          <w:p w14:paraId="63B61070" w14:textId="77777777" w:rsidR="00B425AD" w:rsidRPr="00C93951" w:rsidRDefault="0084765F" w:rsidP="00510DDE">
            <w:pPr>
              <w:spacing w:line="480" w:lineRule="auto"/>
            </w:pPr>
            <w:r>
              <w:t>(4)</w:t>
            </w:r>
          </w:p>
        </w:tc>
        <w:tc>
          <w:tcPr>
            <w:tcW w:w="709" w:type="dxa"/>
            <w:tcBorders>
              <w:bottom w:val="single" w:sz="4" w:space="0" w:color="auto"/>
            </w:tcBorders>
          </w:tcPr>
          <w:p w14:paraId="5AA18B1A" w14:textId="77777777" w:rsidR="00B425AD" w:rsidRPr="00C93951" w:rsidRDefault="0084765F" w:rsidP="00510DDE">
            <w:pPr>
              <w:spacing w:line="480" w:lineRule="auto"/>
            </w:pPr>
            <w:r>
              <w:t>(5)</w:t>
            </w:r>
          </w:p>
        </w:tc>
        <w:tc>
          <w:tcPr>
            <w:tcW w:w="709" w:type="dxa"/>
            <w:tcBorders>
              <w:bottom w:val="single" w:sz="4" w:space="0" w:color="auto"/>
            </w:tcBorders>
          </w:tcPr>
          <w:p w14:paraId="02624C4D" w14:textId="77777777" w:rsidR="00B425AD" w:rsidRPr="00C93951" w:rsidRDefault="0084765F" w:rsidP="00510DDE">
            <w:pPr>
              <w:spacing w:line="480" w:lineRule="auto"/>
            </w:pPr>
            <w:r>
              <w:t>(6)</w:t>
            </w:r>
          </w:p>
        </w:tc>
      </w:tr>
      <w:tr w:rsidR="00B425AD" w:rsidRPr="00C93951" w14:paraId="3A44DA96" w14:textId="77777777" w:rsidTr="0084765F">
        <w:tc>
          <w:tcPr>
            <w:tcW w:w="1809" w:type="dxa"/>
            <w:tcBorders>
              <w:top w:val="single" w:sz="4" w:space="0" w:color="auto"/>
              <w:bottom w:val="nil"/>
            </w:tcBorders>
            <w:shd w:val="clear" w:color="auto" w:fill="auto"/>
          </w:tcPr>
          <w:p w14:paraId="2FD9B2BF" w14:textId="77777777" w:rsidR="00B425AD" w:rsidRPr="00C93951" w:rsidRDefault="0084765F" w:rsidP="00510DDE">
            <w:pPr>
              <w:spacing w:line="480" w:lineRule="auto"/>
            </w:pPr>
            <w:r>
              <w:t xml:space="preserve">(1) </w:t>
            </w:r>
            <w:r w:rsidR="00B425AD" w:rsidRPr="00C93951">
              <w:t>BAS-2</w:t>
            </w:r>
          </w:p>
        </w:tc>
        <w:tc>
          <w:tcPr>
            <w:tcW w:w="862" w:type="dxa"/>
            <w:tcBorders>
              <w:top w:val="single" w:sz="4" w:space="0" w:color="auto"/>
              <w:bottom w:val="nil"/>
            </w:tcBorders>
          </w:tcPr>
          <w:p w14:paraId="4DAB27F2" w14:textId="77777777" w:rsidR="00B425AD" w:rsidRPr="00C93951" w:rsidRDefault="00B425AD" w:rsidP="00510DDE">
            <w:pPr>
              <w:spacing w:line="480" w:lineRule="auto"/>
            </w:pPr>
            <w:r w:rsidRPr="00C93951">
              <w:t>10</w:t>
            </w:r>
          </w:p>
        </w:tc>
        <w:tc>
          <w:tcPr>
            <w:tcW w:w="1648" w:type="dxa"/>
            <w:tcBorders>
              <w:top w:val="single" w:sz="4" w:space="0" w:color="auto"/>
              <w:bottom w:val="nil"/>
            </w:tcBorders>
            <w:shd w:val="clear" w:color="auto" w:fill="auto"/>
          </w:tcPr>
          <w:p w14:paraId="3A285198" w14:textId="77777777" w:rsidR="00B425AD" w:rsidRPr="00C93951" w:rsidRDefault="00B425AD" w:rsidP="00510DDE">
            <w:pPr>
              <w:spacing w:line="480" w:lineRule="auto"/>
            </w:pPr>
            <w:r w:rsidRPr="00C93951">
              <w:t>.94 (.93, .95)</w:t>
            </w:r>
          </w:p>
        </w:tc>
        <w:tc>
          <w:tcPr>
            <w:tcW w:w="1467" w:type="dxa"/>
            <w:tcBorders>
              <w:top w:val="single" w:sz="4" w:space="0" w:color="auto"/>
              <w:bottom w:val="nil"/>
            </w:tcBorders>
            <w:shd w:val="clear" w:color="auto" w:fill="auto"/>
          </w:tcPr>
          <w:p w14:paraId="37CF1687" w14:textId="77777777" w:rsidR="00B425AD" w:rsidRPr="00C93951" w:rsidRDefault="00B425AD" w:rsidP="00510DDE">
            <w:pPr>
              <w:spacing w:line="480" w:lineRule="auto"/>
            </w:pPr>
            <w:r w:rsidRPr="00C93951">
              <w:t>.94 (.93, .95)</w:t>
            </w:r>
          </w:p>
        </w:tc>
        <w:tc>
          <w:tcPr>
            <w:tcW w:w="1051" w:type="dxa"/>
            <w:tcBorders>
              <w:top w:val="single" w:sz="4" w:space="0" w:color="auto"/>
              <w:bottom w:val="nil"/>
            </w:tcBorders>
          </w:tcPr>
          <w:p w14:paraId="1E9FF882" w14:textId="77777777" w:rsidR="00B425AD" w:rsidRPr="00C93951" w:rsidRDefault="00B425AD" w:rsidP="00510DDE">
            <w:pPr>
              <w:spacing w:line="480" w:lineRule="auto"/>
            </w:pPr>
            <w:r w:rsidRPr="00C93951">
              <w:t>3.2 (0.8)</w:t>
            </w:r>
          </w:p>
        </w:tc>
        <w:tc>
          <w:tcPr>
            <w:tcW w:w="775" w:type="dxa"/>
            <w:tcBorders>
              <w:top w:val="single" w:sz="4" w:space="0" w:color="auto"/>
              <w:bottom w:val="nil"/>
            </w:tcBorders>
          </w:tcPr>
          <w:p w14:paraId="7A0D674B" w14:textId="77777777" w:rsidR="00B425AD" w:rsidRPr="00C93951" w:rsidRDefault="00B425AD" w:rsidP="00510DDE">
            <w:pPr>
              <w:spacing w:line="480" w:lineRule="auto"/>
            </w:pPr>
          </w:p>
        </w:tc>
        <w:tc>
          <w:tcPr>
            <w:tcW w:w="851" w:type="dxa"/>
            <w:tcBorders>
              <w:top w:val="single" w:sz="4" w:space="0" w:color="auto"/>
              <w:bottom w:val="nil"/>
            </w:tcBorders>
          </w:tcPr>
          <w:p w14:paraId="6F40A0CE" w14:textId="77777777" w:rsidR="00B425AD" w:rsidRPr="00C93951" w:rsidRDefault="00B425AD" w:rsidP="00510DDE">
            <w:pPr>
              <w:spacing w:line="480" w:lineRule="auto"/>
            </w:pPr>
          </w:p>
        </w:tc>
        <w:tc>
          <w:tcPr>
            <w:tcW w:w="709" w:type="dxa"/>
            <w:tcBorders>
              <w:top w:val="single" w:sz="4" w:space="0" w:color="auto"/>
              <w:bottom w:val="nil"/>
            </w:tcBorders>
          </w:tcPr>
          <w:p w14:paraId="1D65E2B8" w14:textId="77777777" w:rsidR="00B425AD" w:rsidRPr="00C93951" w:rsidRDefault="00B425AD" w:rsidP="00510DDE">
            <w:pPr>
              <w:spacing w:line="480" w:lineRule="auto"/>
            </w:pPr>
          </w:p>
        </w:tc>
        <w:tc>
          <w:tcPr>
            <w:tcW w:w="708" w:type="dxa"/>
            <w:tcBorders>
              <w:top w:val="single" w:sz="4" w:space="0" w:color="auto"/>
              <w:bottom w:val="nil"/>
            </w:tcBorders>
          </w:tcPr>
          <w:p w14:paraId="68B76543" w14:textId="77777777" w:rsidR="00B425AD" w:rsidRPr="00C93951" w:rsidRDefault="00B425AD" w:rsidP="00510DDE">
            <w:pPr>
              <w:spacing w:line="480" w:lineRule="auto"/>
            </w:pPr>
          </w:p>
        </w:tc>
        <w:tc>
          <w:tcPr>
            <w:tcW w:w="709" w:type="dxa"/>
            <w:tcBorders>
              <w:top w:val="single" w:sz="4" w:space="0" w:color="auto"/>
              <w:bottom w:val="nil"/>
            </w:tcBorders>
          </w:tcPr>
          <w:p w14:paraId="5EB4B2ED" w14:textId="77777777" w:rsidR="00B425AD" w:rsidRPr="00C93951" w:rsidRDefault="00B425AD" w:rsidP="00510DDE">
            <w:pPr>
              <w:spacing w:line="480" w:lineRule="auto"/>
            </w:pPr>
          </w:p>
        </w:tc>
        <w:tc>
          <w:tcPr>
            <w:tcW w:w="709" w:type="dxa"/>
            <w:tcBorders>
              <w:top w:val="single" w:sz="4" w:space="0" w:color="auto"/>
              <w:bottom w:val="nil"/>
            </w:tcBorders>
          </w:tcPr>
          <w:p w14:paraId="5541040A" w14:textId="77777777" w:rsidR="00B425AD" w:rsidRPr="00C93951" w:rsidRDefault="00B425AD" w:rsidP="00510DDE">
            <w:pPr>
              <w:spacing w:line="480" w:lineRule="auto"/>
            </w:pPr>
          </w:p>
        </w:tc>
      </w:tr>
      <w:tr w:rsidR="00B425AD" w:rsidRPr="00C93951" w14:paraId="2B32C1B6" w14:textId="77777777" w:rsidTr="0084765F">
        <w:tc>
          <w:tcPr>
            <w:tcW w:w="1809" w:type="dxa"/>
            <w:tcBorders>
              <w:top w:val="nil"/>
            </w:tcBorders>
            <w:shd w:val="clear" w:color="auto" w:fill="auto"/>
          </w:tcPr>
          <w:p w14:paraId="7E8275FE" w14:textId="77777777" w:rsidR="00B425AD" w:rsidRPr="00C93951" w:rsidRDefault="0084765F" w:rsidP="00510DDE">
            <w:pPr>
              <w:spacing w:line="480" w:lineRule="auto"/>
            </w:pPr>
            <w:r>
              <w:t xml:space="preserve">(2) </w:t>
            </w:r>
            <w:r w:rsidR="00B425AD" w:rsidRPr="00C93951">
              <w:t>BI</w:t>
            </w:r>
            <w:r>
              <w:t>-</w:t>
            </w:r>
            <w:r w:rsidR="00B425AD" w:rsidRPr="00C93951">
              <w:t>AAQ</w:t>
            </w:r>
          </w:p>
        </w:tc>
        <w:tc>
          <w:tcPr>
            <w:tcW w:w="862" w:type="dxa"/>
            <w:tcBorders>
              <w:top w:val="nil"/>
            </w:tcBorders>
          </w:tcPr>
          <w:p w14:paraId="6DF598BE" w14:textId="77777777" w:rsidR="00B425AD" w:rsidRPr="00C93951" w:rsidRDefault="00B425AD" w:rsidP="00510DDE">
            <w:pPr>
              <w:spacing w:line="480" w:lineRule="auto"/>
            </w:pPr>
            <w:r w:rsidRPr="00C93951">
              <w:t>12</w:t>
            </w:r>
          </w:p>
        </w:tc>
        <w:tc>
          <w:tcPr>
            <w:tcW w:w="1648" w:type="dxa"/>
            <w:tcBorders>
              <w:top w:val="nil"/>
            </w:tcBorders>
            <w:shd w:val="clear" w:color="auto" w:fill="auto"/>
          </w:tcPr>
          <w:p w14:paraId="01F19A74" w14:textId="77777777" w:rsidR="00B425AD" w:rsidRPr="00C93951" w:rsidRDefault="00B425AD" w:rsidP="00510DDE">
            <w:pPr>
              <w:spacing w:line="480" w:lineRule="auto"/>
            </w:pPr>
            <w:r w:rsidRPr="00C93951">
              <w:t>.96 (.95, .96)</w:t>
            </w:r>
          </w:p>
        </w:tc>
        <w:tc>
          <w:tcPr>
            <w:tcW w:w="1467" w:type="dxa"/>
            <w:tcBorders>
              <w:top w:val="nil"/>
            </w:tcBorders>
            <w:shd w:val="clear" w:color="auto" w:fill="auto"/>
          </w:tcPr>
          <w:p w14:paraId="2CBEF722" w14:textId="77777777" w:rsidR="00B425AD" w:rsidRPr="00C93951" w:rsidRDefault="00B425AD" w:rsidP="00510DDE">
            <w:pPr>
              <w:spacing w:line="480" w:lineRule="auto"/>
            </w:pPr>
            <w:r w:rsidRPr="00C93951">
              <w:t>.96 (.95, .96)</w:t>
            </w:r>
          </w:p>
        </w:tc>
        <w:tc>
          <w:tcPr>
            <w:tcW w:w="1051" w:type="dxa"/>
            <w:tcBorders>
              <w:top w:val="nil"/>
            </w:tcBorders>
          </w:tcPr>
          <w:p w14:paraId="351BA686" w14:textId="77777777" w:rsidR="00B425AD" w:rsidRPr="00C93951" w:rsidRDefault="00B425AD" w:rsidP="00510DDE">
            <w:pPr>
              <w:spacing w:line="480" w:lineRule="auto"/>
            </w:pPr>
            <w:r w:rsidRPr="00C93951">
              <w:t>4.9 (1.4)</w:t>
            </w:r>
          </w:p>
        </w:tc>
        <w:tc>
          <w:tcPr>
            <w:tcW w:w="775" w:type="dxa"/>
            <w:tcBorders>
              <w:top w:val="nil"/>
            </w:tcBorders>
          </w:tcPr>
          <w:p w14:paraId="00D044FD" w14:textId="77777777" w:rsidR="00B425AD" w:rsidRPr="00C93951" w:rsidRDefault="00B425AD" w:rsidP="00510DDE">
            <w:pPr>
              <w:spacing w:line="480" w:lineRule="auto"/>
            </w:pPr>
            <w:r w:rsidRPr="00C93951">
              <w:t>.45</w:t>
            </w:r>
          </w:p>
        </w:tc>
        <w:tc>
          <w:tcPr>
            <w:tcW w:w="851" w:type="dxa"/>
            <w:tcBorders>
              <w:top w:val="nil"/>
            </w:tcBorders>
          </w:tcPr>
          <w:p w14:paraId="50F35D60" w14:textId="77777777" w:rsidR="00B425AD" w:rsidRPr="00C93951" w:rsidRDefault="00B425AD" w:rsidP="00510DDE">
            <w:pPr>
              <w:spacing w:line="480" w:lineRule="auto"/>
            </w:pPr>
          </w:p>
        </w:tc>
        <w:tc>
          <w:tcPr>
            <w:tcW w:w="709" w:type="dxa"/>
            <w:tcBorders>
              <w:top w:val="nil"/>
            </w:tcBorders>
          </w:tcPr>
          <w:p w14:paraId="2351FFF3" w14:textId="77777777" w:rsidR="00B425AD" w:rsidRPr="00C93951" w:rsidRDefault="00B425AD" w:rsidP="00510DDE">
            <w:pPr>
              <w:spacing w:line="480" w:lineRule="auto"/>
            </w:pPr>
          </w:p>
        </w:tc>
        <w:tc>
          <w:tcPr>
            <w:tcW w:w="708" w:type="dxa"/>
            <w:tcBorders>
              <w:top w:val="nil"/>
            </w:tcBorders>
          </w:tcPr>
          <w:p w14:paraId="1BD4C494" w14:textId="77777777" w:rsidR="00B425AD" w:rsidRPr="00C93951" w:rsidRDefault="00B425AD" w:rsidP="00510DDE">
            <w:pPr>
              <w:spacing w:line="480" w:lineRule="auto"/>
            </w:pPr>
          </w:p>
        </w:tc>
        <w:tc>
          <w:tcPr>
            <w:tcW w:w="709" w:type="dxa"/>
            <w:tcBorders>
              <w:top w:val="nil"/>
            </w:tcBorders>
          </w:tcPr>
          <w:p w14:paraId="4C861730" w14:textId="77777777" w:rsidR="00B425AD" w:rsidRPr="00C93951" w:rsidRDefault="00B425AD" w:rsidP="00510DDE">
            <w:pPr>
              <w:spacing w:line="480" w:lineRule="auto"/>
            </w:pPr>
          </w:p>
        </w:tc>
        <w:tc>
          <w:tcPr>
            <w:tcW w:w="709" w:type="dxa"/>
            <w:tcBorders>
              <w:top w:val="nil"/>
            </w:tcBorders>
          </w:tcPr>
          <w:p w14:paraId="4F3479D5" w14:textId="77777777" w:rsidR="00B425AD" w:rsidRPr="00C93951" w:rsidRDefault="00B425AD" w:rsidP="00510DDE">
            <w:pPr>
              <w:spacing w:line="480" w:lineRule="auto"/>
            </w:pPr>
          </w:p>
        </w:tc>
      </w:tr>
      <w:tr w:rsidR="00B425AD" w:rsidRPr="00C93951" w14:paraId="6C7A0AEC" w14:textId="77777777" w:rsidTr="0084765F">
        <w:tc>
          <w:tcPr>
            <w:tcW w:w="1809" w:type="dxa"/>
            <w:shd w:val="clear" w:color="auto" w:fill="auto"/>
          </w:tcPr>
          <w:p w14:paraId="553E3B15" w14:textId="77777777" w:rsidR="00B425AD" w:rsidRPr="00C93951" w:rsidRDefault="0084765F" w:rsidP="00510DDE">
            <w:pPr>
              <w:spacing w:line="480" w:lineRule="auto"/>
            </w:pPr>
            <w:r>
              <w:t xml:space="preserve">(3) </w:t>
            </w:r>
            <w:r w:rsidR="00B425AD" w:rsidRPr="00C93951">
              <w:t>BASES</w:t>
            </w:r>
            <w:r>
              <w:t>-</w:t>
            </w:r>
            <w:r w:rsidR="00B425AD" w:rsidRPr="00C93951">
              <w:t>AP</w:t>
            </w:r>
          </w:p>
        </w:tc>
        <w:tc>
          <w:tcPr>
            <w:tcW w:w="862" w:type="dxa"/>
          </w:tcPr>
          <w:p w14:paraId="4F6D77E9" w14:textId="77777777" w:rsidR="00B425AD" w:rsidRPr="00C93951" w:rsidRDefault="00B425AD" w:rsidP="00510DDE">
            <w:pPr>
              <w:spacing w:line="480" w:lineRule="auto"/>
            </w:pPr>
            <w:r w:rsidRPr="00C93951">
              <w:t>6</w:t>
            </w:r>
          </w:p>
        </w:tc>
        <w:tc>
          <w:tcPr>
            <w:tcW w:w="1648" w:type="dxa"/>
            <w:shd w:val="clear" w:color="auto" w:fill="auto"/>
          </w:tcPr>
          <w:p w14:paraId="359DF2F9" w14:textId="77777777" w:rsidR="00B425AD" w:rsidRPr="00C93951" w:rsidRDefault="00B425AD" w:rsidP="00510DDE">
            <w:pPr>
              <w:spacing w:line="480" w:lineRule="auto"/>
            </w:pPr>
            <w:r w:rsidRPr="00C93951">
              <w:t>.95 (.94, .96)</w:t>
            </w:r>
          </w:p>
        </w:tc>
        <w:tc>
          <w:tcPr>
            <w:tcW w:w="1467" w:type="dxa"/>
            <w:shd w:val="clear" w:color="auto" w:fill="auto"/>
          </w:tcPr>
          <w:p w14:paraId="077EFF52" w14:textId="77777777" w:rsidR="00B425AD" w:rsidRPr="00C93951" w:rsidRDefault="00B425AD" w:rsidP="00510DDE">
            <w:pPr>
              <w:spacing w:line="480" w:lineRule="auto"/>
            </w:pPr>
            <w:r w:rsidRPr="00C93951">
              <w:t>.95 (.95, .96)</w:t>
            </w:r>
          </w:p>
        </w:tc>
        <w:tc>
          <w:tcPr>
            <w:tcW w:w="1051" w:type="dxa"/>
          </w:tcPr>
          <w:p w14:paraId="2E159D7E" w14:textId="77777777" w:rsidR="00B425AD" w:rsidRPr="00C93951" w:rsidRDefault="00B425AD" w:rsidP="00510DDE">
            <w:pPr>
              <w:spacing w:line="480" w:lineRule="auto"/>
            </w:pPr>
            <w:r w:rsidRPr="00C93951">
              <w:t>2.7 (0.9)</w:t>
            </w:r>
          </w:p>
        </w:tc>
        <w:tc>
          <w:tcPr>
            <w:tcW w:w="775" w:type="dxa"/>
          </w:tcPr>
          <w:p w14:paraId="0E47C72A" w14:textId="77777777" w:rsidR="00B425AD" w:rsidRPr="00C93951" w:rsidRDefault="00B425AD" w:rsidP="00510DDE">
            <w:pPr>
              <w:spacing w:line="480" w:lineRule="auto"/>
            </w:pPr>
            <w:r w:rsidRPr="00C93951">
              <w:t>.69</w:t>
            </w:r>
          </w:p>
        </w:tc>
        <w:tc>
          <w:tcPr>
            <w:tcW w:w="851" w:type="dxa"/>
          </w:tcPr>
          <w:p w14:paraId="72B0484F" w14:textId="77777777" w:rsidR="00B425AD" w:rsidRPr="00C93951" w:rsidRDefault="00B425AD" w:rsidP="00510DDE">
            <w:pPr>
              <w:spacing w:line="480" w:lineRule="auto"/>
            </w:pPr>
            <w:r w:rsidRPr="00C93951">
              <w:t>.23</w:t>
            </w:r>
          </w:p>
        </w:tc>
        <w:tc>
          <w:tcPr>
            <w:tcW w:w="709" w:type="dxa"/>
          </w:tcPr>
          <w:p w14:paraId="6FD2E56C" w14:textId="77777777" w:rsidR="00B425AD" w:rsidRPr="00C93951" w:rsidRDefault="00B425AD" w:rsidP="00510DDE">
            <w:pPr>
              <w:spacing w:line="480" w:lineRule="auto"/>
            </w:pPr>
          </w:p>
        </w:tc>
        <w:tc>
          <w:tcPr>
            <w:tcW w:w="708" w:type="dxa"/>
          </w:tcPr>
          <w:p w14:paraId="08B861A4" w14:textId="77777777" w:rsidR="00B425AD" w:rsidRPr="00C93951" w:rsidRDefault="00B425AD" w:rsidP="00510DDE">
            <w:pPr>
              <w:spacing w:line="480" w:lineRule="auto"/>
            </w:pPr>
          </w:p>
        </w:tc>
        <w:tc>
          <w:tcPr>
            <w:tcW w:w="709" w:type="dxa"/>
          </w:tcPr>
          <w:p w14:paraId="2486785E" w14:textId="77777777" w:rsidR="00B425AD" w:rsidRPr="00C93951" w:rsidRDefault="00B425AD" w:rsidP="00510DDE">
            <w:pPr>
              <w:spacing w:line="480" w:lineRule="auto"/>
            </w:pPr>
          </w:p>
        </w:tc>
        <w:tc>
          <w:tcPr>
            <w:tcW w:w="709" w:type="dxa"/>
          </w:tcPr>
          <w:p w14:paraId="55C472EE" w14:textId="77777777" w:rsidR="00B425AD" w:rsidRPr="00C93951" w:rsidRDefault="00B425AD" w:rsidP="00510DDE">
            <w:pPr>
              <w:spacing w:line="480" w:lineRule="auto"/>
            </w:pPr>
          </w:p>
        </w:tc>
      </w:tr>
      <w:tr w:rsidR="00B425AD" w:rsidRPr="00C93951" w14:paraId="6D8983D5" w14:textId="77777777" w:rsidTr="0084765F">
        <w:tc>
          <w:tcPr>
            <w:tcW w:w="1809" w:type="dxa"/>
            <w:shd w:val="clear" w:color="auto" w:fill="auto"/>
          </w:tcPr>
          <w:p w14:paraId="2101E03F" w14:textId="77777777" w:rsidR="00B425AD" w:rsidRPr="00C93951" w:rsidRDefault="0084765F" w:rsidP="00510DDE">
            <w:pPr>
              <w:spacing w:line="480" w:lineRule="auto"/>
            </w:pPr>
            <w:r>
              <w:t>(4)</w:t>
            </w:r>
            <w:r w:rsidR="00B425AD" w:rsidRPr="00C93951">
              <w:t xml:space="preserve"> BAOS</w:t>
            </w:r>
          </w:p>
        </w:tc>
        <w:tc>
          <w:tcPr>
            <w:tcW w:w="862" w:type="dxa"/>
          </w:tcPr>
          <w:p w14:paraId="60048290" w14:textId="77777777" w:rsidR="00B425AD" w:rsidRPr="00C93951" w:rsidRDefault="00B425AD" w:rsidP="00510DDE">
            <w:pPr>
              <w:spacing w:line="480" w:lineRule="auto"/>
            </w:pPr>
            <w:r w:rsidRPr="00C93951">
              <w:t>10</w:t>
            </w:r>
          </w:p>
        </w:tc>
        <w:tc>
          <w:tcPr>
            <w:tcW w:w="1648" w:type="dxa"/>
            <w:shd w:val="clear" w:color="auto" w:fill="auto"/>
          </w:tcPr>
          <w:p w14:paraId="2811B890" w14:textId="77777777" w:rsidR="00B425AD" w:rsidRPr="00C93951" w:rsidRDefault="00B425AD" w:rsidP="00510DDE">
            <w:pPr>
              <w:spacing w:line="480" w:lineRule="auto"/>
            </w:pPr>
            <w:r w:rsidRPr="00C93951">
              <w:t>.90 (.89, .92)</w:t>
            </w:r>
          </w:p>
        </w:tc>
        <w:tc>
          <w:tcPr>
            <w:tcW w:w="1467" w:type="dxa"/>
            <w:shd w:val="clear" w:color="auto" w:fill="auto"/>
          </w:tcPr>
          <w:p w14:paraId="4AE23584" w14:textId="77777777" w:rsidR="00B425AD" w:rsidRPr="00C93951" w:rsidRDefault="00B425AD" w:rsidP="00510DDE">
            <w:pPr>
              <w:spacing w:line="480" w:lineRule="auto"/>
            </w:pPr>
            <w:r w:rsidRPr="00C93951">
              <w:t>.90 (.89, .91)</w:t>
            </w:r>
          </w:p>
        </w:tc>
        <w:tc>
          <w:tcPr>
            <w:tcW w:w="1051" w:type="dxa"/>
          </w:tcPr>
          <w:p w14:paraId="632BF48C" w14:textId="77777777" w:rsidR="00B425AD" w:rsidRPr="00C93951" w:rsidRDefault="00B425AD" w:rsidP="00510DDE">
            <w:pPr>
              <w:spacing w:line="480" w:lineRule="auto"/>
            </w:pPr>
            <w:r w:rsidRPr="00C93951">
              <w:t>3.2 (0.9)</w:t>
            </w:r>
          </w:p>
        </w:tc>
        <w:tc>
          <w:tcPr>
            <w:tcW w:w="775" w:type="dxa"/>
          </w:tcPr>
          <w:p w14:paraId="285198C5" w14:textId="77777777" w:rsidR="00B425AD" w:rsidRPr="00C93951" w:rsidRDefault="00B425AD" w:rsidP="00510DDE">
            <w:pPr>
              <w:spacing w:line="480" w:lineRule="auto"/>
            </w:pPr>
            <w:r w:rsidRPr="00C93951">
              <w:t>.42</w:t>
            </w:r>
          </w:p>
        </w:tc>
        <w:tc>
          <w:tcPr>
            <w:tcW w:w="851" w:type="dxa"/>
          </w:tcPr>
          <w:p w14:paraId="5D5E8559" w14:textId="77777777" w:rsidR="00B425AD" w:rsidRPr="00C93951" w:rsidRDefault="00B425AD" w:rsidP="00510DDE">
            <w:pPr>
              <w:spacing w:line="480" w:lineRule="auto"/>
            </w:pPr>
            <w:r w:rsidRPr="00C93951">
              <w:t>.23</w:t>
            </w:r>
          </w:p>
        </w:tc>
        <w:tc>
          <w:tcPr>
            <w:tcW w:w="709" w:type="dxa"/>
          </w:tcPr>
          <w:p w14:paraId="0E2E81A0" w14:textId="77777777" w:rsidR="00B425AD" w:rsidRPr="00C93951" w:rsidRDefault="00B425AD" w:rsidP="00510DDE">
            <w:pPr>
              <w:spacing w:line="480" w:lineRule="auto"/>
            </w:pPr>
            <w:r w:rsidRPr="00C93951">
              <w:t>.34</w:t>
            </w:r>
          </w:p>
        </w:tc>
        <w:tc>
          <w:tcPr>
            <w:tcW w:w="708" w:type="dxa"/>
          </w:tcPr>
          <w:p w14:paraId="292F85E2" w14:textId="77777777" w:rsidR="00B425AD" w:rsidRPr="00C93951" w:rsidRDefault="00B425AD" w:rsidP="00510DDE">
            <w:pPr>
              <w:spacing w:line="480" w:lineRule="auto"/>
            </w:pPr>
          </w:p>
        </w:tc>
        <w:tc>
          <w:tcPr>
            <w:tcW w:w="709" w:type="dxa"/>
          </w:tcPr>
          <w:p w14:paraId="1F2FEFC4" w14:textId="77777777" w:rsidR="00B425AD" w:rsidRPr="00C93951" w:rsidRDefault="00B425AD" w:rsidP="00510DDE">
            <w:pPr>
              <w:spacing w:line="480" w:lineRule="auto"/>
            </w:pPr>
          </w:p>
        </w:tc>
        <w:tc>
          <w:tcPr>
            <w:tcW w:w="709" w:type="dxa"/>
          </w:tcPr>
          <w:p w14:paraId="0D0E02AE" w14:textId="77777777" w:rsidR="00B425AD" w:rsidRPr="00C93951" w:rsidRDefault="00B425AD" w:rsidP="00510DDE">
            <w:pPr>
              <w:spacing w:line="480" w:lineRule="auto"/>
            </w:pPr>
          </w:p>
        </w:tc>
      </w:tr>
      <w:tr w:rsidR="00B425AD" w:rsidRPr="00C93951" w14:paraId="6D2897F7" w14:textId="77777777" w:rsidTr="0084765F">
        <w:tc>
          <w:tcPr>
            <w:tcW w:w="1809" w:type="dxa"/>
            <w:shd w:val="clear" w:color="auto" w:fill="auto"/>
          </w:tcPr>
          <w:p w14:paraId="4F936C2D" w14:textId="77777777" w:rsidR="00B425AD" w:rsidRPr="00C93951" w:rsidRDefault="0084765F" w:rsidP="00510DDE">
            <w:pPr>
              <w:spacing w:line="480" w:lineRule="auto"/>
            </w:pPr>
            <w:r>
              <w:t>(5)</w:t>
            </w:r>
            <w:r w:rsidR="00B425AD" w:rsidRPr="00C93951">
              <w:t xml:space="preserve"> FAS</w:t>
            </w:r>
          </w:p>
        </w:tc>
        <w:tc>
          <w:tcPr>
            <w:tcW w:w="862" w:type="dxa"/>
          </w:tcPr>
          <w:p w14:paraId="65A9E678" w14:textId="77777777" w:rsidR="00B425AD" w:rsidRPr="00C93951" w:rsidRDefault="00B425AD" w:rsidP="00510DDE">
            <w:pPr>
              <w:spacing w:line="480" w:lineRule="auto"/>
            </w:pPr>
            <w:r w:rsidRPr="00C93951">
              <w:t>7</w:t>
            </w:r>
          </w:p>
        </w:tc>
        <w:tc>
          <w:tcPr>
            <w:tcW w:w="1648" w:type="dxa"/>
            <w:shd w:val="clear" w:color="auto" w:fill="auto"/>
          </w:tcPr>
          <w:p w14:paraId="41FB678E" w14:textId="77777777" w:rsidR="00B425AD" w:rsidRPr="00C93951" w:rsidRDefault="00B425AD" w:rsidP="00510DDE">
            <w:pPr>
              <w:spacing w:line="480" w:lineRule="auto"/>
            </w:pPr>
            <w:r w:rsidRPr="00C93951">
              <w:t>.93 (.92, .94)</w:t>
            </w:r>
          </w:p>
        </w:tc>
        <w:tc>
          <w:tcPr>
            <w:tcW w:w="1467" w:type="dxa"/>
            <w:shd w:val="clear" w:color="auto" w:fill="auto"/>
          </w:tcPr>
          <w:p w14:paraId="64C083E2" w14:textId="77777777" w:rsidR="00B425AD" w:rsidRPr="00C93951" w:rsidRDefault="00B425AD" w:rsidP="00510DDE">
            <w:pPr>
              <w:spacing w:line="480" w:lineRule="auto"/>
            </w:pPr>
            <w:r w:rsidRPr="00C93951">
              <w:t>.93 (.92, .94)</w:t>
            </w:r>
          </w:p>
        </w:tc>
        <w:tc>
          <w:tcPr>
            <w:tcW w:w="1051" w:type="dxa"/>
          </w:tcPr>
          <w:p w14:paraId="48905203" w14:textId="77777777" w:rsidR="00B425AD" w:rsidRPr="00C93951" w:rsidRDefault="00B425AD" w:rsidP="00510DDE">
            <w:pPr>
              <w:spacing w:line="480" w:lineRule="auto"/>
            </w:pPr>
            <w:r w:rsidRPr="00C93951">
              <w:t>4.0 (0.8)</w:t>
            </w:r>
          </w:p>
        </w:tc>
        <w:tc>
          <w:tcPr>
            <w:tcW w:w="775" w:type="dxa"/>
          </w:tcPr>
          <w:p w14:paraId="63A71FEB" w14:textId="77777777" w:rsidR="00B425AD" w:rsidRPr="00C93951" w:rsidRDefault="00B425AD" w:rsidP="00510DDE">
            <w:pPr>
              <w:spacing w:line="480" w:lineRule="auto"/>
            </w:pPr>
            <w:r w:rsidRPr="00C93951">
              <w:t>.57</w:t>
            </w:r>
          </w:p>
        </w:tc>
        <w:tc>
          <w:tcPr>
            <w:tcW w:w="851" w:type="dxa"/>
          </w:tcPr>
          <w:p w14:paraId="1D806A9E" w14:textId="77777777" w:rsidR="00B425AD" w:rsidRPr="00C93951" w:rsidRDefault="00B425AD" w:rsidP="00510DDE">
            <w:pPr>
              <w:spacing w:line="480" w:lineRule="auto"/>
            </w:pPr>
            <w:r w:rsidRPr="00C93951">
              <w:t>.29</w:t>
            </w:r>
          </w:p>
        </w:tc>
        <w:tc>
          <w:tcPr>
            <w:tcW w:w="709" w:type="dxa"/>
          </w:tcPr>
          <w:p w14:paraId="6286E69E" w14:textId="77777777" w:rsidR="00B425AD" w:rsidRPr="00C93951" w:rsidRDefault="00B425AD" w:rsidP="00510DDE">
            <w:pPr>
              <w:spacing w:line="480" w:lineRule="auto"/>
            </w:pPr>
            <w:r w:rsidRPr="00C93951">
              <w:t>.42</w:t>
            </w:r>
          </w:p>
        </w:tc>
        <w:tc>
          <w:tcPr>
            <w:tcW w:w="708" w:type="dxa"/>
          </w:tcPr>
          <w:p w14:paraId="6C4A3694" w14:textId="77777777" w:rsidR="00B425AD" w:rsidRPr="00C93951" w:rsidRDefault="00B425AD" w:rsidP="00510DDE">
            <w:pPr>
              <w:spacing w:line="480" w:lineRule="auto"/>
            </w:pPr>
            <w:r w:rsidRPr="00C93951">
              <w:t>.42</w:t>
            </w:r>
          </w:p>
        </w:tc>
        <w:tc>
          <w:tcPr>
            <w:tcW w:w="709" w:type="dxa"/>
          </w:tcPr>
          <w:p w14:paraId="761CBD47" w14:textId="77777777" w:rsidR="00B425AD" w:rsidRPr="00C93951" w:rsidRDefault="00B425AD" w:rsidP="00510DDE">
            <w:pPr>
              <w:spacing w:line="480" w:lineRule="auto"/>
            </w:pPr>
          </w:p>
        </w:tc>
        <w:tc>
          <w:tcPr>
            <w:tcW w:w="709" w:type="dxa"/>
          </w:tcPr>
          <w:p w14:paraId="47965430" w14:textId="77777777" w:rsidR="00B425AD" w:rsidRPr="00C93951" w:rsidRDefault="00B425AD" w:rsidP="00510DDE">
            <w:pPr>
              <w:spacing w:line="480" w:lineRule="auto"/>
            </w:pPr>
          </w:p>
        </w:tc>
      </w:tr>
      <w:tr w:rsidR="00B425AD" w:rsidRPr="00C93951" w14:paraId="02065DBB" w14:textId="77777777" w:rsidTr="0084765F">
        <w:tc>
          <w:tcPr>
            <w:tcW w:w="1809" w:type="dxa"/>
            <w:shd w:val="clear" w:color="auto" w:fill="auto"/>
          </w:tcPr>
          <w:p w14:paraId="495AD976" w14:textId="77777777" w:rsidR="00B425AD" w:rsidRPr="00C93951" w:rsidRDefault="0084765F" w:rsidP="00510DDE">
            <w:pPr>
              <w:spacing w:line="480" w:lineRule="auto"/>
            </w:pPr>
            <w:r>
              <w:t>(6)</w:t>
            </w:r>
            <w:r w:rsidR="00B425AD" w:rsidRPr="00C93951">
              <w:t xml:space="preserve"> </w:t>
            </w:r>
            <w:r w:rsidR="003724E5">
              <w:t>BICSI-</w:t>
            </w:r>
            <w:r w:rsidR="00B425AD" w:rsidRPr="00C93951">
              <w:t>PRA</w:t>
            </w:r>
          </w:p>
        </w:tc>
        <w:tc>
          <w:tcPr>
            <w:tcW w:w="862" w:type="dxa"/>
          </w:tcPr>
          <w:p w14:paraId="3D557216" w14:textId="77777777" w:rsidR="00B425AD" w:rsidRPr="00C93951" w:rsidRDefault="00B425AD" w:rsidP="00510DDE">
            <w:pPr>
              <w:spacing w:line="480" w:lineRule="auto"/>
            </w:pPr>
            <w:r w:rsidRPr="00C93951">
              <w:t>11</w:t>
            </w:r>
          </w:p>
        </w:tc>
        <w:tc>
          <w:tcPr>
            <w:tcW w:w="1648" w:type="dxa"/>
            <w:shd w:val="clear" w:color="auto" w:fill="auto"/>
          </w:tcPr>
          <w:p w14:paraId="12069741" w14:textId="77777777" w:rsidR="00B425AD" w:rsidRPr="00C93951" w:rsidRDefault="00B425AD" w:rsidP="00510DDE">
            <w:pPr>
              <w:spacing w:line="480" w:lineRule="auto"/>
            </w:pPr>
            <w:r w:rsidRPr="00C93951">
              <w:t>.87 (.85, .88)</w:t>
            </w:r>
          </w:p>
        </w:tc>
        <w:tc>
          <w:tcPr>
            <w:tcW w:w="1467" w:type="dxa"/>
            <w:shd w:val="clear" w:color="auto" w:fill="auto"/>
          </w:tcPr>
          <w:p w14:paraId="21E54340" w14:textId="77777777" w:rsidR="00B425AD" w:rsidRPr="00C93951" w:rsidRDefault="00B425AD" w:rsidP="00510DDE">
            <w:pPr>
              <w:spacing w:line="480" w:lineRule="auto"/>
            </w:pPr>
            <w:r w:rsidRPr="00C93951">
              <w:t>.87 (.85, .88)</w:t>
            </w:r>
          </w:p>
        </w:tc>
        <w:tc>
          <w:tcPr>
            <w:tcW w:w="1051" w:type="dxa"/>
          </w:tcPr>
          <w:p w14:paraId="7351AF49" w14:textId="77777777" w:rsidR="00B425AD" w:rsidRPr="00C93951" w:rsidRDefault="00B425AD" w:rsidP="00510DDE">
            <w:pPr>
              <w:spacing w:line="480" w:lineRule="auto"/>
            </w:pPr>
            <w:r w:rsidRPr="00C93951">
              <w:t>2.7 (0.5)</w:t>
            </w:r>
          </w:p>
        </w:tc>
        <w:tc>
          <w:tcPr>
            <w:tcW w:w="775" w:type="dxa"/>
          </w:tcPr>
          <w:p w14:paraId="1FBE76D6" w14:textId="77777777" w:rsidR="00B425AD" w:rsidRPr="00C93951" w:rsidRDefault="00B425AD" w:rsidP="00510DDE">
            <w:pPr>
              <w:spacing w:line="480" w:lineRule="auto"/>
            </w:pPr>
            <w:r w:rsidRPr="00C93951">
              <w:t>.56</w:t>
            </w:r>
          </w:p>
        </w:tc>
        <w:tc>
          <w:tcPr>
            <w:tcW w:w="851" w:type="dxa"/>
          </w:tcPr>
          <w:p w14:paraId="68E1B832" w14:textId="77777777" w:rsidR="00B425AD" w:rsidRPr="00C93951" w:rsidRDefault="00B425AD" w:rsidP="00510DDE">
            <w:pPr>
              <w:spacing w:line="480" w:lineRule="auto"/>
            </w:pPr>
            <w:r w:rsidRPr="00C93951">
              <w:t>.18</w:t>
            </w:r>
          </w:p>
        </w:tc>
        <w:tc>
          <w:tcPr>
            <w:tcW w:w="709" w:type="dxa"/>
          </w:tcPr>
          <w:p w14:paraId="366448CE" w14:textId="77777777" w:rsidR="00B425AD" w:rsidRPr="00C93951" w:rsidRDefault="00B425AD" w:rsidP="00510DDE">
            <w:pPr>
              <w:spacing w:line="480" w:lineRule="auto"/>
            </w:pPr>
            <w:r w:rsidRPr="00C93951">
              <w:t>.43</w:t>
            </w:r>
          </w:p>
        </w:tc>
        <w:tc>
          <w:tcPr>
            <w:tcW w:w="708" w:type="dxa"/>
          </w:tcPr>
          <w:p w14:paraId="4049DD3B" w14:textId="77777777" w:rsidR="00B425AD" w:rsidRPr="00C93951" w:rsidRDefault="00B425AD" w:rsidP="00510DDE">
            <w:pPr>
              <w:spacing w:line="480" w:lineRule="auto"/>
            </w:pPr>
            <w:r w:rsidRPr="00C93951">
              <w:t>.36</w:t>
            </w:r>
          </w:p>
        </w:tc>
        <w:tc>
          <w:tcPr>
            <w:tcW w:w="709" w:type="dxa"/>
          </w:tcPr>
          <w:p w14:paraId="6CB8E477" w14:textId="77777777" w:rsidR="00B425AD" w:rsidRPr="00C93951" w:rsidRDefault="00B425AD" w:rsidP="00510DDE">
            <w:pPr>
              <w:spacing w:line="480" w:lineRule="auto"/>
            </w:pPr>
            <w:r w:rsidRPr="00C93951">
              <w:t>.44</w:t>
            </w:r>
          </w:p>
        </w:tc>
        <w:tc>
          <w:tcPr>
            <w:tcW w:w="709" w:type="dxa"/>
          </w:tcPr>
          <w:p w14:paraId="0C21A6BD" w14:textId="77777777" w:rsidR="00B425AD" w:rsidRPr="00C93951" w:rsidRDefault="00B425AD" w:rsidP="00510DDE">
            <w:pPr>
              <w:spacing w:line="480" w:lineRule="auto"/>
            </w:pPr>
          </w:p>
        </w:tc>
      </w:tr>
      <w:tr w:rsidR="00B425AD" w:rsidRPr="00C93951" w14:paraId="685C405A" w14:textId="77777777" w:rsidTr="0084765F">
        <w:tc>
          <w:tcPr>
            <w:tcW w:w="1809" w:type="dxa"/>
            <w:shd w:val="clear" w:color="auto" w:fill="auto"/>
          </w:tcPr>
          <w:p w14:paraId="494683D5" w14:textId="77777777" w:rsidR="00B425AD" w:rsidRPr="00C93951" w:rsidRDefault="0084765F" w:rsidP="00510DDE">
            <w:pPr>
              <w:spacing w:line="480" w:lineRule="auto"/>
            </w:pPr>
            <w:r>
              <w:t xml:space="preserve">(7) </w:t>
            </w:r>
            <w:r w:rsidR="00B425AD" w:rsidRPr="00C93951">
              <w:t>BRS</w:t>
            </w:r>
          </w:p>
        </w:tc>
        <w:tc>
          <w:tcPr>
            <w:tcW w:w="862" w:type="dxa"/>
          </w:tcPr>
          <w:p w14:paraId="313C655D" w14:textId="77777777" w:rsidR="00B425AD" w:rsidRPr="00C93951" w:rsidRDefault="00B425AD" w:rsidP="00510DDE">
            <w:pPr>
              <w:spacing w:line="480" w:lineRule="auto"/>
            </w:pPr>
            <w:r w:rsidRPr="00C93951">
              <w:t>7</w:t>
            </w:r>
          </w:p>
        </w:tc>
        <w:tc>
          <w:tcPr>
            <w:tcW w:w="1648" w:type="dxa"/>
            <w:shd w:val="clear" w:color="auto" w:fill="auto"/>
          </w:tcPr>
          <w:p w14:paraId="7509693D" w14:textId="77777777" w:rsidR="00B425AD" w:rsidRPr="00C93951" w:rsidRDefault="00B425AD" w:rsidP="00510DDE">
            <w:pPr>
              <w:spacing w:line="480" w:lineRule="auto"/>
            </w:pPr>
            <w:r w:rsidRPr="00C93951">
              <w:t>.71 (.67, .75)</w:t>
            </w:r>
          </w:p>
        </w:tc>
        <w:tc>
          <w:tcPr>
            <w:tcW w:w="1467" w:type="dxa"/>
            <w:shd w:val="clear" w:color="auto" w:fill="auto"/>
          </w:tcPr>
          <w:p w14:paraId="05173BCE" w14:textId="77777777" w:rsidR="00B425AD" w:rsidRPr="00C93951" w:rsidRDefault="00B425AD" w:rsidP="00510DDE">
            <w:pPr>
              <w:spacing w:line="480" w:lineRule="auto"/>
            </w:pPr>
            <w:r w:rsidRPr="00C93951">
              <w:t>.67 (.62, .71)</w:t>
            </w:r>
          </w:p>
        </w:tc>
        <w:tc>
          <w:tcPr>
            <w:tcW w:w="1051" w:type="dxa"/>
          </w:tcPr>
          <w:p w14:paraId="675DFE03" w14:textId="77777777" w:rsidR="00B425AD" w:rsidRPr="00C93951" w:rsidRDefault="00B425AD" w:rsidP="00510DDE">
            <w:pPr>
              <w:spacing w:line="480" w:lineRule="auto"/>
            </w:pPr>
            <w:r w:rsidRPr="00C93951">
              <w:t>4.3 (1.0)</w:t>
            </w:r>
          </w:p>
        </w:tc>
        <w:tc>
          <w:tcPr>
            <w:tcW w:w="775" w:type="dxa"/>
          </w:tcPr>
          <w:p w14:paraId="1BE6B16D" w14:textId="77777777" w:rsidR="00B425AD" w:rsidRPr="00C93951" w:rsidRDefault="00B425AD" w:rsidP="00510DDE">
            <w:pPr>
              <w:spacing w:line="480" w:lineRule="auto"/>
            </w:pPr>
            <w:r w:rsidRPr="00C93951">
              <w:t>.57</w:t>
            </w:r>
          </w:p>
        </w:tc>
        <w:tc>
          <w:tcPr>
            <w:tcW w:w="851" w:type="dxa"/>
          </w:tcPr>
          <w:p w14:paraId="7C31717E" w14:textId="77777777" w:rsidR="00B425AD" w:rsidRPr="00C93951" w:rsidRDefault="00B425AD" w:rsidP="00510DDE">
            <w:pPr>
              <w:spacing w:line="480" w:lineRule="auto"/>
            </w:pPr>
            <w:r w:rsidRPr="00C93951">
              <w:t>.38</w:t>
            </w:r>
          </w:p>
        </w:tc>
        <w:tc>
          <w:tcPr>
            <w:tcW w:w="709" w:type="dxa"/>
          </w:tcPr>
          <w:p w14:paraId="0FDBF93F" w14:textId="77777777" w:rsidR="00B425AD" w:rsidRPr="00C93951" w:rsidRDefault="00B425AD" w:rsidP="00510DDE">
            <w:pPr>
              <w:spacing w:line="480" w:lineRule="auto"/>
            </w:pPr>
            <w:r w:rsidRPr="00C93951">
              <w:t>.47</w:t>
            </w:r>
          </w:p>
        </w:tc>
        <w:tc>
          <w:tcPr>
            <w:tcW w:w="708" w:type="dxa"/>
          </w:tcPr>
          <w:p w14:paraId="04F58CC7" w14:textId="77777777" w:rsidR="00B425AD" w:rsidRPr="00C93951" w:rsidRDefault="00B425AD" w:rsidP="00510DDE">
            <w:pPr>
              <w:spacing w:line="480" w:lineRule="auto"/>
            </w:pPr>
            <w:r w:rsidRPr="00C93951">
              <w:t>.33</w:t>
            </w:r>
          </w:p>
        </w:tc>
        <w:tc>
          <w:tcPr>
            <w:tcW w:w="709" w:type="dxa"/>
          </w:tcPr>
          <w:p w14:paraId="5B266C2F" w14:textId="77777777" w:rsidR="00B425AD" w:rsidRPr="00C93951" w:rsidRDefault="00B425AD" w:rsidP="00510DDE">
            <w:pPr>
              <w:spacing w:line="480" w:lineRule="auto"/>
            </w:pPr>
            <w:r w:rsidRPr="00C93951">
              <w:t>.46</w:t>
            </w:r>
          </w:p>
        </w:tc>
        <w:tc>
          <w:tcPr>
            <w:tcW w:w="709" w:type="dxa"/>
          </w:tcPr>
          <w:p w14:paraId="6C112242" w14:textId="77777777" w:rsidR="00B425AD" w:rsidRPr="00C93951" w:rsidRDefault="00B425AD" w:rsidP="00510DDE">
            <w:pPr>
              <w:spacing w:line="480" w:lineRule="auto"/>
            </w:pPr>
            <w:r w:rsidRPr="00C93951">
              <w:t>.45</w:t>
            </w:r>
          </w:p>
        </w:tc>
      </w:tr>
    </w:tbl>
    <w:p w14:paraId="361D98A2" w14:textId="77777777" w:rsidR="0084765F" w:rsidRDefault="0084765F" w:rsidP="0084765F">
      <w:pPr>
        <w:rPr>
          <w:i/>
        </w:rPr>
      </w:pPr>
    </w:p>
    <w:p w14:paraId="287553D2" w14:textId="77777777" w:rsidR="00B34682" w:rsidRPr="0084765F" w:rsidRDefault="00081346" w:rsidP="0084765F">
      <w:pPr>
        <w:spacing w:line="480" w:lineRule="auto"/>
        <w:sectPr w:rsidR="00B34682" w:rsidRPr="0084765F" w:rsidSect="00B34682">
          <w:pgSz w:w="16840" w:h="11907" w:orient="landscape" w:code="9"/>
          <w:pgMar w:top="1418" w:right="1418" w:bottom="1418" w:left="1418" w:header="720" w:footer="720" w:gutter="0"/>
          <w:cols w:space="720"/>
        </w:sectPr>
      </w:pPr>
      <w:r w:rsidRPr="0084765F">
        <w:rPr>
          <w:i/>
        </w:rPr>
        <w:t>Note</w:t>
      </w:r>
      <w:r w:rsidRPr="0084765F">
        <w:t xml:space="preserve">. CI = Confidence </w:t>
      </w:r>
      <w:r w:rsidR="0084765F" w:rsidRPr="0084765F">
        <w:t>i</w:t>
      </w:r>
      <w:r w:rsidRPr="0084765F">
        <w:t>nterval</w:t>
      </w:r>
      <w:r w:rsidR="0084765F" w:rsidRPr="0084765F">
        <w:t xml:space="preserve">, BAS-2 = Body Appreciation Scale-2, BI-AAQ = Body Image-Acceptance and Action Questionnaire, BASES-AP = Authentic Pride subscale of the Body and Appearance Self-Conscious Emotions Scale, BAOS = Body Acceptance from Others Scale, FAS = Functionality Appreciation Scale, </w:t>
      </w:r>
      <w:r w:rsidR="003724E5">
        <w:t>BICSI-</w:t>
      </w:r>
      <w:r w:rsidR="0084765F" w:rsidRPr="0084765F">
        <w:t xml:space="preserve">PRA = Positive Rational Acceptance subscale of the Body Image Coping Strategies Inventory, </w:t>
      </w:r>
      <w:r w:rsidR="0084765F">
        <w:t xml:space="preserve">BRS = Body Responsiveness Scale. </w:t>
      </w:r>
      <w:r w:rsidR="007B1737" w:rsidRPr="00C93951">
        <w:t xml:space="preserve">All correlations were significant on at </w:t>
      </w:r>
      <w:r w:rsidRPr="00C93951">
        <w:rPr>
          <w:i/>
        </w:rPr>
        <w:t>p</w:t>
      </w:r>
      <w:r w:rsidRPr="00C93951">
        <w:t xml:space="preserve"> &lt; .001</w:t>
      </w:r>
      <w:r w:rsidR="007B1737" w:rsidRPr="00C93951">
        <w:t>.</w:t>
      </w:r>
    </w:p>
    <w:p w14:paraId="381D7861" w14:textId="77777777" w:rsidR="00B34682" w:rsidRPr="00C93951" w:rsidRDefault="00B34682" w:rsidP="00E45F8D">
      <w:pPr>
        <w:tabs>
          <w:tab w:val="left" w:pos="567"/>
        </w:tabs>
        <w:rPr>
          <w:rFonts w:cs="Calibri"/>
        </w:rPr>
      </w:pPr>
      <w:r w:rsidRPr="00C93951">
        <w:rPr>
          <w:rFonts w:cs="Calibri"/>
        </w:rPr>
        <w:lastRenderedPageBreak/>
        <w:t xml:space="preserve">Table </w:t>
      </w:r>
      <w:r w:rsidR="00B60110">
        <w:rPr>
          <w:rFonts w:cs="Calibri"/>
        </w:rPr>
        <w:t>3</w:t>
      </w:r>
      <w:r w:rsidR="00B425AD" w:rsidRPr="00C93951">
        <w:rPr>
          <w:rFonts w:cs="Calibri"/>
        </w:rPr>
        <w:t>.</w:t>
      </w:r>
      <w:r w:rsidR="00935219" w:rsidRPr="00C93951">
        <w:rPr>
          <w:rFonts w:cs="Calibri"/>
        </w:rPr>
        <w:t xml:space="preserve"> </w:t>
      </w:r>
      <w:r w:rsidR="00935219" w:rsidRPr="003724E5">
        <w:rPr>
          <w:rFonts w:cs="Calibri"/>
          <w:i/>
        </w:rPr>
        <w:t>Basic I</w:t>
      </w:r>
      <w:r w:rsidR="003724E5" w:rsidRPr="003724E5">
        <w:rPr>
          <w:rFonts w:cs="Calibri"/>
          <w:i/>
        </w:rPr>
        <w:t>tem Pool Visualisation</w:t>
      </w:r>
      <w:r w:rsidR="00935219" w:rsidRPr="003724E5">
        <w:rPr>
          <w:rFonts w:cs="Calibri"/>
          <w:i/>
        </w:rPr>
        <w:t xml:space="preserve"> calculations</w:t>
      </w:r>
      <w:r w:rsidR="003724E5" w:rsidRPr="003724E5">
        <w:rPr>
          <w:rFonts w:cs="Calibri"/>
          <w:i/>
        </w:rPr>
        <w:t>.</w:t>
      </w:r>
    </w:p>
    <w:p w14:paraId="5D9FF9F4" w14:textId="77777777" w:rsidR="00935219" w:rsidRPr="00C93951" w:rsidRDefault="00935219" w:rsidP="00E45F8D">
      <w:pPr>
        <w:tabs>
          <w:tab w:val="left" w:pos="567"/>
        </w:tabs>
        <w:rPr>
          <w:rFonts w:cs="Calibri"/>
        </w:rPr>
      </w:pPr>
    </w:p>
    <w:tbl>
      <w:tblPr>
        <w:tblW w:w="9869" w:type="dxa"/>
        <w:tblBorders>
          <w:top w:val="single" w:sz="4" w:space="0" w:color="auto"/>
          <w:bottom w:val="single" w:sz="4" w:space="0" w:color="auto"/>
        </w:tblBorders>
        <w:tblLook w:val="04A0" w:firstRow="1" w:lastRow="0" w:firstColumn="1" w:lastColumn="0" w:noHBand="0" w:noVBand="1"/>
      </w:tblPr>
      <w:tblGrid>
        <w:gridCol w:w="1242"/>
        <w:gridCol w:w="952"/>
        <w:gridCol w:w="1359"/>
        <w:gridCol w:w="2084"/>
        <w:gridCol w:w="1628"/>
        <w:gridCol w:w="1441"/>
        <w:gridCol w:w="1163"/>
      </w:tblGrid>
      <w:tr w:rsidR="00935219" w:rsidRPr="00C93951" w14:paraId="3E9FD033" w14:textId="77777777" w:rsidTr="008878F1">
        <w:tc>
          <w:tcPr>
            <w:tcW w:w="1242" w:type="dxa"/>
            <w:shd w:val="clear" w:color="auto" w:fill="auto"/>
          </w:tcPr>
          <w:p w14:paraId="5D44E1E0" w14:textId="77777777" w:rsidR="00935219" w:rsidRPr="00C93951" w:rsidRDefault="00935219" w:rsidP="00F62874">
            <w:pPr>
              <w:spacing w:line="360" w:lineRule="auto"/>
            </w:pPr>
            <w:r w:rsidRPr="00C93951">
              <w:t>Scale</w:t>
            </w:r>
          </w:p>
        </w:tc>
        <w:tc>
          <w:tcPr>
            <w:tcW w:w="952" w:type="dxa"/>
            <w:shd w:val="clear" w:color="auto" w:fill="auto"/>
          </w:tcPr>
          <w:p w14:paraId="369A3F38" w14:textId="77777777" w:rsidR="00935219" w:rsidRPr="00C93951" w:rsidRDefault="00935219" w:rsidP="00F62874">
            <w:pPr>
              <w:spacing w:line="360" w:lineRule="auto"/>
            </w:pPr>
            <w:r w:rsidRPr="00C93951">
              <w:t>Item</w:t>
            </w:r>
            <w:r w:rsidR="001C64F0">
              <w:t xml:space="preserve"> </w:t>
            </w:r>
            <w:r w:rsidRPr="00C93951">
              <w:t>#</w:t>
            </w:r>
          </w:p>
        </w:tc>
        <w:tc>
          <w:tcPr>
            <w:tcW w:w="3443" w:type="dxa"/>
            <w:gridSpan w:val="2"/>
            <w:tcBorders>
              <w:bottom w:val="single" w:sz="4" w:space="0" w:color="auto"/>
            </w:tcBorders>
            <w:shd w:val="clear" w:color="auto" w:fill="auto"/>
          </w:tcPr>
          <w:p w14:paraId="56780FF3" w14:textId="77777777" w:rsidR="00935219" w:rsidRPr="00C93951" w:rsidRDefault="00935219" w:rsidP="00F62874">
            <w:pPr>
              <w:spacing w:line="360" w:lineRule="auto"/>
            </w:pPr>
            <w:r w:rsidRPr="00C93951">
              <w:t>Factor loadings</w:t>
            </w:r>
          </w:p>
        </w:tc>
        <w:tc>
          <w:tcPr>
            <w:tcW w:w="1628" w:type="dxa"/>
            <w:shd w:val="clear" w:color="auto" w:fill="auto"/>
          </w:tcPr>
          <w:p w14:paraId="5708B77D" w14:textId="77777777" w:rsidR="00935219" w:rsidRPr="00C93951" w:rsidRDefault="00935219" w:rsidP="00F62874">
            <w:pPr>
              <w:spacing w:line="360" w:lineRule="auto"/>
            </w:pPr>
            <w:r w:rsidRPr="00C93951">
              <w:t>Ratio of squared loadings</w:t>
            </w:r>
          </w:p>
        </w:tc>
        <w:tc>
          <w:tcPr>
            <w:tcW w:w="1441" w:type="dxa"/>
            <w:shd w:val="clear" w:color="auto" w:fill="auto"/>
          </w:tcPr>
          <w:p w14:paraId="04742AED" w14:textId="77777777" w:rsidR="00935219" w:rsidRPr="00C93951" w:rsidRDefault="00935219" w:rsidP="00F62874">
            <w:pPr>
              <w:spacing w:line="360" w:lineRule="auto"/>
            </w:pPr>
            <w:r w:rsidRPr="00C93951">
              <w:t>Centr</w:t>
            </w:r>
            <w:r w:rsidR="001C64F0">
              <w:t>e</w:t>
            </w:r>
            <w:r w:rsidRPr="00C93951">
              <w:t xml:space="preserve"> distance</w:t>
            </w:r>
          </w:p>
        </w:tc>
        <w:tc>
          <w:tcPr>
            <w:tcW w:w="1163" w:type="dxa"/>
            <w:shd w:val="clear" w:color="auto" w:fill="auto"/>
          </w:tcPr>
          <w:p w14:paraId="779F8AE1" w14:textId="77777777" w:rsidR="00935219" w:rsidRPr="00C93951" w:rsidRDefault="00935219" w:rsidP="00F62874">
            <w:pPr>
              <w:spacing w:line="360" w:lineRule="auto"/>
            </w:pPr>
            <w:r w:rsidRPr="00C93951">
              <w:t>Mean centr</w:t>
            </w:r>
            <w:r w:rsidR="001C64F0">
              <w:t>e</w:t>
            </w:r>
            <w:r w:rsidRPr="00C93951">
              <w:t xml:space="preserve"> distance</w:t>
            </w:r>
          </w:p>
        </w:tc>
      </w:tr>
      <w:tr w:rsidR="00935219" w:rsidRPr="00C93951" w14:paraId="10222833" w14:textId="77777777" w:rsidTr="008878F1">
        <w:tc>
          <w:tcPr>
            <w:tcW w:w="1242" w:type="dxa"/>
            <w:tcBorders>
              <w:bottom w:val="single" w:sz="4" w:space="0" w:color="auto"/>
            </w:tcBorders>
            <w:shd w:val="clear" w:color="auto" w:fill="auto"/>
          </w:tcPr>
          <w:p w14:paraId="1403151D" w14:textId="77777777" w:rsidR="00935219" w:rsidRPr="00C93951" w:rsidRDefault="00935219" w:rsidP="00F62874">
            <w:pPr>
              <w:spacing w:line="360" w:lineRule="auto"/>
            </w:pPr>
          </w:p>
        </w:tc>
        <w:tc>
          <w:tcPr>
            <w:tcW w:w="952" w:type="dxa"/>
            <w:tcBorders>
              <w:bottom w:val="single" w:sz="4" w:space="0" w:color="auto"/>
            </w:tcBorders>
            <w:shd w:val="clear" w:color="auto" w:fill="auto"/>
          </w:tcPr>
          <w:p w14:paraId="554DB22E" w14:textId="77777777" w:rsidR="00935219" w:rsidRPr="00C93951" w:rsidRDefault="00935219" w:rsidP="00F62874">
            <w:pPr>
              <w:spacing w:line="360" w:lineRule="auto"/>
            </w:pPr>
          </w:p>
        </w:tc>
        <w:tc>
          <w:tcPr>
            <w:tcW w:w="1359" w:type="dxa"/>
            <w:tcBorders>
              <w:top w:val="single" w:sz="4" w:space="0" w:color="auto"/>
              <w:bottom w:val="single" w:sz="4" w:space="0" w:color="auto"/>
            </w:tcBorders>
            <w:shd w:val="clear" w:color="auto" w:fill="auto"/>
          </w:tcPr>
          <w:p w14:paraId="20B974D7" w14:textId="77777777" w:rsidR="00935219" w:rsidRPr="00C93951" w:rsidRDefault="00935219" w:rsidP="00F62874">
            <w:pPr>
              <w:spacing w:line="360" w:lineRule="auto"/>
            </w:pPr>
            <w:r w:rsidRPr="00C93951">
              <w:t>General factor model</w:t>
            </w:r>
          </w:p>
        </w:tc>
        <w:tc>
          <w:tcPr>
            <w:tcW w:w="2084" w:type="dxa"/>
            <w:tcBorders>
              <w:top w:val="single" w:sz="4" w:space="0" w:color="auto"/>
              <w:bottom w:val="single" w:sz="4" w:space="0" w:color="auto"/>
            </w:tcBorders>
            <w:shd w:val="clear" w:color="auto" w:fill="auto"/>
          </w:tcPr>
          <w:p w14:paraId="05C425B0" w14:textId="77777777" w:rsidR="00935219" w:rsidRPr="00C93951" w:rsidRDefault="00935219" w:rsidP="00F62874">
            <w:pPr>
              <w:spacing w:line="360" w:lineRule="auto"/>
            </w:pPr>
            <w:r w:rsidRPr="00C93951">
              <w:t>Correlated factor model</w:t>
            </w:r>
          </w:p>
        </w:tc>
        <w:tc>
          <w:tcPr>
            <w:tcW w:w="1628" w:type="dxa"/>
            <w:tcBorders>
              <w:bottom w:val="single" w:sz="4" w:space="0" w:color="auto"/>
            </w:tcBorders>
            <w:shd w:val="clear" w:color="auto" w:fill="auto"/>
          </w:tcPr>
          <w:p w14:paraId="50E692A6" w14:textId="77777777" w:rsidR="00935219" w:rsidRPr="00C93951" w:rsidRDefault="00935219" w:rsidP="00F62874">
            <w:pPr>
              <w:spacing w:line="360" w:lineRule="auto"/>
            </w:pPr>
          </w:p>
        </w:tc>
        <w:tc>
          <w:tcPr>
            <w:tcW w:w="1441" w:type="dxa"/>
            <w:tcBorders>
              <w:bottom w:val="single" w:sz="4" w:space="0" w:color="auto"/>
            </w:tcBorders>
            <w:shd w:val="clear" w:color="auto" w:fill="auto"/>
          </w:tcPr>
          <w:p w14:paraId="3894CF9C" w14:textId="77777777" w:rsidR="00935219" w:rsidRPr="00C93951" w:rsidRDefault="00935219" w:rsidP="00F62874">
            <w:pPr>
              <w:spacing w:line="360" w:lineRule="auto"/>
            </w:pPr>
          </w:p>
        </w:tc>
        <w:tc>
          <w:tcPr>
            <w:tcW w:w="1163" w:type="dxa"/>
            <w:tcBorders>
              <w:bottom w:val="single" w:sz="4" w:space="0" w:color="auto"/>
            </w:tcBorders>
            <w:shd w:val="clear" w:color="auto" w:fill="auto"/>
          </w:tcPr>
          <w:p w14:paraId="3FED5D54" w14:textId="77777777" w:rsidR="00935219" w:rsidRPr="00C93951" w:rsidRDefault="00935219" w:rsidP="00F62874">
            <w:pPr>
              <w:spacing w:line="360" w:lineRule="auto"/>
            </w:pPr>
          </w:p>
        </w:tc>
      </w:tr>
      <w:tr w:rsidR="00935219" w:rsidRPr="00C93951" w14:paraId="2517AF5C" w14:textId="77777777" w:rsidTr="008878F1">
        <w:tc>
          <w:tcPr>
            <w:tcW w:w="1242" w:type="dxa"/>
            <w:tcBorders>
              <w:top w:val="single" w:sz="4" w:space="0" w:color="auto"/>
              <w:bottom w:val="nil"/>
            </w:tcBorders>
            <w:shd w:val="clear" w:color="auto" w:fill="auto"/>
          </w:tcPr>
          <w:p w14:paraId="096CE75A" w14:textId="77777777" w:rsidR="00935219" w:rsidRPr="00C93951" w:rsidRDefault="00935219" w:rsidP="00F62874">
            <w:pPr>
              <w:spacing w:line="360" w:lineRule="auto"/>
            </w:pPr>
            <w:r w:rsidRPr="00C93951">
              <w:t>BAS</w:t>
            </w:r>
            <w:r w:rsidR="003724E5">
              <w:t>-2</w:t>
            </w:r>
          </w:p>
        </w:tc>
        <w:tc>
          <w:tcPr>
            <w:tcW w:w="952" w:type="dxa"/>
            <w:tcBorders>
              <w:top w:val="single" w:sz="4" w:space="0" w:color="auto"/>
              <w:bottom w:val="nil"/>
            </w:tcBorders>
            <w:shd w:val="clear" w:color="auto" w:fill="auto"/>
          </w:tcPr>
          <w:p w14:paraId="31F40B5D" w14:textId="77777777" w:rsidR="00935219" w:rsidRPr="00C93951" w:rsidRDefault="00935219" w:rsidP="00F62874">
            <w:pPr>
              <w:spacing w:line="360" w:lineRule="auto"/>
            </w:pPr>
            <w:r w:rsidRPr="00C93951">
              <w:t>1</w:t>
            </w:r>
          </w:p>
        </w:tc>
        <w:tc>
          <w:tcPr>
            <w:tcW w:w="1359" w:type="dxa"/>
            <w:tcBorders>
              <w:top w:val="single" w:sz="4" w:space="0" w:color="auto"/>
              <w:bottom w:val="nil"/>
            </w:tcBorders>
            <w:shd w:val="clear" w:color="auto" w:fill="auto"/>
          </w:tcPr>
          <w:p w14:paraId="7A64B3F1" w14:textId="77777777" w:rsidR="00935219" w:rsidRPr="00C93951" w:rsidRDefault="00935219" w:rsidP="00F62874">
            <w:pPr>
              <w:spacing w:line="360" w:lineRule="auto"/>
            </w:pPr>
            <w:r w:rsidRPr="00C93951">
              <w:t>0.68</w:t>
            </w:r>
          </w:p>
        </w:tc>
        <w:tc>
          <w:tcPr>
            <w:tcW w:w="2084" w:type="dxa"/>
            <w:tcBorders>
              <w:top w:val="single" w:sz="4" w:space="0" w:color="auto"/>
              <w:bottom w:val="nil"/>
            </w:tcBorders>
            <w:shd w:val="clear" w:color="auto" w:fill="auto"/>
          </w:tcPr>
          <w:p w14:paraId="0458177F" w14:textId="77777777" w:rsidR="00935219" w:rsidRPr="00C93951" w:rsidRDefault="00935219" w:rsidP="00F62874">
            <w:pPr>
              <w:spacing w:line="360" w:lineRule="auto"/>
            </w:pPr>
            <w:r w:rsidRPr="00C93951">
              <w:t>0.71</w:t>
            </w:r>
          </w:p>
        </w:tc>
        <w:tc>
          <w:tcPr>
            <w:tcW w:w="1628" w:type="dxa"/>
            <w:tcBorders>
              <w:top w:val="single" w:sz="4" w:space="0" w:color="auto"/>
              <w:bottom w:val="nil"/>
            </w:tcBorders>
            <w:shd w:val="clear" w:color="auto" w:fill="auto"/>
          </w:tcPr>
          <w:p w14:paraId="428A08D3" w14:textId="77777777" w:rsidR="00935219" w:rsidRPr="00C93951" w:rsidRDefault="00935219" w:rsidP="007C1777">
            <w:pPr>
              <w:spacing w:line="360" w:lineRule="auto"/>
            </w:pPr>
            <w:r w:rsidRPr="00C93951">
              <w:t>1.</w:t>
            </w:r>
            <w:r w:rsidR="008878F1">
              <w:t>10</w:t>
            </w:r>
          </w:p>
        </w:tc>
        <w:tc>
          <w:tcPr>
            <w:tcW w:w="1441" w:type="dxa"/>
            <w:tcBorders>
              <w:top w:val="single" w:sz="4" w:space="0" w:color="auto"/>
              <w:bottom w:val="nil"/>
            </w:tcBorders>
            <w:shd w:val="clear" w:color="auto" w:fill="auto"/>
          </w:tcPr>
          <w:p w14:paraId="44816E81" w14:textId="77777777" w:rsidR="00935219" w:rsidRPr="00C93951" w:rsidRDefault="00935219" w:rsidP="007C1777">
            <w:pPr>
              <w:spacing w:line="360" w:lineRule="auto"/>
            </w:pPr>
            <w:r w:rsidRPr="00C93951">
              <w:t>0.</w:t>
            </w:r>
            <w:r w:rsidR="008878F1">
              <w:t>10</w:t>
            </w:r>
          </w:p>
        </w:tc>
        <w:tc>
          <w:tcPr>
            <w:tcW w:w="1163" w:type="dxa"/>
            <w:tcBorders>
              <w:top w:val="single" w:sz="4" w:space="0" w:color="auto"/>
              <w:bottom w:val="nil"/>
            </w:tcBorders>
            <w:shd w:val="clear" w:color="auto" w:fill="auto"/>
          </w:tcPr>
          <w:p w14:paraId="34791B43" w14:textId="77777777" w:rsidR="00935219" w:rsidRPr="00C93951" w:rsidRDefault="00935219" w:rsidP="00F62874">
            <w:pPr>
              <w:spacing w:line="360" w:lineRule="auto"/>
            </w:pPr>
            <w:r w:rsidRPr="00C93951">
              <w:t>0.11</w:t>
            </w:r>
          </w:p>
        </w:tc>
      </w:tr>
      <w:tr w:rsidR="00935219" w:rsidRPr="00C93951" w14:paraId="31E3E68E" w14:textId="77777777" w:rsidTr="008878F1">
        <w:tc>
          <w:tcPr>
            <w:tcW w:w="1242" w:type="dxa"/>
            <w:tcBorders>
              <w:top w:val="nil"/>
            </w:tcBorders>
            <w:shd w:val="clear" w:color="auto" w:fill="auto"/>
          </w:tcPr>
          <w:p w14:paraId="18AF23FB" w14:textId="77777777" w:rsidR="00935219" w:rsidRPr="00C93951" w:rsidRDefault="00935219" w:rsidP="00F62874">
            <w:pPr>
              <w:spacing w:line="360" w:lineRule="auto"/>
            </w:pPr>
          </w:p>
        </w:tc>
        <w:tc>
          <w:tcPr>
            <w:tcW w:w="952" w:type="dxa"/>
            <w:tcBorders>
              <w:top w:val="nil"/>
            </w:tcBorders>
            <w:shd w:val="clear" w:color="auto" w:fill="auto"/>
          </w:tcPr>
          <w:p w14:paraId="12041992" w14:textId="77777777" w:rsidR="00935219" w:rsidRPr="00C93951" w:rsidRDefault="00935219" w:rsidP="00F62874">
            <w:pPr>
              <w:spacing w:line="360" w:lineRule="auto"/>
            </w:pPr>
            <w:r w:rsidRPr="00C93951">
              <w:t>2</w:t>
            </w:r>
          </w:p>
        </w:tc>
        <w:tc>
          <w:tcPr>
            <w:tcW w:w="1359" w:type="dxa"/>
            <w:tcBorders>
              <w:top w:val="nil"/>
            </w:tcBorders>
            <w:shd w:val="clear" w:color="auto" w:fill="auto"/>
          </w:tcPr>
          <w:p w14:paraId="4255B128" w14:textId="77777777" w:rsidR="00935219" w:rsidRPr="00C93951" w:rsidRDefault="00935219" w:rsidP="00F62874">
            <w:pPr>
              <w:spacing w:line="360" w:lineRule="auto"/>
            </w:pPr>
            <w:r w:rsidRPr="00C93951">
              <w:t>0.81</w:t>
            </w:r>
          </w:p>
        </w:tc>
        <w:tc>
          <w:tcPr>
            <w:tcW w:w="2084" w:type="dxa"/>
            <w:tcBorders>
              <w:top w:val="nil"/>
            </w:tcBorders>
            <w:shd w:val="clear" w:color="auto" w:fill="auto"/>
          </w:tcPr>
          <w:p w14:paraId="6C7A316E" w14:textId="77777777" w:rsidR="00935219" w:rsidRPr="00C93951" w:rsidRDefault="00935219" w:rsidP="00F62874">
            <w:pPr>
              <w:spacing w:line="360" w:lineRule="auto"/>
            </w:pPr>
            <w:r w:rsidRPr="00C93951">
              <w:t>0.85</w:t>
            </w:r>
          </w:p>
        </w:tc>
        <w:tc>
          <w:tcPr>
            <w:tcW w:w="1628" w:type="dxa"/>
            <w:tcBorders>
              <w:top w:val="nil"/>
            </w:tcBorders>
            <w:shd w:val="clear" w:color="auto" w:fill="auto"/>
          </w:tcPr>
          <w:p w14:paraId="26C74A5D" w14:textId="77777777" w:rsidR="00935219" w:rsidRPr="00C93951" w:rsidRDefault="00935219" w:rsidP="00F62874">
            <w:pPr>
              <w:spacing w:line="360" w:lineRule="auto"/>
            </w:pPr>
            <w:r w:rsidRPr="00C93951">
              <w:t>1.10</w:t>
            </w:r>
          </w:p>
        </w:tc>
        <w:tc>
          <w:tcPr>
            <w:tcW w:w="1441" w:type="dxa"/>
            <w:tcBorders>
              <w:top w:val="nil"/>
            </w:tcBorders>
            <w:shd w:val="clear" w:color="auto" w:fill="auto"/>
          </w:tcPr>
          <w:p w14:paraId="467C9FEF" w14:textId="77777777" w:rsidR="00935219" w:rsidRPr="00C93951" w:rsidRDefault="00935219" w:rsidP="00F62874">
            <w:pPr>
              <w:spacing w:line="360" w:lineRule="auto"/>
            </w:pPr>
            <w:r w:rsidRPr="00C93951">
              <w:t>0.10</w:t>
            </w:r>
          </w:p>
        </w:tc>
        <w:tc>
          <w:tcPr>
            <w:tcW w:w="1163" w:type="dxa"/>
            <w:tcBorders>
              <w:top w:val="nil"/>
            </w:tcBorders>
            <w:shd w:val="clear" w:color="auto" w:fill="auto"/>
          </w:tcPr>
          <w:p w14:paraId="36107EF9" w14:textId="77777777" w:rsidR="00935219" w:rsidRPr="00C93951" w:rsidRDefault="00935219" w:rsidP="00F62874">
            <w:pPr>
              <w:spacing w:line="360" w:lineRule="auto"/>
            </w:pPr>
          </w:p>
        </w:tc>
      </w:tr>
      <w:tr w:rsidR="00935219" w:rsidRPr="00C93951" w14:paraId="03D6CACE" w14:textId="77777777" w:rsidTr="008878F1">
        <w:tc>
          <w:tcPr>
            <w:tcW w:w="1242" w:type="dxa"/>
            <w:shd w:val="clear" w:color="auto" w:fill="auto"/>
          </w:tcPr>
          <w:p w14:paraId="0F10B619" w14:textId="77777777" w:rsidR="00935219" w:rsidRPr="00C93951" w:rsidRDefault="00935219" w:rsidP="00F62874">
            <w:pPr>
              <w:spacing w:line="360" w:lineRule="auto"/>
            </w:pPr>
          </w:p>
        </w:tc>
        <w:tc>
          <w:tcPr>
            <w:tcW w:w="952" w:type="dxa"/>
            <w:shd w:val="clear" w:color="auto" w:fill="auto"/>
          </w:tcPr>
          <w:p w14:paraId="0F268EC3" w14:textId="77777777" w:rsidR="00935219" w:rsidRPr="00C93951" w:rsidRDefault="00935219" w:rsidP="00F62874">
            <w:pPr>
              <w:spacing w:line="360" w:lineRule="auto"/>
            </w:pPr>
            <w:r w:rsidRPr="00C93951">
              <w:t>3</w:t>
            </w:r>
          </w:p>
        </w:tc>
        <w:tc>
          <w:tcPr>
            <w:tcW w:w="1359" w:type="dxa"/>
            <w:shd w:val="clear" w:color="auto" w:fill="auto"/>
          </w:tcPr>
          <w:p w14:paraId="553F92B9" w14:textId="77777777" w:rsidR="00935219" w:rsidRPr="00C93951" w:rsidRDefault="00935219" w:rsidP="00F62874">
            <w:pPr>
              <w:spacing w:line="360" w:lineRule="auto"/>
            </w:pPr>
            <w:r w:rsidRPr="00C93951">
              <w:t>0.75</w:t>
            </w:r>
          </w:p>
        </w:tc>
        <w:tc>
          <w:tcPr>
            <w:tcW w:w="2084" w:type="dxa"/>
            <w:shd w:val="clear" w:color="auto" w:fill="auto"/>
          </w:tcPr>
          <w:p w14:paraId="02ECB2C8" w14:textId="77777777" w:rsidR="00935219" w:rsidRPr="00C93951" w:rsidRDefault="00935219" w:rsidP="00F62874">
            <w:pPr>
              <w:spacing w:line="360" w:lineRule="auto"/>
            </w:pPr>
            <w:r w:rsidRPr="00C93951">
              <w:t>0.79</w:t>
            </w:r>
          </w:p>
        </w:tc>
        <w:tc>
          <w:tcPr>
            <w:tcW w:w="1628" w:type="dxa"/>
            <w:shd w:val="clear" w:color="auto" w:fill="auto"/>
          </w:tcPr>
          <w:p w14:paraId="4D934187" w14:textId="77777777" w:rsidR="00935219" w:rsidRPr="00C93951" w:rsidRDefault="00935219" w:rsidP="00F62874">
            <w:pPr>
              <w:spacing w:line="360" w:lineRule="auto"/>
            </w:pPr>
            <w:r w:rsidRPr="00C93951">
              <w:t>1.1</w:t>
            </w:r>
            <w:r w:rsidR="008878F1">
              <w:t>0</w:t>
            </w:r>
          </w:p>
        </w:tc>
        <w:tc>
          <w:tcPr>
            <w:tcW w:w="1441" w:type="dxa"/>
            <w:shd w:val="clear" w:color="auto" w:fill="auto"/>
          </w:tcPr>
          <w:p w14:paraId="2545AB98" w14:textId="77777777" w:rsidR="00935219" w:rsidRPr="00C93951" w:rsidRDefault="00935219" w:rsidP="00F62874">
            <w:pPr>
              <w:spacing w:line="360" w:lineRule="auto"/>
            </w:pPr>
            <w:r w:rsidRPr="00C93951">
              <w:t>0.1</w:t>
            </w:r>
            <w:r w:rsidR="008878F1">
              <w:t>0</w:t>
            </w:r>
          </w:p>
        </w:tc>
        <w:tc>
          <w:tcPr>
            <w:tcW w:w="1163" w:type="dxa"/>
            <w:shd w:val="clear" w:color="auto" w:fill="auto"/>
          </w:tcPr>
          <w:p w14:paraId="7CD49EA3" w14:textId="77777777" w:rsidR="00935219" w:rsidRPr="00C93951" w:rsidRDefault="00935219" w:rsidP="00F62874">
            <w:pPr>
              <w:spacing w:line="360" w:lineRule="auto"/>
            </w:pPr>
          </w:p>
        </w:tc>
      </w:tr>
      <w:tr w:rsidR="00935219" w:rsidRPr="00C93951" w14:paraId="1DFFC7F8" w14:textId="77777777" w:rsidTr="008878F1">
        <w:tc>
          <w:tcPr>
            <w:tcW w:w="1242" w:type="dxa"/>
            <w:shd w:val="clear" w:color="auto" w:fill="auto"/>
          </w:tcPr>
          <w:p w14:paraId="622EF06A" w14:textId="77777777" w:rsidR="00935219" w:rsidRPr="00C93951" w:rsidRDefault="00935219" w:rsidP="00F62874">
            <w:pPr>
              <w:spacing w:line="360" w:lineRule="auto"/>
            </w:pPr>
          </w:p>
        </w:tc>
        <w:tc>
          <w:tcPr>
            <w:tcW w:w="952" w:type="dxa"/>
            <w:shd w:val="clear" w:color="auto" w:fill="auto"/>
          </w:tcPr>
          <w:p w14:paraId="3DC9F976" w14:textId="77777777" w:rsidR="00935219" w:rsidRPr="00C93951" w:rsidRDefault="00935219" w:rsidP="00F62874">
            <w:pPr>
              <w:spacing w:line="360" w:lineRule="auto"/>
            </w:pPr>
            <w:r w:rsidRPr="00C93951">
              <w:t>4</w:t>
            </w:r>
          </w:p>
        </w:tc>
        <w:tc>
          <w:tcPr>
            <w:tcW w:w="1359" w:type="dxa"/>
            <w:shd w:val="clear" w:color="auto" w:fill="auto"/>
          </w:tcPr>
          <w:p w14:paraId="0873ED60" w14:textId="77777777" w:rsidR="00935219" w:rsidRPr="00C93951" w:rsidRDefault="00935219" w:rsidP="00F62874">
            <w:pPr>
              <w:spacing w:line="360" w:lineRule="auto"/>
            </w:pPr>
            <w:r w:rsidRPr="00C93951">
              <w:t>0.81</w:t>
            </w:r>
          </w:p>
        </w:tc>
        <w:tc>
          <w:tcPr>
            <w:tcW w:w="2084" w:type="dxa"/>
            <w:shd w:val="clear" w:color="auto" w:fill="auto"/>
          </w:tcPr>
          <w:p w14:paraId="6266369E" w14:textId="77777777" w:rsidR="00935219" w:rsidRPr="00C93951" w:rsidRDefault="00935219" w:rsidP="00F62874">
            <w:pPr>
              <w:spacing w:line="360" w:lineRule="auto"/>
            </w:pPr>
            <w:r w:rsidRPr="00C93951">
              <w:t>0.87</w:t>
            </w:r>
          </w:p>
        </w:tc>
        <w:tc>
          <w:tcPr>
            <w:tcW w:w="1628" w:type="dxa"/>
            <w:shd w:val="clear" w:color="auto" w:fill="auto"/>
          </w:tcPr>
          <w:p w14:paraId="064A34D4" w14:textId="77777777" w:rsidR="00935219" w:rsidRPr="00C93951" w:rsidRDefault="00935219" w:rsidP="00F62874">
            <w:pPr>
              <w:spacing w:line="360" w:lineRule="auto"/>
            </w:pPr>
            <w:r w:rsidRPr="00C93951">
              <w:t>1.1</w:t>
            </w:r>
            <w:r w:rsidR="008878F1">
              <w:t>4</w:t>
            </w:r>
          </w:p>
        </w:tc>
        <w:tc>
          <w:tcPr>
            <w:tcW w:w="1441" w:type="dxa"/>
            <w:shd w:val="clear" w:color="auto" w:fill="auto"/>
          </w:tcPr>
          <w:p w14:paraId="67D94BEE" w14:textId="77777777" w:rsidR="00935219" w:rsidRPr="00C93951" w:rsidRDefault="00935219" w:rsidP="00F62874">
            <w:pPr>
              <w:spacing w:line="360" w:lineRule="auto"/>
            </w:pPr>
            <w:r w:rsidRPr="00C93951">
              <w:t>0.1</w:t>
            </w:r>
            <w:r w:rsidR="008878F1">
              <w:t>4</w:t>
            </w:r>
          </w:p>
        </w:tc>
        <w:tc>
          <w:tcPr>
            <w:tcW w:w="1163" w:type="dxa"/>
            <w:shd w:val="clear" w:color="auto" w:fill="auto"/>
          </w:tcPr>
          <w:p w14:paraId="1642DC07" w14:textId="77777777" w:rsidR="00935219" w:rsidRPr="00C93951" w:rsidRDefault="00935219" w:rsidP="00F62874">
            <w:pPr>
              <w:spacing w:line="360" w:lineRule="auto"/>
            </w:pPr>
          </w:p>
        </w:tc>
      </w:tr>
      <w:tr w:rsidR="00935219" w:rsidRPr="00C93951" w14:paraId="047CE41F" w14:textId="77777777" w:rsidTr="008878F1">
        <w:tc>
          <w:tcPr>
            <w:tcW w:w="1242" w:type="dxa"/>
            <w:shd w:val="clear" w:color="auto" w:fill="auto"/>
          </w:tcPr>
          <w:p w14:paraId="78A73D3F" w14:textId="77777777" w:rsidR="00935219" w:rsidRPr="00C93951" w:rsidRDefault="00935219" w:rsidP="00F62874">
            <w:pPr>
              <w:spacing w:line="360" w:lineRule="auto"/>
            </w:pPr>
          </w:p>
        </w:tc>
        <w:tc>
          <w:tcPr>
            <w:tcW w:w="952" w:type="dxa"/>
            <w:shd w:val="clear" w:color="auto" w:fill="auto"/>
          </w:tcPr>
          <w:p w14:paraId="42E59704" w14:textId="77777777" w:rsidR="00935219" w:rsidRPr="00C93951" w:rsidRDefault="00935219" w:rsidP="00F62874">
            <w:pPr>
              <w:spacing w:line="360" w:lineRule="auto"/>
            </w:pPr>
            <w:r w:rsidRPr="00C93951">
              <w:t>5</w:t>
            </w:r>
          </w:p>
        </w:tc>
        <w:tc>
          <w:tcPr>
            <w:tcW w:w="1359" w:type="dxa"/>
            <w:shd w:val="clear" w:color="auto" w:fill="auto"/>
          </w:tcPr>
          <w:p w14:paraId="7CDF5B7A" w14:textId="77777777" w:rsidR="00935219" w:rsidRPr="00C93951" w:rsidRDefault="00935219" w:rsidP="00F62874">
            <w:pPr>
              <w:spacing w:line="360" w:lineRule="auto"/>
            </w:pPr>
            <w:r w:rsidRPr="00C93951">
              <w:t>0.66</w:t>
            </w:r>
          </w:p>
        </w:tc>
        <w:tc>
          <w:tcPr>
            <w:tcW w:w="2084" w:type="dxa"/>
            <w:shd w:val="clear" w:color="auto" w:fill="auto"/>
          </w:tcPr>
          <w:p w14:paraId="1FC54E29" w14:textId="77777777" w:rsidR="00935219" w:rsidRPr="00C93951" w:rsidRDefault="00935219" w:rsidP="00F62874">
            <w:pPr>
              <w:spacing w:line="360" w:lineRule="auto"/>
            </w:pPr>
            <w:r w:rsidRPr="00C93951">
              <w:t>0.6</w:t>
            </w:r>
            <w:r w:rsidR="008878F1">
              <w:t>7</w:t>
            </w:r>
          </w:p>
        </w:tc>
        <w:tc>
          <w:tcPr>
            <w:tcW w:w="1628" w:type="dxa"/>
            <w:shd w:val="clear" w:color="auto" w:fill="auto"/>
          </w:tcPr>
          <w:p w14:paraId="6F5431AA" w14:textId="77777777" w:rsidR="00935219" w:rsidRPr="00C93951" w:rsidRDefault="00935219" w:rsidP="00F62874">
            <w:pPr>
              <w:spacing w:line="360" w:lineRule="auto"/>
            </w:pPr>
            <w:r w:rsidRPr="00C93951">
              <w:t>1.0</w:t>
            </w:r>
            <w:r w:rsidR="008878F1">
              <w:t>2</w:t>
            </w:r>
          </w:p>
        </w:tc>
        <w:tc>
          <w:tcPr>
            <w:tcW w:w="1441" w:type="dxa"/>
            <w:shd w:val="clear" w:color="auto" w:fill="auto"/>
          </w:tcPr>
          <w:p w14:paraId="0C023E7F" w14:textId="77777777" w:rsidR="00935219" w:rsidRPr="00C93951" w:rsidRDefault="00935219" w:rsidP="00F62874">
            <w:pPr>
              <w:spacing w:line="360" w:lineRule="auto"/>
            </w:pPr>
            <w:r w:rsidRPr="00C93951">
              <w:t>0.0</w:t>
            </w:r>
            <w:r w:rsidR="008878F1">
              <w:t>2</w:t>
            </w:r>
          </w:p>
        </w:tc>
        <w:tc>
          <w:tcPr>
            <w:tcW w:w="1163" w:type="dxa"/>
            <w:shd w:val="clear" w:color="auto" w:fill="auto"/>
          </w:tcPr>
          <w:p w14:paraId="4D244BCD" w14:textId="77777777" w:rsidR="00935219" w:rsidRPr="00C93951" w:rsidRDefault="00935219" w:rsidP="00F62874">
            <w:pPr>
              <w:spacing w:line="360" w:lineRule="auto"/>
            </w:pPr>
          </w:p>
        </w:tc>
      </w:tr>
      <w:tr w:rsidR="00935219" w:rsidRPr="00C93951" w14:paraId="6FA3D765" w14:textId="77777777" w:rsidTr="008878F1">
        <w:tc>
          <w:tcPr>
            <w:tcW w:w="1242" w:type="dxa"/>
            <w:shd w:val="clear" w:color="auto" w:fill="auto"/>
          </w:tcPr>
          <w:p w14:paraId="46483B46" w14:textId="77777777" w:rsidR="00935219" w:rsidRPr="00C93951" w:rsidRDefault="00935219" w:rsidP="00F62874">
            <w:pPr>
              <w:spacing w:line="360" w:lineRule="auto"/>
            </w:pPr>
          </w:p>
        </w:tc>
        <w:tc>
          <w:tcPr>
            <w:tcW w:w="952" w:type="dxa"/>
            <w:shd w:val="clear" w:color="auto" w:fill="auto"/>
          </w:tcPr>
          <w:p w14:paraId="5C16C73E" w14:textId="77777777" w:rsidR="00935219" w:rsidRPr="00C93951" w:rsidRDefault="00935219" w:rsidP="00F62874">
            <w:pPr>
              <w:spacing w:line="360" w:lineRule="auto"/>
            </w:pPr>
            <w:r w:rsidRPr="00C93951">
              <w:t>6</w:t>
            </w:r>
          </w:p>
        </w:tc>
        <w:tc>
          <w:tcPr>
            <w:tcW w:w="1359" w:type="dxa"/>
            <w:shd w:val="clear" w:color="auto" w:fill="auto"/>
          </w:tcPr>
          <w:p w14:paraId="70E6750E" w14:textId="77777777" w:rsidR="00935219" w:rsidRPr="00C93951" w:rsidRDefault="00935219" w:rsidP="00F62874">
            <w:pPr>
              <w:spacing w:line="360" w:lineRule="auto"/>
            </w:pPr>
            <w:r w:rsidRPr="00C93951">
              <w:t>0.76</w:t>
            </w:r>
          </w:p>
        </w:tc>
        <w:tc>
          <w:tcPr>
            <w:tcW w:w="2084" w:type="dxa"/>
            <w:shd w:val="clear" w:color="auto" w:fill="auto"/>
          </w:tcPr>
          <w:p w14:paraId="54258AA1" w14:textId="77777777" w:rsidR="00935219" w:rsidRPr="00C93951" w:rsidRDefault="00935219" w:rsidP="00F62874">
            <w:pPr>
              <w:spacing w:line="360" w:lineRule="auto"/>
            </w:pPr>
            <w:r w:rsidRPr="00C93951">
              <w:t>0.8</w:t>
            </w:r>
            <w:r w:rsidR="008878F1">
              <w:t>2</w:t>
            </w:r>
          </w:p>
        </w:tc>
        <w:tc>
          <w:tcPr>
            <w:tcW w:w="1628" w:type="dxa"/>
            <w:shd w:val="clear" w:color="auto" w:fill="auto"/>
          </w:tcPr>
          <w:p w14:paraId="3F4415BC" w14:textId="77777777" w:rsidR="00935219" w:rsidRPr="00C93951" w:rsidRDefault="00935219" w:rsidP="00F62874">
            <w:pPr>
              <w:spacing w:line="360" w:lineRule="auto"/>
            </w:pPr>
            <w:r w:rsidRPr="00C93951">
              <w:t>1.1</w:t>
            </w:r>
            <w:r w:rsidR="008878F1">
              <w:t>7</w:t>
            </w:r>
          </w:p>
        </w:tc>
        <w:tc>
          <w:tcPr>
            <w:tcW w:w="1441" w:type="dxa"/>
            <w:shd w:val="clear" w:color="auto" w:fill="auto"/>
          </w:tcPr>
          <w:p w14:paraId="32029F92" w14:textId="77777777" w:rsidR="00935219" w:rsidRPr="00C93951" w:rsidRDefault="00935219" w:rsidP="00F62874">
            <w:pPr>
              <w:spacing w:line="360" w:lineRule="auto"/>
            </w:pPr>
            <w:r w:rsidRPr="00C93951">
              <w:t>0.1</w:t>
            </w:r>
            <w:r w:rsidR="008878F1">
              <w:t>7</w:t>
            </w:r>
          </w:p>
        </w:tc>
        <w:tc>
          <w:tcPr>
            <w:tcW w:w="1163" w:type="dxa"/>
            <w:shd w:val="clear" w:color="auto" w:fill="auto"/>
          </w:tcPr>
          <w:p w14:paraId="29B06873" w14:textId="77777777" w:rsidR="00935219" w:rsidRPr="00C93951" w:rsidRDefault="00935219" w:rsidP="00F62874">
            <w:pPr>
              <w:spacing w:line="360" w:lineRule="auto"/>
            </w:pPr>
          </w:p>
        </w:tc>
      </w:tr>
      <w:tr w:rsidR="00935219" w:rsidRPr="00C93951" w14:paraId="7260F6A1" w14:textId="77777777" w:rsidTr="008878F1">
        <w:tc>
          <w:tcPr>
            <w:tcW w:w="1242" w:type="dxa"/>
            <w:shd w:val="clear" w:color="auto" w:fill="auto"/>
          </w:tcPr>
          <w:p w14:paraId="7B8B32CD" w14:textId="77777777" w:rsidR="00935219" w:rsidRPr="00C93951" w:rsidRDefault="00935219" w:rsidP="00F62874">
            <w:pPr>
              <w:spacing w:line="360" w:lineRule="auto"/>
            </w:pPr>
          </w:p>
        </w:tc>
        <w:tc>
          <w:tcPr>
            <w:tcW w:w="952" w:type="dxa"/>
            <w:shd w:val="clear" w:color="auto" w:fill="auto"/>
          </w:tcPr>
          <w:p w14:paraId="2628DF15" w14:textId="77777777" w:rsidR="00935219" w:rsidRPr="00C93951" w:rsidRDefault="00935219" w:rsidP="00F62874">
            <w:pPr>
              <w:spacing w:line="360" w:lineRule="auto"/>
            </w:pPr>
            <w:r w:rsidRPr="00C93951">
              <w:t>7</w:t>
            </w:r>
          </w:p>
        </w:tc>
        <w:tc>
          <w:tcPr>
            <w:tcW w:w="1359" w:type="dxa"/>
            <w:shd w:val="clear" w:color="auto" w:fill="auto"/>
          </w:tcPr>
          <w:p w14:paraId="0902DECE" w14:textId="77777777" w:rsidR="00935219" w:rsidRPr="00C93951" w:rsidRDefault="00935219" w:rsidP="00F62874">
            <w:pPr>
              <w:spacing w:line="360" w:lineRule="auto"/>
            </w:pPr>
            <w:r w:rsidRPr="00C93951">
              <w:t>0.73</w:t>
            </w:r>
          </w:p>
        </w:tc>
        <w:tc>
          <w:tcPr>
            <w:tcW w:w="2084" w:type="dxa"/>
            <w:shd w:val="clear" w:color="auto" w:fill="auto"/>
          </w:tcPr>
          <w:p w14:paraId="4E2A44D3" w14:textId="77777777" w:rsidR="00935219" w:rsidRPr="00C93951" w:rsidRDefault="00935219" w:rsidP="00F62874">
            <w:pPr>
              <w:spacing w:line="360" w:lineRule="auto"/>
            </w:pPr>
            <w:r w:rsidRPr="00C93951">
              <w:t>0.76</w:t>
            </w:r>
          </w:p>
        </w:tc>
        <w:tc>
          <w:tcPr>
            <w:tcW w:w="1628" w:type="dxa"/>
            <w:shd w:val="clear" w:color="auto" w:fill="auto"/>
          </w:tcPr>
          <w:p w14:paraId="469F3123" w14:textId="77777777" w:rsidR="00935219" w:rsidRPr="00C93951" w:rsidRDefault="00935219" w:rsidP="00F62874">
            <w:pPr>
              <w:spacing w:line="360" w:lineRule="auto"/>
            </w:pPr>
            <w:r w:rsidRPr="00C93951">
              <w:t>1.</w:t>
            </w:r>
            <w:r w:rsidR="008878F1">
              <w:t>10</w:t>
            </w:r>
          </w:p>
        </w:tc>
        <w:tc>
          <w:tcPr>
            <w:tcW w:w="1441" w:type="dxa"/>
            <w:shd w:val="clear" w:color="auto" w:fill="auto"/>
          </w:tcPr>
          <w:p w14:paraId="642CE76D" w14:textId="77777777" w:rsidR="00935219" w:rsidRPr="00C93951" w:rsidRDefault="00935219" w:rsidP="00F62874">
            <w:pPr>
              <w:spacing w:line="360" w:lineRule="auto"/>
            </w:pPr>
            <w:r w:rsidRPr="00C93951">
              <w:t>0.</w:t>
            </w:r>
            <w:r w:rsidR="008878F1">
              <w:t>10</w:t>
            </w:r>
          </w:p>
        </w:tc>
        <w:tc>
          <w:tcPr>
            <w:tcW w:w="1163" w:type="dxa"/>
            <w:shd w:val="clear" w:color="auto" w:fill="auto"/>
          </w:tcPr>
          <w:p w14:paraId="29B72707" w14:textId="77777777" w:rsidR="00935219" w:rsidRPr="00C93951" w:rsidRDefault="00935219" w:rsidP="00F62874">
            <w:pPr>
              <w:spacing w:line="360" w:lineRule="auto"/>
            </w:pPr>
          </w:p>
        </w:tc>
      </w:tr>
      <w:tr w:rsidR="00935219" w:rsidRPr="00C93951" w14:paraId="2E5BAD63" w14:textId="77777777" w:rsidTr="008878F1">
        <w:tc>
          <w:tcPr>
            <w:tcW w:w="1242" w:type="dxa"/>
            <w:shd w:val="clear" w:color="auto" w:fill="auto"/>
          </w:tcPr>
          <w:p w14:paraId="0CE27C72" w14:textId="77777777" w:rsidR="00935219" w:rsidRPr="00C93951" w:rsidRDefault="00935219" w:rsidP="00F62874">
            <w:pPr>
              <w:spacing w:line="360" w:lineRule="auto"/>
            </w:pPr>
          </w:p>
        </w:tc>
        <w:tc>
          <w:tcPr>
            <w:tcW w:w="952" w:type="dxa"/>
            <w:shd w:val="clear" w:color="auto" w:fill="auto"/>
          </w:tcPr>
          <w:p w14:paraId="67CCE1ED" w14:textId="77777777" w:rsidR="00935219" w:rsidRPr="00C93951" w:rsidRDefault="00935219" w:rsidP="00F62874">
            <w:pPr>
              <w:spacing w:line="360" w:lineRule="auto"/>
            </w:pPr>
            <w:r w:rsidRPr="00C93951">
              <w:t>8</w:t>
            </w:r>
          </w:p>
        </w:tc>
        <w:tc>
          <w:tcPr>
            <w:tcW w:w="1359" w:type="dxa"/>
            <w:shd w:val="clear" w:color="auto" w:fill="auto"/>
          </w:tcPr>
          <w:p w14:paraId="3A0429FF" w14:textId="77777777" w:rsidR="00935219" w:rsidRPr="00C93951" w:rsidRDefault="00935219" w:rsidP="00F62874">
            <w:pPr>
              <w:spacing w:line="360" w:lineRule="auto"/>
            </w:pPr>
            <w:r w:rsidRPr="00C93951">
              <w:t>0.71</w:t>
            </w:r>
          </w:p>
        </w:tc>
        <w:tc>
          <w:tcPr>
            <w:tcW w:w="2084" w:type="dxa"/>
            <w:shd w:val="clear" w:color="auto" w:fill="auto"/>
          </w:tcPr>
          <w:p w14:paraId="4CCC00DD" w14:textId="77777777" w:rsidR="00935219" w:rsidRPr="00C93951" w:rsidRDefault="00935219" w:rsidP="00F62874">
            <w:pPr>
              <w:spacing w:line="360" w:lineRule="auto"/>
            </w:pPr>
            <w:r w:rsidRPr="00C93951">
              <w:t>0.7</w:t>
            </w:r>
            <w:r w:rsidR="008878F1">
              <w:t>6</w:t>
            </w:r>
          </w:p>
        </w:tc>
        <w:tc>
          <w:tcPr>
            <w:tcW w:w="1628" w:type="dxa"/>
            <w:shd w:val="clear" w:color="auto" w:fill="auto"/>
          </w:tcPr>
          <w:p w14:paraId="494A0756" w14:textId="77777777" w:rsidR="00935219" w:rsidRPr="00C93951" w:rsidRDefault="00935219" w:rsidP="00F62874">
            <w:pPr>
              <w:spacing w:line="360" w:lineRule="auto"/>
            </w:pPr>
            <w:r w:rsidRPr="00C93951">
              <w:t>1.1</w:t>
            </w:r>
            <w:r w:rsidR="008878F1">
              <w:t>5</w:t>
            </w:r>
          </w:p>
        </w:tc>
        <w:tc>
          <w:tcPr>
            <w:tcW w:w="1441" w:type="dxa"/>
            <w:shd w:val="clear" w:color="auto" w:fill="auto"/>
          </w:tcPr>
          <w:p w14:paraId="38083B0B" w14:textId="77777777" w:rsidR="00935219" w:rsidRPr="00C93951" w:rsidRDefault="00935219" w:rsidP="00F62874">
            <w:pPr>
              <w:spacing w:line="360" w:lineRule="auto"/>
            </w:pPr>
            <w:r w:rsidRPr="00C93951">
              <w:t>0.1</w:t>
            </w:r>
            <w:r w:rsidR="008878F1">
              <w:t>5</w:t>
            </w:r>
          </w:p>
        </w:tc>
        <w:tc>
          <w:tcPr>
            <w:tcW w:w="1163" w:type="dxa"/>
            <w:shd w:val="clear" w:color="auto" w:fill="auto"/>
          </w:tcPr>
          <w:p w14:paraId="2ECDF5CE" w14:textId="77777777" w:rsidR="00935219" w:rsidRPr="00C93951" w:rsidRDefault="00935219" w:rsidP="00F62874">
            <w:pPr>
              <w:spacing w:line="360" w:lineRule="auto"/>
            </w:pPr>
          </w:p>
        </w:tc>
      </w:tr>
      <w:tr w:rsidR="00935219" w:rsidRPr="00C93951" w14:paraId="62529B95" w14:textId="77777777" w:rsidTr="008878F1">
        <w:tc>
          <w:tcPr>
            <w:tcW w:w="1242" w:type="dxa"/>
            <w:shd w:val="clear" w:color="auto" w:fill="auto"/>
          </w:tcPr>
          <w:p w14:paraId="0E1788BB" w14:textId="77777777" w:rsidR="00935219" w:rsidRPr="00C93951" w:rsidRDefault="00935219" w:rsidP="00F62874">
            <w:pPr>
              <w:spacing w:line="360" w:lineRule="auto"/>
            </w:pPr>
          </w:p>
        </w:tc>
        <w:tc>
          <w:tcPr>
            <w:tcW w:w="952" w:type="dxa"/>
            <w:shd w:val="clear" w:color="auto" w:fill="auto"/>
          </w:tcPr>
          <w:p w14:paraId="37E538A3" w14:textId="77777777" w:rsidR="00935219" w:rsidRPr="00C93951" w:rsidRDefault="00935219" w:rsidP="00F62874">
            <w:pPr>
              <w:spacing w:line="360" w:lineRule="auto"/>
            </w:pPr>
            <w:r w:rsidRPr="00C93951">
              <w:t>9</w:t>
            </w:r>
          </w:p>
        </w:tc>
        <w:tc>
          <w:tcPr>
            <w:tcW w:w="1359" w:type="dxa"/>
            <w:shd w:val="clear" w:color="auto" w:fill="auto"/>
          </w:tcPr>
          <w:p w14:paraId="6FBAA2B9" w14:textId="77777777" w:rsidR="00935219" w:rsidRPr="00C93951" w:rsidRDefault="00935219" w:rsidP="00F62874">
            <w:pPr>
              <w:spacing w:line="360" w:lineRule="auto"/>
            </w:pPr>
            <w:r w:rsidRPr="00C93951">
              <w:t>0.76</w:t>
            </w:r>
          </w:p>
        </w:tc>
        <w:tc>
          <w:tcPr>
            <w:tcW w:w="2084" w:type="dxa"/>
            <w:shd w:val="clear" w:color="auto" w:fill="auto"/>
          </w:tcPr>
          <w:p w14:paraId="6601876B" w14:textId="77777777" w:rsidR="00935219" w:rsidRPr="00C93951" w:rsidRDefault="00935219" w:rsidP="00F62874">
            <w:pPr>
              <w:spacing w:line="360" w:lineRule="auto"/>
            </w:pPr>
            <w:r w:rsidRPr="00C93951">
              <w:t>0.79</w:t>
            </w:r>
          </w:p>
        </w:tc>
        <w:tc>
          <w:tcPr>
            <w:tcW w:w="1628" w:type="dxa"/>
            <w:shd w:val="clear" w:color="auto" w:fill="auto"/>
          </w:tcPr>
          <w:p w14:paraId="63B50995" w14:textId="77777777" w:rsidR="00935219" w:rsidRPr="00C93951" w:rsidRDefault="00935219" w:rsidP="00F62874">
            <w:pPr>
              <w:spacing w:line="360" w:lineRule="auto"/>
            </w:pPr>
            <w:r w:rsidRPr="00C93951">
              <w:t>1.0</w:t>
            </w:r>
            <w:r w:rsidR="008878F1">
              <w:t>7</w:t>
            </w:r>
          </w:p>
        </w:tc>
        <w:tc>
          <w:tcPr>
            <w:tcW w:w="1441" w:type="dxa"/>
            <w:shd w:val="clear" w:color="auto" w:fill="auto"/>
          </w:tcPr>
          <w:p w14:paraId="333D80AE" w14:textId="77777777" w:rsidR="00935219" w:rsidRPr="00C93951" w:rsidRDefault="00935219" w:rsidP="00F62874">
            <w:pPr>
              <w:spacing w:line="360" w:lineRule="auto"/>
            </w:pPr>
            <w:r w:rsidRPr="00C93951">
              <w:t>0.0</w:t>
            </w:r>
            <w:r w:rsidR="008878F1">
              <w:t>7</w:t>
            </w:r>
          </w:p>
        </w:tc>
        <w:tc>
          <w:tcPr>
            <w:tcW w:w="1163" w:type="dxa"/>
            <w:shd w:val="clear" w:color="auto" w:fill="auto"/>
          </w:tcPr>
          <w:p w14:paraId="597E6E19" w14:textId="77777777" w:rsidR="00935219" w:rsidRPr="00C93951" w:rsidRDefault="00935219" w:rsidP="00F62874">
            <w:pPr>
              <w:spacing w:line="360" w:lineRule="auto"/>
            </w:pPr>
          </w:p>
        </w:tc>
      </w:tr>
      <w:tr w:rsidR="00935219" w:rsidRPr="00C93951" w14:paraId="3433E4B9" w14:textId="77777777" w:rsidTr="008878F1">
        <w:tc>
          <w:tcPr>
            <w:tcW w:w="1242" w:type="dxa"/>
            <w:tcBorders>
              <w:bottom w:val="single" w:sz="4" w:space="0" w:color="auto"/>
            </w:tcBorders>
            <w:shd w:val="clear" w:color="auto" w:fill="auto"/>
          </w:tcPr>
          <w:p w14:paraId="16278F8E" w14:textId="77777777" w:rsidR="00935219" w:rsidRPr="00C93951" w:rsidRDefault="00935219" w:rsidP="00F62874">
            <w:pPr>
              <w:spacing w:line="360" w:lineRule="auto"/>
            </w:pPr>
          </w:p>
        </w:tc>
        <w:tc>
          <w:tcPr>
            <w:tcW w:w="952" w:type="dxa"/>
            <w:tcBorders>
              <w:bottom w:val="single" w:sz="4" w:space="0" w:color="auto"/>
            </w:tcBorders>
            <w:shd w:val="clear" w:color="auto" w:fill="auto"/>
          </w:tcPr>
          <w:p w14:paraId="06BAE7B2" w14:textId="77777777" w:rsidR="00935219" w:rsidRPr="00C93951" w:rsidRDefault="00935219" w:rsidP="00F62874">
            <w:pPr>
              <w:spacing w:line="360" w:lineRule="auto"/>
            </w:pPr>
            <w:r w:rsidRPr="00C93951">
              <w:t>10</w:t>
            </w:r>
          </w:p>
        </w:tc>
        <w:tc>
          <w:tcPr>
            <w:tcW w:w="1359" w:type="dxa"/>
            <w:tcBorders>
              <w:bottom w:val="single" w:sz="4" w:space="0" w:color="auto"/>
            </w:tcBorders>
            <w:shd w:val="clear" w:color="auto" w:fill="auto"/>
          </w:tcPr>
          <w:p w14:paraId="4B57587A" w14:textId="77777777" w:rsidR="00935219" w:rsidRPr="00C93951" w:rsidRDefault="00935219" w:rsidP="00F62874">
            <w:pPr>
              <w:spacing w:line="360" w:lineRule="auto"/>
            </w:pPr>
            <w:r w:rsidRPr="00C93951">
              <w:t>0.7</w:t>
            </w:r>
            <w:r w:rsidR="005934A9">
              <w:t>0</w:t>
            </w:r>
          </w:p>
        </w:tc>
        <w:tc>
          <w:tcPr>
            <w:tcW w:w="2084" w:type="dxa"/>
            <w:tcBorders>
              <w:bottom w:val="single" w:sz="4" w:space="0" w:color="auto"/>
            </w:tcBorders>
            <w:shd w:val="clear" w:color="auto" w:fill="auto"/>
          </w:tcPr>
          <w:p w14:paraId="70EA1EBA" w14:textId="77777777" w:rsidR="00935219" w:rsidRPr="00C93951" w:rsidRDefault="00935219" w:rsidP="00F62874">
            <w:pPr>
              <w:spacing w:line="360" w:lineRule="auto"/>
            </w:pPr>
            <w:r w:rsidRPr="00C93951">
              <w:t>0.75</w:t>
            </w:r>
          </w:p>
        </w:tc>
        <w:tc>
          <w:tcPr>
            <w:tcW w:w="1628" w:type="dxa"/>
            <w:tcBorders>
              <w:bottom w:val="single" w:sz="4" w:space="0" w:color="auto"/>
            </w:tcBorders>
            <w:shd w:val="clear" w:color="auto" w:fill="auto"/>
          </w:tcPr>
          <w:p w14:paraId="60A9C0AD" w14:textId="77777777" w:rsidR="00935219" w:rsidRPr="00C93951" w:rsidRDefault="00935219" w:rsidP="00F62874">
            <w:pPr>
              <w:spacing w:line="360" w:lineRule="auto"/>
            </w:pPr>
            <w:r w:rsidRPr="00C93951">
              <w:t>1.1</w:t>
            </w:r>
            <w:r w:rsidR="008878F1">
              <w:t>4</w:t>
            </w:r>
          </w:p>
        </w:tc>
        <w:tc>
          <w:tcPr>
            <w:tcW w:w="1441" w:type="dxa"/>
            <w:tcBorders>
              <w:bottom w:val="single" w:sz="4" w:space="0" w:color="auto"/>
            </w:tcBorders>
            <w:shd w:val="clear" w:color="auto" w:fill="auto"/>
          </w:tcPr>
          <w:p w14:paraId="6B519778" w14:textId="77777777" w:rsidR="00935219" w:rsidRPr="00C93951" w:rsidRDefault="00935219" w:rsidP="00F62874">
            <w:pPr>
              <w:spacing w:line="360" w:lineRule="auto"/>
            </w:pPr>
            <w:r w:rsidRPr="00C93951">
              <w:t>0.1</w:t>
            </w:r>
            <w:r w:rsidR="008878F1">
              <w:t>4</w:t>
            </w:r>
          </w:p>
        </w:tc>
        <w:tc>
          <w:tcPr>
            <w:tcW w:w="1163" w:type="dxa"/>
            <w:tcBorders>
              <w:bottom w:val="single" w:sz="4" w:space="0" w:color="auto"/>
            </w:tcBorders>
            <w:shd w:val="clear" w:color="auto" w:fill="auto"/>
          </w:tcPr>
          <w:p w14:paraId="342CC2A4" w14:textId="77777777" w:rsidR="00935219" w:rsidRPr="00C93951" w:rsidRDefault="00935219" w:rsidP="00F62874">
            <w:pPr>
              <w:spacing w:line="360" w:lineRule="auto"/>
            </w:pPr>
          </w:p>
        </w:tc>
      </w:tr>
      <w:tr w:rsidR="00935219" w:rsidRPr="00C93951" w14:paraId="0A144600" w14:textId="77777777" w:rsidTr="008878F1">
        <w:tc>
          <w:tcPr>
            <w:tcW w:w="1242" w:type="dxa"/>
            <w:tcBorders>
              <w:top w:val="single" w:sz="4" w:space="0" w:color="auto"/>
              <w:bottom w:val="nil"/>
            </w:tcBorders>
            <w:shd w:val="clear" w:color="auto" w:fill="auto"/>
          </w:tcPr>
          <w:p w14:paraId="45DA4A33" w14:textId="77777777" w:rsidR="00935219" w:rsidRPr="00C93951" w:rsidRDefault="00935219" w:rsidP="00F62874">
            <w:pPr>
              <w:spacing w:line="360" w:lineRule="auto"/>
            </w:pPr>
            <w:r w:rsidRPr="00C93951">
              <w:t>BI</w:t>
            </w:r>
            <w:r w:rsidR="001C64F0">
              <w:t>-</w:t>
            </w:r>
            <w:r w:rsidRPr="00C93951">
              <w:t>AAQ</w:t>
            </w:r>
          </w:p>
        </w:tc>
        <w:tc>
          <w:tcPr>
            <w:tcW w:w="952" w:type="dxa"/>
            <w:tcBorders>
              <w:top w:val="single" w:sz="4" w:space="0" w:color="auto"/>
              <w:bottom w:val="nil"/>
            </w:tcBorders>
            <w:shd w:val="clear" w:color="auto" w:fill="auto"/>
          </w:tcPr>
          <w:p w14:paraId="625D5AD2" w14:textId="77777777" w:rsidR="00935219" w:rsidRPr="00C93951" w:rsidRDefault="00935219" w:rsidP="00F62874">
            <w:pPr>
              <w:spacing w:line="360" w:lineRule="auto"/>
            </w:pPr>
            <w:r w:rsidRPr="00C93951">
              <w:t>1</w:t>
            </w:r>
            <w:r w:rsidR="001552B3">
              <w:t xml:space="preserve"> (R)</w:t>
            </w:r>
          </w:p>
        </w:tc>
        <w:tc>
          <w:tcPr>
            <w:tcW w:w="1359" w:type="dxa"/>
            <w:tcBorders>
              <w:top w:val="single" w:sz="4" w:space="0" w:color="auto"/>
              <w:bottom w:val="nil"/>
            </w:tcBorders>
            <w:shd w:val="clear" w:color="auto" w:fill="auto"/>
          </w:tcPr>
          <w:p w14:paraId="32721164" w14:textId="77777777" w:rsidR="00935219" w:rsidRPr="00C93951" w:rsidRDefault="00935219" w:rsidP="00F62874">
            <w:pPr>
              <w:spacing w:line="360" w:lineRule="auto"/>
            </w:pPr>
            <w:r w:rsidRPr="00C93951">
              <w:t>0.48</w:t>
            </w:r>
          </w:p>
        </w:tc>
        <w:tc>
          <w:tcPr>
            <w:tcW w:w="2084" w:type="dxa"/>
            <w:tcBorders>
              <w:top w:val="single" w:sz="4" w:space="0" w:color="auto"/>
              <w:bottom w:val="nil"/>
            </w:tcBorders>
            <w:shd w:val="clear" w:color="auto" w:fill="auto"/>
          </w:tcPr>
          <w:p w14:paraId="5D1200C5" w14:textId="77777777" w:rsidR="00935219" w:rsidRPr="00C93951" w:rsidRDefault="00935219" w:rsidP="00F62874">
            <w:pPr>
              <w:spacing w:line="360" w:lineRule="auto"/>
            </w:pPr>
            <w:r w:rsidRPr="00C93951">
              <w:t>0.83</w:t>
            </w:r>
          </w:p>
        </w:tc>
        <w:tc>
          <w:tcPr>
            <w:tcW w:w="1628" w:type="dxa"/>
            <w:tcBorders>
              <w:top w:val="single" w:sz="4" w:space="0" w:color="auto"/>
              <w:bottom w:val="nil"/>
            </w:tcBorders>
            <w:shd w:val="clear" w:color="auto" w:fill="auto"/>
          </w:tcPr>
          <w:p w14:paraId="16B45E6F" w14:textId="77777777" w:rsidR="00935219" w:rsidRPr="00C93951" w:rsidRDefault="00935219" w:rsidP="00F62874">
            <w:pPr>
              <w:spacing w:line="360" w:lineRule="auto"/>
            </w:pPr>
            <w:r w:rsidRPr="00C93951">
              <w:t>2.99</w:t>
            </w:r>
          </w:p>
        </w:tc>
        <w:tc>
          <w:tcPr>
            <w:tcW w:w="1441" w:type="dxa"/>
            <w:tcBorders>
              <w:top w:val="single" w:sz="4" w:space="0" w:color="auto"/>
              <w:bottom w:val="nil"/>
            </w:tcBorders>
            <w:shd w:val="clear" w:color="auto" w:fill="auto"/>
          </w:tcPr>
          <w:p w14:paraId="20978C23" w14:textId="77777777" w:rsidR="00935219" w:rsidRPr="00C93951" w:rsidRDefault="00935219" w:rsidP="00F62874">
            <w:pPr>
              <w:spacing w:line="360" w:lineRule="auto"/>
            </w:pPr>
            <w:r w:rsidRPr="00C93951">
              <w:t>1.99</w:t>
            </w:r>
          </w:p>
        </w:tc>
        <w:tc>
          <w:tcPr>
            <w:tcW w:w="1163" w:type="dxa"/>
            <w:tcBorders>
              <w:top w:val="single" w:sz="4" w:space="0" w:color="auto"/>
              <w:bottom w:val="nil"/>
            </w:tcBorders>
            <w:shd w:val="clear" w:color="auto" w:fill="auto"/>
          </w:tcPr>
          <w:p w14:paraId="70E7DCF3" w14:textId="77777777" w:rsidR="00935219" w:rsidRPr="00C93951" w:rsidRDefault="00935219" w:rsidP="00F62874">
            <w:pPr>
              <w:spacing w:line="360" w:lineRule="auto"/>
            </w:pPr>
            <w:r w:rsidRPr="00C93951">
              <w:t>2.6</w:t>
            </w:r>
            <w:r w:rsidR="008878F1">
              <w:t>1</w:t>
            </w:r>
          </w:p>
        </w:tc>
      </w:tr>
      <w:tr w:rsidR="00935219" w:rsidRPr="00C93951" w14:paraId="456DD86C" w14:textId="77777777" w:rsidTr="008878F1">
        <w:tc>
          <w:tcPr>
            <w:tcW w:w="1242" w:type="dxa"/>
            <w:tcBorders>
              <w:top w:val="nil"/>
            </w:tcBorders>
            <w:shd w:val="clear" w:color="auto" w:fill="auto"/>
          </w:tcPr>
          <w:p w14:paraId="46CE1AE2" w14:textId="77777777" w:rsidR="00935219" w:rsidRPr="00C93951" w:rsidRDefault="00935219" w:rsidP="00F62874">
            <w:pPr>
              <w:spacing w:line="360" w:lineRule="auto"/>
            </w:pPr>
          </w:p>
        </w:tc>
        <w:tc>
          <w:tcPr>
            <w:tcW w:w="952" w:type="dxa"/>
            <w:tcBorders>
              <w:top w:val="nil"/>
            </w:tcBorders>
            <w:shd w:val="clear" w:color="auto" w:fill="auto"/>
          </w:tcPr>
          <w:p w14:paraId="6BEA225F" w14:textId="77777777" w:rsidR="00935219" w:rsidRPr="00C93951" w:rsidRDefault="00935219" w:rsidP="00F62874">
            <w:pPr>
              <w:spacing w:line="360" w:lineRule="auto"/>
            </w:pPr>
            <w:r w:rsidRPr="00C93951">
              <w:t>2</w:t>
            </w:r>
            <w:r w:rsidR="001552B3">
              <w:t xml:space="preserve"> (R)</w:t>
            </w:r>
          </w:p>
        </w:tc>
        <w:tc>
          <w:tcPr>
            <w:tcW w:w="1359" w:type="dxa"/>
            <w:tcBorders>
              <w:top w:val="nil"/>
            </w:tcBorders>
            <w:shd w:val="clear" w:color="auto" w:fill="auto"/>
          </w:tcPr>
          <w:p w14:paraId="1035814A" w14:textId="77777777" w:rsidR="00935219" w:rsidRPr="00C93951" w:rsidRDefault="00935219" w:rsidP="00F62874">
            <w:pPr>
              <w:spacing w:line="360" w:lineRule="auto"/>
            </w:pPr>
            <w:r w:rsidRPr="00C93951">
              <w:t>0.38</w:t>
            </w:r>
          </w:p>
        </w:tc>
        <w:tc>
          <w:tcPr>
            <w:tcW w:w="2084" w:type="dxa"/>
            <w:tcBorders>
              <w:top w:val="nil"/>
            </w:tcBorders>
            <w:shd w:val="clear" w:color="auto" w:fill="auto"/>
          </w:tcPr>
          <w:p w14:paraId="6FADA136" w14:textId="77777777" w:rsidR="00935219" w:rsidRPr="00C93951" w:rsidRDefault="00935219" w:rsidP="00F62874">
            <w:pPr>
              <w:spacing w:line="360" w:lineRule="auto"/>
            </w:pPr>
            <w:r w:rsidRPr="00C93951">
              <w:t>0.75</w:t>
            </w:r>
          </w:p>
        </w:tc>
        <w:tc>
          <w:tcPr>
            <w:tcW w:w="1628" w:type="dxa"/>
            <w:tcBorders>
              <w:top w:val="nil"/>
            </w:tcBorders>
            <w:shd w:val="clear" w:color="auto" w:fill="auto"/>
          </w:tcPr>
          <w:p w14:paraId="730E90B2" w14:textId="77777777" w:rsidR="00935219" w:rsidRPr="00C93951" w:rsidRDefault="00935219" w:rsidP="00F62874">
            <w:pPr>
              <w:spacing w:line="360" w:lineRule="auto"/>
            </w:pPr>
            <w:r w:rsidRPr="00C93951">
              <w:t>3.</w:t>
            </w:r>
            <w:r w:rsidR="008878F1">
              <w:t>78</w:t>
            </w:r>
          </w:p>
        </w:tc>
        <w:tc>
          <w:tcPr>
            <w:tcW w:w="1441" w:type="dxa"/>
            <w:tcBorders>
              <w:top w:val="nil"/>
            </w:tcBorders>
            <w:shd w:val="clear" w:color="auto" w:fill="auto"/>
          </w:tcPr>
          <w:p w14:paraId="10D1F514" w14:textId="77777777" w:rsidR="00935219" w:rsidRPr="00C93951" w:rsidRDefault="00935219" w:rsidP="00F62874">
            <w:pPr>
              <w:spacing w:line="360" w:lineRule="auto"/>
            </w:pPr>
            <w:r w:rsidRPr="00C93951">
              <w:t>2.</w:t>
            </w:r>
            <w:r w:rsidR="008878F1">
              <w:t>78</w:t>
            </w:r>
          </w:p>
        </w:tc>
        <w:tc>
          <w:tcPr>
            <w:tcW w:w="1163" w:type="dxa"/>
            <w:tcBorders>
              <w:top w:val="nil"/>
            </w:tcBorders>
            <w:shd w:val="clear" w:color="auto" w:fill="auto"/>
          </w:tcPr>
          <w:p w14:paraId="61B3AFD8" w14:textId="77777777" w:rsidR="00935219" w:rsidRPr="00C93951" w:rsidRDefault="00935219" w:rsidP="00F62874">
            <w:pPr>
              <w:spacing w:line="360" w:lineRule="auto"/>
            </w:pPr>
          </w:p>
        </w:tc>
      </w:tr>
      <w:tr w:rsidR="00935219" w:rsidRPr="00C93951" w14:paraId="17798108" w14:textId="77777777" w:rsidTr="008878F1">
        <w:tc>
          <w:tcPr>
            <w:tcW w:w="1242" w:type="dxa"/>
            <w:shd w:val="clear" w:color="auto" w:fill="auto"/>
          </w:tcPr>
          <w:p w14:paraId="221470BE" w14:textId="77777777" w:rsidR="00935219" w:rsidRPr="00C93951" w:rsidRDefault="00935219" w:rsidP="00F62874">
            <w:pPr>
              <w:spacing w:line="360" w:lineRule="auto"/>
            </w:pPr>
          </w:p>
        </w:tc>
        <w:tc>
          <w:tcPr>
            <w:tcW w:w="952" w:type="dxa"/>
            <w:shd w:val="clear" w:color="auto" w:fill="auto"/>
          </w:tcPr>
          <w:p w14:paraId="0535E3C5" w14:textId="77777777" w:rsidR="00935219" w:rsidRPr="00C93951" w:rsidRDefault="00935219" w:rsidP="00F62874">
            <w:pPr>
              <w:spacing w:line="360" w:lineRule="auto"/>
            </w:pPr>
            <w:r w:rsidRPr="00C93951">
              <w:t>3</w:t>
            </w:r>
            <w:r w:rsidR="001552B3">
              <w:t xml:space="preserve"> (R)</w:t>
            </w:r>
          </w:p>
        </w:tc>
        <w:tc>
          <w:tcPr>
            <w:tcW w:w="1359" w:type="dxa"/>
            <w:shd w:val="clear" w:color="auto" w:fill="auto"/>
          </w:tcPr>
          <w:p w14:paraId="7F6FBFA0" w14:textId="77777777" w:rsidR="00935219" w:rsidRPr="00C93951" w:rsidRDefault="00935219" w:rsidP="00F62874">
            <w:pPr>
              <w:spacing w:line="360" w:lineRule="auto"/>
            </w:pPr>
            <w:r w:rsidRPr="00C93951">
              <w:t>0.48</w:t>
            </w:r>
          </w:p>
        </w:tc>
        <w:tc>
          <w:tcPr>
            <w:tcW w:w="2084" w:type="dxa"/>
            <w:shd w:val="clear" w:color="auto" w:fill="auto"/>
          </w:tcPr>
          <w:p w14:paraId="7D174CC4" w14:textId="77777777" w:rsidR="00935219" w:rsidRPr="00C93951" w:rsidRDefault="00935219" w:rsidP="00F62874">
            <w:pPr>
              <w:spacing w:line="360" w:lineRule="auto"/>
            </w:pPr>
            <w:r w:rsidRPr="00C93951">
              <w:t>0.83</w:t>
            </w:r>
          </w:p>
        </w:tc>
        <w:tc>
          <w:tcPr>
            <w:tcW w:w="1628" w:type="dxa"/>
            <w:shd w:val="clear" w:color="auto" w:fill="auto"/>
          </w:tcPr>
          <w:p w14:paraId="01E8EDEC" w14:textId="77777777" w:rsidR="00935219" w:rsidRPr="00C93951" w:rsidRDefault="00935219" w:rsidP="00F62874">
            <w:pPr>
              <w:spacing w:line="360" w:lineRule="auto"/>
            </w:pPr>
            <w:r w:rsidRPr="00C93951">
              <w:t>2.9</w:t>
            </w:r>
            <w:r w:rsidR="008878F1">
              <w:t>7</w:t>
            </w:r>
          </w:p>
        </w:tc>
        <w:tc>
          <w:tcPr>
            <w:tcW w:w="1441" w:type="dxa"/>
            <w:shd w:val="clear" w:color="auto" w:fill="auto"/>
          </w:tcPr>
          <w:p w14:paraId="5FFC2DCE" w14:textId="77777777" w:rsidR="00935219" w:rsidRPr="00C93951" w:rsidRDefault="00935219" w:rsidP="00F62874">
            <w:pPr>
              <w:spacing w:line="360" w:lineRule="auto"/>
            </w:pPr>
            <w:r w:rsidRPr="00C93951">
              <w:t>1.9</w:t>
            </w:r>
            <w:r w:rsidR="008878F1">
              <w:t>7</w:t>
            </w:r>
          </w:p>
        </w:tc>
        <w:tc>
          <w:tcPr>
            <w:tcW w:w="1163" w:type="dxa"/>
            <w:shd w:val="clear" w:color="auto" w:fill="auto"/>
          </w:tcPr>
          <w:p w14:paraId="68762515" w14:textId="77777777" w:rsidR="00935219" w:rsidRPr="00C93951" w:rsidRDefault="00935219" w:rsidP="00F62874">
            <w:pPr>
              <w:spacing w:line="360" w:lineRule="auto"/>
            </w:pPr>
          </w:p>
        </w:tc>
      </w:tr>
      <w:tr w:rsidR="00935219" w:rsidRPr="00C93951" w14:paraId="523A214A" w14:textId="77777777" w:rsidTr="008878F1">
        <w:tc>
          <w:tcPr>
            <w:tcW w:w="1242" w:type="dxa"/>
            <w:shd w:val="clear" w:color="auto" w:fill="auto"/>
          </w:tcPr>
          <w:p w14:paraId="2B57C0B0" w14:textId="77777777" w:rsidR="00935219" w:rsidRPr="00C93951" w:rsidRDefault="00935219" w:rsidP="00F62874">
            <w:pPr>
              <w:spacing w:line="360" w:lineRule="auto"/>
            </w:pPr>
          </w:p>
        </w:tc>
        <w:tc>
          <w:tcPr>
            <w:tcW w:w="952" w:type="dxa"/>
            <w:shd w:val="clear" w:color="auto" w:fill="auto"/>
          </w:tcPr>
          <w:p w14:paraId="6087DCED" w14:textId="77777777" w:rsidR="00935219" w:rsidRPr="00C93951" w:rsidRDefault="00935219" w:rsidP="00F62874">
            <w:pPr>
              <w:spacing w:line="360" w:lineRule="auto"/>
            </w:pPr>
            <w:r w:rsidRPr="00C93951">
              <w:t>4</w:t>
            </w:r>
            <w:r w:rsidR="001552B3">
              <w:t xml:space="preserve"> (R)</w:t>
            </w:r>
          </w:p>
        </w:tc>
        <w:tc>
          <w:tcPr>
            <w:tcW w:w="1359" w:type="dxa"/>
            <w:shd w:val="clear" w:color="auto" w:fill="auto"/>
          </w:tcPr>
          <w:p w14:paraId="57336AC1" w14:textId="77777777" w:rsidR="00935219" w:rsidRPr="00C93951" w:rsidRDefault="00935219" w:rsidP="00F62874">
            <w:pPr>
              <w:spacing w:line="360" w:lineRule="auto"/>
            </w:pPr>
            <w:r w:rsidRPr="00C93951">
              <w:t>0.49</w:t>
            </w:r>
          </w:p>
        </w:tc>
        <w:tc>
          <w:tcPr>
            <w:tcW w:w="2084" w:type="dxa"/>
            <w:shd w:val="clear" w:color="auto" w:fill="auto"/>
          </w:tcPr>
          <w:p w14:paraId="6A935536" w14:textId="77777777" w:rsidR="00935219" w:rsidRPr="00C93951" w:rsidRDefault="00935219" w:rsidP="00F62874">
            <w:pPr>
              <w:spacing w:line="360" w:lineRule="auto"/>
            </w:pPr>
            <w:r w:rsidRPr="00C93951">
              <w:t>0.85</w:t>
            </w:r>
          </w:p>
        </w:tc>
        <w:tc>
          <w:tcPr>
            <w:tcW w:w="1628" w:type="dxa"/>
            <w:shd w:val="clear" w:color="auto" w:fill="auto"/>
          </w:tcPr>
          <w:p w14:paraId="3138F66C" w14:textId="77777777" w:rsidR="00935219" w:rsidRPr="00C93951" w:rsidRDefault="008878F1" w:rsidP="00F62874">
            <w:pPr>
              <w:spacing w:line="360" w:lineRule="auto"/>
            </w:pPr>
            <w:r>
              <w:t>2.97</w:t>
            </w:r>
          </w:p>
        </w:tc>
        <w:tc>
          <w:tcPr>
            <w:tcW w:w="1441" w:type="dxa"/>
            <w:shd w:val="clear" w:color="auto" w:fill="auto"/>
          </w:tcPr>
          <w:p w14:paraId="71526619" w14:textId="77777777" w:rsidR="00935219" w:rsidRPr="00C93951" w:rsidRDefault="007C1777" w:rsidP="00F62874">
            <w:pPr>
              <w:spacing w:line="360" w:lineRule="auto"/>
            </w:pPr>
            <w:r>
              <w:t>1</w:t>
            </w:r>
            <w:r w:rsidR="00935219" w:rsidRPr="00C93951">
              <w:t>.</w:t>
            </w:r>
            <w:r w:rsidR="008878F1">
              <w:t>97</w:t>
            </w:r>
          </w:p>
        </w:tc>
        <w:tc>
          <w:tcPr>
            <w:tcW w:w="1163" w:type="dxa"/>
            <w:shd w:val="clear" w:color="auto" w:fill="auto"/>
          </w:tcPr>
          <w:p w14:paraId="0123B742" w14:textId="77777777" w:rsidR="00935219" w:rsidRPr="00C93951" w:rsidRDefault="00935219" w:rsidP="00F62874">
            <w:pPr>
              <w:spacing w:line="360" w:lineRule="auto"/>
            </w:pPr>
          </w:p>
        </w:tc>
      </w:tr>
      <w:tr w:rsidR="00935219" w:rsidRPr="00C93951" w14:paraId="01B6D2FC" w14:textId="77777777" w:rsidTr="008878F1">
        <w:tc>
          <w:tcPr>
            <w:tcW w:w="1242" w:type="dxa"/>
            <w:shd w:val="clear" w:color="auto" w:fill="auto"/>
          </w:tcPr>
          <w:p w14:paraId="1B1BE436" w14:textId="77777777" w:rsidR="00935219" w:rsidRPr="00C93951" w:rsidRDefault="00935219" w:rsidP="00F62874">
            <w:pPr>
              <w:spacing w:line="360" w:lineRule="auto"/>
            </w:pPr>
          </w:p>
        </w:tc>
        <w:tc>
          <w:tcPr>
            <w:tcW w:w="952" w:type="dxa"/>
            <w:shd w:val="clear" w:color="auto" w:fill="auto"/>
          </w:tcPr>
          <w:p w14:paraId="180E9FC5" w14:textId="77777777" w:rsidR="00935219" w:rsidRPr="00C93951" w:rsidRDefault="00935219" w:rsidP="00F62874">
            <w:pPr>
              <w:spacing w:line="360" w:lineRule="auto"/>
            </w:pPr>
            <w:r w:rsidRPr="00C93951">
              <w:t>5</w:t>
            </w:r>
            <w:r w:rsidR="001552B3">
              <w:t xml:space="preserve"> (R)</w:t>
            </w:r>
          </w:p>
        </w:tc>
        <w:tc>
          <w:tcPr>
            <w:tcW w:w="1359" w:type="dxa"/>
            <w:shd w:val="clear" w:color="auto" w:fill="auto"/>
          </w:tcPr>
          <w:p w14:paraId="04140C3B" w14:textId="77777777" w:rsidR="00935219" w:rsidRPr="00C93951" w:rsidRDefault="00935219" w:rsidP="00F62874">
            <w:pPr>
              <w:spacing w:line="360" w:lineRule="auto"/>
            </w:pPr>
            <w:r w:rsidRPr="00C93951">
              <w:t>0.5</w:t>
            </w:r>
            <w:r w:rsidR="005934A9">
              <w:t>0</w:t>
            </w:r>
          </w:p>
        </w:tc>
        <w:tc>
          <w:tcPr>
            <w:tcW w:w="2084" w:type="dxa"/>
            <w:shd w:val="clear" w:color="auto" w:fill="auto"/>
          </w:tcPr>
          <w:p w14:paraId="1025E7BD" w14:textId="77777777" w:rsidR="00935219" w:rsidRPr="00C93951" w:rsidRDefault="00935219" w:rsidP="00F62874">
            <w:pPr>
              <w:spacing w:line="360" w:lineRule="auto"/>
            </w:pPr>
            <w:r w:rsidRPr="00C93951">
              <w:t>0.84</w:t>
            </w:r>
          </w:p>
        </w:tc>
        <w:tc>
          <w:tcPr>
            <w:tcW w:w="1628" w:type="dxa"/>
            <w:shd w:val="clear" w:color="auto" w:fill="auto"/>
          </w:tcPr>
          <w:p w14:paraId="1937E8E5" w14:textId="77777777" w:rsidR="00935219" w:rsidRPr="00C93951" w:rsidRDefault="00935219" w:rsidP="00F62874">
            <w:pPr>
              <w:spacing w:line="360" w:lineRule="auto"/>
            </w:pPr>
            <w:r w:rsidRPr="00C93951">
              <w:t>2.8</w:t>
            </w:r>
            <w:r w:rsidR="008878F1">
              <w:t>7</w:t>
            </w:r>
          </w:p>
        </w:tc>
        <w:tc>
          <w:tcPr>
            <w:tcW w:w="1441" w:type="dxa"/>
            <w:shd w:val="clear" w:color="auto" w:fill="auto"/>
          </w:tcPr>
          <w:p w14:paraId="10EE6B9E" w14:textId="77777777" w:rsidR="00935219" w:rsidRPr="00C93951" w:rsidRDefault="00935219" w:rsidP="00F62874">
            <w:pPr>
              <w:spacing w:line="360" w:lineRule="auto"/>
            </w:pPr>
            <w:r w:rsidRPr="00C93951">
              <w:t>1.8</w:t>
            </w:r>
            <w:r w:rsidR="008878F1">
              <w:t>7</w:t>
            </w:r>
          </w:p>
        </w:tc>
        <w:tc>
          <w:tcPr>
            <w:tcW w:w="1163" w:type="dxa"/>
            <w:shd w:val="clear" w:color="auto" w:fill="auto"/>
          </w:tcPr>
          <w:p w14:paraId="25A33862" w14:textId="77777777" w:rsidR="00935219" w:rsidRPr="00C93951" w:rsidRDefault="00935219" w:rsidP="00F62874">
            <w:pPr>
              <w:spacing w:line="360" w:lineRule="auto"/>
            </w:pPr>
          </w:p>
        </w:tc>
      </w:tr>
      <w:tr w:rsidR="00935219" w:rsidRPr="00C93951" w14:paraId="61699086" w14:textId="77777777" w:rsidTr="008878F1">
        <w:tc>
          <w:tcPr>
            <w:tcW w:w="1242" w:type="dxa"/>
            <w:shd w:val="clear" w:color="auto" w:fill="auto"/>
          </w:tcPr>
          <w:p w14:paraId="5DC8B6AE" w14:textId="77777777" w:rsidR="00935219" w:rsidRPr="00C93951" w:rsidRDefault="00935219" w:rsidP="00F62874">
            <w:pPr>
              <w:spacing w:line="360" w:lineRule="auto"/>
            </w:pPr>
          </w:p>
        </w:tc>
        <w:tc>
          <w:tcPr>
            <w:tcW w:w="952" w:type="dxa"/>
            <w:shd w:val="clear" w:color="auto" w:fill="auto"/>
          </w:tcPr>
          <w:p w14:paraId="781526B3" w14:textId="77777777" w:rsidR="00935219" w:rsidRPr="00C93951" w:rsidRDefault="00935219" w:rsidP="00F62874">
            <w:pPr>
              <w:spacing w:line="360" w:lineRule="auto"/>
            </w:pPr>
            <w:r w:rsidRPr="00C93951">
              <w:t>6</w:t>
            </w:r>
            <w:r w:rsidR="001552B3">
              <w:t xml:space="preserve"> (R)</w:t>
            </w:r>
          </w:p>
        </w:tc>
        <w:tc>
          <w:tcPr>
            <w:tcW w:w="1359" w:type="dxa"/>
            <w:shd w:val="clear" w:color="auto" w:fill="auto"/>
          </w:tcPr>
          <w:p w14:paraId="5E7A8AAD" w14:textId="77777777" w:rsidR="00935219" w:rsidRPr="00381929" w:rsidRDefault="00935219" w:rsidP="00F62874">
            <w:pPr>
              <w:spacing w:line="360" w:lineRule="auto"/>
            </w:pPr>
            <w:r w:rsidRPr="00381929">
              <w:t>0.18</w:t>
            </w:r>
          </w:p>
        </w:tc>
        <w:tc>
          <w:tcPr>
            <w:tcW w:w="2084" w:type="dxa"/>
            <w:shd w:val="clear" w:color="auto" w:fill="auto"/>
          </w:tcPr>
          <w:p w14:paraId="1E26ED2F" w14:textId="77777777" w:rsidR="00935219" w:rsidRPr="00381929" w:rsidRDefault="00935219" w:rsidP="00F62874">
            <w:pPr>
              <w:spacing w:line="360" w:lineRule="auto"/>
            </w:pPr>
            <w:r w:rsidRPr="00381929">
              <w:t>0.5</w:t>
            </w:r>
            <w:r w:rsidR="008878F1">
              <w:t>6</w:t>
            </w:r>
          </w:p>
        </w:tc>
        <w:tc>
          <w:tcPr>
            <w:tcW w:w="1628" w:type="dxa"/>
            <w:shd w:val="clear" w:color="auto" w:fill="auto"/>
          </w:tcPr>
          <w:p w14:paraId="5665F1D9" w14:textId="77777777" w:rsidR="00935219" w:rsidRPr="00C93951" w:rsidRDefault="008878F1" w:rsidP="007C1777">
            <w:pPr>
              <w:spacing w:line="360" w:lineRule="auto"/>
            </w:pPr>
            <w:r>
              <w:t>9.60</w:t>
            </w:r>
          </w:p>
        </w:tc>
        <w:tc>
          <w:tcPr>
            <w:tcW w:w="1441" w:type="dxa"/>
            <w:shd w:val="clear" w:color="auto" w:fill="auto"/>
          </w:tcPr>
          <w:p w14:paraId="1FFC0081" w14:textId="77777777" w:rsidR="00935219" w:rsidRPr="00C93951" w:rsidRDefault="008878F1" w:rsidP="007C1777">
            <w:pPr>
              <w:spacing w:line="360" w:lineRule="auto"/>
            </w:pPr>
            <w:r>
              <w:t>8.60</w:t>
            </w:r>
          </w:p>
        </w:tc>
        <w:tc>
          <w:tcPr>
            <w:tcW w:w="1163" w:type="dxa"/>
            <w:shd w:val="clear" w:color="auto" w:fill="auto"/>
          </w:tcPr>
          <w:p w14:paraId="21AC1335" w14:textId="77777777" w:rsidR="00935219" w:rsidRPr="00C93951" w:rsidRDefault="00935219" w:rsidP="00F62874">
            <w:pPr>
              <w:spacing w:line="360" w:lineRule="auto"/>
            </w:pPr>
          </w:p>
        </w:tc>
      </w:tr>
      <w:tr w:rsidR="00935219" w:rsidRPr="00C93951" w14:paraId="12DA304C" w14:textId="77777777" w:rsidTr="008878F1">
        <w:tc>
          <w:tcPr>
            <w:tcW w:w="1242" w:type="dxa"/>
            <w:shd w:val="clear" w:color="auto" w:fill="auto"/>
          </w:tcPr>
          <w:p w14:paraId="29DA4E55" w14:textId="77777777" w:rsidR="00935219" w:rsidRPr="00C93951" w:rsidRDefault="00935219" w:rsidP="00F62874">
            <w:pPr>
              <w:spacing w:line="360" w:lineRule="auto"/>
            </w:pPr>
          </w:p>
        </w:tc>
        <w:tc>
          <w:tcPr>
            <w:tcW w:w="952" w:type="dxa"/>
            <w:shd w:val="clear" w:color="auto" w:fill="auto"/>
          </w:tcPr>
          <w:p w14:paraId="36FBCAB4" w14:textId="77777777" w:rsidR="00935219" w:rsidRPr="00C93951" w:rsidRDefault="00935219" w:rsidP="00F62874">
            <w:pPr>
              <w:spacing w:line="360" w:lineRule="auto"/>
            </w:pPr>
            <w:r w:rsidRPr="00C93951">
              <w:t>7</w:t>
            </w:r>
            <w:r w:rsidR="001552B3">
              <w:t xml:space="preserve"> (R)</w:t>
            </w:r>
          </w:p>
        </w:tc>
        <w:tc>
          <w:tcPr>
            <w:tcW w:w="1359" w:type="dxa"/>
            <w:shd w:val="clear" w:color="auto" w:fill="auto"/>
          </w:tcPr>
          <w:p w14:paraId="749C1B3A" w14:textId="77777777" w:rsidR="00935219" w:rsidRPr="00C93951" w:rsidRDefault="00935219" w:rsidP="00F62874">
            <w:pPr>
              <w:spacing w:line="360" w:lineRule="auto"/>
            </w:pPr>
            <w:r w:rsidRPr="00C93951">
              <w:t>0.48</w:t>
            </w:r>
          </w:p>
        </w:tc>
        <w:tc>
          <w:tcPr>
            <w:tcW w:w="2084" w:type="dxa"/>
            <w:shd w:val="clear" w:color="auto" w:fill="auto"/>
          </w:tcPr>
          <w:p w14:paraId="23CD76FC" w14:textId="77777777" w:rsidR="00935219" w:rsidRPr="00C93951" w:rsidRDefault="00935219" w:rsidP="00F62874">
            <w:pPr>
              <w:spacing w:line="360" w:lineRule="auto"/>
            </w:pPr>
            <w:r w:rsidRPr="00C93951">
              <w:t>0.79</w:t>
            </w:r>
          </w:p>
        </w:tc>
        <w:tc>
          <w:tcPr>
            <w:tcW w:w="1628" w:type="dxa"/>
            <w:shd w:val="clear" w:color="auto" w:fill="auto"/>
          </w:tcPr>
          <w:p w14:paraId="1C5A5F37" w14:textId="77777777" w:rsidR="00935219" w:rsidRPr="00C93951" w:rsidRDefault="00935219" w:rsidP="00F62874">
            <w:pPr>
              <w:spacing w:line="360" w:lineRule="auto"/>
            </w:pPr>
            <w:r w:rsidRPr="00C93951">
              <w:t>2.7</w:t>
            </w:r>
            <w:r w:rsidR="008878F1">
              <w:t>6</w:t>
            </w:r>
          </w:p>
        </w:tc>
        <w:tc>
          <w:tcPr>
            <w:tcW w:w="1441" w:type="dxa"/>
            <w:shd w:val="clear" w:color="auto" w:fill="auto"/>
          </w:tcPr>
          <w:p w14:paraId="52038743" w14:textId="77777777" w:rsidR="00935219" w:rsidRPr="00C93951" w:rsidRDefault="00935219" w:rsidP="00F62874">
            <w:pPr>
              <w:spacing w:line="360" w:lineRule="auto"/>
            </w:pPr>
            <w:r w:rsidRPr="00C93951">
              <w:t>1.7</w:t>
            </w:r>
            <w:r w:rsidR="008878F1">
              <w:t>6</w:t>
            </w:r>
          </w:p>
        </w:tc>
        <w:tc>
          <w:tcPr>
            <w:tcW w:w="1163" w:type="dxa"/>
            <w:shd w:val="clear" w:color="auto" w:fill="auto"/>
          </w:tcPr>
          <w:p w14:paraId="6C68FDB6" w14:textId="77777777" w:rsidR="00935219" w:rsidRPr="00C93951" w:rsidRDefault="00935219" w:rsidP="00F62874">
            <w:pPr>
              <w:spacing w:line="360" w:lineRule="auto"/>
            </w:pPr>
          </w:p>
        </w:tc>
      </w:tr>
      <w:tr w:rsidR="00935219" w:rsidRPr="00C93951" w14:paraId="7F696270" w14:textId="77777777" w:rsidTr="008878F1">
        <w:tc>
          <w:tcPr>
            <w:tcW w:w="1242" w:type="dxa"/>
            <w:shd w:val="clear" w:color="auto" w:fill="auto"/>
          </w:tcPr>
          <w:p w14:paraId="577B8CC7" w14:textId="77777777" w:rsidR="00935219" w:rsidRPr="00C93951" w:rsidRDefault="00935219" w:rsidP="00F62874">
            <w:pPr>
              <w:spacing w:line="360" w:lineRule="auto"/>
            </w:pPr>
          </w:p>
        </w:tc>
        <w:tc>
          <w:tcPr>
            <w:tcW w:w="952" w:type="dxa"/>
            <w:shd w:val="clear" w:color="auto" w:fill="auto"/>
          </w:tcPr>
          <w:p w14:paraId="39D49ED6" w14:textId="77777777" w:rsidR="00935219" w:rsidRPr="00C93951" w:rsidRDefault="00935219" w:rsidP="00F62874">
            <w:pPr>
              <w:spacing w:line="360" w:lineRule="auto"/>
            </w:pPr>
            <w:r w:rsidRPr="00C93951">
              <w:t>8</w:t>
            </w:r>
            <w:r w:rsidR="001552B3">
              <w:t xml:space="preserve"> (R)</w:t>
            </w:r>
          </w:p>
        </w:tc>
        <w:tc>
          <w:tcPr>
            <w:tcW w:w="1359" w:type="dxa"/>
            <w:shd w:val="clear" w:color="auto" w:fill="auto"/>
          </w:tcPr>
          <w:p w14:paraId="2CDE4AD7" w14:textId="77777777" w:rsidR="00935219" w:rsidRPr="00C93951" w:rsidRDefault="00935219" w:rsidP="00F62874">
            <w:pPr>
              <w:spacing w:line="360" w:lineRule="auto"/>
            </w:pPr>
            <w:r w:rsidRPr="00C93951">
              <w:t>0.44</w:t>
            </w:r>
          </w:p>
        </w:tc>
        <w:tc>
          <w:tcPr>
            <w:tcW w:w="2084" w:type="dxa"/>
            <w:shd w:val="clear" w:color="auto" w:fill="auto"/>
          </w:tcPr>
          <w:p w14:paraId="66E9DE70" w14:textId="77777777" w:rsidR="00935219" w:rsidRPr="00C93951" w:rsidRDefault="00935219" w:rsidP="00F62874">
            <w:pPr>
              <w:spacing w:line="360" w:lineRule="auto"/>
            </w:pPr>
            <w:r w:rsidRPr="00C93951">
              <w:t>0.81</w:t>
            </w:r>
          </w:p>
        </w:tc>
        <w:tc>
          <w:tcPr>
            <w:tcW w:w="1628" w:type="dxa"/>
            <w:shd w:val="clear" w:color="auto" w:fill="auto"/>
          </w:tcPr>
          <w:p w14:paraId="350761B4" w14:textId="77777777" w:rsidR="00935219" w:rsidRPr="00C93951" w:rsidRDefault="00935219" w:rsidP="00F62874">
            <w:pPr>
              <w:spacing w:line="360" w:lineRule="auto"/>
            </w:pPr>
            <w:r w:rsidRPr="00C93951">
              <w:t>3.</w:t>
            </w:r>
            <w:r w:rsidR="008878F1">
              <w:t>48</w:t>
            </w:r>
          </w:p>
        </w:tc>
        <w:tc>
          <w:tcPr>
            <w:tcW w:w="1441" w:type="dxa"/>
            <w:shd w:val="clear" w:color="auto" w:fill="auto"/>
          </w:tcPr>
          <w:p w14:paraId="773C0942" w14:textId="77777777" w:rsidR="00935219" w:rsidRPr="00C93951" w:rsidRDefault="00935219" w:rsidP="00F62874">
            <w:pPr>
              <w:spacing w:line="360" w:lineRule="auto"/>
            </w:pPr>
            <w:r w:rsidRPr="00C93951">
              <w:t>2.</w:t>
            </w:r>
            <w:r w:rsidR="008878F1">
              <w:t>48</w:t>
            </w:r>
          </w:p>
        </w:tc>
        <w:tc>
          <w:tcPr>
            <w:tcW w:w="1163" w:type="dxa"/>
            <w:shd w:val="clear" w:color="auto" w:fill="auto"/>
          </w:tcPr>
          <w:p w14:paraId="553C2522" w14:textId="77777777" w:rsidR="00935219" w:rsidRPr="00C93951" w:rsidRDefault="00935219" w:rsidP="00F62874">
            <w:pPr>
              <w:spacing w:line="360" w:lineRule="auto"/>
            </w:pPr>
          </w:p>
        </w:tc>
      </w:tr>
      <w:tr w:rsidR="00935219" w:rsidRPr="00C93951" w14:paraId="726B8442" w14:textId="77777777" w:rsidTr="008878F1">
        <w:tc>
          <w:tcPr>
            <w:tcW w:w="1242" w:type="dxa"/>
            <w:shd w:val="clear" w:color="auto" w:fill="auto"/>
          </w:tcPr>
          <w:p w14:paraId="08F261C5" w14:textId="77777777" w:rsidR="00935219" w:rsidRPr="00C93951" w:rsidRDefault="00935219" w:rsidP="00F62874">
            <w:pPr>
              <w:spacing w:line="360" w:lineRule="auto"/>
            </w:pPr>
          </w:p>
        </w:tc>
        <w:tc>
          <w:tcPr>
            <w:tcW w:w="952" w:type="dxa"/>
            <w:shd w:val="clear" w:color="auto" w:fill="auto"/>
          </w:tcPr>
          <w:p w14:paraId="559D7870" w14:textId="77777777" w:rsidR="00935219" w:rsidRPr="00C93951" w:rsidRDefault="00935219" w:rsidP="00F62874">
            <w:pPr>
              <w:spacing w:line="360" w:lineRule="auto"/>
            </w:pPr>
            <w:r w:rsidRPr="00C93951">
              <w:t>9</w:t>
            </w:r>
            <w:r w:rsidR="001552B3">
              <w:t xml:space="preserve"> (R)</w:t>
            </w:r>
          </w:p>
        </w:tc>
        <w:tc>
          <w:tcPr>
            <w:tcW w:w="1359" w:type="dxa"/>
            <w:shd w:val="clear" w:color="auto" w:fill="auto"/>
          </w:tcPr>
          <w:p w14:paraId="15225188" w14:textId="77777777" w:rsidR="00935219" w:rsidRPr="00C93951" w:rsidRDefault="00935219" w:rsidP="00F62874">
            <w:pPr>
              <w:spacing w:line="360" w:lineRule="auto"/>
            </w:pPr>
            <w:r w:rsidRPr="00C93951">
              <w:t>0.44</w:t>
            </w:r>
          </w:p>
        </w:tc>
        <w:tc>
          <w:tcPr>
            <w:tcW w:w="2084" w:type="dxa"/>
            <w:shd w:val="clear" w:color="auto" w:fill="auto"/>
          </w:tcPr>
          <w:p w14:paraId="609E9703" w14:textId="77777777" w:rsidR="00935219" w:rsidRPr="00C93951" w:rsidRDefault="00935219" w:rsidP="00F62874">
            <w:pPr>
              <w:spacing w:line="360" w:lineRule="auto"/>
            </w:pPr>
            <w:r w:rsidRPr="00C93951">
              <w:t>0.81</w:t>
            </w:r>
          </w:p>
        </w:tc>
        <w:tc>
          <w:tcPr>
            <w:tcW w:w="1628" w:type="dxa"/>
            <w:shd w:val="clear" w:color="auto" w:fill="auto"/>
          </w:tcPr>
          <w:p w14:paraId="3F14284E" w14:textId="77777777" w:rsidR="00935219" w:rsidRPr="00C93951" w:rsidRDefault="00935219" w:rsidP="00F62874">
            <w:pPr>
              <w:spacing w:line="360" w:lineRule="auto"/>
            </w:pPr>
            <w:r w:rsidRPr="00C93951">
              <w:t>3.</w:t>
            </w:r>
            <w:r w:rsidR="008878F1">
              <w:t>40</w:t>
            </w:r>
          </w:p>
        </w:tc>
        <w:tc>
          <w:tcPr>
            <w:tcW w:w="1441" w:type="dxa"/>
            <w:shd w:val="clear" w:color="auto" w:fill="auto"/>
          </w:tcPr>
          <w:p w14:paraId="035B067D" w14:textId="77777777" w:rsidR="00935219" w:rsidRPr="00C93951" w:rsidRDefault="00935219" w:rsidP="00F62874">
            <w:pPr>
              <w:spacing w:line="360" w:lineRule="auto"/>
            </w:pPr>
            <w:r w:rsidRPr="00C93951">
              <w:t>2.</w:t>
            </w:r>
            <w:r w:rsidR="008878F1">
              <w:t>40</w:t>
            </w:r>
          </w:p>
        </w:tc>
        <w:tc>
          <w:tcPr>
            <w:tcW w:w="1163" w:type="dxa"/>
            <w:shd w:val="clear" w:color="auto" w:fill="auto"/>
          </w:tcPr>
          <w:p w14:paraId="5614AE31" w14:textId="77777777" w:rsidR="00935219" w:rsidRPr="00C93951" w:rsidRDefault="00935219" w:rsidP="00F62874">
            <w:pPr>
              <w:spacing w:line="360" w:lineRule="auto"/>
            </w:pPr>
          </w:p>
        </w:tc>
      </w:tr>
      <w:tr w:rsidR="00935219" w:rsidRPr="00C93951" w14:paraId="001D35C6" w14:textId="77777777" w:rsidTr="008878F1">
        <w:tc>
          <w:tcPr>
            <w:tcW w:w="1242" w:type="dxa"/>
            <w:shd w:val="clear" w:color="auto" w:fill="auto"/>
          </w:tcPr>
          <w:p w14:paraId="21BDDEDA" w14:textId="77777777" w:rsidR="00935219" w:rsidRPr="00C93951" w:rsidRDefault="00935219" w:rsidP="00F62874">
            <w:pPr>
              <w:spacing w:line="360" w:lineRule="auto"/>
            </w:pPr>
          </w:p>
        </w:tc>
        <w:tc>
          <w:tcPr>
            <w:tcW w:w="952" w:type="dxa"/>
            <w:shd w:val="clear" w:color="auto" w:fill="auto"/>
          </w:tcPr>
          <w:p w14:paraId="0C1B02E0" w14:textId="77777777" w:rsidR="00935219" w:rsidRPr="00C93951" w:rsidRDefault="00935219" w:rsidP="00F62874">
            <w:pPr>
              <w:spacing w:line="360" w:lineRule="auto"/>
            </w:pPr>
            <w:r w:rsidRPr="00C93951">
              <w:t>10</w:t>
            </w:r>
            <w:r w:rsidR="001552B3">
              <w:t xml:space="preserve"> (R)</w:t>
            </w:r>
          </w:p>
        </w:tc>
        <w:tc>
          <w:tcPr>
            <w:tcW w:w="1359" w:type="dxa"/>
            <w:shd w:val="clear" w:color="auto" w:fill="auto"/>
          </w:tcPr>
          <w:p w14:paraId="034A0F44" w14:textId="77777777" w:rsidR="00935219" w:rsidRPr="00C93951" w:rsidRDefault="00935219" w:rsidP="00F62874">
            <w:pPr>
              <w:spacing w:line="360" w:lineRule="auto"/>
            </w:pPr>
            <w:r w:rsidRPr="00C93951">
              <w:t>0.48</w:t>
            </w:r>
          </w:p>
        </w:tc>
        <w:tc>
          <w:tcPr>
            <w:tcW w:w="2084" w:type="dxa"/>
            <w:shd w:val="clear" w:color="auto" w:fill="auto"/>
          </w:tcPr>
          <w:p w14:paraId="4B38468B" w14:textId="77777777" w:rsidR="00935219" w:rsidRPr="00C93951" w:rsidRDefault="00935219" w:rsidP="00F62874">
            <w:pPr>
              <w:spacing w:line="360" w:lineRule="auto"/>
            </w:pPr>
            <w:r w:rsidRPr="00C93951">
              <w:t>0.89</w:t>
            </w:r>
          </w:p>
        </w:tc>
        <w:tc>
          <w:tcPr>
            <w:tcW w:w="1628" w:type="dxa"/>
            <w:shd w:val="clear" w:color="auto" w:fill="auto"/>
          </w:tcPr>
          <w:p w14:paraId="48F72E18" w14:textId="77777777" w:rsidR="00935219" w:rsidRPr="00C93951" w:rsidRDefault="00935219" w:rsidP="00F62874">
            <w:pPr>
              <w:spacing w:line="360" w:lineRule="auto"/>
            </w:pPr>
            <w:r w:rsidRPr="00C93951">
              <w:t>3.4</w:t>
            </w:r>
            <w:r w:rsidR="008878F1">
              <w:t>0</w:t>
            </w:r>
          </w:p>
        </w:tc>
        <w:tc>
          <w:tcPr>
            <w:tcW w:w="1441" w:type="dxa"/>
            <w:shd w:val="clear" w:color="auto" w:fill="auto"/>
          </w:tcPr>
          <w:p w14:paraId="4DB03944" w14:textId="77777777" w:rsidR="00935219" w:rsidRPr="00C93951" w:rsidRDefault="00935219" w:rsidP="00F62874">
            <w:pPr>
              <w:spacing w:line="360" w:lineRule="auto"/>
            </w:pPr>
            <w:r w:rsidRPr="00C93951">
              <w:t>2.4</w:t>
            </w:r>
            <w:r w:rsidR="008878F1">
              <w:t>0</w:t>
            </w:r>
          </w:p>
        </w:tc>
        <w:tc>
          <w:tcPr>
            <w:tcW w:w="1163" w:type="dxa"/>
            <w:shd w:val="clear" w:color="auto" w:fill="auto"/>
          </w:tcPr>
          <w:p w14:paraId="7C91CAC7" w14:textId="77777777" w:rsidR="00935219" w:rsidRPr="00C93951" w:rsidRDefault="00935219" w:rsidP="00F62874">
            <w:pPr>
              <w:spacing w:line="360" w:lineRule="auto"/>
            </w:pPr>
          </w:p>
        </w:tc>
      </w:tr>
      <w:tr w:rsidR="00935219" w:rsidRPr="00C93951" w14:paraId="3759386A" w14:textId="77777777" w:rsidTr="008878F1">
        <w:tc>
          <w:tcPr>
            <w:tcW w:w="1242" w:type="dxa"/>
            <w:shd w:val="clear" w:color="auto" w:fill="auto"/>
          </w:tcPr>
          <w:p w14:paraId="7BA49B9B" w14:textId="77777777" w:rsidR="00935219" w:rsidRPr="00C93951" w:rsidRDefault="00935219" w:rsidP="00F62874">
            <w:pPr>
              <w:spacing w:line="360" w:lineRule="auto"/>
            </w:pPr>
          </w:p>
        </w:tc>
        <w:tc>
          <w:tcPr>
            <w:tcW w:w="952" w:type="dxa"/>
            <w:shd w:val="clear" w:color="auto" w:fill="auto"/>
          </w:tcPr>
          <w:p w14:paraId="74F28FBA" w14:textId="77777777" w:rsidR="00935219" w:rsidRPr="00C93951" w:rsidRDefault="00935219" w:rsidP="00F62874">
            <w:pPr>
              <w:spacing w:line="360" w:lineRule="auto"/>
            </w:pPr>
            <w:r w:rsidRPr="00C93951">
              <w:t>11</w:t>
            </w:r>
            <w:r w:rsidR="001552B3">
              <w:t xml:space="preserve"> (R)</w:t>
            </w:r>
          </w:p>
        </w:tc>
        <w:tc>
          <w:tcPr>
            <w:tcW w:w="1359" w:type="dxa"/>
            <w:shd w:val="clear" w:color="auto" w:fill="auto"/>
          </w:tcPr>
          <w:p w14:paraId="1880DBEB" w14:textId="77777777" w:rsidR="00935219" w:rsidRPr="00C93951" w:rsidRDefault="00935219" w:rsidP="00F62874">
            <w:pPr>
              <w:spacing w:line="360" w:lineRule="auto"/>
            </w:pPr>
            <w:r w:rsidRPr="00C93951">
              <w:t>0.54</w:t>
            </w:r>
          </w:p>
        </w:tc>
        <w:tc>
          <w:tcPr>
            <w:tcW w:w="2084" w:type="dxa"/>
            <w:shd w:val="clear" w:color="auto" w:fill="auto"/>
          </w:tcPr>
          <w:p w14:paraId="228177E7" w14:textId="77777777" w:rsidR="00935219" w:rsidRPr="00C93951" w:rsidRDefault="00935219" w:rsidP="00F62874">
            <w:pPr>
              <w:spacing w:line="360" w:lineRule="auto"/>
            </w:pPr>
            <w:r w:rsidRPr="00C93951">
              <w:t>0.88</w:t>
            </w:r>
          </w:p>
        </w:tc>
        <w:tc>
          <w:tcPr>
            <w:tcW w:w="1628" w:type="dxa"/>
            <w:shd w:val="clear" w:color="auto" w:fill="auto"/>
          </w:tcPr>
          <w:p w14:paraId="5BE18EDD" w14:textId="77777777" w:rsidR="00935219" w:rsidRPr="00C93951" w:rsidRDefault="00935219" w:rsidP="00F62874">
            <w:pPr>
              <w:spacing w:line="360" w:lineRule="auto"/>
            </w:pPr>
            <w:r w:rsidRPr="00C93951">
              <w:t>2.6</w:t>
            </w:r>
            <w:r w:rsidR="008878F1">
              <w:t>2</w:t>
            </w:r>
          </w:p>
        </w:tc>
        <w:tc>
          <w:tcPr>
            <w:tcW w:w="1441" w:type="dxa"/>
            <w:shd w:val="clear" w:color="auto" w:fill="auto"/>
          </w:tcPr>
          <w:p w14:paraId="7732AC18" w14:textId="77777777" w:rsidR="00935219" w:rsidRPr="00C93951" w:rsidRDefault="00935219" w:rsidP="00F62874">
            <w:pPr>
              <w:spacing w:line="360" w:lineRule="auto"/>
            </w:pPr>
            <w:r w:rsidRPr="00C93951">
              <w:t>1.6</w:t>
            </w:r>
            <w:r w:rsidR="008878F1">
              <w:t>2</w:t>
            </w:r>
          </w:p>
        </w:tc>
        <w:tc>
          <w:tcPr>
            <w:tcW w:w="1163" w:type="dxa"/>
            <w:shd w:val="clear" w:color="auto" w:fill="auto"/>
          </w:tcPr>
          <w:p w14:paraId="6E00FF90" w14:textId="77777777" w:rsidR="00935219" w:rsidRPr="00C93951" w:rsidRDefault="00935219" w:rsidP="00F62874">
            <w:pPr>
              <w:spacing w:line="360" w:lineRule="auto"/>
            </w:pPr>
          </w:p>
        </w:tc>
      </w:tr>
      <w:tr w:rsidR="00935219" w:rsidRPr="00C93951" w14:paraId="4D1906C0" w14:textId="77777777" w:rsidTr="008878F1">
        <w:tc>
          <w:tcPr>
            <w:tcW w:w="1242" w:type="dxa"/>
            <w:tcBorders>
              <w:bottom w:val="single" w:sz="4" w:space="0" w:color="auto"/>
            </w:tcBorders>
            <w:shd w:val="clear" w:color="auto" w:fill="auto"/>
          </w:tcPr>
          <w:p w14:paraId="74D61325" w14:textId="77777777" w:rsidR="00935219" w:rsidRPr="00C93951" w:rsidRDefault="00935219" w:rsidP="00F62874">
            <w:pPr>
              <w:spacing w:line="360" w:lineRule="auto"/>
            </w:pPr>
          </w:p>
        </w:tc>
        <w:tc>
          <w:tcPr>
            <w:tcW w:w="952" w:type="dxa"/>
            <w:tcBorders>
              <w:bottom w:val="single" w:sz="4" w:space="0" w:color="auto"/>
            </w:tcBorders>
            <w:shd w:val="clear" w:color="auto" w:fill="auto"/>
          </w:tcPr>
          <w:p w14:paraId="53A96E12" w14:textId="77777777" w:rsidR="00935219" w:rsidRPr="00C93951" w:rsidRDefault="00935219" w:rsidP="00F62874">
            <w:pPr>
              <w:spacing w:line="360" w:lineRule="auto"/>
            </w:pPr>
            <w:r w:rsidRPr="00C93951">
              <w:t>12</w:t>
            </w:r>
            <w:r w:rsidR="001552B3">
              <w:t xml:space="preserve"> (R)</w:t>
            </w:r>
          </w:p>
        </w:tc>
        <w:tc>
          <w:tcPr>
            <w:tcW w:w="1359" w:type="dxa"/>
            <w:tcBorders>
              <w:bottom w:val="single" w:sz="4" w:space="0" w:color="auto"/>
            </w:tcBorders>
            <w:shd w:val="clear" w:color="auto" w:fill="auto"/>
          </w:tcPr>
          <w:p w14:paraId="25F09DA7" w14:textId="77777777" w:rsidR="00935219" w:rsidRPr="00C93951" w:rsidRDefault="00935219" w:rsidP="00F62874">
            <w:pPr>
              <w:spacing w:line="360" w:lineRule="auto"/>
            </w:pPr>
            <w:r w:rsidRPr="00C93951">
              <w:t>0.52</w:t>
            </w:r>
          </w:p>
        </w:tc>
        <w:tc>
          <w:tcPr>
            <w:tcW w:w="2084" w:type="dxa"/>
            <w:tcBorders>
              <w:bottom w:val="single" w:sz="4" w:space="0" w:color="auto"/>
            </w:tcBorders>
            <w:shd w:val="clear" w:color="auto" w:fill="auto"/>
          </w:tcPr>
          <w:p w14:paraId="1ADCE5D7" w14:textId="77777777" w:rsidR="00935219" w:rsidRPr="00C93951" w:rsidRDefault="00935219" w:rsidP="00F62874">
            <w:pPr>
              <w:spacing w:line="360" w:lineRule="auto"/>
            </w:pPr>
            <w:r w:rsidRPr="00C93951">
              <w:t>0.81</w:t>
            </w:r>
          </w:p>
        </w:tc>
        <w:tc>
          <w:tcPr>
            <w:tcW w:w="1628" w:type="dxa"/>
            <w:tcBorders>
              <w:bottom w:val="single" w:sz="4" w:space="0" w:color="auto"/>
            </w:tcBorders>
            <w:shd w:val="clear" w:color="auto" w:fill="auto"/>
          </w:tcPr>
          <w:p w14:paraId="276A183D" w14:textId="77777777" w:rsidR="00935219" w:rsidRPr="00C93951" w:rsidRDefault="00935219" w:rsidP="00F62874">
            <w:pPr>
              <w:spacing w:line="360" w:lineRule="auto"/>
            </w:pPr>
            <w:r w:rsidRPr="00C93951">
              <w:t>2.43</w:t>
            </w:r>
          </w:p>
        </w:tc>
        <w:tc>
          <w:tcPr>
            <w:tcW w:w="1441" w:type="dxa"/>
            <w:tcBorders>
              <w:bottom w:val="single" w:sz="4" w:space="0" w:color="auto"/>
            </w:tcBorders>
            <w:shd w:val="clear" w:color="auto" w:fill="auto"/>
          </w:tcPr>
          <w:p w14:paraId="2C30994E" w14:textId="77777777" w:rsidR="00935219" w:rsidRPr="00C93951" w:rsidRDefault="00935219" w:rsidP="00F62874">
            <w:pPr>
              <w:spacing w:line="360" w:lineRule="auto"/>
            </w:pPr>
            <w:r w:rsidRPr="00C93951">
              <w:t>1.43</w:t>
            </w:r>
          </w:p>
        </w:tc>
        <w:tc>
          <w:tcPr>
            <w:tcW w:w="1163" w:type="dxa"/>
            <w:tcBorders>
              <w:bottom w:val="single" w:sz="4" w:space="0" w:color="auto"/>
            </w:tcBorders>
            <w:shd w:val="clear" w:color="auto" w:fill="auto"/>
          </w:tcPr>
          <w:p w14:paraId="5F760134" w14:textId="77777777" w:rsidR="00935219" w:rsidRPr="00C93951" w:rsidRDefault="00935219" w:rsidP="00F62874">
            <w:pPr>
              <w:spacing w:line="360" w:lineRule="auto"/>
            </w:pPr>
          </w:p>
        </w:tc>
      </w:tr>
      <w:tr w:rsidR="00894DC3" w:rsidRPr="00C93951" w14:paraId="186CD1C9" w14:textId="77777777" w:rsidTr="008878F1">
        <w:tc>
          <w:tcPr>
            <w:tcW w:w="1242" w:type="dxa"/>
            <w:vMerge w:val="restart"/>
            <w:tcBorders>
              <w:top w:val="single" w:sz="4" w:space="0" w:color="auto"/>
            </w:tcBorders>
            <w:shd w:val="clear" w:color="auto" w:fill="auto"/>
          </w:tcPr>
          <w:p w14:paraId="5424CBF1" w14:textId="77777777" w:rsidR="00894DC3" w:rsidRPr="00C93951" w:rsidRDefault="00894DC3" w:rsidP="00F62874">
            <w:pPr>
              <w:spacing w:line="360" w:lineRule="auto"/>
            </w:pPr>
            <w:r w:rsidRPr="00C93951">
              <w:t>BASES</w:t>
            </w:r>
            <w:r>
              <w:t>-</w:t>
            </w:r>
            <w:r w:rsidRPr="00C93951">
              <w:t>AP</w:t>
            </w:r>
          </w:p>
        </w:tc>
        <w:tc>
          <w:tcPr>
            <w:tcW w:w="952" w:type="dxa"/>
            <w:tcBorders>
              <w:top w:val="single" w:sz="4" w:space="0" w:color="auto"/>
              <w:bottom w:val="nil"/>
            </w:tcBorders>
            <w:shd w:val="clear" w:color="auto" w:fill="auto"/>
          </w:tcPr>
          <w:p w14:paraId="22B0AE60" w14:textId="77777777" w:rsidR="00894DC3" w:rsidRPr="00C93951" w:rsidRDefault="00894DC3" w:rsidP="00F62874">
            <w:pPr>
              <w:spacing w:line="360" w:lineRule="auto"/>
            </w:pPr>
            <w:r w:rsidRPr="00C93951">
              <w:t>1</w:t>
            </w:r>
          </w:p>
        </w:tc>
        <w:tc>
          <w:tcPr>
            <w:tcW w:w="1359" w:type="dxa"/>
            <w:tcBorders>
              <w:top w:val="single" w:sz="4" w:space="0" w:color="auto"/>
              <w:bottom w:val="nil"/>
            </w:tcBorders>
            <w:shd w:val="clear" w:color="auto" w:fill="auto"/>
          </w:tcPr>
          <w:p w14:paraId="6F1E59D6" w14:textId="77777777" w:rsidR="00894DC3" w:rsidRPr="00C93951" w:rsidRDefault="00894DC3" w:rsidP="00F62874">
            <w:pPr>
              <w:spacing w:line="360" w:lineRule="auto"/>
            </w:pPr>
            <w:r w:rsidRPr="00C93951">
              <w:t>0.76</w:t>
            </w:r>
          </w:p>
        </w:tc>
        <w:tc>
          <w:tcPr>
            <w:tcW w:w="2084" w:type="dxa"/>
            <w:tcBorders>
              <w:top w:val="single" w:sz="4" w:space="0" w:color="auto"/>
              <w:bottom w:val="nil"/>
            </w:tcBorders>
            <w:shd w:val="clear" w:color="auto" w:fill="auto"/>
          </w:tcPr>
          <w:p w14:paraId="7A695316" w14:textId="77777777" w:rsidR="00894DC3" w:rsidRPr="00C93951" w:rsidRDefault="00894DC3" w:rsidP="00F62874">
            <w:pPr>
              <w:spacing w:line="360" w:lineRule="auto"/>
            </w:pPr>
            <w:r w:rsidRPr="00C93951">
              <w:t>0.8</w:t>
            </w:r>
            <w:r w:rsidR="008878F1">
              <w:t>3</w:t>
            </w:r>
          </w:p>
        </w:tc>
        <w:tc>
          <w:tcPr>
            <w:tcW w:w="1628" w:type="dxa"/>
            <w:tcBorders>
              <w:top w:val="single" w:sz="4" w:space="0" w:color="auto"/>
              <w:bottom w:val="nil"/>
            </w:tcBorders>
            <w:shd w:val="clear" w:color="auto" w:fill="auto"/>
          </w:tcPr>
          <w:p w14:paraId="35A56602" w14:textId="77777777" w:rsidR="00894DC3" w:rsidRPr="00C93951" w:rsidRDefault="00894DC3" w:rsidP="00F62874">
            <w:pPr>
              <w:spacing w:line="360" w:lineRule="auto"/>
            </w:pPr>
            <w:r w:rsidRPr="00C93951">
              <w:t>1.1</w:t>
            </w:r>
            <w:r w:rsidR="008878F1">
              <w:t>8</w:t>
            </w:r>
          </w:p>
        </w:tc>
        <w:tc>
          <w:tcPr>
            <w:tcW w:w="1441" w:type="dxa"/>
            <w:tcBorders>
              <w:top w:val="single" w:sz="4" w:space="0" w:color="auto"/>
              <w:bottom w:val="nil"/>
            </w:tcBorders>
            <w:shd w:val="clear" w:color="auto" w:fill="auto"/>
          </w:tcPr>
          <w:p w14:paraId="25472DAD" w14:textId="77777777" w:rsidR="00894DC3" w:rsidRPr="00C93951" w:rsidRDefault="00894DC3" w:rsidP="00F62874">
            <w:pPr>
              <w:spacing w:line="360" w:lineRule="auto"/>
            </w:pPr>
            <w:r w:rsidRPr="00C93951">
              <w:t>0.1</w:t>
            </w:r>
            <w:r w:rsidR="008878F1">
              <w:t>8</w:t>
            </w:r>
          </w:p>
        </w:tc>
        <w:tc>
          <w:tcPr>
            <w:tcW w:w="1163" w:type="dxa"/>
            <w:tcBorders>
              <w:top w:val="single" w:sz="4" w:space="0" w:color="auto"/>
              <w:bottom w:val="nil"/>
            </w:tcBorders>
            <w:shd w:val="clear" w:color="auto" w:fill="auto"/>
          </w:tcPr>
          <w:p w14:paraId="36AFFC3F" w14:textId="77777777" w:rsidR="00894DC3" w:rsidRPr="00C93951" w:rsidRDefault="00894DC3" w:rsidP="00F62874">
            <w:pPr>
              <w:spacing w:line="360" w:lineRule="auto"/>
            </w:pPr>
            <w:r w:rsidRPr="00C93951">
              <w:t>0.67</w:t>
            </w:r>
          </w:p>
        </w:tc>
      </w:tr>
      <w:tr w:rsidR="00894DC3" w:rsidRPr="00C93951" w14:paraId="046180C0" w14:textId="77777777" w:rsidTr="008878F1">
        <w:tc>
          <w:tcPr>
            <w:tcW w:w="1242" w:type="dxa"/>
            <w:vMerge/>
            <w:shd w:val="clear" w:color="auto" w:fill="auto"/>
          </w:tcPr>
          <w:p w14:paraId="21B8B7C8" w14:textId="77777777" w:rsidR="00894DC3" w:rsidRPr="00C93951" w:rsidRDefault="00894DC3" w:rsidP="00F62874">
            <w:pPr>
              <w:spacing w:line="360" w:lineRule="auto"/>
            </w:pPr>
          </w:p>
        </w:tc>
        <w:tc>
          <w:tcPr>
            <w:tcW w:w="952" w:type="dxa"/>
            <w:tcBorders>
              <w:top w:val="nil"/>
            </w:tcBorders>
            <w:shd w:val="clear" w:color="auto" w:fill="auto"/>
          </w:tcPr>
          <w:p w14:paraId="466F2A21" w14:textId="77777777" w:rsidR="00894DC3" w:rsidRPr="00C93951" w:rsidRDefault="00894DC3" w:rsidP="00F62874">
            <w:pPr>
              <w:spacing w:line="360" w:lineRule="auto"/>
            </w:pPr>
            <w:r w:rsidRPr="00C93951">
              <w:t>2</w:t>
            </w:r>
          </w:p>
        </w:tc>
        <w:tc>
          <w:tcPr>
            <w:tcW w:w="1359" w:type="dxa"/>
            <w:tcBorders>
              <w:top w:val="nil"/>
            </w:tcBorders>
            <w:shd w:val="clear" w:color="auto" w:fill="auto"/>
          </w:tcPr>
          <w:p w14:paraId="31B00FDA" w14:textId="77777777" w:rsidR="00894DC3" w:rsidRPr="00C93951" w:rsidRDefault="00894DC3" w:rsidP="00F62874">
            <w:pPr>
              <w:spacing w:line="360" w:lineRule="auto"/>
            </w:pPr>
            <w:r w:rsidRPr="00C93951">
              <w:t>0.66</w:t>
            </w:r>
          </w:p>
        </w:tc>
        <w:tc>
          <w:tcPr>
            <w:tcW w:w="2084" w:type="dxa"/>
            <w:tcBorders>
              <w:top w:val="nil"/>
            </w:tcBorders>
            <w:shd w:val="clear" w:color="auto" w:fill="auto"/>
          </w:tcPr>
          <w:p w14:paraId="4A5CEC32" w14:textId="77777777" w:rsidR="00894DC3" w:rsidRPr="00C93951" w:rsidRDefault="00894DC3" w:rsidP="00F62874">
            <w:pPr>
              <w:spacing w:line="360" w:lineRule="auto"/>
            </w:pPr>
            <w:r w:rsidRPr="00C93951">
              <w:t>0.9</w:t>
            </w:r>
            <w:r w:rsidR="008878F1">
              <w:t>0</w:t>
            </w:r>
          </w:p>
        </w:tc>
        <w:tc>
          <w:tcPr>
            <w:tcW w:w="1628" w:type="dxa"/>
            <w:tcBorders>
              <w:top w:val="nil"/>
            </w:tcBorders>
            <w:shd w:val="clear" w:color="auto" w:fill="auto"/>
          </w:tcPr>
          <w:p w14:paraId="69DE175F" w14:textId="77777777" w:rsidR="00894DC3" w:rsidRPr="00C93951" w:rsidRDefault="00894DC3" w:rsidP="00F62874">
            <w:pPr>
              <w:spacing w:line="360" w:lineRule="auto"/>
            </w:pPr>
            <w:r w:rsidRPr="00C93951">
              <w:t>1.8</w:t>
            </w:r>
            <w:r w:rsidR="008878F1">
              <w:t>5</w:t>
            </w:r>
          </w:p>
        </w:tc>
        <w:tc>
          <w:tcPr>
            <w:tcW w:w="1441" w:type="dxa"/>
            <w:tcBorders>
              <w:top w:val="nil"/>
            </w:tcBorders>
            <w:shd w:val="clear" w:color="auto" w:fill="auto"/>
          </w:tcPr>
          <w:p w14:paraId="08339638" w14:textId="77777777" w:rsidR="00894DC3" w:rsidRPr="00C93951" w:rsidRDefault="00894DC3" w:rsidP="00F62874">
            <w:pPr>
              <w:spacing w:line="360" w:lineRule="auto"/>
            </w:pPr>
            <w:r w:rsidRPr="00C93951">
              <w:t>0.8</w:t>
            </w:r>
            <w:r w:rsidR="008878F1">
              <w:t>5</w:t>
            </w:r>
          </w:p>
        </w:tc>
        <w:tc>
          <w:tcPr>
            <w:tcW w:w="1163" w:type="dxa"/>
            <w:tcBorders>
              <w:top w:val="nil"/>
            </w:tcBorders>
            <w:shd w:val="clear" w:color="auto" w:fill="auto"/>
          </w:tcPr>
          <w:p w14:paraId="3E169BBD" w14:textId="77777777" w:rsidR="00894DC3" w:rsidRPr="00C93951" w:rsidRDefault="00894DC3" w:rsidP="00F62874">
            <w:pPr>
              <w:spacing w:line="360" w:lineRule="auto"/>
            </w:pPr>
          </w:p>
        </w:tc>
      </w:tr>
      <w:tr w:rsidR="00935219" w:rsidRPr="00C93951" w14:paraId="087445C7" w14:textId="77777777" w:rsidTr="008878F1">
        <w:tc>
          <w:tcPr>
            <w:tcW w:w="1242" w:type="dxa"/>
            <w:shd w:val="clear" w:color="auto" w:fill="auto"/>
          </w:tcPr>
          <w:p w14:paraId="2B94E61F" w14:textId="77777777" w:rsidR="00935219" w:rsidRPr="00C93951" w:rsidRDefault="00935219" w:rsidP="00F62874">
            <w:pPr>
              <w:spacing w:line="360" w:lineRule="auto"/>
            </w:pPr>
          </w:p>
        </w:tc>
        <w:tc>
          <w:tcPr>
            <w:tcW w:w="952" w:type="dxa"/>
            <w:shd w:val="clear" w:color="auto" w:fill="auto"/>
          </w:tcPr>
          <w:p w14:paraId="0A4CF8B9" w14:textId="77777777" w:rsidR="00935219" w:rsidRPr="00C93951" w:rsidRDefault="00935219" w:rsidP="00F62874">
            <w:pPr>
              <w:spacing w:line="360" w:lineRule="auto"/>
            </w:pPr>
            <w:r w:rsidRPr="00C93951">
              <w:t>3</w:t>
            </w:r>
          </w:p>
        </w:tc>
        <w:tc>
          <w:tcPr>
            <w:tcW w:w="1359" w:type="dxa"/>
            <w:shd w:val="clear" w:color="auto" w:fill="auto"/>
          </w:tcPr>
          <w:p w14:paraId="45EE934B" w14:textId="77777777" w:rsidR="00935219" w:rsidRPr="00C93951" w:rsidRDefault="00935219" w:rsidP="00F62874">
            <w:pPr>
              <w:spacing w:line="360" w:lineRule="auto"/>
            </w:pPr>
            <w:r w:rsidRPr="00C93951">
              <w:t>0.69</w:t>
            </w:r>
          </w:p>
        </w:tc>
        <w:tc>
          <w:tcPr>
            <w:tcW w:w="2084" w:type="dxa"/>
            <w:shd w:val="clear" w:color="auto" w:fill="auto"/>
          </w:tcPr>
          <w:p w14:paraId="6C958606" w14:textId="77777777" w:rsidR="00935219" w:rsidRPr="00C93951" w:rsidRDefault="00935219" w:rsidP="00F62874">
            <w:pPr>
              <w:spacing w:line="360" w:lineRule="auto"/>
            </w:pPr>
            <w:r w:rsidRPr="00C93951">
              <w:t>0.88</w:t>
            </w:r>
          </w:p>
        </w:tc>
        <w:tc>
          <w:tcPr>
            <w:tcW w:w="1628" w:type="dxa"/>
            <w:shd w:val="clear" w:color="auto" w:fill="auto"/>
          </w:tcPr>
          <w:p w14:paraId="3F4395F5" w14:textId="77777777" w:rsidR="00935219" w:rsidRPr="00C93951" w:rsidRDefault="00935219" w:rsidP="00F62874">
            <w:pPr>
              <w:spacing w:line="360" w:lineRule="auto"/>
            </w:pPr>
            <w:r w:rsidRPr="00C93951">
              <w:t>1.6</w:t>
            </w:r>
            <w:r w:rsidR="008878F1">
              <w:t>2</w:t>
            </w:r>
          </w:p>
        </w:tc>
        <w:tc>
          <w:tcPr>
            <w:tcW w:w="1441" w:type="dxa"/>
            <w:shd w:val="clear" w:color="auto" w:fill="auto"/>
          </w:tcPr>
          <w:p w14:paraId="1EDCA28F" w14:textId="77777777" w:rsidR="00935219" w:rsidRPr="00C93951" w:rsidRDefault="00935219" w:rsidP="00F62874">
            <w:pPr>
              <w:spacing w:line="360" w:lineRule="auto"/>
            </w:pPr>
            <w:r w:rsidRPr="00C93951">
              <w:t>0.6</w:t>
            </w:r>
            <w:r w:rsidR="008878F1">
              <w:t>2</w:t>
            </w:r>
          </w:p>
        </w:tc>
        <w:tc>
          <w:tcPr>
            <w:tcW w:w="1163" w:type="dxa"/>
            <w:shd w:val="clear" w:color="auto" w:fill="auto"/>
          </w:tcPr>
          <w:p w14:paraId="11551787" w14:textId="77777777" w:rsidR="00935219" w:rsidRPr="00C93951" w:rsidRDefault="00935219" w:rsidP="00F62874">
            <w:pPr>
              <w:spacing w:line="360" w:lineRule="auto"/>
            </w:pPr>
          </w:p>
        </w:tc>
      </w:tr>
      <w:tr w:rsidR="00935219" w:rsidRPr="00C93951" w14:paraId="7BFA03F9" w14:textId="77777777" w:rsidTr="008878F1">
        <w:tc>
          <w:tcPr>
            <w:tcW w:w="1242" w:type="dxa"/>
            <w:shd w:val="clear" w:color="auto" w:fill="auto"/>
          </w:tcPr>
          <w:p w14:paraId="6FA58B74" w14:textId="77777777" w:rsidR="00935219" w:rsidRPr="00C93951" w:rsidRDefault="00935219" w:rsidP="00F62874">
            <w:pPr>
              <w:spacing w:line="360" w:lineRule="auto"/>
            </w:pPr>
          </w:p>
        </w:tc>
        <w:tc>
          <w:tcPr>
            <w:tcW w:w="952" w:type="dxa"/>
            <w:shd w:val="clear" w:color="auto" w:fill="auto"/>
          </w:tcPr>
          <w:p w14:paraId="3CE3C8C4" w14:textId="77777777" w:rsidR="00935219" w:rsidRPr="00C93951" w:rsidRDefault="00935219" w:rsidP="00F62874">
            <w:pPr>
              <w:spacing w:line="360" w:lineRule="auto"/>
            </w:pPr>
            <w:r w:rsidRPr="00C93951">
              <w:t>4</w:t>
            </w:r>
          </w:p>
        </w:tc>
        <w:tc>
          <w:tcPr>
            <w:tcW w:w="1359" w:type="dxa"/>
            <w:shd w:val="clear" w:color="auto" w:fill="auto"/>
          </w:tcPr>
          <w:p w14:paraId="0999E923" w14:textId="77777777" w:rsidR="00935219" w:rsidRPr="00C93951" w:rsidRDefault="00935219" w:rsidP="00F62874">
            <w:pPr>
              <w:spacing w:line="360" w:lineRule="auto"/>
            </w:pPr>
            <w:r w:rsidRPr="00C93951">
              <w:t>0.64</w:t>
            </w:r>
          </w:p>
        </w:tc>
        <w:tc>
          <w:tcPr>
            <w:tcW w:w="2084" w:type="dxa"/>
            <w:shd w:val="clear" w:color="auto" w:fill="auto"/>
          </w:tcPr>
          <w:p w14:paraId="7091A6B3" w14:textId="77777777" w:rsidR="00935219" w:rsidRPr="00C93951" w:rsidRDefault="00935219" w:rsidP="00F62874">
            <w:pPr>
              <w:spacing w:line="360" w:lineRule="auto"/>
            </w:pPr>
            <w:r w:rsidRPr="00C93951">
              <w:t>0.8</w:t>
            </w:r>
            <w:r w:rsidR="008878F1">
              <w:t>8</w:t>
            </w:r>
          </w:p>
        </w:tc>
        <w:tc>
          <w:tcPr>
            <w:tcW w:w="1628" w:type="dxa"/>
            <w:shd w:val="clear" w:color="auto" w:fill="auto"/>
          </w:tcPr>
          <w:p w14:paraId="1EB509B4" w14:textId="77777777" w:rsidR="00935219" w:rsidRPr="00C93951" w:rsidRDefault="00935219" w:rsidP="00F62874">
            <w:pPr>
              <w:spacing w:line="360" w:lineRule="auto"/>
            </w:pPr>
            <w:r w:rsidRPr="00C93951">
              <w:t>1.9</w:t>
            </w:r>
            <w:r w:rsidR="008878F1">
              <w:t>2</w:t>
            </w:r>
          </w:p>
        </w:tc>
        <w:tc>
          <w:tcPr>
            <w:tcW w:w="1441" w:type="dxa"/>
            <w:shd w:val="clear" w:color="auto" w:fill="auto"/>
          </w:tcPr>
          <w:p w14:paraId="22420ECA" w14:textId="77777777" w:rsidR="00935219" w:rsidRPr="00C93951" w:rsidRDefault="00935219" w:rsidP="00F62874">
            <w:pPr>
              <w:spacing w:line="360" w:lineRule="auto"/>
            </w:pPr>
            <w:r w:rsidRPr="00C93951">
              <w:t>0.9</w:t>
            </w:r>
            <w:r w:rsidR="008878F1">
              <w:t>2</w:t>
            </w:r>
          </w:p>
        </w:tc>
        <w:tc>
          <w:tcPr>
            <w:tcW w:w="1163" w:type="dxa"/>
            <w:shd w:val="clear" w:color="auto" w:fill="auto"/>
          </w:tcPr>
          <w:p w14:paraId="5B3E3166" w14:textId="77777777" w:rsidR="00935219" w:rsidRPr="00C93951" w:rsidRDefault="00935219" w:rsidP="00F62874">
            <w:pPr>
              <w:spacing w:line="360" w:lineRule="auto"/>
            </w:pPr>
          </w:p>
        </w:tc>
      </w:tr>
      <w:tr w:rsidR="00935219" w:rsidRPr="00C93951" w14:paraId="64F73DC6" w14:textId="77777777" w:rsidTr="008878F1">
        <w:tc>
          <w:tcPr>
            <w:tcW w:w="1242" w:type="dxa"/>
            <w:shd w:val="clear" w:color="auto" w:fill="auto"/>
          </w:tcPr>
          <w:p w14:paraId="41775334" w14:textId="77777777" w:rsidR="00935219" w:rsidRPr="00C93951" w:rsidRDefault="00935219" w:rsidP="00F62874">
            <w:pPr>
              <w:spacing w:line="360" w:lineRule="auto"/>
            </w:pPr>
          </w:p>
        </w:tc>
        <w:tc>
          <w:tcPr>
            <w:tcW w:w="952" w:type="dxa"/>
            <w:shd w:val="clear" w:color="auto" w:fill="auto"/>
          </w:tcPr>
          <w:p w14:paraId="19BFD386" w14:textId="77777777" w:rsidR="00935219" w:rsidRPr="00C93951" w:rsidRDefault="00935219" w:rsidP="00F62874">
            <w:pPr>
              <w:spacing w:line="360" w:lineRule="auto"/>
            </w:pPr>
            <w:r w:rsidRPr="00C93951">
              <w:t>5</w:t>
            </w:r>
          </w:p>
        </w:tc>
        <w:tc>
          <w:tcPr>
            <w:tcW w:w="1359" w:type="dxa"/>
            <w:shd w:val="clear" w:color="auto" w:fill="auto"/>
          </w:tcPr>
          <w:p w14:paraId="6F228927" w14:textId="77777777" w:rsidR="00935219" w:rsidRPr="00C93951" w:rsidRDefault="00935219" w:rsidP="00F62874">
            <w:pPr>
              <w:spacing w:line="360" w:lineRule="auto"/>
            </w:pPr>
            <w:r w:rsidRPr="00C93951">
              <w:t>0.67</w:t>
            </w:r>
          </w:p>
        </w:tc>
        <w:tc>
          <w:tcPr>
            <w:tcW w:w="2084" w:type="dxa"/>
            <w:shd w:val="clear" w:color="auto" w:fill="auto"/>
          </w:tcPr>
          <w:p w14:paraId="1AF49654" w14:textId="77777777" w:rsidR="00935219" w:rsidRPr="00C93951" w:rsidRDefault="00935219" w:rsidP="00F62874">
            <w:pPr>
              <w:spacing w:line="360" w:lineRule="auto"/>
            </w:pPr>
            <w:r w:rsidRPr="00C93951">
              <w:t>0.86</w:t>
            </w:r>
          </w:p>
        </w:tc>
        <w:tc>
          <w:tcPr>
            <w:tcW w:w="1628" w:type="dxa"/>
            <w:shd w:val="clear" w:color="auto" w:fill="auto"/>
          </w:tcPr>
          <w:p w14:paraId="3437E36B" w14:textId="77777777" w:rsidR="00935219" w:rsidRPr="00C93951" w:rsidRDefault="00935219" w:rsidP="00F62874">
            <w:pPr>
              <w:spacing w:line="360" w:lineRule="auto"/>
            </w:pPr>
            <w:r w:rsidRPr="00C93951">
              <w:t>1.6</w:t>
            </w:r>
            <w:r w:rsidR="00D83FBF">
              <w:t>7</w:t>
            </w:r>
          </w:p>
        </w:tc>
        <w:tc>
          <w:tcPr>
            <w:tcW w:w="1441" w:type="dxa"/>
            <w:shd w:val="clear" w:color="auto" w:fill="auto"/>
          </w:tcPr>
          <w:p w14:paraId="5F1C3D9C" w14:textId="77777777" w:rsidR="00935219" w:rsidRPr="00C93951" w:rsidRDefault="00935219" w:rsidP="00F62874">
            <w:pPr>
              <w:spacing w:line="360" w:lineRule="auto"/>
            </w:pPr>
            <w:r w:rsidRPr="00C93951">
              <w:t>0.6</w:t>
            </w:r>
            <w:r w:rsidR="00D83FBF">
              <w:t>7</w:t>
            </w:r>
          </w:p>
        </w:tc>
        <w:tc>
          <w:tcPr>
            <w:tcW w:w="1163" w:type="dxa"/>
            <w:shd w:val="clear" w:color="auto" w:fill="auto"/>
          </w:tcPr>
          <w:p w14:paraId="59747D49" w14:textId="77777777" w:rsidR="00935219" w:rsidRPr="00C93951" w:rsidRDefault="00935219" w:rsidP="00F62874">
            <w:pPr>
              <w:spacing w:line="360" w:lineRule="auto"/>
            </w:pPr>
          </w:p>
        </w:tc>
      </w:tr>
      <w:tr w:rsidR="00935219" w:rsidRPr="00C93951" w14:paraId="3A44772F" w14:textId="77777777" w:rsidTr="008878F1">
        <w:tc>
          <w:tcPr>
            <w:tcW w:w="1242" w:type="dxa"/>
            <w:tcBorders>
              <w:bottom w:val="single" w:sz="4" w:space="0" w:color="auto"/>
            </w:tcBorders>
            <w:shd w:val="clear" w:color="auto" w:fill="auto"/>
          </w:tcPr>
          <w:p w14:paraId="7C09B01D" w14:textId="77777777" w:rsidR="00935219" w:rsidRPr="00C93951" w:rsidRDefault="00935219" w:rsidP="00F62874">
            <w:pPr>
              <w:spacing w:line="360" w:lineRule="auto"/>
            </w:pPr>
          </w:p>
        </w:tc>
        <w:tc>
          <w:tcPr>
            <w:tcW w:w="952" w:type="dxa"/>
            <w:tcBorders>
              <w:bottom w:val="single" w:sz="4" w:space="0" w:color="auto"/>
            </w:tcBorders>
            <w:shd w:val="clear" w:color="auto" w:fill="auto"/>
          </w:tcPr>
          <w:p w14:paraId="1AB64AEA" w14:textId="77777777" w:rsidR="00935219" w:rsidRPr="00C93951" w:rsidRDefault="00935219" w:rsidP="00F62874">
            <w:pPr>
              <w:spacing w:line="360" w:lineRule="auto"/>
            </w:pPr>
            <w:r w:rsidRPr="00C93951">
              <w:t>6</w:t>
            </w:r>
          </w:p>
        </w:tc>
        <w:tc>
          <w:tcPr>
            <w:tcW w:w="1359" w:type="dxa"/>
            <w:tcBorders>
              <w:bottom w:val="single" w:sz="4" w:space="0" w:color="auto"/>
            </w:tcBorders>
            <w:shd w:val="clear" w:color="auto" w:fill="auto"/>
          </w:tcPr>
          <w:p w14:paraId="5E64A894" w14:textId="77777777" w:rsidR="00935219" w:rsidRPr="00C93951" w:rsidRDefault="00935219" w:rsidP="00F62874">
            <w:pPr>
              <w:spacing w:line="360" w:lineRule="auto"/>
            </w:pPr>
            <w:r w:rsidRPr="00C93951">
              <w:t>0.68</w:t>
            </w:r>
          </w:p>
        </w:tc>
        <w:tc>
          <w:tcPr>
            <w:tcW w:w="2084" w:type="dxa"/>
            <w:tcBorders>
              <w:bottom w:val="single" w:sz="4" w:space="0" w:color="auto"/>
            </w:tcBorders>
            <w:shd w:val="clear" w:color="auto" w:fill="auto"/>
          </w:tcPr>
          <w:p w14:paraId="56A43119" w14:textId="77777777" w:rsidR="00935219" w:rsidRPr="00C93951" w:rsidRDefault="00935219" w:rsidP="00F62874">
            <w:pPr>
              <w:spacing w:line="360" w:lineRule="auto"/>
            </w:pPr>
            <w:r w:rsidRPr="00C93951">
              <w:t>0.91</w:t>
            </w:r>
          </w:p>
        </w:tc>
        <w:tc>
          <w:tcPr>
            <w:tcW w:w="1628" w:type="dxa"/>
            <w:tcBorders>
              <w:bottom w:val="single" w:sz="4" w:space="0" w:color="auto"/>
            </w:tcBorders>
            <w:shd w:val="clear" w:color="auto" w:fill="auto"/>
          </w:tcPr>
          <w:p w14:paraId="73FC652B" w14:textId="77777777" w:rsidR="00935219" w:rsidRPr="00C93951" w:rsidRDefault="00935219" w:rsidP="00F62874">
            <w:pPr>
              <w:spacing w:line="360" w:lineRule="auto"/>
            </w:pPr>
            <w:r w:rsidRPr="00C93951">
              <w:t>1.7</w:t>
            </w:r>
            <w:r w:rsidR="00D83FBF">
              <w:t>7</w:t>
            </w:r>
          </w:p>
        </w:tc>
        <w:tc>
          <w:tcPr>
            <w:tcW w:w="1441" w:type="dxa"/>
            <w:tcBorders>
              <w:bottom w:val="single" w:sz="4" w:space="0" w:color="auto"/>
            </w:tcBorders>
            <w:shd w:val="clear" w:color="auto" w:fill="auto"/>
          </w:tcPr>
          <w:p w14:paraId="34C221B3" w14:textId="77777777" w:rsidR="00935219" w:rsidRPr="00C93951" w:rsidRDefault="00935219" w:rsidP="00F62874">
            <w:pPr>
              <w:spacing w:line="360" w:lineRule="auto"/>
            </w:pPr>
            <w:r w:rsidRPr="00C93951">
              <w:t>0.7</w:t>
            </w:r>
            <w:r w:rsidR="00D83FBF">
              <w:t>7</w:t>
            </w:r>
          </w:p>
        </w:tc>
        <w:tc>
          <w:tcPr>
            <w:tcW w:w="1163" w:type="dxa"/>
            <w:tcBorders>
              <w:bottom w:val="single" w:sz="4" w:space="0" w:color="auto"/>
            </w:tcBorders>
            <w:shd w:val="clear" w:color="auto" w:fill="auto"/>
          </w:tcPr>
          <w:p w14:paraId="1693AC44" w14:textId="77777777" w:rsidR="00935219" w:rsidRPr="00C93951" w:rsidRDefault="00935219" w:rsidP="00F62874">
            <w:pPr>
              <w:spacing w:line="360" w:lineRule="auto"/>
            </w:pPr>
          </w:p>
        </w:tc>
      </w:tr>
      <w:tr w:rsidR="00935219" w:rsidRPr="00C93951" w14:paraId="04387CA9" w14:textId="77777777" w:rsidTr="008878F1">
        <w:tc>
          <w:tcPr>
            <w:tcW w:w="1242" w:type="dxa"/>
            <w:tcBorders>
              <w:top w:val="single" w:sz="4" w:space="0" w:color="auto"/>
              <w:bottom w:val="nil"/>
            </w:tcBorders>
            <w:shd w:val="clear" w:color="auto" w:fill="auto"/>
          </w:tcPr>
          <w:p w14:paraId="6F9D0EAD" w14:textId="77777777" w:rsidR="00935219" w:rsidRPr="00C93951" w:rsidRDefault="00872EC4" w:rsidP="00F62874">
            <w:pPr>
              <w:spacing w:line="360" w:lineRule="auto"/>
            </w:pPr>
            <w:r w:rsidRPr="00C93951">
              <w:t>BAOS</w:t>
            </w:r>
          </w:p>
        </w:tc>
        <w:tc>
          <w:tcPr>
            <w:tcW w:w="952" w:type="dxa"/>
            <w:tcBorders>
              <w:top w:val="single" w:sz="4" w:space="0" w:color="auto"/>
              <w:bottom w:val="nil"/>
            </w:tcBorders>
            <w:shd w:val="clear" w:color="auto" w:fill="auto"/>
          </w:tcPr>
          <w:p w14:paraId="7749036C" w14:textId="77777777" w:rsidR="00935219" w:rsidRPr="00C93951" w:rsidRDefault="00935219" w:rsidP="00F62874">
            <w:pPr>
              <w:spacing w:line="360" w:lineRule="auto"/>
            </w:pPr>
            <w:r w:rsidRPr="00C93951">
              <w:t>1</w:t>
            </w:r>
          </w:p>
        </w:tc>
        <w:tc>
          <w:tcPr>
            <w:tcW w:w="1359" w:type="dxa"/>
            <w:tcBorders>
              <w:top w:val="single" w:sz="4" w:space="0" w:color="auto"/>
              <w:bottom w:val="nil"/>
            </w:tcBorders>
            <w:shd w:val="clear" w:color="auto" w:fill="auto"/>
          </w:tcPr>
          <w:p w14:paraId="47153ABF" w14:textId="77777777" w:rsidR="00935219" w:rsidRPr="00C93951" w:rsidRDefault="00935219" w:rsidP="00F62874">
            <w:pPr>
              <w:spacing w:line="360" w:lineRule="auto"/>
            </w:pPr>
            <w:r w:rsidRPr="00C93951">
              <w:t>0.37</w:t>
            </w:r>
          </w:p>
        </w:tc>
        <w:tc>
          <w:tcPr>
            <w:tcW w:w="2084" w:type="dxa"/>
            <w:tcBorders>
              <w:top w:val="single" w:sz="4" w:space="0" w:color="auto"/>
              <w:bottom w:val="nil"/>
            </w:tcBorders>
            <w:shd w:val="clear" w:color="auto" w:fill="auto"/>
          </w:tcPr>
          <w:p w14:paraId="147B9C9D" w14:textId="77777777" w:rsidR="00935219" w:rsidRPr="00C93951" w:rsidRDefault="00935219" w:rsidP="00F62874">
            <w:pPr>
              <w:spacing w:line="360" w:lineRule="auto"/>
            </w:pPr>
            <w:r w:rsidRPr="00C93951">
              <w:t>0.57</w:t>
            </w:r>
          </w:p>
        </w:tc>
        <w:tc>
          <w:tcPr>
            <w:tcW w:w="1628" w:type="dxa"/>
            <w:tcBorders>
              <w:top w:val="single" w:sz="4" w:space="0" w:color="auto"/>
              <w:bottom w:val="nil"/>
            </w:tcBorders>
            <w:shd w:val="clear" w:color="auto" w:fill="auto"/>
          </w:tcPr>
          <w:p w14:paraId="6533E3BD" w14:textId="77777777" w:rsidR="00935219" w:rsidRPr="00C93951" w:rsidRDefault="00935219" w:rsidP="00F62874">
            <w:pPr>
              <w:spacing w:line="360" w:lineRule="auto"/>
            </w:pPr>
            <w:r w:rsidRPr="00C93951">
              <w:t>2.</w:t>
            </w:r>
            <w:r w:rsidR="00D83FBF">
              <w:t>46</w:t>
            </w:r>
          </w:p>
        </w:tc>
        <w:tc>
          <w:tcPr>
            <w:tcW w:w="1441" w:type="dxa"/>
            <w:tcBorders>
              <w:top w:val="single" w:sz="4" w:space="0" w:color="auto"/>
              <w:bottom w:val="nil"/>
            </w:tcBorders>
            <w:shd w:val="clear" w:color="auto" w:fill="auto"/>
          </w:tcPr>
          <w:p w14:paraId="12B4A60D" w14:textId="77777777" w:rsidR="00935219" w:rsidRPr="00C93951" w:rsidRDefault="00935219" w:rsidP="00F62874">
            <w:pPr>
              <w:spacing w:line="360" w:lineRule="auto"/>
            </w:pPr>
            <w:r w:rsidRPr="00C93951">
              <w:t>1.</w:t>
            </w:r>
            <w:r w:rsidR="00D83FBF">
              <w:t>46</w:t>
            </w:r>
          </w:p>
        </w:tc>
        <w:tc>
          <w:tcPr>
            <w:tcW w:w="1163" w:type="dxa"/>
            <w:tcBorders>
              <w:top w:val="single" w:sz="4" w:space="0" w:color="auto"/>
              <w:bottom w:val="nil"/>
            </w:tcBorders>
            <w:shd w:val="clear" w:color="auto" w:fill="auto"/>
          </w:tcPr>
          <w:p w14:paraId="3752F2C7" w14:textId="77777777" w:rsidR="00935219" w:rsidRPr="00C93951" w:rsidRDefault="00935219" w:rsidP="00F62874">
            <w:pPr>
              <w:spacing w:line="360" w:lineRule="auto"/>
            </w:pPr>
            <w:r w:rsidRPr="00C93951">
              <w:t>1.9</w:t>
            </w:r>
            <w:r w:rsidR="00D83FBF">
              <w:t>7</w:t>
            </w:r>
          </w:p>
        </w:tc>
      </w:tr>
      <w:tr w:rsidR="00935219" w:rsidRPr="00C93951" w14:paraId="48BEAC8C" w14:textId="77777777" w:rsidTr="008878F1">
        <w:tc>
          <w:tcPr>
            <w:tcW w:w="1242" w:type="dxa"/>
            <w:tcBorders>
              <w:top w:val="nil"/>
            </w:tcBorders>
            <w:shd w:val="clear" w:color="auto" w:fill="auto"/>
          </w:tcPr>
          <w:p w14:paraId="06131400" w14:textId="77777777" w:rsidR="00935219" w:rsidRPr="00C93951" w:rsidRDefault="00935219" w:rsidP="00F62874">
            <w:pPr>
              <w:spacing w:line="360" w:lineRule="auto"/>
            </w:pPr>
          </w:p>
        </w:tc>
        <w:tc>
          <w:tcPr>
            <w:tcW w:w="952" w:type="dxa"/>
            <w:tcBorders>
              <w:top w:val="nil"/>
            </w:tcBorders>
            <w:shd w:val="clear" w:color="auto" w:fill="auto"/>
          </w:tcPr>
          <w:p w14:paraId="24F2E4BF" w14:textId="77777777" w:rsidR="00935219" w:rsidRPr="00C93951" w:rsidRDefault="00935219" w:rsidP="00F62874">
            <w:pPr>
              <w:spacing w:line="360" w:lineRule="auto"/>
            </w:pPr>
            <w:r w:rsidRPr="00C93951">
              <w:t>2</w:t>
            </w:r>
          </w:p>
        </w:tc>
        <w:tc>
          <w:tcPr>
            <w:tcW w:w="1359" w:type="dxa"/>
            <w:tcBorders>
              <w:top w:val="nil"/>
            </w:tcBorders>
            <w:shd w:val="clear" w:color="auto" w:fill="auto"/>
          </w:tcPr>
          <w:p w14:paraId="153E3554" w14:textId="77777777" w:rsidR="00935219" w:rsidRPr="00C93951" w:rsidRDefault="00935219" w:rsidP="00F62874">
            <w:pPr>
              <w:spacing w:line="360" w:lineRule="auto"/>
            </w:pPr>
            <w:r w:rsidRPr="00C93951">
              <w:t>0.32</w:t>
            </w:r>
          </w:p>
        </w:tc>
        <w:tc>
          <w:tcPr>
            <w:tcW w:w="2084" w:type="dxa"/>
            <w:tcBorders>
              <w:top w:val="nil"/>
            </w:tcBorders>
            <w:shd w:val="clear" w:color="auto" w:fill="auto"/>
          </w:tcPr>
          <w:p w14:paraId="0E908500" w14:textId="77777777" w:rsidR="00935219" w:rsidRPr="00C93951" w:rsidRDefault="00935219" w:rsidP="00F62874">
            <w:pPr>
              <w:spacing w:line="360" w:lineRule="auto"/>
            </w:pPr>
            <w:r w:rsidRPr="00C93951">
              <w:t>0.65</w:t>
            </w:r>
          </w:p>
        </w:tc>
        <w:tc>
          <w:tcPr>
            <w:tcW w:w="1628" w:type="dxa"/>
            <w:tcBorders>
              <w:top w:val="nil"/>
            </w:tcBorders>
            <w:shd w:val="clear" w:color="auto" w:fill="auto"/>
          </w:tcPr>
          <w:p w14:paraId="594B0E4A" w14:textId="77777777" w:rsidR="00935219" w:rsidRPr="00C93951" w:rsidRDefault="00935219" w:rsidP="00F62874">
            <w:pPr>
              <w:spacing w:line="360" w:lineRule="auto"/>
            </w:pPr>
            <w:r w:rsidRPr="00C93951">
              <w:t>4.</w:t>
            </w:r>
            <w:r w:rsidR="00D83FBF">
              <w:t>23</w:t>
            </w:r>
          </w:p>
        </w:tc>
        <w:tc>
          <w:tcPr>
            <w:tcW w:w="1441" w:type="dxa"/>
            <w:tcBorders>
              <w:top w:val="nil"/>
            </w:tcBorders>
            <w:shd w:val="clear" w:color="auto" w:fill="auto"/>
          </w:tcPr>
          <w:p w14:paraId="2F701D0D" w14:textId="77777777" w:rsidR="00935219" w:rsidRPr="00C93951" w:rsidRDefault="00935219" w:rsidP="00F62874">
            <w:pPr>
              <w:spacing w:line="360" w:lineRule="auto"/>
            </w:pPr>
            <w:r w:rsidRPr="00C93951">
              <w:t>3.</w:t>
            </w:r>
            <w:r w:rsidR="00D83FBF">
              <w:t>23</w:t>
            </w:r>
          </w:p>
        </w:tc>
        <w:tc>
          <w:tcPr>
            <w:tcW w:w="1163" w:type="dxa"/>
            <w:tcBorders>
              <w:top w:val="nil"/>
            </w:tcBorders>
            <w:shd w:val="clear" w:color="auto" w:fill="auto"/>
          </w:tcPr>
          <w:p w14:paraId="7B175256" w14:textId="77777777" w:rsidR="00935219" w:rsidRPr="00C93951" w:rsidRDefault="00935219" w:rsidP="00F62874">
            <w:pPr>
              <w:spacing w:line="360" w:lineRule="auto"/>
            </w:pPr>
          </w:p>
        </w:tc>
      </w:tr>
      <w:tr w:rsidR="00935219" w:rsidRPr="00C93951" w14:paraId="51A4F078" w14:textId="77777777" w:rsidTr="008878F1">
        <w:tc>
          <w:tcPr>
            <w:tcW w:w="1242" w:type="dxa"/>
            <w:shd w:val="clear" w:color="auto" w:fill="auto"/>
          </w:tcPr>
          <w:p w14:paraId="55EE41B6" w14:textId="77777777" w:rsidR="00935219" w:rsidRPr="00C93951" w:rsidRDefault="00935219" w:rsidP="00F62874">
            <w:pPr>
              <w:spacing w:line="360" w:lineRule="auto"/>
            </w:pPr>
          </w:p>
        </w:tc>
        <w:tc>
          <w:tcPr>
            <w:tcW w:w="952" w:type="dxa"/>
            <w:shd w:val="clear" w:color="auto" w:fill="auto"/>
          </w:tcPr>
          <w:p w14:paraId="305BCE91" w14:textId="77777777" w:rsidR="00935219" w:rsidRPr="00C93951" w:rsidRDefault="00935219" w:rsidP="00F62874">
            <w:pPr>
              <w:spacing w:line="360" w:lineRule="auto"/>
            </w:pPr>
            <w:r w:rsidRPr="00C93951">
              <w:t>3</w:t>
            </w:r>
          </w:p>
        </w:tc>
        <w:tc>
          <w:tcPr>
            <w:tcW w:w="1359" w:type="dxa"/>
            <w:shd w:val="clear" w:color="auto" w:fill="auto"/>
          </w:tcPr>
          <w:p w14:paraId="4D105649" w14:textId="77777777" w:rsidR="00935219" w:rsidRPr="00C93951" w:rsidRDefault="00935219" w:rsidP="00F62874">
            <w:pPr>
              <w:spacing w:line="360" w:lineRule="auto"/>
            </w:pPr>
            <w:r w:rsidRPr="00C93951">
              <w:t>0.39</w:t>
            </w:r>
          </w:p>
        </w:tc>
        <w:tc>
          <w:tcPr>
            <w:tcW w:w="2084" w:type="dxa"/>
            <w:shd w:val="clear" w:color="auto" w:fill="auto"/>
          </w:tcPr>
          <w:p w14:paraId="06CAFE8C" w14:textId="77777777" w:rsidR="00935219" w:rsidRPr="00C93951" w:rsidRDefault="00935219" w:rsidP="00F62874">
            <w:pPr>
              <w:spacing w:line="360" w:lineRule="auto"/>
            </w:pPr>
            <w:r w:rsidRPr="00C93951">
              <w:t>0.5</w:t>
            </w:r>
            <w:r w:rsidR="00D83FBF">
              <w:t>8</w:t>
            </w:r>
          </w:p>
        </w:tc>
        <w:tc>
          <w:tcPr>
            <w:tcW w:w="1628" w:type="dxa"/>
            <w:shd w:val="clear" w:color="auto" w:fill="auto"/>
          </w:tcPr>
          <w:p w14:paraId="3493F409" w14:textId="77777777" w:rsidR="00935219" w:rsidRPr="00C93951" w:rsidRDefault="00935219" w:rsidP="00F62874">
            <w:pPr>
              <w:spacing w:line="360" w:lineRule="auto"/>
            </w:pPr>
            <w:r w:rsidRPr="00C93951">
              <w:t>2.</w:t>
            </w:r>
            <w:r w:rsidR="00D83FBF">
              <w:t>21</w:t>
            </w:r>
          </w:p>
        </w:tc>
        <w:tc>
          <w:tcPr>
            <w:tcW w:w="1441" w:type="dxa"/>
            <w:shd w:val="clear" w:color="auto" w:fill="auto"/>
          </w:tcPr>
          <w:p w14:paraId="2B05D96F" w14:textId="77777777" w:rsidR="00935219" w:rsidRPr="00C93951" w:rsidRDefault="00935219" w:rsidP="00F62874">
            <w:pPr>
              <w:spacing w:line="360" w:lineRule="auto"/>
            </w:pPr>
            <w:r w:rsidRPr="00C93951">
              <w:t>1.</w:t>
            </w:r>
            <w:r w:rsidR="00D83FBF">
              <w:t>21</w:t>
            </w:r>
          </w:p>
        </w:tc>
        <w:tc>
          <w:tcPr>
            <w:tcW w:w="1163" w:type="dxa"/>
            <w:shd w:val="clear" w:color="auto" w:fill="auto"/>
          </w:tcPr>
          <w:p w14:paraId="1A733AD6" w14:textId="77777777" w:rsidR="00935219" w:rsidRPr="00C93951" w:rsidRDefault="00935219" w:rsidP="00F62874">
            <w:pPr>
              <w:spacing w:line="360" w:lineRule="auto"/>
            </w:pPr>
          </w:p>
        </w:tc>
      </w:tr>
      <w:tr w:rsidR="00935219" w:rsidRPr="00C93951" w14:paraId="0FB0B809" w14:textId="77777777" w:rsidTr="008878F1">
        <w:tc>
          <w:tcPr>
            <w:tcW w:w="1242" w:type="dxa"/>
            <w:shd w:val="clear" w:color="auto" w:fill="auto"/>
          </w:tcPr>
          <w:p w14:paraId="3FAA056F" w14:textId="77777777" w:rsidR="00935219" w:rsidRPr="00C93951" w:rsidRDefault="00935219" w:rsidP="00F62874">
            <w:pPr>
              <w:spacing w:line="360" w:lineRule="auto"/>
            </w:pPr>
          </w:p>
        </w:tc>
        <w:tc>
          <w:tcPr>
            <w:tcW w:w="952" w:type="dxa"/>
            <w:shd w:val="clear" w:color="auto" w:fill="auto"/>
          </w:tcPr>
          <w:p w14:paraId="789F44FE" w14:textId="77777777" w:rsidR="00935219" w:rsidRPr="00C93951" w:rsidRDefault="00935219" w:rsidP="00F62874">
            <w:pPr>
              <w:spacing w:line="360" w:lineRule="auto"/>
            </w:pPr>
            <w:r w:rsidRPr="00C93951">
              <w:t>4</w:t>
            </w:r>
          </w:p>
        </w:tc>
        <w:tc>
          <w:tcPr>
            <w:tcW w:w="1359" w:type="dxa"/>
            <w:shd w:val="clear" w:color="auto" w:fill="auto"/>
          </w:tcPr>
          <w:p w14:paraId="1126C408" w14:textId="77777777" w:rsidR="00935219" w:rsidRPr="00C93951" w:rsidRDefault="00935219" w:rsidP="00F62874">
            <w:pPr>
              <w:spacing w:line="360" w:lineRule="auto"/>
            </w:pPr>
            <w:r w:rsidRPr="00C93951">
              <w:t>0.37</w:t>
            </w:r>
          </w:p>
        </w:tc>
        <w:tc>
          <w:tcPr>
            <w:tcW w:w="2084" w:type="dxa"/>
            <w:shd w:val="clear" w:color="auto" w:fill="auto"/>
          </w:tcPr>
          <w:p w14:paraId="173B0ED9" w14:textId="77777777" w:rsidR="00935219" w:rsidRPr="00C93951" w:rsidRDefault="00935219" w:rsidP="00F62874">
            <w:pPr>
              <w:spacing w:line="360" w:lineRule="auto"/>
            </w:pPr>
            <w:r w:rsidRPr="00C93951">
              <w:t>0.65</w:t>
            </w:r>
          </w:p>
        </w:tc>
        <w:tc>
          <w:tcPr>
            <w:tcW w:w="1628" w:type="dxa"/>
            <w:shd w:val="clear" w:color="auto" w:fill="auto"/>
          </w:tcPr>
          <w:p w14:paraId="4FB54730" w14:textId="77777777" w:rsidR="00935219" w:rsidRPr="00C93951" w:rsidRDefault="00935219" w:rsidP="00F62874">
            <w:pPr>
              <w:spacing w:line="360" w:lineRule="auto"/>
            </w:pPr>
            <w:r w:rsidRPr="00C93951">
              <w:t>3.0</w:t>
            </w:r>
            <w:r w:rsidR="00D83FBF">
              <w:t>6</w:t>
            </w:r>
          </w:p>
        </w:tc>
        <w:tc>
          <w:tcPr>
            <w:tcW w:w="1441" w:type="dxa"/>
            <w:shd w:val="clear" w:color="auto" w:fill="auto"/>
          </w:tcPr>
          <w:p w14:paraId="7878EAA7" w14:textId="77777777" w:rsidR="00935219" w:rsidRPr="00C93951" w:rsidRDefault="00935219" w:rsidP="00F62874">
            <w:pPr>
              <w:spacing w:line="360" w:lineRule="auto"/>
            </w:pPr>
            <w:r w:rsidRPr="00C93951">
              <w:t>2.0</w:t>
            </w:r>
            <w:r w:rsidR="00D83FBF">
              <w:t>6</w:t>
            </w:r>
          </w:p>
        </w:tc>
        <w:tc>
          <w:tcPr>
            <w:tcW w:w="1163" w:type="dxa"/>
            <w:shd w:val="clear" w:color="auto" w:fill="auto"/>
          </w:tcPr>
          <w:p w14:paraId="51CF104A" w14:textId="77777777" w:rsidR="00935219" w:rsidRPr="00C93951" w:rsidRDefault="00935219" w:rsidP="00F62874">
            <w:pPr>
              <w:spacing w:line="360" w:lineRule="auto"/>
            </w:pPr>
          </w:p>
        </w:tc>
      </w:tr>
      <w:tr w:rsidR="00935219" w:rsidRPr="00C93951" w14:paraId="4C08F039" w14:textId="77777777" w:rsidTr="008878F1">
        <w:tc>
          <w:tcPr>
            <w:tcW w:w="1242" w:type="dxa"/>
            <w:shd w:val="clear" w:color="auto" w:fill="auto"/>
          </w:tcPr>
          <w:p w14:paraId="0990D9E2" w14:textId="77777777" w:rsidR="00935219" w:rsidRPr="00C93951" w:rsidRDefault="00935219" w:rsidP="00F62874">
            <w:pPr>
              <w:spacing w:line="360" w:lineRule="auto"/>
            </w:pPr>
          </w:p>
        </w:tc>
        <w:tc>
          <w:tcPr>
            <w:tcW w:w="952" w:type="dxa"/>
            <w:shd w:val="clear" w:color="auto" w:fill="auto"/>
          </w:tcPr>
          <w:p w14:paraId="150377D0" w14:textId="77777777" w:rsidR="00935219" w:rsidRPr="00C93951" w:rsidRDefault="00935219" w:rsidP="00F62874">
            <w:pPr>
              <w:spacing w:line="360" w:lineRule="auto"/>
            </w:pPr>
            <w:r w:rsidRPr="00C93951">
              <w:t>5</w:t>
            </w:r>
          </w:p>
        </w:tc>
        <w:tc>
          <w:tcPr>
            <w:tcW w:w="1359" w:type="dxa"/>
            <w:shd w:val="clear" w:color="auto" w:fill="auto"/>
          </w:tcPr>
          <w:p w14:paraId="41182FB1" w14:textId="77777777" w:rsidR="00935219" w:rsidRPr="00C93951" w:rsidRDefault="00935219" w:rsidP="00F62874">
            <w:pPr>
              <w:spacing w:line="360" w:lineRule="auto"/>
            </w:pPr>
            <w:r w:rsidRPr="00C93951">
              <w:t>0.36</w:t>
            </w:r>
          </w:p>
        </w:tc>
        <w:tc>
          <w:tcPr>
            <w:tcW w:w="2084" w:type="dxa"/>
            <w:shd w:val="clear" w:color="auto" w:fill="auto"/>
          </w:tcPr>
          <w:p w14:paraId="57EA7DEE" w14:textId="77777777" w:rsidR="00935219" w:rsidRPr="00C93951" w:rsidRDefault="00935219" w:rsidP="00F62874">
            <w:pPr>
              <w:spacing w:line="360" w:lineRule="auto"/>
            </w:pPr>
            <w:r w:rsidRPr="00C93951">
              <w:t>0.5</w:t>
            </w:r>
            <w:r w:rsidR="00D83FBF">
              <w:t>5</w:t>
            </w:r>
          </w:p>
        </w:tc>
        <w:tc>
          <w:tcPr>
            <w:tcW w:w="1628" w:type="dxa"/>
            <w:shd w:val="clear" w:color="auto" w:fill="auto"/>
          </w:tcPr>
          <w:p w14:paraId="59EDEB20" w14:textId="77777777" w:rsidR="00935219" w:rsidRPr="00C93951" w:rsidRDefault="00935219" w:rsidP="00F62874">
            <w:pPr>
              <w:spacing w:line="360" w:lineRule="auto"/>
            </w:pPr>
            <w:r w:rsidRPr="00C93951">
              <w:t>2.</w:t>
            </w:r>
            <w:r w:rsidR="00D83FBF">
              <w:t>36</w:t>
            </w:r>
          </w:p>
        </w:tc>
        <w:tc>
          <w:tcPr>
            <w:tcW w:w="1441" w:type="dxa"/>
            <w:shd w:val="clear" w:color="auto" w:fill="auto"/>
          </w:tcPr>
          <w:p w14:paraId="17621866" w14:textId="77777777" w:rsidR="00935219" w:rsidRPr="00C93951" w:rsidRDefault="00935219" w:rsidP="00F62874">
            <w:pPr>
              <w:spacing w:line="360" w:lineRule="auto"/>
            </w:pPr>
            <w:r w:rsidRPr="00C93951">
              <w:t>1.</w:t>
            </w:r>
            <w:r w:rsidR="00D83FBF">
              <w:t>36</w:t>
            </w:r>
          </w:p>
        </w:tc>
        <w:tc>
          <w:tcPr>
            <w:tcW w:w="1163" w:type="dxa"/>
            <w:shd w:val="clear" w:color="auto" w:fill="auto"/>
          </w:tcPr>
          <w:p w14:paraId="294EB881" w14:textId="77777777" w:rsidR="00935219" w:rsidRPr="00C93951" w:rsidRDefault="00935219" w:rsidP="00F62874">
            <w:pPr>
              <w:spacing w:line="360" w:lineRule="auto"/>
            </w:pPr>
          </w:p>
        </w:tc>
      </w:tr>
      <w:tr w:rsidR="00935219" w:rsidRPr="00C93951" w14:paraId="7462E07B" w14:textId="77777777" w:rsidTr="008878F1">
        <w:tc>
          <w:tcPr>
            <w:tcW w:w="1242" w:type="dxa"/>
            <w:shd w:val="clear" w:color="auto" w:fill="auto"/>
          </w:tcPr>
          <w:p w14:paraId="0DF49FDD" w14:textId="77777777" w:rsidR="00935219" w:rsidRPr="00C93951" w:rsidRDefault="00935219" w:rsidP="00F62874">
            <w:pPr>
              <w:spacing w:line="360" w:lineRule="auto"/>
            </w:pPr>
          </w:p>
        </w:tc>
        <w:tc>
          <w:tcPr>
            <w:tcW w:w="952" w:type="dxa"/>
            <w:shd w:val="clear" w:color="auto" w:fill="auto"/>
          </w:tcPr>
          <w:p w14:paraId="7CA59D00" w14:textId="77777777" w:rsidR="00935219" w:rsidRPr="00C93951" w:rsidRDefault="00935219" w:rsidP="00F62874">
            <w:pPr>
              <w:spacing w:line="360" w:lineRule="auto"/>
            </w:pPr>
            <w:r w:rsidRPr="00C93951">
              <w:t>6</w:t>
            </w:r>
          </w:p>
        </w:tc>
        <w:tc>
          <w:tcPr>
            <w:tcW w:w="1359" w:type="dxa"/>
            <w:shd w:val="clear" w:color="auto" w:fill="auto"/>
          </w:tcPr>
          <w:p w14:paraId="78850048" w14:textId="77777777" w:rsidR="00935219" w:rsidRPr="00C93951" w:rsidRDefault="00935219" w:rsidP="00F62874">
            <w:pPr>
              <w:spacing w:line="360" w:lineRule="auto"/>
            </w:pPr>
            <w:r w:rsidRPr="00C93951">
              <w:t>0.33</w:t>
            </w:r>
          </w:p>
        </w:tc>
        <w:tc>
          <w:tcPr>
            <w:tcW w:w="2084" w:type="dxa"/>
            <w:shd w:val="clear" w:color="auto" w:fill="auto"/>
          </w:tcPr>
          <w:p w14:paraId="2168D0F4" w14:textId="77777777" w:rsidR="00935219" w:rsidRPr="00C93951" w:rsidRDefault="00935219" w:rsidP="00F62874">
            <w:pPr>
              <w:spacing w:line="360" w:lineRule="auto"/>
            </w:pPr>
            <w:r w:rsidRPr="00C93951">
              <w:t>0.5</w:t>
            </w:r>
            <w:r w:rsidR="00D83FBF">
              <w:t>9</w:t>
            </w:r>
          </w:p>
        </w:tc>
        <w:tc>
          <w:tcPr>
            <w:tcW w:w="1628" w:type="dxa"/>
            <w:shd w:val="clear" w:color="auto" w:fill="auto"/>
          </w:tcPr>
          <w:p w14:paraId="4D24F1CA" w14:textId="77777777" w:rsidR="00935219" w:rsidRPr="00C93951" w:rsidRDefault="00935219" w:rsidP="00F62874">
            <w:pPr>
              <w:spacing w:line="360" w:lineRule="auto"/>
            </w:pPr>
            <w:r w:rsidRPr="00C93951">
              <w:t>3.0</w:t>
            </w:r>
            <w:r w:rsidR="00D83FBF">
              <w:t>8</w:t>
            </w:r>
          </w:p>
        </w:tc>
        <w:tc>
          <w:tcPr>
            <w:tcW w:w="1441" w:type="dxa"/>
            <w:shd w:val="clear" w:color="auto" w:fill="auto"/>
          </w:tcPr>
          <w:p w14:paraId="1D5CA15C" w14:textId="77777777" w:rsidR="00935219" w:rsidRPr="00C93951" w:rsidRDefault="00935219" w:rsidP="00F62874">
            <w:pPr>
              <w:spacing w:line="360" w:lineRule="auto"/>
            </w:pPr>
            <w:r w:rsidRPr="00C93951">
              <w:t>2.0</w:t>
            </w:r>
            <w:r w:rsidR="00D83FBF">
              <w:t>8</w:t>
            </w:r>
          </w:p>
        </w:tc>
        <w:tc>
          <w:tcPr>
            <w:tcW w:w="1163" w:type="dxa"/>
            <w:shd w:val="clear" w:color="auto" w:fill="auto"/>
          </w:tcPr>
          <w:p w14:paraId="05A70B23" w14:textId="77777777" w:rsidR="00935219" w:rsidRPr="00C93951" w:rsidRDefault="00935219" w:rsidP="00F62874">
            <w:pPr>
              <w:spacing w:line="360" w:lineRule="auto"/>
            </w:pPr>
          </w:p>
        </w:tc>
      </w:tr>
      <w:tr w:rsidR="00935219" w:rsidRPr="00C93951" w14:paraId="26F75F7B" w14:textId="77777777" w:rsidTr="008878F1">
        <w:tc>
          <w:tcPr>
            <w:tcW w:w="1242" w:type="dxa"/>
            <w:shd w:val="clear" w:color="auto" w:fill="auto"/>
          </w:tcPr>
          <w:p w14:paraId="104AB351" w14:textId="77777777" w:rsidR="00935219" w:rsidRPr="00C93951" w:rsidRDefault="00935219" w:rsidP="00F62874">
            <w:pPr>
              <w:spacing w:line="360" w:lineRule="auto"/>
            </w:pPr>
          </w:p>
        </w:tc>
        <w:tc>
          <w:tcPr>
            <w:tcW w:w="952" w:type="dxa"/>
            <w:shd w:val="clear" w:color="auto" w:fill="auto"/>
          </w:tcPr>
          <w:p w14:paraId="1CCDDBCE" w14:textId="77777777" w:rsidR="00935219" w:rsidRPr="00C93951" w:rsidRDefault="00935219" w:rsidP="00F62874">
            <w:pPr>
              <w:spacing w:line="360" w:lineRule="auto"/>
            </w:pPr>
            <w:r w:rsidRPr="00C93951">
              <w:t>7</w:t>
            </w:r>
          </w:p>
        </w:tc>
        <w:tc>
          <w:tcPr>
            <w:tcW w:w="1359" w:type="dxa"/>
            <w:shd w:val="clear" w:color="auto" w:fill="auto"/>
          </w:tcPr>
          <w:p w14:paraId="20763C37" w14:textId="77777777" w:rsidR="00935219" w:rsidRPr="00C93951" w:rsidRDefault="00935219" w:rsidP="00F62874">
            <w:pPr>
              <w:spacing w:line="360" w:lineRule="auto"/>
            </w:pPr>
            <w:r w:rsidRPr="00C93951">
              <w:t>0.5</w:t>
            </w:r>
            <w:r w:rsidR="005934A9">
              <w:t>0</w:t>
            </w:r>
          </w:p>
        </w:tc>
        <w:tc>
          <w:tcPr>
            <w:tcW w:w="2084" w:type="dxa"/>
            <w:shd w:val="clear" w:color="auto" w:fill="auto"/>
          </w:tcPr>
          <w:p w14:paraId="72F0BD4E" w14:textId="77777777" w:rsidR="00935219" w:rsidRPr="00C93951" w:rsidRDefault="00935219" w:rsidP="00F62874">
            <w:pPr>
              <w:spacing w:line="360" w:lineRule="auto"/>
            </w:pPr>
            <w:r w:rsidRPr="00C93951">
              <w:t>0.81</w:t>
            </w:r>
          </w:p>
        </w:tc>
        <w:tc>
          <w:tcPr>
            <w:tcW w:w="1628" w:type="dxa"/>
            <w:shd w:val="clear" w:color="auto" w:fill="auto"/>
          </w:tcPr>
          <w:p w14:paraId="189B4370" w14:textId="77777777" w:rsidR="00935219" w:rsidRPr="00C93951" w:rsidRDefault="00935219" w:rsidP="00F62874">
            <w:pPr>
              <w:spacing w:line="360" w:lineRule="auto"/>
            </w:pPr>
            <w:r w:rsidRPr="00C93951">
              <w:t>2.6</w:t>
            </w:r>
            <w:r w:rsidR="00D83FBF">
              <w:t>6</w:t>
            </w:r>
          </w:p>
        </w:tc>
        <w:tc>
          <w:tcPr>
            <w:tcW w:w="1441" w:type="dxa"/>
            <w:shd w:val="clear" w:color="auto" w:fill="auto"/>
          </w:tcPr>
          <w:p w14:paraId="1776DAF5" w14:textId="77777777" w:rsidR="00935219" w:rsidRPr="00C93951" w:rsidRDefault="00935219" w:rsidP="00F62874">
            <w:pPr>
              <w:spacing w:line="360" w:lineRule="auto"/>
            </w:pPr>
            <w:r w:rsidRPr="00C93951">
              <w:t>1.6</w:t>
            </w:r>
            <w:r w:rsidR="00D83FBF">
              <w:t>6</w:t>
            </w:r>
          </w:p>
        </w:tc>
        <w:tc>
          <w:tcPr>
            <w:tcW w:w="1163" w:type="dxa"/>
            <w:shd w:val="clear" w:color="auto" w:fill="auto"/>
          </w:tcPr>
          <w:p w14:paraId="45BAB67B" w14:textId="77777777" w:rsidR="00935219" w:rsidRPr="00C93951" w:rsidRDefault="00935219" w:rsidP="00F62874">
            <w:pPr>
              <w:spacing w:line="360" w:lineRule="auto"/>
            </w:pPr>
          </w:p>
        </w:tc>
      </w:tr>
      <w:tr w:rsidR="00935219" w:rsidRPr="00C93951" w14:paraId="699BD103" w14:textId="77777777" w:rsidTr="008878F1">
        <w:tc>
          <w:tcPr>
            <w:tcW w:w="1242" w:type="dxa"/>
            <w:shd w:val="clear" w:color="auto" w:fill="auto"/>
          </w:tcPr>
          <w:p w14:paraId="7B16C081" w14:textId="77777777" w:rsidR="00935219" w:rsidRPr="00C93951" w:rsidRDefault="00935219" w:rsidP="00F62874">
            <w:pPr>
              <w:spacing w:line="360" w:lineRule="auto"/>
            </w:pPr>
          </w:p>
        </w:tc>
        <w:tc>
          <w:tcPr>
            <w:tcW w:w="952" w:type="dxa"/>
            <w:shd w:val="clear" w:color="auto" w:fill="auto"/>
          </w:tcPr>
          <w:p w14:paraId="32E4185D" w14:textId="77777777" w:rsidR="00935219" w:rsidRPr="00C93951" w:rsidRDefault="00935219" w:rsidP="00F62874">
            <w:pPr>
              <w:spacing w:line="360" w:lineRule="auto"/>
            </w:pPr>
            <w:r w:rsidRPr="00C93951">
              <w:t>8</w:t>
            </w:r>
          </w:p>
        </w:tc>
        <w:tc>
          <w:tcPr>
            <w:tcW w:w="1359" w:type="dxa"/>
            <w:shd w:val="clear" w:color="auto" w:fill="auto"/>
          </w:tcPr>
          <w:p w14:paraId="7387793B" w14:textId="77777777" w:rsidR="00935219" w:rsidRPr="00C93951" w:rsidRDefault="00935219" w:rsidP="00F62874">
            <w:pPr>
              <w:spacing w:line="360" w:lineRule="auto"/>
            </w:pPr>
            <w:r w:rsidRPr="00C93951">
              <w:t>0.46</w:t>
            </w:r>
          </w:p>
        </w:tc>
        <w:tc>
          <w:tcPr>
            <w:tcW w:w="2084" w:type="dxa"/>
            <w:shd w:val="clear" w:color="auto" w:fill="auto"/>
          </w:tcPr>
          <w:p w14:paraId="2F42B748" w14:textId="77777777" w:rsidR="00935219" w:rsidRPr="00C93951" w:rsidRDefault="00935219" w:rsidP="00F62874">
            <w:pPr>
              <w:spacing w:line="360" w:lineRule="auto"/>
            </w:pPr>
            <w:r w:rsidRPr="00C93951">
              <w:t>0.84</w:t>
            </w:r>
          </w:p>
        </w:tc>
        <w:tc>
          <w:tcPr>
            <w:tcW w:w="1628" w:type="dxa"/>
            <w:shd w:val="clear" w:color="auto" w:fill="auto"/>
          </w:tcPr>
          <w:p w14:paraId="2D7E1FE5" w14:textId="77777777" w:rsidR="00935219" w:rsidRPr="00C93951" w:rsidRDefault="00935219" w:rsidP="00F62874">
            <w:pPr>
              <w:spacing w:line="360" w:lineRule="auto"/>
            </w:pPr>
            <w:r w:rsidRPr="00C93951">
              <w:t>3.</w:t>
            </w:r>
            <w:r w:rsidR="00D83FBF">
              <w:t>28</w:t>
            </w:r>
          </w:p>
        </w:tc>
        <w:tc>
          <w:tcPr>
            <w:tcW w:w="1441" w:type="dxa"/>
            <w:shd w:val="clear" w:color="auto" w:fill="auto"/>
          </w:tcPr>
          <w:p w14:paraId="5A9A6CC1" w14:textId="77777777" w:rsidR="00935219" w:rsidRPr="00C93951" w:rsidRDefault="00935219" w:rsidP="00F62874">
            <w:pPr>
              <w:spacing w:line="360" w:lineRule="auto"/>
            </w:pPr>
            <w:r w:rsidRPr="00C93951">
              <w:t>2.</w:t>
            </w:r>
            <w:r w:rsidR="00D83FBF">
              <w:t>28</w:t>
            </w:r>
          </w:p>
        </w:tc>
        <w:tc>
          <w:tcPr>
            <w:tcW w:w="1163" w:type="dxa"/>
            <w:shd w:val="clear" w:color="auto" w:fill="auto"/>
          </w:tcPr>
          <w:p w14:paraId="714B1CC6" w14:textId="77777777" w:rsidR="00935219" w:rsidRPr="00C93951" w:rsidRDefault="00935219" w:rsidP="00F62874">
            <w:pPr>
              <w:spacing w:line="360" w:lineRule="auto"/>
            </w:pPr>
          </w:p>
        </w:tc>
      </w:tr>
      <w:tr w:rsidR="00935219" w:rsidRPr="00C93951" w14:paraId="0EC31B04" w14:textId="77777777" w:rsidTr="008878F1">
        <w:tc>
          <w:tcPr>
            <w:tcW w:w="1242" w:type="dxa"/>
            <w:shd w:val="clear" w:color="auto" w:fill="auto"/>
          </w:tcPr>
          <w:p w14:paraId="19AE4E50" w14:textId="77777777" w:rsidR="00935219" w:rsidRPr="00C93951" w:rsidRDefault="00935219" w:rsidP="00F62874">
            <w:pPr>
              <w:spacing w:line="360" w:lineRule="auto"/>
            </w:pPr>
          </w:p>
        </w:tc>
        <w:tc>
          <w:tcPr>
            <w:tcW w:w="952" w:type="dxa"/>
            <w:shd w:val="clear" w:color="auto" w:fill="auto"/>
          </w:tcPr>
          <w:p w14:paraId="4EFF0DF5" w14:textId="77777777" w:rsidR="00935219" w:rsidRPr="00C93951" w:rsidRDefault="00935219" w:rsidP="00F62874">
            <w:pPr>
              <w:spacing w:line="360" w:lineRule="auto"/>
            </w:pPr>
            <w:r w:rsidRPr="00C93951">
              <w:t>9</w:t>
            </w:r>
          </w:p>
        </w:tc>
        <w:tc>
          <w:tcPr>
            <w:tcW w:w="1359" w:type="dxa"/>
            <w:shd w:val="clear" w:color="auto" w:fill="auto"/>
          </w:tcPr>
          <w:p w14:paraId="29C74101" w14:textId="77777777" w:rsidR="00935219" w:rsidRPr="00C93951" w:rsidRDefault="00935219" w:rsidP="00F62874">
            <w:pPr>
              <w:spacing w:line="360" w:lineRule="auto"/>
            </w:pPr>
            <w:r w:rsidRPr="00C93951">
              <w:t>0.47</w:t>
            </w:r>
          </w:p>
        </w:tc>
        <w:tc>
          <w:tcPr>
            <w:tcW w:w="2084" w:type="dxa"/>
            <w:shd w:val="clear" w:color="auto" w:fill="auto"/>
          </w:tcPr>
          <w:p w14:paraId="5C158466" w14:textId="77777777" w:rsidR="00935219" w:rsidRPr="00C93951" w:rsidRDefault="00935219" w:rsidP="00F62874">
            <w:pPr>
              <w:spacing w:line="360" w:lineRule="auto"/>
            </w:pPr>
            <w:r w:rsidRPr="00C93951">
              <w:t>0.81</w:t>
            </w:r>
          </w:p>
        </w:tc>
        <w:tc>
          <w:tcPr>
            <w:tcW w:w="1628" w:type="dxa"/>
            <w:shd w:val="clear" w:color="auto" w:fill="auto"/>
          </w:tcPr>
          <w:p w14:paraId="4085305F" w14:textId="77777777" w:rsidR="00935219" w:rsidRPr="00C93951" w:rsidRDefault="00D83FBF" w:rsidP="00F62874">
            <w:pPr>
              <w:spacing w:line="360" w:lineRule="auto"/>
            </w:pPr>
            <w:r>
              <w:t>3</w:t>
            </w:r>
            <w:r w:rsidR="00935219" w:rsidRPr="00C93951">
              <w:t>.</w:t>
            </w:r>
            <w:r>
              <w:t>01</w:t>
            </w:r>
          </w:p>
        </w:tc>
        <w:tc>
          <w:tcPr>
            <w:tcW w:w="1441" w:type="dxa"/>
            <w:shd w:val="clear" w:color="auto" w:fill="auto"/>
          </w:tcPr>
          <w:p w14:paraId="509D74E4" w14:textId="77777777" w:rsidR="00935219" w:rsidRPr="00C93951" w:rsidRDefault="00D83FBF" w:rsidP="007C1777">
            <w:pPr>
              <w:spacing w:line="360" w:lineRule="auto"/>
            </w:pPr>
            <w:r>
              <w:t>2.01</w:t>
            </w:r>
          </w:p>
        </w:tc>
        <w:tc>
          <w:tcPr>
            <w:tcW w:w="1163" w:type="dxa"/>
            <w:shd w:val="clear" w:color="auto" w:fill="auto"/>
          </w:tcPr>
          <w:p w14:paraId="439A3A80" w14:textId="77777777" w:rsidR="00935219" w:rsidRPr="00C93951" w:rsidRDefault="00935219" w:rsidP="00F62874">
            <w:pPr>
              <w:spacing w:line="360" w:lineRule="auto"/>
            </w:pPr>
          </w:p>
        </w:tc>
      </w:tr>
      <w:tr w:rsidR="00935219" w:rsidRPr="00C93951" w14:paraId="78DFF79C" w14:textId="77777777" w:rsidTr="008878F1">
        <w:tc>
          <w:tcPr>
            <w:tcW w:w="1242" w:type="dxa"/>
            <w:tcBorders>
              <w:bottom w:val="single" w:sz="4" w:space="0" w:color="auto"/>
            </w:tcBorders>
            <w:shd w:val="clear" w:color="auto" w:fill="auto"/>
          </w:tcPr>
          <w:p w14:paraId="6DF02C1C" w14:textId="77777777" w:rsidR="00935219" w:rsidRPr="00C93951" w:rsidRDefault="00935219" w:rsidP="00F62874">
            <w:pPr>
              <w:spacing w:line="360" w:lineRule="auto"/>
            </w:pPr>
          </w:p>
        </w:tc>
        <w:tc>
          <w:tcPr>
            <w:tcW w:w="952" w:type="dxa"/>
            <w:tcBorders>
              <w:bottom w:val="single" w:sz="4" w:space="0" w:color="auto"/>
            </w:tcBorders>
            <w:shd w:val="clear" w:color="auto" w:fill="auto"/>
          </w:tcPr>
          <w:p w14:paraId="31D92F33" w14:textId="77777777" w:rsidR="00935219" w:rsidRPr="00C93951" w:rsidRDefault="00935219" w:rsidP="00F62874">
            <w:pPr>
              <w:spacing w:line="360" w:lineRule="auto"/>
            </w:pPr>
            <w:r w:rsidRPr="00C93951">
              <w:t>10</w:t>
            </w:r>
          </w:p>
        </w:tc>
        <w:tc>
          <w:tcPr>
            <w:tcW w:w="1359" w:type="dxa"/>
            <w:tcBorders>
              <w:bottom w:val="single" w:sz="4" w:space="0" w:color="auto"/>
            </w:tcBorders>
            <w:shd w:val="clear" w:color="auto" w:fill="auto"/>
          </w:tcPr>
          <w:p w14:paraId="73F48945" w14:textId="77777777" w:rsidR="00935219" w:rsidRPr="00C93951" w:rsidRDefault="00935219" w:rsidP="00F62874">
            <w:pPr>
              <w:spacing w:line="360" w:lineRule="auto"/>
            </w:pPr>
            <w:r w:rsidRPr="00C93951">
              <w:t>0.44</w:t>
            </w:r>
          </w:p>
        </w:tc>
        <w:tc>
          <w:tcPr>
            <w:tcW w:w="2084" w:type="dxa"/>
            <w:tcBorders>
              <w:bottom w:val="single" w:sz="4" w:space="0" w:color="auto"/>
            </w:tcBorders>
            <w:shd w:val="clear" w:color="auto" w:fill="auto"/>
          </w:tcPr>
          <w:p w14:paraId="074322CB" w14:textId="77777777" w:rsidR="00935219" w:rsidRPr="00C93951" w:rsidRDefault="00935219" w:rsidP="00F62874">
            <w:pPr>
              <w:spacing w:line="360" w:lineRule="auto"/>
            </w:pPr>
            <w:r w:rsidRPr="00C93951">
              <w:t>0.79</w:t>
            </w:r>
          </w:p>
        </w:tc>
        <w:tc>
          <w:tcPr>
            <w:tcW w:w="1628" w:type="dxa"/>
            <w:tcBorders>
              <w:bottom w:val="single" w:sz="4" w:space="0" w:color="auto"/>
            </w:tcBorders>
            <w:shd w:val="clear" w:color="auto" w:fill="auto"/>
          </w:tcPr>
          <w:p w14:paraId="359A69A3" w14:textId="77777777" w:rsidR="00935219" w:rsidRPr="00C93951" w:rsidRDefault="00935219" w:rsidP="00F62874">
            <w:pPr>
              <w:spacing w:line="360" w:lineRule="auto"/>
            </w:pPr>
            <w:r w:rsidRPr="00C93951">
              <w:t>3.</w:t>
            </w:r>
            <w:r w:rsidR="00D83FBF">
              <w:t>25</w:t>
            </w:r>
          </w:p>
        </w:tc>
        <w:tc>
          <w:tcPr>
            <w:tcW w:w="1441" w:type="dxa"/>
            <w:tcBorders>
              <w:bottom w:val="single" w:sz="4" w:space="0" w:color="auto"/>
            </w:tcBorders>
            <w:shd w:val="clear" w:color="auto" w:fill="auto"/>
          </w:tcPr>
          <w:p w14:paraId="7FD36C46" w14:textId="77777777" w:rsidR="00935219" w:rsidRPr="00C93951" w:rsidRDefault="00935219" w:rsidP="00F62874">
            <w:pPr>
              <w:spacing w:line="360" w:lineRule="auto"/>
            </w:pPr>
            <w:r w:rsidRPr="00C93951">
              <w:t>2.2</w:t>
            </w:r>
            <w:r w:rsidR="00D83FBF">
              <w:t>5</w:t>
            </w:r>
          </w:p>
        </w:tc>
        <w:tc>
          <w:tcPr>
            <w:tcW w:w="1163" w:type="dxa"/>
            <w:tcBorders>
              <w:bottom w:val="single" w:sz="4" w:space="0" w:color="auto"/>
            </w:tcBorders>
            <w:shd w:val="clear" w:color="auto" w:fill="auto"/>
          </w:tcPr>
          <w:p w14:paraId="6CEDC65E" w14:textId="77777777" w:rsidR="00935219" w:rsidRPr="00C93951" w:rsidRDefault="00935219" w:rsidP="00F62874">
            <w:pPr>
              <w:spacing w:line="360" w:lineRule="auto"/>
            </w:pPr>
          </w:p>
        </w:tc>
      </w:tr>
      <w:tr w:rsidR="00935219" w:rsidRPr="00C93951" w14:paraId="78574478" w14:textId="77777777" w:rsidTr="008878F1">
        <w:tc>
          <w:tcPr>
            <w:tcW w:w="1242" w:type="dxa"/>
            <w:tcBorders>
              <w:top w:val="single" w:sz="4" w:space="0" w:color="auto"/>
              <w:bottom w:val="nil"/>
            </w:tcBorders>
            <w:shd w:val="clear" w:color="auto" w:fill="auto"/>
          </w:tcPr>
          <w:p w14:paraId="432B186D" w14:textId="77777777" w:rsidR="00935219" w:rsidRPr="00C93951" w:rsidRDefault="00872EC4" w:rsidP="00F62874">
            <w:pPr>
              <w:spacing w:line="360" w:lineRule="auto"/>
            </w:pPr>
            <w:r w:rsidRPr="00C93951">
              <w:t>FAS</w:t>
            </w:r>
          </w:p>
        </w:tc>
        <w:tc>
          <w:tcPr>
            <w:tcW w:w="952" w:type="dxa"/>
            <w:tcBorders>
              <w:top w:val="single" w:sz="4" w:space="0" w:color="auto"/>
              <w:bottom w:val="nil"/>
            </w:tcBorders>
            <w:shd w:val="clear" w:color="auto" w:fill="auto"/>
          </w:tcPr>
          <w:p w14:paraId="6754F812" w14:textId="77777777" w:rsidR="00935219" w:rsidRPr="00C93951" w:rsidRDefault="00935219" w:rsidP="00F62874">
            <w:pPr>
              <w:spacing w:line="360" w:lineRule="auto"/>
            </w:pPr>
            <w:r w:rsidRPr="00C93951">
              <w:t>1</w:t>
            </w:r>
          </w:p>
        </w:tc>
        <w:tc>
          <w:tcPr>
            <w:tcW w:w="1359" w:type="dxa"/>
            <w:tcBorders>
              <w:top w:val="single" w:sz="4" w:space="0" w:color="auto"/>
              <w:bottom w:val="nil"/>
            </w:tcBorders>
            <w:shd w:val="clear" w:color="auto" w:fill="auto"/>
          </w:tcPr>
          <w:p w14:paraId="41BDA8A6" w14:textId="77777777" w:rsidR="00935219" w:rsidRPr="00C93951" w:rsidRDefault="00935219" w:rsidP="00F62874">
            <w:pPr>
              <w:spacing w:line="360" w:lineRule="auto"/>
            </w:pPr>
            <w:r w:rsidRPr="00C93951">
              <w:t>0.62</w:t>
            </w:r>
          </w:p>
        </w:tc>
        <w:tc>
          <w:tcPr>
            <w:tcW w:w="2084" w:type="dxa"/>
            <w:tcBorders>
              <w:top w:val="single" w:sz="4" w:space="0" w:color="auto"/>
              <w:bottom w:val="nil"/>
            </w:tcBorders>
            <w:shd w:val="clear" w:color="auto" w:fill="auto"/>
          </w:tcPr>
          <w:p w14:paraId="23FBC78A" w14:textId="77777777" w:rsidR="00935219" w:rsidRPr="00C93951" w:rsidRDefault="00935219" w:rsidP="00F62874">
            <w:pPr>
              <w:spacing w:line="360" w:lineRule="auto"/>
            </w:pPr>
            <w:r w:rsidRPr="00C93951">
              <w:t>0.78</w:t>
            </w:r>
          </w:p>
        </w:tc>
        <w:tc>
          <w:tcPr>
            <w:tcW w:w="1628" w:type="dxa"/>
            <w:tcBorders>
              <w:top w:val="single" w:sz="4" w:space="0" w:color="auto"/>
              <w:bottom w:val="nil"/>
            </w:tcBorders>
            <w:shd w:val="clear" w:color="auto" w:fill="auto"/>
          </w:tcPr>
          <w:p w14:paraId="0D22CDCE" w14:textId="77777777" w:rsidR="00935219" w:rsidRPr="00C93951" w:rsidRDefault="00935219" w:rsidP="00F62874">
            <w:pPr>
              <w:spacing w:line="360" w:lineRule="auto"/>
            </w:pPr>
            <w:r w:rsidRPr="00C93951">
              <w:t>1.</w:t>
            </w:r>
            <w:r w:rsidR="00D83FBF">
              <w:t>69</w:t>
            </w:r>
          </w:p>
        </w:tc>
        <w:tc>
          <w:tcPr>
            <w:tcW w:w="1441" w:type="dxa"/>
            <w:tcBorders>
              <w:top w:val="single" w:sz="4" w:space="0" w:color="auto"/>
              <w:bottom w:val="nil"/>
            </w:tcBorders>
            <w:shd w:val="clear" w:color="auto" w:fill="auto"/>
          </w:tcPr>
          <w:p w14:paraId="0B3E150E" w14:textId="77777777" w:rsidR="00935219" w:rsidRPr="00C93951" w:rsidRDefault="00935219" w:rsidP="00F62874">
            <w:pPr>
              <w:spacing w:line="360" w:lineRule="auto"/>
            </w:pPr>
            <w:r w:rsidRPr="00C93951">
              <w:t>0.</w:t>
            </w:r>
            <w:r w:rsidR="00D83FBF">
              <w:t>60</w:t>
            </w:r>
          </w:p>
        </w:tc>
        <w:tc>
          <w:tcPr>
            <w:tcW w:w="1163" w:type="dxa"/>
            <w:tcBorders>
              <w:top w:val="single" w:sz="4" w:space="0" w:color="auto"/>
              <w:bottom w:val="nil"/>
            </w:tcBorders>
            <w:shd w:val="clear" w:color="auto" w:fill="auto"/>
          </w:tcPr>
          <w:p w14:paraId="67BA7CEB" w14:textId="77777777" w:rsidR="00935219" w:rsidRPr="00C93951" w:rsidRDefault="00935219" w:rsidP="00F62874">
            <w:pPr>
              <w:spacing w:line="360" w:lineRule="auto"/>
            </w:pPr>
            <w:r w:rsidRPr="00C93951">
              <w:t>0.98</w:t>
            </w:r>
          </w:p>
        </w:tc>
      </w:tr>
      <w:tr w:rsidR="00935219" w:rsidRPr="00C93951" w14:paraId="238F91C2" w14:textId="77777777" w:rsidTr="008878F1">
        <w:tc>
          <w:tcPr>
            <w:tcW w:w="1242" w:type="dxa"/>
            <w:tcBorders>
              <w:top w:val="nil"/>
            </w:tcBorders>
            <w:shd w:val="clear" w:color="auto" w:fill="auto"/>
          </w:tcPr>
          <w:p w14:paraId="46EAAE86" w14:textId="77777777" w:rsidR="00935219" w:rsidRPr="00C93951" w:rsidRDefault="00935219" w:rsidP="00F62874">
            <w:pPr>
              <w:spacing w:line="360" w:lineRule="auto"/>
            </w:pPr>
          </w:p>
        </w:tc>
        <w:tc>
          <w:tcPr>
            <w:tcW w:w="952" w:type="dxa"/>
            <w:tcBorders>
              <w:top w:val="nil"/>
            </w:tcBorders>
            <w:shd w:val="clear" w:color="auto" w:fill="auto"/>
          </w:tcPr>
          <w:p w14:paraId="34361921" w14:textId="77777777" w:rsidR="00935219" w:rsidRPr="00C93951" w:rsidRDefault="00935219" w:rsidP="00F62874">
            <w:pPr>
              <w:spacing w:line="360" w:lineRule="auto"/>
            </w:pPr>
            <w:r w:rsidRPr="00C93951">
              <w:t>2</w:t>
            </w:r>
          </w:p>
        </w:tc>
        <w:tc>
          <w:tcPr>
            <w:tcW w:w="1359" w:type="dxa"/>
            <w:tcBorders>
              <w:top w:val="nil"/>
            </w:tcBorders>
            <w:shd w:val="clear" w:color="auto" w:fill="auto"/>
          </w:tcPr>
          <w:p w14:paraId="1A6EE7A6" w14:textId="77777777" w:rsidR="00935219" w:rsidRPr="00C93951" w:rsidRDefault="00935219" w:rsidP="00F62874">
            <w:pPr>
              <w:spacing w:line="360" w:lineRule="auto"/>
            </w:pPr>
            <w:r w:rsidRPr="00C93951">
              <w:t>0.57</w:t>
            </w:r>
          </w:p>
        </w:tc>
        <w:tc>
          <w:tcPr>
            <w:tcW w:w="2084" w:type="dxa"/>
            <w:tcBorders>
              <w:top w:val="nil"/>
            </w:tcBorders>
            <w:shd w:val="clear" w:color="auto" w:fill="auto"/>
          </w:tcPr>
          <w:p w14:paraId="2BB98AEC" w14:textId="77777777" w:rsidR="00935219" w:rsidRPr="00C93951" w:rsidRDefault="00935219" w:rsidP="00F62874">
            <w:pPr>
              <w:spacing w:line="360" w:lineRule="auto"/>
            </w:pPr>
            <w:r w:rsidRPr="00C93951">
              <w:t>0.7</w:t>
            </w:r>
            <w:r w:rsidR="00D83FBF">
              <w:t>6</w:t>
            </w:r>
          </w:p>
        </w:tc>
        <w:tc>
          <w:tcPr>
            <w:tcW w:w="1628" w:type="dxa"/>
            <w:tcBorders>
              <w:top w:val="nil"/>
            </w:tcBorders>
            <w:shd w:val="clear" w:color="auto" w:fill="auto"/>
          </w:tcPr>
          <w:p w14:paraId="08133B62" w14:textId="77777777" w:rsidR="00935219" w:rsidRPr="00C93951" w:rsidRDefault="00935219" w:rsidP="00F62874">
            <w:pPr>
              <w:spacing w:line="360" w:lineRule="auto"/>
            </w:pPr>
            <w:r w:rsidRPr="00C93951">
              <w:t>1.</w:t>
            </w:r>
            <w:r w:rsidR="00D83FBF">
              <w:t>80</w:t>
            </w:r>
          </w:p>
        </w:tc>
        <w:tc>
          <w:tcPr>
            <w:tcW w:w="1441" w:type="dxa"/>
            <w:tcBorders>
              <w:top w:val="nil"/>
            </w:tcBorders>
            <w:shd w:val="clear" w:color="auto" w:fill="auto"/>
          </w:tcPr>
          <w:p w14:paraId="64D9C231" w14:textId="77777777" w:rsidR="00935219" w:rsidRPr="00C93951" w:rsidRDefault="00935219" w:rsidP="00F62874">
            <w:pPr>
              <w:spacing w:line="360" w:lineRule="auto"/>
            </w:pPr>
            <w:r w:rsidRPr="00C93951">
              <w:t>0.</w:t>
            </w:r>
            <w:r w:rsidR="00D83FBF">
              <w:t>80</w:t>
            </w:r>
          </w:p>
        </w:tc>
        <w:tc>
          <w:tcPr>
            <w:tcW w:w="1163" w:type="dxa"/>
            <w:tcBorders>
              <w:top w:val="nil"/>
            </w:tcBorders>
            <w:shd w:val="clear" w:color="auto" w:fill="auto"/>
          </w:tcPr>
          <w:p w14:paraId="10FBB65C" w14:textId="77777777" w:rsidR="00935219" w:rsidRPr="00C93951" w:rsidRDefault="00935219" w:rsidP="00F62874">
            <w:pPr>
              <w:spacing w:line="360" w:lineRule="auto"/>
            </w:pPr>
          </w:p>
        </w:tc>
      </w:tr>
      <w:tr w:rsidR="00935219" w:rsidRPr="00C93951" w14:paraId="0DC09BB0" w14:textId="77777777" w:rsidTr="008878F1">
        <w:tc>
          <w:tcPr>
            <w:tcW w:w="1242" w:type="dxa"/>
            <w:shd w:val="clear" w:color="auto" w:fill="auto"/>
          </w:tcPr>
          <w:p w14:paraId="55D78B01" w14:textId="77777777" w:rsidR="00935219" w:rsidRPr="00C93951" w:rsidRDefault="00935219" w:rsidP="00F62874">
            <w:pPr>
              <w:spacing w:line="360" w:lineRule="auto"/>
            </w:pPr>
          </w:p>
        </w:tc>
        <w:tc>
          <w:tcPr>
            <w:tcW w:w="952" w:type="dxa"/>
            <w:shd w:val="clear" w:color="auto" w:fill="auto"/>
          </w:tcPr>
          <w:p w14:paraId="48FC82CC" w14:textId="77777777" w:rsidR="00935219" w:rsidRPr="00C93951" w:rsidRDefault="00935219" w:rsidP="00F62874">
            <w:pPr>
              <w:spacing w:line="360" w:lineRule="auto"/>
            </w:pPr>
            <w:r w:rsidRPr="00C93951">
              <w:t>3</w:t>
            </w:r>
          </w:p>
        </w:tc>
        <w:tc>
          <w:tcPr>
            <w:tcW w:w="1359" w:type="dxa"/>
            <w:shd w:val="clear" w:color="auto" w:fill="auto"/>
          </w:tcPr>
          <w:p w14:paraId="1A32B95C" w14:textId="77777777" w:rsidR="00935219" w:rsidRPr="00C93951" w:rsidRDefault="00935219" w:rsidP="00F62874">
            <w:pPr>
              <w:spacing w:line="360" w:lineRule="auto"/>
            </w:pPr>
            <w:r w:rsidRPr="00C93951">
              <w:t>0.52</w:t>
            </w:r>
          </w:p>
        </w:tc>
        <w:tc>
          <w:tcPr>
            <w:tcW w:w="2084" w:type="dxa"/>
            <w:shd w:val="clear" w:color="auto" w:fill="auto"/>
          </w:tcPr>
          <w:p w14:paraId="26FDAB75" w14:textId="77777777" w:rsidR="00935219" w:rsidRPr="00C93951" w:rsidRDefault="00935219" w:rsidP="00F62874">
            <w:pPr>
              <w:spacing w:line="360" w:lineRule="auto"/>
            </w:pPr>
            <w:r w:rsidRPr="00C93951">
              <w:t>0.77</w:t>
            </w:r>
          </w:p>
        </w:tc>
        <w:tc>
          <w:tcPr>
            <w:tcW w:w="1628" w:type="dxa"/>
            <w:shd w:val="clear" w:color="auto" w:fill="auto"/>
          </w:tcPr>
          <w:p w14:paraId="6CA76159" w14:textId="77777777" w:rsidR="00935219" w:rsidRPr="00C93951" w:rsidRDefault="00935219" w:rsidP="00F62874">
            <w:pPr>
              <w:spacing w:line="360" w:lineRule="auto"/>
            </w:pPr>
            <w:r w:rsidRPr="00C93951">
              <w:t>2.</w:t>
            </w:r>
            <w:r w:rsidR="00D83FBF">
              <w:t>23</w:t>
            </w:r>
          </w:p>
        </w:tc>
        <w:tc>
          <w:tcPr>
            <w:tcW w:w="1441" w:type="dxa"/>
            <w:shd w:val="clear" w:color="auto" w:fill="auto"/>
          </w:tcPr>
          <w:p w14:paraId="6C4E75DC" w14:textId="77777777" w:rsidR="00935219" w:rsidRPr="00C93951" w:rsidRDefault="00935219" w:rsidP="00F62874">
            <w:pPr>
              <w:spacing w:line="360" w:lineRule="auto"/>
            </w:pPr>
            <w:r w:rsidRPr="00C93951">
              <w:t>1.</w:t>
            </w:r>
            <w:r w:rsidR="00D83FBF">
              <w:t>23</w:t>
            </w:r>
          </w:p>
        </w:tc>
        <w:tc>
          <w:tcPr>
            <w:tcW w:w="1163" w:type="dxa"/>
            <w:shd w:val="clear" w:color="auto" w:fill="auto"/>
          </w:tcPr>
          <w:p w14:paraId="190C73BB" w14:textId="77777777" w:rsidR="00935219" w:rsidRPr="00C93951" w:rsidRDefault="00935219" w:rsidP="00F62874">
            <w:pPr>
              <w:spacing w:line="360" w:lineRule="auto"/>
            </w:pPr>
          </w:p>
        </w:tc>
      </w:tr>
      <w:tr w:rsidR="00935219" w:rsidRPr="00C93951" w14:paraId="03582D13" w14:textId="77777777" w:rsidTr="008878F1">
        <w:tc>
          <w:tcPr>
            <w:tcW w:w="1242" w:type="dxa"/>
            <w:shd w:val="clear" w:color="auto" w:fill="auto"/>
          </w:tcPr>
          <w:p w14:paraId="31215EBE" w14:textId="77777777" w:rsidR="00935219" w:rsidRPr="00C93951" w:rsidRDefault="00935219" w:rsidP="00F62874">
            <w:pPr>
              <w:spacing w:line="360" w:lineRule="auto"/>
            </w:pPr>
          </w:p>
        </w:tc>
        <w:tc>
          <w:tcPr>
            <w:tcW w:w="952" w:type="dxa"/>
            <w:shd w:val="clear" w:color="auto" w:fill="auto"/>
          </w:tcPr>
          <w:p w14:paraId="683C7484" w14:textId="77777777" w:rsidR="00935219" w:rsidRPr="00C93951" w:rsidRDefault="00935219" w:rsidP="00F62874">
            <w:pPr>
              <w:spacing w:line="360" w:lineRule="auto"/>
            </w:pPr>
            <w:r w:rsidRPr="00C93951">
              <w:t>4</w:t>
            </w:r>
          </w:p>
        </w:tc>
        <w:tc>
          <w:tcPr>
            <w:tcW w:w="1359" w:type="dxa"/>
            <w:shd w:val="clear" w:color="auto" w:fill="auto"/>
          </w:tcPr>
          <w:p w14:paraId="724ECF75" w14:textId="77777777" w:rsidR="00935219" w:rsidRPr="00C93951" w:rsidRDefault="00935219" w:rsidP="00F62874">
            <w:pPr>
              <w:spacing w:line="360" w:lineRule="auto"/>
            </w:pPr>
            <w:r w:rsidRPr="00C93951">
              <w:t>0.56</w:t>
            </w:r>
          </w:p>
        </w:tc>
        <w:tc>
          <w:tcPr>
            <w:tcW w:w="2084" w:type="dxa"/>
            <w:shd w:val="clear" w:color="auto" w:fill="auto"/>
          </w:tcPr>
          <w:p w14:paraId="54799DBC" w14:textId="77777777" w:rsidR="00935219" w:rsidRPr="00C93951" w:rsidRDefault="00935219" w:rsidP="00F62874">
            <w:pPr>
              <w:spacing w:line="360" w:lineRule="auto"/>
            </w:pPr>
            <w:r w:rsidRPr="00C93951">
              <w:t>0.7</w:t>
            </w:r>
            <w:r w:rsidR="00D83FBF">
              <w:t>5</w:t>
            </w:r>
          </w:p>
        </w:tc>
        <w:tc>
          <w:tcPr>
            <w:tcW w:w="1628" w:type="dxa"/>
            <w:shd w:val="clear" w:color="auto" w:fill="auto"/>
          </w:tcPr>
          <w:p w14:paraId="58A5143B" w14:textId="77777777" w:rsidR="00935219" w:rsidRPr="00C93951" w:rsidRDefault="00935219" w:rsidP="00F62874">
            <w:pPr>
              <w:spacing w:line="360" w:lineRule="auto"/>
            </w:pPr>
            <w:r w:rsidRPr="00C93951">
              <w:t>1.7</w:t>
            </w:r>
            <w:r w:rsidR="00D83FBF">
              <w:t>6</w:t>
            </w:r>
          </w:p>
        </w:tc>
        <w:tc>
          <w:tcPr>
            <w:tcW w:w="1441" w:type="dxa"/>
            <w:shd w:val="clear" w:color="auto" w:fill="auto"/>
          </w:tcPr>
          <w:p w14:paraId="5005FA98" w14:textId="77777777" w:rsidR="00935219" w:rsidRPr="00C93951" w:rsidRDefault="00935219" w:rsidP="00F62874">
            <w:pPr>
              <w:spacing w:line="360" w:lineRule="auto"/>
            </w:pPr>
            <w:r w:rsidRPr="00C93951">
              <w:t>0.7</w:t>
            </w:r>
            <w:r w:rsidR="00D83FBF">
              <w:t>6</w:t>
            </w:r>
          </w:p>
        </w:tc>
        <w:tc>
          <w:tcPr>
            <w:tcW w:w="1163" w:type="dxa"/>
            <w:shd w:val="clear" w:color="auto" w:fill="auto"/>
          </w:tcPr>
          <w:p w14:paraId="106B66EC" w14:textId="77777777" w:rsidR="00935219" w:rsidRPr="00C93951" w:rsidRDefault="00935219" w:rsidP="00F62874">
            <w:pPr>
              <w:spacing w:line="360" w:lineRule="auto"/>
            </w:pPr>
          </w:p>
        </w:tc>
      </w:tr>
      <w:tr w:rsidR="00935219" w:rsidRPr="00C93951" w14:paraId="61B9C5B9" w14:textId="77777777" w:rsidTr="008878F1">
        <w:tc>
          <w:tcPr>
            <w:tcW w:w="1242" w:type="dxa"/>
            <w:shd w:val="clear" w:color="auto" w:fill="auto"/>
          </w:tcPr>
          <w:p w14:paraId="68C5F45D" w14:textId="77777777" w:rsidR="00935219" w:rsidRPr="00C93951" w:rsidRDefault="00935219" w:rsidP="00F62874">
            <w:pPr>
              <w:spacing w:line="360" w:lineRule="auto"/>
            </w:pPr>
          </w:p>
        </w:tc>
        <w:tc>
          <w:tcPr>
            <w:tcW w:w="952" w:type="dxa"/>
            <w:shd w:val="clear" w:color="auto" w:fill="auto"/>
          </w:tcPr>
          <w:p w14:paraId="0D3C720C" w14:textId="77777777" w:rsidR="00935219" w:rsidRPr="00C93951" w:rsidRDefault="00935219" w:rsidP="00F62874">
            <w:pPr>
              <w:spacing w:line="360" w:lineRule="auto"/>
            </w:pPr>
            <w:r w:rsidRPr="00C93951">
              <w:t>5</w:t>
            </w:r>
          </w:p>
        </w:tc>
        <w:tc>
          <w:tcPr>
            <w:tcW w:w="1359" w:type="dxa"/>
            <w:shd w:val="clear" w:color="auto" w:fill="auto"/>
          </w:tcPr>
          <w:p w14:paraId="62EFFD2A" w14:textId="77777777" w:rsidR="00935219" w:rsidRPr="00C93951" w:rsidRDefault="00935219" w:rsidP="00F62874">
            <w:pPr>
              <w:spacing w:line="360" w:lineRule="auto"/>
            </w:pPr>
            <w:r w:rsidRPr="00C93951">
              <w:t>0.58</w:t>
            </w:r>
          </w:p>
        </w:tc>
        <w:tc>
          <w:tcPr>
            <w:tcW w:w="2084" w:type="dxa"/>
            <w:shd w:val="clear" w:color="auto" w:fill="auto"/>
          </w:tcPr>
          <w:p w14:paraId="2BD0270D" w14:textId="77777777" w:rsidR="00935219" w:rsidRPr="00C93951" w:rsidRDefault="00935219" w:rsidP="00F62874">
            <w:pPr>
              <w:spacing w:line="360" w:lineRule="auto"/>
            </w:pPr>
            <w:r w:rsidRPr="00C93951">
              <w:t>0.83</w:t>
            </w:r>
          </w:p>
        </w:tc>
        <w:tc>
          <w:tcPr>
            <w:tcW w:w="1628" w:type="dxa"/>
            <w:shd w:val="clear" w:color="auto" w:fill="auto"/>
          </w:tcPr>
          <w:p w14:paraId="6B76DBB0" w14:textId="77777777" w:rsidR="00935219" w:rsidRPr="00C93951" w:rsidRDefault="00935219" w:rsidP="00F62874">
            <w:pPr>
              <w:spacing w:line="360" w:lineRule="auto"/>
            </w:pPr>
            <w:r w:rsidRPr="00C93951">
              <w:t>2.0</w:t>
            </w:r>
            <w:r w:rsidR="00D83FBF">
              <w:t>2</w:t>
            </w:r>
          </w:p>
        </w:tc>
        <w:tc>
          <w:tcPr>
            <w:tcW w:w="1441" w:type="dxa"/>
            <w:shd w:val="clear" w:color="auto" w:fill="auto"/>
          </w:tcPr>
          <w:p w14:paraId="49D6D118" w14:textId="77777777" w:rsidR="00935219" w:rsidRPr="00C93951" w:rsidRDefault="00935219" w:rsidP="00F62874">
            <w:pPr>
              <w:spacing w:line="360" w:lineRule="auto"/>
            </w:pPr>
            <w:r w:rsidRPr="00C93951">
              <w:t>1.0</w:t>
            </w:r>
            <w:r w:rsidR="00D83FBF">
              <w:t>2</w:t>
            </w:r>
          </w:p>
        </w:tc>
        <w:tc>
          <w:tcPr>
            <w:tcW w:w="1163" w:type="dxa"/>
            <w:shd w:val="clear" w:color="auto" w:fill="auto"/>
          </w:tcPr>
          <w:p w14:paraId="51205DC2" w14:textId="77777777" w:rsidR="00935219" w:rsidRPr="00C93951" w:rsidRDefault="00935219" w:rsidP="00F62874">
            <w:pPr>
              <w:spacing w:line="360" w:lineRule="auto"/>
            </w:pPr>
          </w:p>
        </w:tc>
      </w:tr>
      <w:tr w:rsidR="00935219" w:rsidRPr="00C93951" w14:paraId="4473BA17" w14:textId="77777777" w:rsidTr="008878F1">
        <w:tc>
          <w:tcPr>
            <w:tcW w:w="1242" w:type="dxa"/>
            <w:shd w:val="clear" w:color="auto" w:fill="auto"/>
          </w:tcPr>
          <w:p w14:paraId="2EE339C7" w14:textId="77777777" w:rsidR="00935219" w:rsidRPr="00C93951" w:rsidRDefault="00935219" w:rsidP="00F62874">
            <w:pPr>
              <w:spacing w:line="360" w:lineRule="auto"/>
            </w:pPr>
          </w:p>
        </w:tc>
        <w:tc>
          <w:tcPr>
            <w:tcW w:w="952" w:type="dxa"/>
            <w:shd w:val="clear" w:color="auto" w:fill="auto"/>
          </w:tcPr>
          <w:p w14:paraId="5E2C4C86" w14:textId="77777777" w:rsidR="00935219" w:rsidRPr="00C93951" w:rsidRDefault="00935219" w:rsidP="00F62874">
            <w:pPr>
              <w:spacing w:line="360" w:lineRule="auto"/>
            </w:pPr>
            <w:r w:rsidRPr="00C93951">
              <w:t>6</w:t>
            </w:r>
          </w:p>
        </w:tc>
        <w:tc>
          <w:tcPr>
            <w:tcW w:w="1359" w:type="dxa"/>
            <w:shd w:val="clear" w:color="auto" w:fill="auto"/>
          </w:tcPr>
          <w:p w14:paraId="6480AA96" w14:textId="77777777" w:rsidR="00935219" w:rsidRPr="00C93951" w:rsidRDefault="00935219" w:rsidP="00F62874">
            <w:pPr>
              <w:spacing w:line="360" w:lineRule="auto"/>
            </w:pPr>
            <w:r w:rsidRPr="00C93951">
              <w:t>0.57</w:t>
            </w:r>
          </w:p>
        </w:tc>
        <w:tc>
          <w:tcPr>
            <w:tcW w:w="2084" w:type="dxa"/>
            <w:shd w:val="clear" w:color="auto" w:fill="auto"/>
          </w:tcPr>
          <w:p w14:paraId="371D2AA3" w14:textId="77777777" w:rsidR="00935219" w:rsidRPr="00C93951" w:rsidRDefault="00935219" w:rsidP="00F62874">
            <w:pPr>
              <w:spacing w:line="360" w:lineRule="auto"/>
            </w:pPr>
            <w:r w:rsidRPr="00C93951">
              <w:t>0.86</w:t>
            </w:r>
          </w:p>
        </w:tc>
        <w:tc>
          <w:tcPr>
            <w:tcW w:w="1628" w:type="dxa"/>
            <w:shd w:val="clear" w:color="auto" w:fill="auto"/>
          </w:tcPr>
          <w:p w14:paraId="74F98980" w14:textId="77777777" w:rsidR="00935219" w:rsidRPr="00C93951" w:rsidRDefault="00935219" w:rsidP="00F62874">
            <w:pPr>
              <w:spacing w:line="360" w:lineRule="auto"/>
            </w:pPr>
            <w:r w:rsidRPr="00C93951">
              <w:t>2.2</w:t>
            </w:r>
            <w:r w:rsidR="00D83FBF">
              <w:t>5</w:t>
            </w:r>
          </w:p>
        </w:tc>
        <w:tc>
          <w:tcPr>
            <w:tcW w:w="1441" w:type="dxa"/>
            <w:shd w:val="clear" w:color="auto" w:fill="auto"/>
          </w:tcPr>
          <w:p w14:paraId="241CEEFC" w14:textId="77777777" w:rsidR="00935219" w:rsidRPr="00C93951" w:rsidRDefault="00935219" w:rsidP="00F62874">
            <w:pPr>
              <w:spacing w:line="360" w:lineRule="auto"/>
            </w:pPr>
            <w:r w:rsidRPr="00C93951">
              <w:t>1.2</w:t>
            </w:r>
            <w:r w:rsidR="00D83FBF">
              <w:t>5</w:t>
            </w:r>
          </w:p>
        </w:tc>
        <w:tc>
          <w:tcPr>
            <w:tcW w:w="1163" w:type="dxa"/>
            <w:shd w:val="clear" w:color="auto" w:fill="auto"/>
          </w:tcPr>
          <w:p w14:paraId="0508FA37" w14:textId="77777777" w:rsidR="00935219" w:rsidRPr="00C93951" w:rsidRDefault="00935219" w:rsidP="00F62874">
            <w:pPr>
              <w:spacing w:line="360" w:lineRule="auto"/>
            </w:pPr>
          </w:p>
        </w:tc>
      </w:tr>
      <w:tr w:rsidR="00935219" w:rsidRPr="00C93951" w14:paraId="4F5D7E0A" w14:textId="77777777" w:rsidTr="008878F1">
        <w:tc>
          <w:tcPr>
            <w:tcW w:w="1242" w:type="dxa"/>
            <w:tcBorders>
              <w:bottom w:val="single" w:sz="4" w:space="0" w:color="auto"/>
            </w:tcBorders>
            <w:shd w:val="clear" w:color="auto" w:fill="auto"/>
          </w:tcPr>
          <w:p w14:paraId="26B6E158" w14:textId="77777777" w:rsidR="00935219" w:rsidRPr="00C93951" w:rsidRDefault="00935219" w:rsidP="00F62874">
            <w:pPr>
              <w:spacing w:line="360" w:lineRule="auto"/>
            </w:pPr>
          </w:p>
        </w:tc>
        <w:tc>
          <w:tcPr>
            <w:tcW w:w="952" w:type="dxa"/>
            <w:tcBorders>
              <w:bottom w:val="single" w:sz="4" w:space="0" w:color="auto"/>
            </w:tcBorders>
            <w:shd w:val="clear" w:color="auto" w:fill="auto"/>
          </w:tcPr>
          <w:p w14:paraId="50EFB067" w14:textId="77777777" w:rsidR="00935219" w:rsidRPr="00C93951" w:rsidRDefault="00935219" w:rsidP="00F62874">
            <w:pPr>
              <w:spacing w:line="360" w:lineRule="auto"/>
            </w:pPr>
            <w:r w:rsidRPr="00C93951">
              <w:t>7</w:t>
            </w:r>
          </w:p>
        </w:tc>
        <w:tc>
          <w:tcPr>
            <w:tcW w:w="1359" w:type="dxa"/>
            <w:tcBorders>
              <w:bottom w:val="single" w:sz="4" w:space="0" w:color="auto"/>
            </w:tcBorders>
            <w:shd w:val="clear" w:color="auto" w:fill="auto"/>
          </w:tcPr>
          <w:p w14:paraId="164F4B8B" w14:textId="77777777" w:rsidR="00935219" w:rsidRPr="00C93951" w:rsidRDefault="00935219" w:rsidP="00F62874">
            <w:pPr>
              <w:spacing w:line="360" w:lineRule="auto"/>
            </w:pPr>
            <w:r w:rsidRPr="00C93951">
              <w:t>0.58</w:t>
            </w:r>
          </w:p>
        </w:tc>
        <w:tc>
          <w:tcPr>
            <w:tcW w:w="2084" w:type="dxa"/>
            <w:tcBorders>
              <w:bottom w:val="single" w:sz="4" w:space="0" w:color="auto"/>
            </w:tcBorders>
            <w:shd w:val="clear" w:color="auto" w:fill="auto"/>
          </w:tcPr>
          <w:p w14:paraId="7B11CB17" w14:textId="77777777" w:rsidR="00935219" w:rsidRPr="00C93951" w:rsidRDefault="00935219" w:rsidP="00F62874">
            <w:pPr>
              <w:spacing w:line="360" w:lineRule="auto"/>
            </w:pPr>
            <w:r w:rsidRPr="00C93951">
              <w:t>0.86</w:t>
            </w:r>
          </w:p>
        </w:tc>
        <w:tc>
          <w:tcPr>
            <w:tcW w:w="1628" w:type="dxa"/>
            <w:tcBorders>
              <w:bottom w:val="single" w:sz="4" w:space="0" w:color="auto"/>
            </w:tcBorders>
            <w:shd w:val="clear" w:color="auto" w:fill="auto"/>
          </w:tcPr>
          <w:p w14:paraId="74A92903" w14:textId="77777777" w:rsidR="00935219" w:rsidRPr="00C93951" w:rsidRDefault="00935219" w:rsidP="00F62874">
            <w:pPr>
              <w:spacing w:line="360" w:lineRule="auto"/>
            </w:pPr>
            <w:r w:rsidRPr="00C93951">
              <w:t>2.20</w:t>
            </w:r>
          </w:p>
        </w:tc>
        <w:tc>
          <w:tcPr>
            <w:tcW w:w="1441" w:type="dxa"/>
            <w:tcBorders>
              <w:bottom w:val="single" w:sz="4" w:space="0" w:color="auto"/>
            </w:tcBorders>
            <w:shd w:val="clear" w:color="auto" w:fill="auto"/>
          </w:tcPr>
          <w:p w14:paraId="18975B71" w14:textId="77777777" w:rsidR="00935219" w:rsidRPr="00C93951" w:rsidRDefault="00935219" w:rsidP="00F62874">
            <w:pPr>
              <w:spacing w:line="360" w:lineRule="auto"/>
            </w:pPr>
            <w:r w:rsidRPr="00C93951">
              <w:t>1.20</w:t>
            </w:r>
          </w:p>
        </w:tc>
        <w:tc>
          <w:tcPr>
            <w:tcW w:w="1163" w:type="dxa"/>
            <w:tcBorders>
              <w:bottom w:val="single" w:sz="4" w:space="0" w:color="auto"/>
            </w:tcBorders>
            <w:shd w:val="clear" w:color="auto" w:fill="auto"/>
          </w:tcPr>
          <w:p w14:paraId="019BC191" w14:textId="77777777" w:rsidR="00935219" w:rsidRPr="00C93951" w:rsidRDefault="00935219" w:rsidP="00F62874">
            <w:pPr>
              <w:spacing w:line="360" w:lineRule="auto"/>
            </w:pPr>
          </w:p>
        </w:tc>
      </w:tr>
      <w:tr w:rsidR="00894DC3" w:rsidRPr="00C93951" w14:paraId="46BFD0D6" w14:textId="77777777" w:rsidTr="008878F1">
        <w:tc>
          <w:tcPr>
            <w:tcW w:w="1242" w:type="dxa"/>
            <w:vMerge w:val="restart"/>
            <w:tcBorders>
              <w:top w:val="single" w:sz="4" w:space="0" w:color="auto"/>
            </w:tcBorders>
            <w:shd w:val="clear" w:color="auto" w:fill="auto"/>
          </w:tcPr>
          <w:p w14:paraId="50B91F79" w14:textId="77777777" w:rsidR="00894DC3" w:rsidRPr="00C93951" w:rsidRDefault="00894DC3" w:rsidP="00F62874">
            <w:pPr>
              <w:spacing w:line="360" w:lineRule="auto"/>
            </w:pPr>
            <w:r>
              <w:t>BICSI-</w:t>
            </w:r>
            <w:r w:rsidRPr="00C93951">
              <w:t>PRA</w:t>
            </w:r>
          </w:p>
        </w:tc>
        <w:tc>
          <w:tcPr>
            <w:tcW w:w="952" w:type="dxa"/>
            <w:tcBorders>
              <w:top w:val="single" w:sz="4" w:space="0" w:color="auto"/>
              <w:bottom w:val="nil"/>
            </w:tcBorders>
            <w:shd w:val="clear" w:color="auto" w:fill="auto"/>
          </w:tcPr>
          <w:p w14:paraId="68F94217" w14:textId="77777777" w:rsidR="00894DC3" w:rsidRPr="00C93951" w:rsidRDefault="00894DC3" w:rsidP="00F62874">
            <w:pPr>
              <w:spacing w:line="360" w:lineRule="auto"/>
            </w:pPr>
            <w:r w:rsidRPr="00C93951">
              <w:t>1</w:t>
            </w:r>
          </w:p>
        </w:tc>
        <w:tc>
          <w:tcPr>
            <w:tcW w:w="1359" w:type="dxa"/>
            <w:tcBorders>
              <w:top w:val="single" w:sz="4" w:space="0" w:color="auto"/>
              <w:bottom w:val="nil"/>
            </w:tcBorders>
            <w:shd w:val="clear" w:color="auto" w:fill="auto"/>
          </w:tcPr>
          <w:p w14:paraId="3D696417" w14:textId="77777777" w:rsidR="00894DC3" w:rsidRPr="00C93951" w:rsidRDefault="00894DC3" w:rsidP="00F62874">
            <w:pPr>
              <w:spacing w:line="360" w:lineRule="auto"/>
            </w:pPr>
            <w:r w:rsidRPr="00C93951">
              <w:t>0.49</w:t>
            </w:r>
          </w:p>
        </w:tc>
        <w:tc>
          <w:tcPr>
            <w:tcW w:w="2084" w:type="dxa"/>
            <w:tcBorders>
              <w:top w:val="single" w:sz="4" w:space="0" w:color="auto"/>
              <w:bottom w:val="nil"/>
            </w:tcBorders>
            <w:shd w:val="clear" w:color="auto" w:fill="auto"/>
          </w:tcPr>
          <w:p w14:paraId="0F31AA3D" w14:textId="77777777" w:rsidR="00894DC3" w:rsidRPr="00C93951" w:rsidRDefault="00894DC3" w:rsidP="00F62874">
            <w:pPr>
              <w:spacing w:line="360" w:lineRule="auto"/>
            </w:pPr>
            <w:r w:rsidRPr="00C93951">
              <w:t>0.</w:t>
            </w:r>
            <w:r w:rsidR="00D83FBF">
              <w:t>53</w:t>
            </w:r>
          </w:p>
        </w:tc>
        <w:tc>
          <w:tcPr>
            <w:tcW w:w="1628" w:type="dxa"/>
            <w:tcBorders>
              <w:top w:val="single" w:sz="4" w:space="0" w:color="auto"/>
              <w:bottom w:val="nil"/>
            </w:tcBorders>
            <w:shd w:val="clear" w:color="auto" w:fill="auto"/>
          </w:tcPr>
          <w:p w14:paraId="7F5C9E81" w14:textId="77777777" w:rsidR="00894DC3" w:rsidRPr="00C93951" w:rsidRDefault="00894DC3" w:rsidP="00F62874">
            <w:pPr>
              <w:spacing w:line="360" w:lineRule="auto"/>
            </w:pPr>
            <w:r w:rsidRPr="00C93951">
              <w:t>1.</w:t>
            </w:r>
            <w:r w:rsidR="00D83FBF">
              <w:t>16</w:t>
            </w:r>
          </w:p>
        </w:tc>
        <w:tc>
          <w:tcPr>
            <w:tcW w:w="1441" w:type="dxa"/>
            <w:tcBorders>
              <w:top w:val="single" w:sz="4" w:space="0" w:color="auto"/>
              <w:bottom w:val="nil"/>
            </w:tcBorders>
            <w:shd w:val="clear" w:color="auto" w:fill="auto"/>
          </w:tcPr>
          <w:p w14:paraId="1F39AB7C" w14:textId="77777777" w:rsidR="00894DC3" w:rsidRPr="00C93951" w:rsidRDefault="00894DC3" w:rsidP="00F62874">
            <w:pPr>
              <w:spacing w:line="360" w:lineRule="auto"/>
            </w:pPr>
            <w:r w:rsidRPr="00C93951">
              <w:t>0.</w:t>
            </w:r>
            <w:r w:rsidR="00D83FBF">
              <w:t>16</w:t>
            </w:r>
          </w:p>
        </w:tc>
        <w:tc>
          <w:tcPr>
            <w:tcW w:w="1163" w:type="dxa"/>
            <w:tcBorders>
              <w:top w:val="single" w:sz="4" w:space="0" w:color="auto"/>
              <w:bottom w:val="nil"/>
            </w:tcBorders>
            <w:shd w:val="clear" w:color="auto" w:fill="auto"/>
          </w:tcPr>
          <w:p w14:paraId="027467D4" w14:textId="77777777" w:rsidR="00894DC3" w:rsidRPr="00C93951" w:rsidRDefault="00894DC3" w:rsidP="00F62874">
            <w:pPr>
              <w:spacing w:line="360" w:lineRule="auto"/>
            </w:pPr>
            <w:r w:rsidRPr="00C93951">
              <w:t>1.</w:t>
            </w:r>
            <w:r w:rsidR="00D83FBF">
              <w:t>49</w:t>
            </w:r>
          </w:p>
        </w:tc>
      </w:tr>
      <w:tr w:rsidR="00894DC3" w:rsidRPr="00C93951" w14:paraId="2244A109" w14:textId="77777777" w:rsidTr="008878F1">
        <w:tc>
          <w:tcPr>
            <w:tcW w:w="1242" w:type="dxa"/>
            <w:vMerge/>
            <w:shd w:val="clear" w:color="auto" w:fill="auto"/>
          </w:tcPr>
          <w:p w14:paraId="47BB6AA6" w14:textId="77777777" w:rsidR="00894DC3" w:rsidRPr="00C93951" w:rsidRDefault="00894DC3" w:rsidP="00F62874">
            <w:pPr>
              <w:spacing w:line="360" w:lineRule="auto"/>
            </w:pPr>
          </w:p>
        </w:tc>
        <w:tc>
          <w:tcPr>
            <w:tcW w:w="952" w:type="dxa"/>
            <w:tcBorders>
              <w:top w:val="nil"/>
            </w:tcBorders>
            <w:shd w:val="clear" w:color="auto" w:fill="auto"/>
          </w:tcPr>
          <w:p w14:paraId="7BF74907" w14:textId="77777777" w:rsidR="00894DC3" w:rsidRPr="00C93951" w:rsidRDefault="00894DC3" w:rsidP="00F62874">
            <w:pPr>
              <w:spacing w:line="360" w:lineRule="auto"/>
            </w:pPr>
            <w:r w:rsidRPr="00C93951">
              <w:t>2</w:t>
            </w:r>
          </w:p>
        </w:tc>
        <w:tc>
          <w:tcPr>
            <w:tcW w:w="1359" w:type="dxa"/>
            <w:tcBorders>
              <w:top w:val="nil"/>
            </w:tcBorders>
            <w:shd w:val="clear" w:color="auto" w:fill="auto"/>
          </w:tcPr>
          <w:p w14:paraId="58B992DE" w14:textId="77777777" w:rsidR="00894DC3" w:rsidRPr="00C93951" w:rsidRDefault="00894DC3" w:rsidP="00F62874">
            <w:pPr>
              <w:spacing w:line="360" w:lineRule="auto"/>
            </w:pPr>
            <w:r w:rsidRPr="00C93951">
              <w:t>0.6</w:t>
            </w:r>
            <w:r w:rsidR="005934A9">
              <w:t>0</w:t>
            </w:r>
          </w:p>
        </w:tc>
        <w:tc>
          <w:tcPr>
            <w:tcW w:w="2084" w:type="dxa"/>
            <w:tcBorders>
              <w:top w:val="nil"/>
            </w:tcBorders>
            <w:shd w:val="clear" w:color="auto" w:fill="auto"/>
          </w:tcPr>
          <w:p w14:paraId="62443C44" w14:textId="77777777" w:rsidR="00894DC3" w:rsidRPr="00C93951" w:rsidRDefault="00894DC3" w:rsidP="00F62874">
            <w:pPr>
              <w:spacing w:line="360" w:lineRule="auto"/>
            </w:pPr>
            <w:r w:rsidRPr="00C93951">
              <w:t>0.6</w:t>
            </w:r>
            <w:r w:rsidR="00D83FBF">
              <w:t>6</w:t>
            </w:r>
          </w:p>
        </w:tc>
        <w:tc>
          <w:tcPr>
            <w:tcW w:w="1628" w:type="dxa"/>
            <w:tcBorders>
              <w:top w:val="nil"/>
            </w:tcBorders>
            <w:shd w:val="clear" w:color="auto" w:fill="auto"/>
          </w:tcPr>
          <w:p w14:paraId="6EC8F2F0" w14:textId="77777777" w:rsidR="00894DC3" w:rsidRPr="00C93951" w:rsidRDefault="00894DC3" w:rsidP="00F62874">
            <w:pPr>
              <w:spacing w:line="360" w:lineRule="auto"/>
            </w:pPr>
            <w:r w:rsidRPr="00C93951">
              <w:t>1.</w:t>
            </w:r>
            <w:r w:rsidR="00D83FBF">
              <w:t>29</w:t>
            </w:r>
          </w:p>
        </w:tc>
        <w:tc>
          <w:tcPr>
            <w:tcW w:w="1441" w:type="dxa"/>
            <w:tcBorders>
              <w:top w:val="nil"/>
            </w:tcBorders>
            <w:shd w:val="clear" w:color="auto" w:fill="auto"/>
          </w:tcPr>
          <w:p w14:paraId="2E1CD328" w14:textId="77777777" w:rsidR="00894DC3" w:rsidRPr="00C93951" w:rsidRDefault="00894DC3" w:rsidP="00F62874">
            <w:pPr>
              <w:spacing w:line="360" w:lineRule="auto"/>
            </w:pPr>
            <w:r w:rsidRPr="00C93951">
              <w:t>0.</w:t>
            </w:r>
            <w:r w:rsidR="00D83FBF">
              <w:t>29</w:t>
            </w:r>
          </w:p>
        </w:tc>
        <w:tc>
          <w:tcPr>
            <w:tcW w:w="1163" w:type="dxa"/>
            <w:tcBorders>
              <w:top w:val="nil"/>
            </w:tcBorders>
            <w:shd w:val="clear" w:color="auto" w:fill="auto"/>
          </w:tcPr>
          <w:p w14:paraId="22DD63A6" w14:textId="77777777" w:rsidR="00894DC3" w:rsidRPr="00C93951" w:rsidRDefault="00894DC3" w:rsidP="00F62874">
            <w:pPr>
              <w:spacing w:line="360" w:lineRule="auto"/>
            </w:pPr>
          </w:p>
        </w:tc>
      </w:tr>
      <w:tr w:rsidR="00894DC3" w:rsidRPr="00C93951" w14:paraId="0B8D663D" w14:textId="77777777" w:rsidTr="008878F1">
        <w:tc>
          <w:tcPr>
            <w:tcW w:w="1242" w:type="dxa"/>
            <w:vMerge/>
            <w:shd w:val="clear" w:color="auto" w:fill="auto"/>
          </w:tcPr>
          <w:p w14:paraId="3DE2A5EB" w14:textId="77777777" w:rsidR="00894DC3" w:rsidRPr="00C93951" w:rsidRDefault="00894DC3" w:rsidP="00F62874">
            <w:pPr>
              <w:spacing w:line="360" w:lineRule="auto"/>
            </w:pPr>
          </w:p>
        </w:tc>
        <w:tc>
          <w:tcPr>
            <w:tcW w:w="952" w:type="dxa"/>
            <w:shd w:val="clear" w:color="auto" w:fill="auto"/>
          </w:tcPr>
          <w:p w14:paraId="3B04056F" w14:textId="77777777" w:rsidR="00894DC3" w:rsidRPr="00C93951" w:rsidRDefault="00894DC3" w:rsidP="00F62874">
            <w:pPr>
              <w:spacing w:line="360" w:lineRule="auto"/>
            </w:pPr>
            <w:r w:rsidRPr="00C93951">
              <w:t>3</w:t>
            </w:r>
          </w:p>
        </w:tc>
        <w:tc>
          <w:tcPr>
            <w:tcW w:w="1359" w:type="dxa"/>
            <w:shd w:val="clear" w:color="auto" w:fill="auto"/>
          </w:tcPr>
          <w:p w14:paraId="24513DBB" w14:textId="77777777" w:rsidR="00894DC3" w:rsidRPr="00C93951" w:rsidRDefault="00894DC3" w:rsidP="00F62874">
            <w:pPr>
              <w:spacing w:line="360" w:lineRule="auto"/>
            </w:pPr>
            <w:r w:rsidRPr="00C93951">
              <w:t>0.3</w:t>
            </w:r>
            <w:r w:rsidR="005934A9">
              <w:t>0</w:t>
            </w:r>
          </w:p>
        </w:tc>
        <w:tc>
          <w:tcPr>
            <w:tcW w:w="2084" w:type="dxa"/>
            <w:shd w:val="clear" w:color="auto" w:fill="auto"/>
          </w:tcPr>
          <w:p w14:paraId="5BB9F092" w14:textId="77777777" w:rsidR="00894DC3" w:rsidRPr="00C93951" w:rsidRDefault="00894DC3" w:rsidP="00F62874">
            <w:pPr>
              <w:spacing w:line="360" w:lineRule="auto"/>
            </w:pPr>
            <w:r w:rsidRPr="00C93951">
              <w:t>0.6</w:t>
            </w:r>
            <w:r w:rsidR="00D83FBF">
              <w:t>1</w:t>
            </w:r>
          </w:p>
        </w:tc>
        <w:tc>
          <w:tcPr>
            <w:tcW w:w="1628" w:type="dxa"/>
            <w:shd w:val="clear" w:color="auto" w:fill="auto"/>
          </w:tcPr>
          <w:p w14:paraId="074EEF61" w14:textId="77777777" w:rsidR="00894DC3" w:rsidRPr="00C93951" w:rsidRDefault="00D83FBF" w:rsidP="007C1777">
            <w:pPr>
              <w:spacing w:line="360" w:lineRule="auto"/>
            </w:pPr>
            <w:r>
              <w:t>3.99</w:t>
            </w:r>
          </w:p>
        </w:tc>
        <w:tc>
          <w:tcPr>
            <w:tcW w:w="1441" w:type="dxa"/>
            <w:shd w:val="clear" w:color="auto" w:fill="auto"/>
          </w:tcPr>
          <w:p w14:paraId="7A4203A6" w14:textId="77777777" w:rsidR="00894DC3" w:rsidRPr="00C93951" w:rsidRDefault="00D83FBF" w:rsidP="007C1777">
            <w:pPr>
              <w:spacing w:line="360" w:lineRule="auto"/>
            </w:pPr>
            <w:r>
              <w:t>2.99</w:t>
            </w:r>
          </w:p>
        </w:tc>
        <w:tc>
          <w:tcPr>
            <w:tcW w:w="1163" w:type="dxa"/>
            <w:shd w:val="clear" w:color="auto" w:fill="auto"/>
          </w:tcPr>
          <w:p w14:paraId="5192E5F9" w14:textId="77777777" w:rsidR="00894DC3" w:rsidRPr="00C93951" w:rsidRDefault="00894DC3" w:rsidP="00F62874">
            <w:pPr>
              <w:spacing w:line="360" w:lineRule="auto"/>
            </w:pPr>
          </w:p>
        </w:tc>
      </w:tr>
      <w:tr w:rsidR="00935219" w:rsidRPr="00C93951" w14:paraId="4D6074B5" w14:textId="77777777" w:rsidTr="008878F1">
        <w:tc>
          <w:tcPr>
            <w:tcW w:w="1242" w:type="dxa"/>
            <w:shd w:val="clear" w:color="auto" w:fill="auto"/>
          </w:tcPr>
          <w:p w14:paraId="4A97F166" w14:textId="77777777" w:rsidR="00935219" w:rsidRPr="00C93951" w:rsidRDefault="00935219" w:rsidP="00F62874">
            <w:pPr>
              <w:spacing w:line="360" w:lineRule="auto"/>
            </w:pPr>
          </w:p>
        </w:tc>
        <w:tc>
          <w:tcPr>
            <w:tcW w:w="952" w:type="dxa"/>
            <w:shd w:val="clear" w:color="auto" w:fill="auto"/>
          </w:tcPr>
          <w:p w14:paraId="4214BB95" w14:textId="77777777" w:rsidR="00935219" w:rsidRPr="00C93951" w:rsidRDefault="00935219" w:rsidP="00F62874">
            <w:pPr>
              <w:spacing w:line="360" w:lineRule="auto"/>
            </w:pPr>
            <w:r w:rsidRPr="00C93951">
              <w:t>4</w:t>
            </w:r>
          </w:p>
        </w:tc>
        <w:tc>
          <w:tcPr>
            <w:tcW w:w="1359" w:type="dxa"/>
            <w:shd w:val="clear" w:color="auto" w:fill="auto"/>
          </w:tcPr>
          <w:p w14:paraId="306D21B1" w14:textId="77777777" w:rsidR="00935219" w:rsidRPr="00C93951" w:rsidRDefault="00935219" w:rsidP="00F62874">
            <w:pPr>
              <w:spacing w:line="360" w:lineRule="auto"/>
            </w:pPr>
            <w:r w:rsidRPr="00C93951">
              <w:t>0.42</w:t>
            </w:r>
          </w:p>
        </w:tc>
        <w:tc>
          <w:tcPr>
            <w:tcW w:w="2084" w:type="dxa"/>
            <w:shd w:val="clear" w:color="auto" w:fill="auto"/>
          </w:tcPr>
          <w:p w14:paraId="65B23F9E" w14:textId="77777777" w:rsidR="00935219" w:rsidRPr="00C93951" w:rsidRDefault="00935219" w:rsidP="00F62874">
            <w:pPr>
              <w:spacing w:line="360" w:lineRule="auto"/>
            </w:pPr>
            <w:r w:rsidRPr="00C93951">
              <w:t>0.7</w:t>
            </w:r>
            <w:r w:rsidR="00D83FBF">
              <w:t>0</w:t>
            </w:r>
          </w:p>
        </w:tc>
        <w:tc>
          <w:tcPr>
            <w:tcW w:w="1628" w:type="dxa"/>
            <w:shd w:val="clear" w:color="auto" w:fill="auto"/>
          </w:tcPr>
          <w:p w14:paraId="023F72B5" w14:textId="77777777" w:rsidR="00935219" w:rsidRPr="00C93951" w:rsidRDefault="00935219" w:rsidP="00F62874">
            <w:pPr>
              <w:spacing w:line="360" w:lineRule="auto"/>
            </w:pPr>
            <w:r w:rsidRPr="00C93951">
              <w:t>2.</w:t>
            </w:r>
            <w:r w:rsidR="00D83FBF">
              <w:t>71</w:t>
            </w:r>
          </w:p>
        </w:tc>
        <w:tc>
          <w:tcPr>
            <w:tcW w:w="1441" w:type="dxa"/>
            <w:shd w:val="clear" w:color="auto" w:fill="auto"/>
          </w:tcPr>
          <w:p w14:paraId="57204938" w14:textId="77777777" w:rsidR="00935219" w:rsidRPr="00C93951" w:rsidRDefault="00935219" w:rsidP="00F62874">
            <w:pPr>
              <w:spacing w:line="360" w:lineRule="auto"/>
            </w:pPr>
            <w:r w:rsidRPr="00C93951">
              <w:t>1.</w:t>
            </w:r>
            <w:r w:rsidR="00D83FBF">
              <w:t>71</w:t>
            </w:r>
          </w:p>
        </w:tc>
        <w:tc>
          <w:tcPr>
            <w:tcW w:w="1163" w:type="dxa"/>
            <w:shd w:val="clear" w:color="auto" w:fill="auto"/>
          </w:tcPr>
          <w:p w14:paraId="0CA5BD6B" w14:textId="77777777" w:rsidR="00935219" w:rsidRPr="00C93951" w:rsidRDefault="00935219" w:rsidP="00F62874">
            <w:pPr>
              <w:spacing w:line="360" w:lineRule="auto"/>
            </w:pPr>
          </w:p>
        </w:tc>
      </w:tr>
      <w:tr w:rsidR="00935219" w:rsidRPr="00C93951" w14:paraId="11B9AC3D" w14:textId="77777777" w:rsidTr="008878F1">
        <w:tc>
          <w:tcPr>
            <w:tcW w:w="1242" w:type="dxa"/>
            <w:shd w:val="clear" w:color="auto" w:fill="auto"/>
          </w:tcPr>
          <w:p w14:paraId="086A1E7F" w14:textId="77777777" w:rsidR="00935219" w:rsidRPr="00C93951" w:rsidRDefault="00935219" w:rsidP="00F62874">
            <w:pPr>
              <w:spacing w:line="360" w:lineRule="auto"/>
            </w:pPr>
          </w:p>
        </w:tc>
        <w:tc>
          <w:tcPr>
            <w:tcW w:w="952" w:type="dxa"/>
            <w:shd w:val="clear" w:color="auto" w:fill="auto"/>
          </w:tcPr>
          <w:p w14:paraId="6A20A056" w14:textId="77777777" w:rsidR="00935219" w:rsidRPr="00C93951" w:rsidRDefault="00935219" w:rsidP="00F62874">
            <w:pPr>
              <w:spacing w:line="360" w:lineRule="auto"/>
            </w:pPr>
            <w:r w:rsidRPr="00C93951">
              <w:t>5</w:t>
            </w:r>
          </w:p>
        </w:tc>
        <w:tc>
          <w:tcPr>
            <w:tcW w:w="1359" w:type="dxa"/>
            <w:shd w:val="clear" w:color="auto" w:fill="auto"/>
          </w:tcPr>
          <w:p w14:paraId="00B3F7E9" w14:textId="77777777" w:rsidR="00935219" w:rsidRPr="00C93951" w:rsidRDefault="00935219" w:rsidP="00F62874">
            <w:pPr>
              <w:spacing w:line="360" w:lineRule="auto"/>
            </w:pPr>
            <w:r w:rsidRPr="00C93951">
              <w:t>0.36</w:t>
            </w:r>
          </w:p>
        </w:tc>
        <w:tc>
          <w:tcPr>
            <w:tcW w:w="2084" w:type="dxa"/>
            <w:shd w:val="clear" w:color="auto" w:fill="auto"/>
          </w:tcPr>
          <w:p w14:paraId="133A5201" w14:textId="77777777" w:rsidR="00935219" w:rsidRPr="00C93951" w:rsidRDefault="00935219" w:rsidP="00F62874">
            <w:pPr>
              <w:spacing w:line="360" w:lineRule="auto"/>
            </w:pPr>
            <w:r w:rsidRPr="00C93951">
              <w:t>0.53</w:t>
            </w:r>
          </w:p>
        </w:tc>
        <w:tc>
          <w:tcPr>
            <w:tcW w:w="1628" w:type="dxa"/>
            <w:shd w:val="clear" w:color="auto" w:fill="auto"/>
          </w:tcPr>
          <w:p w14:paraId="3F68B839" w14:textId="77777777" w:rsidR="00935219" w:rsidRPr="00C93951" w:rsidRDefault="00935219" w:rsidP="00F62874">
            <w:pPr>
              <w:spacing w:line="360" w:lineRule="auto"/>
            </w:pPr>
            <w:r w:rsidRPr="00C93951">
              <w:t>2.17</w:t>
            </w:r>
          </w:p>
        </w:tc>
        <w:tc>
          <w:tcPr>
            <w:tcW w:w="1441" w:type="dxa"/>
            <w:shd w:val="clear" w:color="auto" w:fill="auto"/>
          </w:tcPr>
          <w:p w14:paraId="2F70291A" w14:textId="77777777" w:rsidR="00935219" w:rsidRPr="00C93951" w:rsidRDefault="00935219" w:rsidP="00F62874">
            <w:pPr>
              <w:spacing w:line="360" w:lineRule="auto"/>
            </w:pPr>
            <w:r w:rsidRPr="00C93951">
              <w:t>1.17</w:t>
            </w:r>
          </w:p>
        </w:tc>
        <w:tc>
          <w:tcPr>
            <w:tcW w:w="1163" w:type="dxa"/>
            <w:shd w:val="clear" w:color="auto" w:fill="auto"/>
          </w:tcPr>
          <w:p w14:paraId="7CE5AA0D" w14:textId="77777777" w:rsidR="00935219" w:rsidRPr="00C93951" w:rsidRDefault="00935219" w:rsidP="00F62874">
            <w:pPr>
              <w:spacing w:line="360" w:lineRule="auto"/>
            </w:pPr>
          </w:p>
        </w:tc>
      </w:tr>
      <w:tr w:rsidR="00935219" w:rsidRPr="00C93951" w14:paraId="1AC25114" w14:textId="77777777" w:rsidTr="008878F1">
        <w:tc>
          <w:tcPr>
            <w:tcW w:w="1242" w:type="dxa"/>
            <w:shd w:val="clear" w:color="auto" w:fill="auto"/>
          </w:tcPr>
          <w:p w14:paraId="1B1148D9" w14:textId="77777777" w:rsidR="00935219" w:rsidRPr="00C93951" w:rsidRDefault="00935219" w:rsidP="00F62874">
            <w:pPr>
              <w:spacing w:line="360" w:lineRule="auto"/>
            </w:pPr>
          </w:p>
        </w:tc>
        <w:tc>
          <w:tcPr>
            <w:tcW w:w="952" w:type="dxa"/>
            <w:shd w:val="clear" w:color="auto" w:fill="auto"/>
          </w:tcPr>
          <w:p w14:paraId="01247884" w14:textId="77777777" w:rsidR="00935219" w:rsidRPr="00C93951" w:rsidRDefault="00935219" w:rsidP="00F62874">
            <w:pPr>
              <w:spacing w:line="360" w:lineRule="auto"/>
            </w:pPr>
            <w:r w:rsidRPr="00C93951">
              <w:t>6</w:t>
            </w:r>
          </w:p>
        </w:tc>
        <w:tc>
          <w:tcPr>
            <w:tcW w:w="1359" w:type="dxa"/>
            <w:shd w:val="clear" w:color="auto" w:fill="auto"/>
          </w:tcPr>
          <w:p w14:paraId="6F2FFE99" w14:textId="77777777" w:rsidR="00935219" w:rsidRPr="00C93951" w:rsidRDefault="00935219" w:rsidP="00F62874">
            <w:pPr>
              <w:spacing w:line="360" w:lineRule="auto"/>
            </w:pPr>
            <w:r w:rsidRPr="00C93951">
              <w:t>0.26</w:t>
            </w:r>
          </w:p>
        </w:tc>
        <w:tc>
          <w:tcPr>
            <w:tcW w:w="2084" w:type="dxa"/>
            <w:shd w:val="clear" w:color="auto" w:fill="auto"/>
          </w:tcPr>
          <w:p w14:paraId="1F471897" w14:textId="77777777" w:rsidR="00935219" w:rsidRPr="00C93951" w:rsidRDefault="00935219" w:rsidP="00F62874">
            <w:pPr>
              <w:spacing w:line="360" w:lineRule="auto"/>
            </w:pPr>
            <w:r w:rsidRPr="00C93951">
              <w:t>0</w:t>
            </w:r>
            <w:r w:rsidR="00D83FBF">
              <w:t>.58</w:t>
            </w:r>
          </w:p>
        </w:tc>
        <w:tc>
          <w:tcPr>
            <w:tcW w:w="1628" w:type="dxa"/>
            <w:shd w:val="clear" w:color="auto" w:fill="auto"/>
          </w:tcPr>
          <w:p w14:paraId="0587122E" w14:textId="77777777" w:rsidR="00935219" w:rsidRPr="00C93951" w:rsidRDefault="00935219" w:rsidP="00F62874">
            <w:pPr>
              <w:spacing w:line="360" w:lineRule="auto"/>
            </w:pPr>
            <w:r w:rsidRPr="00C93951">
              <w:t>5.</w:t>
            </w:r>
            <w:r w:rsidR="00D83FBF">
              <w:t>03</w:t>
            </w:r>
          </w:p>
        </w:tc>
        <w:tc>
          <w:tcPr>
            <w:tcW w:w="1441" w:type="dxa"/>
            <w:shd w:val="clear" w:color="auto" w:fill="auto"/>
          </w:tcPr>
          <w:p w14:paraId="29D12077" w14:textId="77777777" w:rsidR="00935219" w:rsidRPr="00C93951" w:rsidRDefault="00935219" w:rsidP="00F62874">
            <w:pPr>
              <w:spacing w:line="360" w:lineRule="auto"/>
            </w:pPr>
            <w:r w:rsidRPr="00C93951">
              <w:t>4.</w:t>
            </w:r>
            <w:r w:rsidR="00D83FBF">
              <w:t>03</w:t>
            </w:r>
          </w:p>
        </w:tc>
        <w:tc>
          <w:tcPr>
            <w:tcW w:w="1163" w:type="dxa"/>
            <w:shd w:val="clear" w:color="auto" w:fill="auto"/>
          </w:tcPr>
          <w:p w14:paraId="56D74015" w14:textId="77777777" w:rsidR="00935219" w:rsidRPr="00C93951" w:rsidRDefault="00935219" w:rsidP="00F62874">
            <w:pPr>
              <w:spacing w:line="360" w:lineRule="auto"/>
            </w:pPr>
          </w:p>
        </w:tc>
      </w:tr>
      <w:tr w:rsidR="00935219" w:rsidRPr="00C93951" w14:paraId="1DC0E163" w14:textId="77777777" w:rsidTr="008878F1">
        <w:tc>
          <w:tcPr>
            <w:tcW w:w="1242" w:type="dxa"/>
            <w:shd w:val="clear" w:color="auto" w:fill="auto"/>
          </w:tcPr>
          <w:p w14:paraId="2BAD31E0" w14:textId="77777777" w:rsidR="00935219" w:rsidRPr="00C93951" w:rsidRDefault="00935219" w:rsidP="00F62874">
            <w:pPr>
              <w:spacing w:line="360" w:lineRule="auto"/>
            </w:pPr>
          </w:p>
        </w:tc>
        <w:tc>
          <w:tcPr>
            <w:tcW w:w="952" w:type="dxa"/>
            <w:shd w:val="clear" w:color="auto" w:fill="auto"/>
          </w:tcPr>
          <w:p w14:paraId="2E5F2E66" w14:textId="77777777" w:rsidR="00935219" w:rsidRPr="00C93951" w:rsidRDefault="00935219" w:rsidP="00F62874">
            <w:pPr>
              <w:spacing w:line="360" w:lineRule="auto"/>
            </w:pPr>
            <w:r w:rsidRPr="00C93951">
              <w:t>7</w:t>
            </w:r>
          </w:p>
        </w:tc>
        <w:tc>
          <w:tcPr>
            <w:tcW w:w="1359" w:type="dxa"/>
            <w:shd w:val="clear" w:color="auto" w:fill="auto"/>
          </w:tcPr>
          <w:p w14:paraId="1483D899" w14:textId="77777777" w:rsidR="00935219" w:rsidRPr="00C93951" w:rsidRDefault="00935219" w:rsidP="00F62874">
            <w:pPr>
              <w:spacing w:line="360" w:lineRule="auto"/>
            </w:pPr>
            <w:r w:rsidRPr="00C93951">
              <w:t>0.39</w:t>
            </w:r>
          </w:p>
        </w:tc>
        <w:tc>
          <w:tcPr>
            <w:tcW w:w="2084" w:type="dxa"/>
            <w:shd w:val="clear" w:color="auto" w:fill="auto"/>
          </w:tcPr>
          <w:p w14:paraId="21191B62" w14:textId="77777777" w:rsidR="00935219" w:rsidRPr="00C93951" w:rsidRDefault="00935219" w:rsidP="00F62874">
            <w:pPr>
              <w:spacing w:line="360" w:lineRule="auto"/>
            </w:pPr>
            <w:r w:rsidRPr="00C93951">
              <w:t>0.7</w:t>
            </w:r>
            <w:r w:rsidR="00D83FBF">
              <w:t>1</w:t>
            </w:r>
          </w:p>
        </w:tc>
        <w:tc>
          <w:tcPr>
            <w:tcW w:w="1628" w:type="dxa"/>
            <w:shd w:val="clear" w:color="auto" w:fill="auto"/>
          </w:tcPr>
          <w:p w14:paraId="5B3C421C" w14:textId="77777777" w:rsidR="00935219" w:rsidRPr="00C93951" w:rsidRDefault="00935219" w:rsidP="00F62874">
            <w:pPr>
              <w:spacing w:line="360" w:lineRule="auto"/>
            </w:pPr>
            <w:r w:rsidRPr="00C93951">
              <w:t>3.</w:t>
            </w:r>
            <w:r w:rsidR="00D83FBF">
              <w:t>37</w:t>
            </w:r>
          </w:p>
        </w:tc>
        <w:tc>
          <w:tcPr>
            <w:tcW w:w="1441" w:type="dxa"/>
            <w:shd w:val="clear" w:color="auto" w:fill="auto"/>
          </w:tcPr>
          <w:p w14:paraId="31C11F43" w14:textId="77777777" w:rsidR="00935219" w:rsidRPr="00C93951" w:rsidRDefault="00935219" w:rsidP="00F62874">
            <w:pPr>
              <w:spacing w:line="360" w:lineRule="auto"/>
            </w:pPr>
            <w:r w:rsidRPr="00C93951">
              <w:t>2.</w:t>
            </w:r>
            <w:r w:rsidR="00D83FBF">
              <w:t>37</w:t>
            </w:r>
          </w:p>
        </w:tc>
        <w:tc>
          <w:tcPr>
            <w:tcW w:w="1163" w:type="dxa"/>
            <w:shd w:val="clear" w:color="auto" w:fill="auto"/>
          </w:tcPr>
          <w:p w14:paraId="58D9272D" w14:textId="77777777" w:rsidR="00935219" w:rsidRPr="00C93951" w:rsidRDefault="00935219" w:rsidP="00F62874">
            <w:pPr>
              <w:spacing w:line="360" w:lineRule="auto"/>
            </w:pPr>
          </w:p>
        </w:tc>
      </w:tr>
      <w:tr w:rsidR="00935219" w:rsidRPr="00C93951" w14:paraId="4EE3C623" w14:textId="77777777" w:rsidTr="008878F1">
        <w:tc>
          <w:tcPr>
            <w:tcW w:w="1242" w:type="dxa"/>
            <w:shd w:val="clear" w:color="auto" w:fill="auto"/>
          </w:tcPr>
          <w:p w14:paraId="0B9345FF" w14:textId="77777777" w:rsidR="00935219" w:rsidRPr="00C93951" w:rsidRDefault="00935219" w:rsidP="00F62874">
            <w:pPr>
              <w:spacing w:line="360" w:lineRule="auto"/>
            </w:pPr>
          </w:p>
        </w:tc>
        <w:tc>
          <w:tcPr>
            <w:tcW w:w="952" w:type="dxa"/>
            <w:shd w:val="clear" w:color="auto" w:fill="auto"/>
          </w:tcPr>
          <w:p w14:paraId="2BF0EF80" w14:textId="77777777" w:rsidR="00935219" w:rsidRPr="00C93951" w:rsidRDefault="00935219" w:rsidP="00F62874">
            <w:pPr>
              <w:spacing w:line="360" w:lineRule="auto"/>
            </w:pPr>
            <w:r w:rsidRPr="00C93951">
              <w:t>8</w:t>
            </w:r>
          </w:p>
        </w:tc>
        <w:tc>
          <w:tcPr>
            <w:tcW w:w="1359" w:type="dxa"/>
            <w:shd w:val="clear" w:color="auto" w:fill="auto"/>
          </w:tcPr>
          <w:p w14:paraId="5520CD40" w14:textId="77777777" w:rsidR="00935219" w:rsidRPr="00C93951" w:rsidRDefault="00935219" w:rsidP="00F62874">
            <w:pPr>
              <w:spacing w:line="360" w:lineRule="auto"/>
            </w:pPr>
            <w:r w:rsidRPr="00C93951">
              <w:t>0.39</w:t>
            </w:r>
          </w:p>
        </w:tc>
        <w:tc>
          <w:tcPr>
            <w:tcW w:w="2084" w:type="dxa"/>
            <w:shd w:val="clear" w:color="auto" w:fill="auto"/>
          </w:tcPr>
          <w:p w14:paraId="666F0297" w14:textId="77777777" w:rsidR="00935219" w:rsidRPr="00C93951" w:rsidRDefault="00935219" w:rsidP="00F62874">
            <w:pPr>
              <w:spacing w:line="360" w:lineRule="auto"/>
            </w:pPr>
            <w:r w:rsidRPr="00C93951">
              <w:t>0.5</w:t>
            </w:r>
            <w:r w:rsidR="00D83FBF">
              <w:t>7</w:t>
            </w:r>
          </w:p>
        </w:tc>
        <w:tc>
          <w:tcPr>
            <w:tcW w:w="1628" w:type="dxa"/>
            <w:shd w:val="clear" w:color="auto" w:fill="auto"/>
          </w:tcPr>
          <w:p w14:paraId="4BC33BBD" w14:textId="77777777" w:rsidR="00935219" w:rsidRPr="00C93951" w:rsidRDefault="00935219" w:rsidP="00F62874">
            <w:pPr>
              <w:spacing w:line="360" w:lineRule="auto"/>
            </w:pPr>
            <w:r w:rsidRPr="00C93951">
              <w:t>2.</w:t>
            </w:r>
            <w:r w:rsidR="00D83FBF">
              <w:t>19</w:t>
            </w:r>
          </w:p>
        </w:tc>
        <w:tc>
          <w:tcPr>
            <w:tcW w:w="1441" w:type="dxa"/>
            <w:shd w:val="clear" w:color="auto" w:fill="auto"/>
          </w:tcPr>
          <w:p w14:paraId="1BD7962F" w14:textId="77777777" w:rsidR="00935219" w:rsidRPr="00C93951" w:rsidRDefault="00935219" w:rsidP="00F62874">
            <w:pPr>
              <w:spacing w:line="360" w:lineRule="auto"/>
            </w:pPr>
            <w:r w:rsidRPr="00C93951">
              <w:t>1.</w:t>
            </w:r>
            <w:r w:rsidR="00D83FBF">
              <w:t>19</w:t>
            </w:r>
          </w:p>
        </w:tc>
        <w:tc>
          <w:tcPr>
            <w:tcW w:w="1163" w:type="dxa"/>
            <w:shd w:val="clear" w:color="auto" w:fill="auto"/>
          </w:tcPr>
          <w:p w14:paraId="38A9385B" w14:textId="77777777" w:rsidR="00935219" w:rsidRPr="00C93951" w:rsidRDefault="00935219" w:rsidP="00F62874">
            <w:pPr>
              <w:spacing w:line="360" w:lineRule="auto"/>
            </w:pPr>
          </w:p>
        </w:tc>
      </w:tr>
      <w:tr w:rsidR="00935219" w:rsidRPr="00C93951" w14:paraId="6C0FBA44" w14:textId="77777777" w:rsidTr="008878F1">
        <w:tc>
          <w:tcPr>
            <w:tcW w:w="1242" w:type="dxa"/>
            <w:shd w:val="clear" w:color="auto" w:fill="auto"/>
          </w:tcPr>
          <w:p w14:paraId="133506B5" w14:textId="77777777" w:rsidR="00935219" w:rsidRPr="00C93951" w:rsidRDefault="00935219" w:rsidP="00F62874">
            <w:pPr>
              <w:spacing w:line="360" w:lineRule="auto"/>
            </w:pPr>
          </w:p>
        </w:tc>
        <w:tc>
          <w:tcPr>
            <w:tcW w:w="952" w:type="dxa"/>
            <w:shd w:val="clear" w:color="auto" w:fill="auto"/>
          </w:tcPr>
          <w:p w14:paraId="744F06FF" w14:textId="77777777" w:rsidR="00935219" w:rsidRPr="00C93951" w:rsidRDefault="00935219" w:rsidP="00F62874">
            <w:pPr>
              <w:spacing w:line="360" w:lineRule="auto"/>
            </w:pPr>
            <w:r w:rsidRPr="00C93951">
              <w:t>9</w:t>
            </w:r>
          </w:p>
        </w:tc>
        <w:tc>
          <w:tcPr>
            <w:tcW w:w="1359" w:type="dxa"/>
            <w:shd w:val="clear" w:color="auto" w:fill="auto"/>
          </w:tcPr>
          <w:p w14:paraId="16CC5C26" w14:textId="77777777" w:rsidR="00935219" w:rsidRPr="00C93951" w:rsidRDefault="00935219" w:rsidP="00F62874">
            <w:pPr>
              <w:spacing w:line="360" w:lineRule="auto"/>
            </w:pPr>
            <w:r w:rsidRPr="00C93951">
              <w:t>0.41</w:t>
            </w:r>
          </w:p>
        </w:tc>
        <w:tc>
          <w:tcPr>
            <w:tcW w:w="2084" w:type="dxa"/>
            <w:shd w:val="clear" w:color="auto" w:fill="auto"/>
          </w:tcPr>
          <w:p w14:paraId="38F7ECDB" w14:textId="77777777" w:rsidR="00935219" w:rsidRPr="00C93951" w:rsidRDefault="00935219" w:rsidP="00F62874">
            <w:pPr>
              <w:spacing w:line="360" w:lineRule="auto"/>
            </w:pPr>
            <w:r w:rsidRPr="00C93951">
              <w:t>0.59</w:t>
            </w:r>
          </w:p>
        </w:tc>
        <w:tc>
          <w:tcPr>
            <w:tcW w:w="1628" w:type="dxa"/>
            <w:shd w:val="clear" w:color="auto" w:fill="auto"/>
          </w:tcPr>
          <w:p w14:paraId="1A46593D" w14:textId="77777777" w:rsidR="00935219" w:rsidRPr="00C93951" w:rsidRDefault="00935219" w:rsidP="00F62874">
            <w:pPr>
              <w:spacing w:line="360" w:lineRule="auto"/>
            </w:pPr>
            <w:r w:rsidRPr="00C93951">
              <w:t>2.0</w:t>
            </w:r>
            <w:r w:rsidR="00D83FBF">
              <w:t>9</w:t>
            </w:r>
          </w:p>
        </w:tc>
        <w:tc>
          <w:tcPr>
            <w:tcW w:w="1441" w:type="dxa"/>
            <w:shd w:val="clear" w:color="auto" w:fill="auto"/>
          </w:tcPr>
          <w:p w14:paraId="17DA3E2C" w14:textId="77777777" w:rsidR="00935219" w:rsidRPr="00C93951" w:rsidRDefault="00935219" w:rsidP="00F62874">
            <w:pPr>
              <w:spacing w:line="360" w:lineRule="auto"/>
            </w:pPr>
            <w:r w:rsidRPr="00C93951">
              <w:t>1.0</w:t>
            </w:r>
            <w:r w:rsidR="00D83FBF">
              <w:t>9</w:t>
            </w:r>
          </w:p>
        </w:tc>
        <w:tc>
          <w:tcPr>
            <w:tcW w:w="1163" w:type="dxa"/>
            <w:shd w:val="clear" w:color="auto" w:fill="auto"/>
          </w:tcPr>
          <w:p w14:paraId="2A8FDCA0" w14:textId="77777777" w:rsidR="00935219" w:rsidRPr="00C93951" w:rsidRDefault="00935219" w:rsidP="00F62874">
            <w:pPr>
              <w:spacing w:line="360" w:lineRule="auto"/>
            </w:pPr>
          </w:p>
        </w:tc>
      </w:tr>
      <w:tr w:rsidR="00935219" w:rsidRPr="00C93951" w14:paraId="0E5F2E71" w14:textId="77777777" w:rsidTr="008878F1">
        <w:tc>
          <w:tcPr>
            <w:tcW w:w="1242" w:type="dxa"/>
            <w:shd w:val="clear" w:color="auto" w:fill="auto"/>
          </w:tcPr>
          <w:p w14:paraId="3269C23B" w14:textId="77777777" w:rsidR="00935219" w:rsidRPr="00C93951" w:rsidRDefault="00935219" w:rsidP="00F62874">
            <w:pPr>
              <w:spacing w:line="360" w:lineRule="auto"/>
            </w:pPr>
          </w:p>
        </w:tc>
        <w:tc>
          <w:tcPr>
            <w:tcW w:w="952" w:type="dxa"/>
            <w:shd w:val="clear" w:color="auto" w:fill="auto"/>
          </w:tcPr>
          <w:p w14:paraId="1E4D3145" w14:textId="77777777" w:rsidR="00935219" w:rsidRPr="00C93951" w:rsidRDefault="00935219" w:rsidP="00F62874">
            <w:pPr>
              <w:spacing w:line="360" w:lineRule="auto"/>
            </w:pPr>
            <w:r w:rsidRPr="00C93951">
              <w:t>10</w:t>
            </w:r>
          </w:p>
        </w:tc>
        <w:tc>
          <w:tcPr>
            <w:tcW w:w="1359" w:type="dxa"/>
            <w:shd w:val="clear" w:color="auto" w:fill="auto"/>
          </w:tcPr>
          <w:p w14:paraId="1267E3C2" w14:textId="77777777" w:rsidR="00935219" w:rsidRPr="00C93951" w:rsidRDefault="00935219" w:rsidP="00F62874">
            <w:pPr>
              <w:spacing w:line="360" w:lineRule="auto"/>
            </w:pPr>
            <w:r w:rsidRPr="00C93951">
              <w:t>0.5</w:t>
            </w:r>
            <w:r w:rsidR="005934A9">
              <w:t>0</w:t>
            </w:r>
          </w:p>
        </w:tc>
        <w:tc>
          <w:tcPr>
            <w:tcW w:w="2084" w:type="dxa"/>
            <w:shd w:val="clear" w:color="auto" w:fill="auto"/>
          </w:tcPr>
          <w:p w14:paraId="36994C17" w14:textId="77777777" w:rsidR="00935219" w:rsidRPr="00C93951" w:rsidRDefault="00935219" w:rsidP="00F62874">
            <w:pPr>
              <w:spacing w:line="360" w:lineRule="auto"/>
            </w:pPr>
            <w:r w:rsidRPr="00C93951">
              <w:t>0.</w:t>
            </w:r>
            <w:r w:rsidR="00D83FBF">
              <w:t>61</w:t>
            </w:r>
          </w:p>
        </w:tc>
        <w:tc>
          <w:tcPr>
            <w:tcW w:w="1628" w:type="dxa"/>
            <w:shd w:val="clear" w:color="auto" w:fill="auto"/>
          </w:tcPr>
          <w:p w14:paraId="3208D431" w14:textId="77777777" w:rsidR="00935219" w:rsidRPr="00C93951" w:rsidRDefault="00935219" w:rsidP="00F62874">
            <w:pPr>
              <w:spacing w:line="360" w:lineRule="auto"/>
            </w:pPr>
            <w:r w:rsidRPr="00C93951">
              <w:t>1.</w:t>
            </w:r>
            <w:r w:rsidR="00D83FBF">
              <w:t>49</w:t>
            </w:r>
          </w:p>
        </w:tc>
        <w:tc>
          <w:tcPr>
            <w:tcW w:w="1441" w:type="dxa"/>
            <w:shd w:val="clear" w:color="auto" w:fill="auto"/>
          </w:tcPr>
          <w:p w14:paraId="17C11A5E" w14:textId="77777777" w:rsidR="00935219" w:rsidRPr="00C93951" w:rsidRDefault="00935219" w:rsidP="00F62874">
            <w:pPr>
              <w:spacing w:line="360" w:lineRule="auto"/>
            </w:pPr>
            <w:r w:rsidRPr="00C93951">
              <w:t>0.</w:t>
            </w:r>
            <w:r w:rsidR="00D83FBF">
              <w:t>49</w:t>
            </w:r>
          </w:p>
        </w:tc>
        <w:tc>
          <w:tcPr>
            <w:tcW w:w="1163" w:type="dxa"/>
            <w:shd w:val="clear" w:color="auto" w:fill="auto"/>
          </w:tcPr>
          <w:p w14:paraId="661D5553" w14:textId="77777777" w:rsidR="00935219" w:rsidRPr="00C93951" w:rsidRDefault="00935219" w:rsidP="00F62874">
            <w:pPr>
              <w:spacing w:line="360" w:lineRule="auto"/>
            </w:pPr>
          </w:p>
        </w:tc>
      </w:tr>
      <w:tr w:rsidR="00935219" w:rsidRPr="00C93951" w14:paraId="2190ABC6" w14:textId="77777777" w:rsidTr="008878F1">
        <w:tc>
          <w:tcPr>
            <w:tcW w:w="1242" w:type="dxa"/>
            <w:tcBorders>
              <w:bottom w:val="single" w:sz="4" w:space="0" w:color="auto"/>
            </w:tcBorders>
            <w:shd w:val="clear" w:color="auto" w:fill="auto"/>
          </w:tcPr>
          <w:p w14:paraId="74855DFE" w14:textId="77777777" w:rsidR="00935219" w:rsidRPr="00C93951" w:rsidRDefault="00935219" w:rsidP="00F62874">
            <w:pPr>
              <w:spacing w:line="360" w:lineRule="auto"/>
            </w:pPr>
          </w:p>
        </w:tc>
        <w:tc>
          <w:tcPr>
            <w:tcW w:w="952" w:type="dxa"/>
            <w:tcBorders>
              <w:bottom w:val="single" w:sz="4" w:space="0" w:color="auto"/>
            </w:tcBorders>
            <w:shd w:val="clear" w:color="auto" w:fill="auto"/>
          </w:tcPr>
          <w:p w14:paraId="3B73DB46" w14:textId="77777777" w:rsidR="00935219" w:rsidRPr="00C93951" w:rsidRDefault="00935219" w:rsidP="00F62874">
            <w:pPr>
              <w:spacing w:line="360" w:lineRule="auto"/>
            </w:pPr>
            <w:r w:rsidRPr="00C93951">
              <w:t>11</w:t>
            </w:r>
          </w:p>
        </w:tc>
        <w:tc>
          <w:tcPr>
            <w:tcW w:w="1359" w:type="dxa"/>
            <w:tcBorders>
              <w:bottom w:val="single" w:sz="4" w:space="0" w:color="auto"/>
            </w:tcBorders>
            <w:shd w:val="clear" w:color="auto" w:fill="auto"/>
          </w:tcPr>
          <w:p w14:paraId="66AFEBF6" w14:textId="77777777" w:rsidR="00935219" w:rsidRPr="00C93951" w:rsidRDefault="00935219" w:rsidP="00F62874">
            <w:pPr>
              <w:spacing w:line="360" w:lineRule="auto"/>
            </w:pPr>
            <w:r w:rsidRPr="00C93951">
              <w:t>0.44</w:t>
            </w:r>
          </w:p>
        </w:tc>
        <w:tc>
          <w:tcPr>
            <w:tcW w:w="2084" w:type="dxa"/>
            <w:tcBorders>
              <w:bottom w:val="single" w:sz="4" w:space="0" w:color="auto"/>
            </w:tcBorders>
            <w:shd w:val="clear" w:color="auto" w:fill="auto"/>
          </w:tcPr>
          <w:p w14:paraId="05FC2CEA" w14:textId="77777777" w:rsidR="00935219" w:rsidRPr="00C93951" w:rsidRDefault="00935219" w:rsidP="00F62874">
            <w:pPr>
              <w:spacing w:line="360" w:lineRule="auto"/>
            </w:pPr>
            <w:r w:rsidRPr="00C93951">
              <w:t>0.6</w:t>
            </w:r>
            <w:r w:rsidR="00D83FBF">
              <w:t>0</w:t>
            </w:r>
          </w:p>
        </w:tc>
        <w:tc>
          <w:tcPr>
            <w:tcW w:w="1628" w:type="dxa"/>
            <w:tcBorders>
              <w:bottom w:val="single" w:sz="4" w:space="0" w:color="auto"/>
            </w:tcBorders>
            <w:shd w:val="clear" w:color="auto" w:fill="auto"/>
          </w:tcPr>
          <w:p w14:paraId="3653B9BE" w14:textId="77777777" w:rsidR="00935219" w:rsidRPr="00C93951" w:rsidRDefault="00935219" w:rsidP="00F62874">
            <w:pPr>
              <w:spacing w:line="360" w:lineRule="auto"/>
            </w:pPr>
            <w:r w:rsidRPr="00C93951">
              <w:t>1.8</w:t>
            </w:r>
            <w:r w:rsidR="00D83FBF">
              <w:t>7</w:t>
            </w:r>
          </w:p>
        </w:tc>
        <w:tc>
          <w:tcPr>
            <w:tcW w:w="1441" w:type="dxa"/>
            <w:tcBorders>
              <w:bottom w:val="single" w:sz="4" w:space="0" w:color="auto"/>
            </w:tcBorders>
            <w:shd w:val="clear" w:color="auto" w:fill="auto"/>
          </w:tcPr>
          <w:p w14:paraId="4509725C" w14:textId="77777777" w:rsidR="00935219" w:rsidRPr="00C93951" w:rsidRDefault="00935219" w:rsidP="00F62874">
            <w:pPr>
              <w:spacing w:line="360" w:lineRule="auto"/>
            </w:pPr>
            <w:r w:rsidRPr="00C93951">
              <w:t>0.8</w:t>
            </w:r>
            <w:r w:rsidR="00D83FBF">
              <w:t>7</w:t>
            </w:r>
          </w:p>
        </w:tc>
        <w:tc>
          <w:tcPr>
            <w:tcW w:w="1163" w:type="dxa"/>
            <w:tcBorders>
              <w:bottom w:val="single" w:sz="4" w:space="0" w:color="auto"/>
            </w:tcBorders>
            <w:shd w:val="clear" w:color="auto" w:fill="auto"/>
          </w:tcPr>
          <w:p w14:paraId="16750014" w14:textId="77777777" w:rsidR="00935219" w:rsidRPr="00C93951" w:rsidRDefault="00935219" w:rsidP="00F62874">
            <w:pPr>
              <w:spacing w:line="360" w:lineRule="auto"/>
            </w:pPr>
          </w:p>
        </w:tc>
      </w:tr>
      <w:tr w:rsidR="00935219" w:rsidRPr="00C93951" w14:paraId="6D2A02B7" w14:textId="77777777" w:rsidTr="008878F1">
        <w:tc>
          <w:tcPr>
            <w:tcW w:w="1242" w:type="dxa"/>
            <w:tcBorders>
              <w:top w:val="single" w:sz="4" w:space="0" w:color="auto"/>
              <w:bottom w:val="nil"/>
            </w:tcBorders>
            <w:shd w:val="clear" w:color="auto" w:fill="auto"/>
          </w:tcPr>
          <w:p w14:paraId="461AA0B9" w14:textId="77777777" w:rsidR="00935219" w:rsidRPr="00C93951" w:rsidRDefault="00872EC4" w:rsidP="00F62874">
            <w:pPr>
              <w:spacing w:line="360" w:lineRule="auto"/>
            </w:pPr>
            <w:r w:rsidRPr="00C93951">
              <w:t>BRS</w:t>
            </w:r>
          </w:p>
        </w:tc>
        <w:tc>
          <w:tcPr>
            <w:tcW w:w="952" w:type="dxa"/>
            <w:tcBorders>
              <w:top w:val="single" w:sz="4" w:space="0" w:color="auto"/>
              <w:bottom w:val="nil"/>
            </w:tcBorders>
            <w:shd w:val="clear" w:color="auto" w:fill="auto"/>
          </w:tcPr>
          <w:p w14:paraId="0694B23A" w14:textId="77777777" w:rsidR="00935219" w:rsidRPr="00C93951" w:rsidRDefault="00935219" w:rsidP="00F62874">
            <w:pPr>
              <w:spacing w:line="360" w:lineRule="auto"/>
            </w:pPr>
            <w:r w:rsidRPr="00C93951">
              <w:t>1</w:t>
            </w:r>
          </w:p>
        </w:tc>
        <w:tc>
          <w:tcPr>
            <w:tcW w:w="1359" w:type="dxa"/>
            <w:tcBorders>
              <w:top w:val="single" w:sz="4" w:space="0" w:color="auto"/>
              <w:bottom w:val="nil"/>
            </w:tcBorders>
            <w:shd w:val="clear" w:color="auto" w:fill="auto"/>
          </w:tcPr>
          <w:p w14:paraId="11860675" w14:textId="77777777" w:rsidR="00935219" w:rsidRPr="00C93951" w:rsidRDefault="00935219" w:rsidP="00F62874">
            <w:pPr>
              <w:spacing w:line="360" w:lineRule="auto"/>
            </w:pPr>
            <w:r w:rsidRPr="00C93951">
              <w:t>0.63</w:t>
            </w:r>
          </w:p>
        </w:tc>
        <w:tc>
          <w:tcPr>
            <w:tcW w:w="2084" w:type="dxa"/>
            <w:tcBorders>
              <w:top w:val="single" w:sz="4" w:space="0" w:color="auto"/>
              <w:bottom w:val="nil"/>
            </w:tcBorders>
            <w:shd w:val="clear" w:color="auto" w:fill="auto"/>
          </w:tcPr>
          <w:p w14:paraId="5DB2707F" w14:textId="77777777" w:rsidR="00935219" w:rsidRPr="00C93951" w:rsidRDefault="00935219" w:rsidP="00F62874">
            <w:pPr>
              <w:spacing w:line="360" w:lineRule="auto"/>
            </w:pPr>
            <w:r w:rsidRPr="00C93951">
              <w:t>0.</w:t>
            </w:r>
            <w:r w:rsidR="007C1777">
              <w:t>70</w:t>
            </w:r>
          </w:p>
        </w:tc>
        <w:tc>
          <w:tcPr>
            <w:tcW w:w="1628" w:type="dxa"/>
            <w:tcBorders>
              <w:top w:val="single" w:sz="4" w:space="0" w:color="auto"/>
              <w:bottom w:val="nil"/>
            </w:tcBorders>
            <w:shd w:val="clear" w:color="auto" w:fill="auto"/>
          </w:tcPr>
          <w:p w14:paraId="2192A89B" w14:textId="77777777" w:rsidR="00935219" w:rsidRPr="00C93951" w:rsidRDefault="00935219" w:rsidP="00F62874">
            <w:pPr>
              <w:spacing w:line="360" w:lineRule="auto"/>
            </w:pPr>
            <w:r w:rsidRPr="00C93951">
              <w:t>1.</w:t>
            </w:r>
            <w:r w:rsidR="007C1777">
              <w:t>26</w:t>
            </w:r>
          </w:p>
        </w:tc>
        <w:tc>
          <w:tcPr>
            <w:tcW w:w="1441" w:type="dxa"/>
            <w:tcBorders>
              <w:top w:val="single" w:sz="4" w:space="0" w:color="auto"/>
              <w:bottom w:val="nil"/>
            </w:tcBorders>
            <w:shd w:val="clear" w:color="auto" w:fill="auto"/>
          </w:tcPr>
          <w:p w14:paraId="125B0E70" w14:textId="77777777" w:rsidR="00935219" w:rsidRPr="00C93951" w:rsidRDefault="00935219" w:rsidP="00F62874">
            <w:pPr>
              <w:spacing w:line="360" w:lineRule="auto"/>
            </w:pPr>
            <w:r w:rsidRPr="00C93951">
              <w:t>0.</w:t>
            </w:r>
            <w:r w:rsidR="0060243A">
              <w:t>26</w:t>
            </w:r>
          </w:p>
        </w:tc>
        <w:tc>
          <w:tcPr>
            <w:tcW w:w="1163" w:type="dxa"/>
            <w:tcBorders>
              <w:top w:val="single" w:sz="4" w:space="0" w:color="auto"/>
              <w:bottom w:val="nil"/>
            </w:tcBorders>
            <w:shd w:val="clear" w:color="auto" w:fill="auto"/>
          </w:tcPr>
          <w:p w14:paraId="4A45A725" w14:textId="77777777" w:rsidR="00935219" w:rsidRPr="00C93951" w:rsidRDefault="00935219" w:rsidP="00F62874">
            <w:pPr>
              <w:spacing w:line="360" w:lineRule="auto"/>
            </w:pPr>
            <w:r w:rsidRPr="00C93951">
              <w:t>0.6</w:t>
            </w:r>
            <w:r w:rsidR="007C1777">
              <w:t>3</w:t>
            </w:r>
          </w:p>
        </w:tc>
      </w:tr>
      <w:tr w:rsidR="00935219" w:rsidRPr="00C93951" w14:paraId="7E160B19" w14:textId="77777777" w:rsidTr="008878F1">
        <w:tc>
          <w:tcPr>
            <w:tcW w:w="1242" w:type="dxa"/>
            <w:tcBorders>
              <w:top w:val="nil"/>
            </w:tcBorders>
            <w:shd w:val="clear" w:color="auto" w:fill="auto"/>
          </w:tcPr>
          <w:p w14:paraId="7FB7233C" w14:textId="77777777" w:rsidR="00935219" w:rsidRPr="00C93951" w:rsidRDefault="00935219" w:rsidP="00F62874">
            <w:pPr>
              <w:spacing w:line="360" w:lineRule="auto"/>
            </w:pPr>
          </w:p>
        </w:tc>
        <w:tc>
          <w:tcPr>
            <w:tcW w:w="952" w:type="dxa"/>
            <w:tcBorders>
              <w:top w:val="nil"/>
            </w:tcBorders>
            <w:shd w:val="clear" w:color="auto" w:fill="auto"/>
          </w:tcPr>
          <w:p w14:paraId="2FCF9F45" w14:textId="77777777" w:rsidR="00935219" w:rsidRPr="00C93951" w:rsidRDefault="00935219" w:rsidP="00F62874">
            <w:pPr>
              <w:spacing w:line="360" w:lineRule="auto"/>
            </w:pPr>
            <w:r w:rsidRPr="00C93951">
              <w:t>2</w:t>
            </w:r>
            <w:r w:rsidR="00872EC4" w:rsidRPr="00C93951">
              <w:t xml:space="preserve"> (R)</w:t>
            </w:r>
          </w:p>
        </w:tc>
        <w:tc>
          <w:tcPr>
            <w:tcW w:w="1359" w:type="dxa"/>
            <w:tcBorders>
              <w:top w:val="nil"/>
            </w:tcBorders>
            <w:shd w:val="clear" w:color="auto" w:fill="auto"/>
          </w:tcPr>
          <w:p w14:paraId="4B1DF840" w14:textId="77777777" w:rsidR="00935219" w:rsidRPr="00C93951" w:rsidRDefault="00935219" w:rsidP="00F62874">
            <w:pPr>
              <w:spacing w:line="360" w:lineRule="auto"/>
            </w:pPr>
            <w:r w:rsidRPr="00C93951">
              <w:t>0.19</w:t>
            </w:r>
          </w:p>
        </w:tc>
        <w:tc>
          <w:tcPr>
            <w:tcW w:w="2084" w:type="dxa"/>
            <w:tcBorders>
              <w:top w:val="nil"/>
            </w:tcBorders>
            <w:shd w:val="clear" w:color="auto" w:fill="auto"/>
          </w:tcPr>
          <w:p w14:paraId="57C99573" w14:textId="77777777" w:rsidR="00935219" w:rsidRPr="00C93951" w:rsidRDefault="00935219" w:rsidP="007C1777">
            <w:pPr>
              <w:spacing w:line="360" w:lineRule="auto"/>
            </w:pPr>
            <w:r w:rsidRPr="00C93951">
              <w:t>0.0</w:t>
            </w:r>
            <w:r w:rsidR="007C1777">
              <w:t xml:space="preserve">6 </w:t>
            </w:r>
            <w:r w:rsidR="00D83FBF">
              <w:t>(</w:t>
            </w:r>
            <w:r w:rsidR="007C1777">
              <w:t>set to 0.10</w:t>
            </w:r>
            <w:r w:rsidR="00D83FBF">
              <w:t>)</w:t>
            </w:r>
          </w:p>
        </w:tc>
        <w:tc>
          <w:tcPr>
            <w:tcW w:w="1628" w:type="dxa"/>
            <w:tcBorders>
              <w:top w:val="nil"/>
            </w:tcBorders>
            <w:shd w:val="clear" w:color="auto" w:fill="auto"/>
          </w:tcPr>
          <w:p w14:paraId="6B7753B0" w14:textId="77777777" w:rsidR="00935219" w:rsidRPr="00C93951" w:rsidRDefault="00935219" w:rsidP="00F62874">
            <w:pPr>
              <w:spacing w:line="360" w:lineRule="auto"/>
            </w:pPr>
            <w:r w:rsidRPr="00C93951">
              <w:t>0.</w:t>
            </w:r>
            <w:r w:rsidR="0060243A">
              <w:t>28</w:t>
            </w:r>
          </w:p>
        </w:tc>
        <w:tc>
          <w:tcPr>
            <w:tcW w:w="1441" w:type="dxa"/>
            <w:tcBorders>
              <w:top w:val="nil"/>
            </w:tcBorders>
            <w:shd w:val="clear" w:color="auto" w:fill="auto"/>
          </w:tcPr>
          <w:p w14:paraId="5BD26AE4" w14:textId="77777777" w:rsidR="00935219" w:rsidRPr="006F1A9E" w:rsidRDefault="00005742" w:rsidP="0060243A">
            <w:pPr>
              <w:spacing w:line="360" w:lineRule="auto"/>
            </w:pPr>
            <w:r w:rsidRPr="00005742">
              <w:t>&lt;.00</w:t>
            </w:r>
            <w:r w:rsidRPr="006F1A9E">
              <w:t xml:space="preserve"> </w:t>
            </w:r>
            <w:r w:rsidR="003835E8" w:rsidRPr="006F1A9E">
              <w:t>[-0.</w:t>
            </w:r>
            <w:r w:rsidR="0060243A" w:rsidRPr="006F1A9E">
              <w:t>72</w:t>
            </w:r>
            <w:r w:rsidR="003835E8" w:rsidRPr="006F1A9E">
              <w:t>]</w:t>
            </w:r>
          </w:p>
        </w:tc>
        <w:tc>
          <w:tcPr>
            <w:tcW w:w="1163" w:type="dxa"/>
            <w:tcBorders>
              <w:top w:val="nil"/>
            </w:tcBorders>
            <w:shd w:val="clear" w:color="auto" w:fill="auto"/>
          </w:tcPr>
          <w:p w14:paraId="325B92A8" w14:textId="77777777" w:rsidR="00935219" w:rsidRPr="00C93951" w:rsidRDefault="00935219" w:rsidP="00F62874">
            <w:pPr>
              <w:spacing w:line="360" w:lineRule="auto"/>
            </w:pPr>
          </w:p>
        </w:tc>
      </w:tr>
      <w:tr w:rsidR="00935219" w:rsidRPr="00C93951" w14:paraId="5DD22A64" w14:textId="77777777" w:rsidTr="008878F1">
        <w:tc>
          <w:tcPr>
            <w:tcW w:w="1242" w:type="dxa"/>
            <w:shd w:val="clear" w:color="auto" w:fill="auto"/>
          </w:tcPr>
          <w:p w14:paraId="2EB4B6A5" w14:textId="77777777" w:rsidR="00935219" w:rsidRPr="00C93951" w:rsidRDefault="00935219" w:rsidP="00F62874">
            <w:pPr>
              <w:spacing w:line="360" w:lineRule="auto"/>
            </w:pPr>
          </w:p>
        </w:tc>
        <w:tc>
          <w:tcPr>
            <w:tcW w:w="952" w:type="dxa"/>
            <w:shd w:val="clear" w:color="auto" w:fill="auto"/>
          </w:tcPr>
          <w:p w14:paraId="65CF9575" w14:textId="77777777" w:rsidR="00935219" w:rsidRPr="00C93951" w:rsidRDefault="00935219" w:rsidP="00F62874">
            <w:pPr>
              <w:spacing w:line="360" w:lineRule="auto"/>
            </w:pPr>
            <w:r w:rsidRPr="00C93951">
              <w:t>3</w:t>
            </w:r>
            <w:r w:rsidR="00872EC4" w:rsidRPr="00C93951">
              <w:t xml:space="preserve"> (R)</w:t>
            </w:r>
          </w:p>
        </w:tc>
        <w:tc>
          <w:tcPr>
            <w:tcW w:w="1359" w:type="dxa"/>
            <w:shd w:val="clear" w:color="auto" w:fill="auto"/>
          </w:tcPr>
          <w:p w14:paraId="67A58836" w14:textId="77777777" w:rsidR="00935219" w:rsidRPr="00C93951" w:rsidRDefault="00935219" w:rsidP="00F62874">
            <w:pPr>
              <w:spacing w:line="360" w:lineRule="auto"/>
            </w:pPr>
            <w:r w:rsidRPr="00C93951">
              <w:t>0.27</w:t>
            </w:r>
          </w:p>
        </w:tc>
        <w:tc>
          <w:tcPr>
            <w:tcW w:w="2084" w:type="dxa"/>
            <w:shd w:val="clear" w:color="auto" w:fill="auto"/>
          </w:tcPr>
          <w:p w14:paraId="5467703C" w14:textId="77777777" w:rsidR="00935219" w:rsidRPr="00C93951" w:rsidRDefault="00935219" w:rsidP="00F62874">
            <w:pPr>
              <w:spacing w:line="360" w:lineRule="auto"/>
            </w:pPr>
            <w:r w:rsidRPr="00C93951">
              <w:t>0.</w:t>
            </w:r>
            <w:r w:rsidR="007C1777">
              <w:t>11</w:t>
            </w:r>
          </w:p>
        </w:tc>
        <w:tc>
          <w:tcPr>
            <w:tcW w:w="1628" w:type="dxa"/>
            <w:shd w:val="clear" w:color="auto" w:fill="auto"/>
          </w:tcPr>
          <w:p w14:paraId="1F4987DD" w14:textId="77777777" w:rsidR="00935219" w:rsidRPr="00C93951" w:rsidRDefault="00935219" w:rsidP="00F62874">
            <w:pPr>
              <w:spacing w:line="360" w:lineRule="auto"/>
            </w:pPr>
            <w:r w:rsidRPr="00C93951">
              <w:t>0.1</w:t>
            </w:r>
            <w:r w:rsidR="0060243A">
              <w:t>7</w:t>
            </w:r>
          </w:p>
        </w:tc>
        <w:tc>
          <w:tcPr>
            <w:tcW w:w="1441" w:type="dxa"/>
            <w:shd w:val="clear" w:color="auto" w:fill="auto"/>
          </w:tcPr>
          <w:p w14:paraId="62EDE97F" w14:textId="77777777" w:rsidR="00935219" w:rsidRPr="006F1A9E" w:rsidRDefault="00005742" w:rsidP="00F62874">
            <w:pPr>
              <w:spacing w:line="360" w:lineRule="auto"/>
            </w:pPr>
            <w:r w:rsidRPr="00005742">
              <w:t>&lt;</w:t>
            </w:r>
            <w:r w:rsidR="006F1A9E">
              <w:t xml:space="preserve"> </w:t>
            </w:r>
            <w:r w:rsidRPr="00005742">
              <w:t>.00</w:t>
            </w:r>
            <w:r w:rsidRPr="006F1A9E">
              <w:t xml:space="preserve"> </w:t>
            </w:r>
            <w:r w:rsidR="0060243A" w:rsidRPr="006F1A9E">
              <w:t>[-0.83</w:t>
            </w:r>
            <w:r w:rsidR="003835E8" w:rsidRPr="006F1A9E">
              <w:t>]</w:t>
            </w:r>
          </w:p>
        </w:tc>
        <w:tc>
          <w:tcPr>
            <w:tcW w:w="1163" w:type="dxa"/>
            <w:shd w:val="clear" w:color="auto" w:fill="auto"/>
          </w:tcPr>
          <w:p w14:paraId="5C23A086" w14:textId="77777777" w:rsidR="00935219" w:rsidRPr="00C93951" w:rsidRDefault="00935219" w:rsidP="00F62874">
            <w:pPr>
              <w:spacing w:line="360" w:lineRule="auto"/>
            </w:pPr>
          </w:p>
        </w:tc>
      </w:tr>
      <w:tr w:rsidR="00935219" w:rsidRPr="00C93951" w14:paraId="39A10ADD" w14:textId="77777777" w:rsidTr="008878F1">
        <w:tc>
          <w:tcPr>
            <w:tcW w:w="1242" w:type="dxa"/>
            <w:shd w:val="clear" w:color="auto" w:fill="auto"/>
          </w:tcPr>
          <w:p w14:paraId="62B125E1" w14:textId="77777777" w:rsidR="00935219" w:rsidRPr="00C93951" w:rsidRDefault="00935219" w:rsidP="00F62874">
            <w:pPr>
              <w:spacing w:line="360" w:lineRule="auto"/>
            </w:pPr>
          </w:p>
        </w:tc>
        <w:tc>
          <w:tcPr>
            <w:tcW w:w="952" w:type="dxa"/>
            <w:shd w:val="clear" w:color="auto" w:fill="auto"/>
          </w:tcPr>
          <w:p w14:paraId="410703A0" w14:textId="77777777" w:rsidR="00935219" w:rsidRPr="00C93951" w:rsidRDefault="00935219" w:rsidP="00F62874">
            <w:pPr>
              <w:spacing w:line="360" w:lineRule="auto"/>
            </w:pPr>
            <w:r w:rsidRPr="00C93951">
              <w:t>4</w:t>
            </w:r>
            <w:r w:rsidR="00872EC4" w:rsidRPr="00C93951">
              <w:t xml:space="preserve"> (R)</w:t>
            </w:r>
          </w:p>
        </w:tc>
        <w:tc>
          <w:tcPr>
            <w:tcW w:w="1359" w:type="dxa"/>
            <w:shd w:val="clear" w:color="auto" w:fill="auto"/>
          </w:tcPr>
          <w:p w14:paraId="4522F7A0" w14:textId="77777777" w:rsidR="00935219" w:rsidRPr="00C93951" w:rsidRDefault="00935219" w:rsidP="00F62874">
            <w:pPr>
              <w:spacing w:line="360" w:lineRule="auto"/>
            </w:pPr>
            <w:r w:rsidRPr="00C93951">
              <w:t>0.2</w:t>
            </w:r>
            <w:r w:rsidR="005934A9">
              <w:t>0</w:t>
            </w:r>
          </w:p>
        </w:tc>
        <w:tc>
          <w:tcPr>
            <w:tcW w:w="2084" w:type="dxa"/>
            <w:shd w:val="clear" w:color="auto" w:fill="auto"/>
          </w:tcPr>
          <w:p w14:paraId="6982A18B" w14:textId="77777777" w:rsidR="00935219" w:rsidRPr="00C93951" w:rsidRDefault="00935219" w:rsidP="007C1777">
            <w:pPr>
              <w:spacing w:line="360" w:lineRule="auto"/>
            </w:pPr>
            <w:r w:rsidRPr="00C93951">
              <w:t>0.0</w:t>
            </w:r>
            <w:r w:rsidR="007C1777">
              <w:t xml:space="preserve">9 </w:t>
            </w:r>
            <w:r w:rsidR="00D83FBF">
              <w:t>(</w:t>
            </w:r>
            <w:r w:rsidR="007C1777">
              <w:t>set to 0.10</w:t>
            </w:r>
            <w:r w:rsidR="00D83FBF">
              <w:t>)</w:t>
            </w:r>
          </w:p>
        </w:tc>
        <w:tc>
          <w:tcPr>
            <w:tcW w:w="1628" w:type="dxa"/>
            <w:shd w:val="clear" w:color="auto" w:fill="auto"/>
          </w:tcPr>
          <w:p w14:paraId="537C4B54" w14:textId="77777777" w:rsidR="00935219" w:rsidRPr="00C93951" w:rsidRDefault="00935219" w:rsidP="00F62874">
            <w:pPr>
              <w:spacing w:line="360" w:lineRule="auto"/>
            </w:pPr>
            <w:r w:rsidRPr="00C93951">
              <w:t>0.</w:t>
            </w:r>
            <w:r w:rsidR="0060243A">
              <w:t>25</w:t>
            </w:r>
          </w:p>
        </w:tc>
        <w:tc>
          <w:tcPr>
            <w:tcW w:w="1441" w:type="dxa"/>
            <w:shd w:val="clear" w:color="auto" w:fill="auto"/>
          </w:tcPr>
          <w:p w14:paraId="6262BCB1" w14:textId="77777777" w:rsidR="00935219" w:rsidRPr="006F1A9E" w:rsidRDefault="00005742" w:rsidP="0060243A">
            <w:pPr>
              <w:spacing w:line="360" w:lineRule="auto"/>
            </w:pPr>
            <w:r w:rsidRPr="00005742">
              <w:t>&lt;</w:t>
            </w:r>
            <w:r w:rsidR="006F1A9E">
              <w:t xml:space="preserve"> </w:t>
            </w:r>
            <w:r w:rsidRPr="00005742">
              <w:t>.00</w:t>
            </w:r>
            <w:r w:rsidRPr="006F1A9E">
              <w:t xml:space="preserve"> </w:t>
            </w:r>
            <w:r w:rsidR="003835E8" w:rsidRPr="006F1A9E">
              <w:t>[-0.</w:t>
            </w:r>
            <w:r w:rsidR="0060243A" w:rsidRPr="006F1A9E">
              <w:t>75</w:t>
            </w:r>
            <w:r w:rsidR="003835E8" w:rsidRPr="006F1A9E">
              <w:t>]</w:t>
            </w:r>
          </w:p>
        </w:tc>
        <w:tc>
          <w:tcPr>
            <w:tcW w:w="1163" w:type="dxa"/>
            <w:shd w:val="clear" w:color="auto" w:fill="auto"/>
          </w:tcPr>
          <w:p w14:paraId="00EDB0B7" w14:textId="77777777" w:rsidR="00935219" w:rsidRPr="00C93951" w:rsidRDefault="00935219" w:rsidP="00F62874">
            <w:pPr>
              <w:spacing w:line="360" w:lineRule="auto"/>
            </w:pPr>
          </w:p>
        </w:tc>
      </w:tr>
      <w:tr w:rsidR="00935219" w:rsidRPr="00C93951" w14:paraId="707FD8C5" w14:textId="77777777" w:rsidTr="008878F1">
        <w:tc>
          <w:tcPr>
            <w:tcW w:w="1242" w:type="dxa"/>
            <w:shd w:val="clear" w:color="auto" w:fill="auto"/>
          </w:tcPr>
          <w:p w14:paraId="722A8478" w14:textId="77777777" w:rsidR="00935219" w:rsidRPr="00C93951" w:rsidRDefault="00935219" w:rsidP="00F62874">
            <w:pPr>
              <w:spacing w:line="360" w:lineRule="auto"/>
            </w:pPr>
          </w:p>
        </w:tc>
        <w:tc>
          <w:tcPr>
            <w:tcW w:w="952" w:type="dxa"/>
            <w:shd w:val="clear" w:color="auto" w:fill="auto"/>
          </w:tcPr>
          <w:p w14:paraId="6428E022" w14:textId="77777777" w:rsidR="00935219" w:rsidRPr="00C93951" w:rsidRDefault="00935219" w:rsidP="00F62874">
            <w:pPr>
              <w:spacing w:line="360" w:lineRule="auto"/>
            </w:pPr>
            <w:r w:rsidRPr="00C93951">
              <w:t>5</w:t>
            </w:r>
          </w:p>
        </w:tc>
        <w:tc>
          <w:tcPr>
            <w:tcW w:w="1359" w:type="dxa"/>
            <w:shd w:val="clear" w:color="auto" w:fill="auto"/>
          </w:tcPr>
          <w:p w14:paraId="0F2B71F7" w14:textId="77777777" w:rsidR="00935219" w:rsidRPr="00C93951" w:rsidRDefault="00935219" w:rsidP="00F62874">
            <w:pPr>
              <w:spacing w:line="360" w:lineRule="auto"/>
            </w:pPr>
            <w:r w:rsidRPr="00C93951">
              <w:t>0.54</w:t>
            </w:r>
          </w:p>
        </w:tc>
        <w:tc>
          <w:tcPr>
            <w:tcW w:w="2084" w:type="dxa"/>
            <w:shd w:val="clear" w:color="auto" w:fill="auto"/>
          </w:tcPr>
          <w:p w14:paraId="10BFBCA4" w14:textId="77777777" w:rsidR="00935219" w:rsidRPr="00C93951" w:rsidRDefault="00935219" w:rsidP="00F62874">
            <w:pPr>
              <w:spacing w:line="360" w:lineRule="auto"/>
            </w:pPr>
            <w:r w:rsidRPr="00C93951">
              <w:t>0.7</w:t>
            </w:r>
            <w:r w:rsidR="00D83FBF">
              <w:t>6</w:t>
            </w:r>
          </w:p>
        </w:tc>
        <w:tc>
          <w:tcPr>
            <w:tcW w:w="1628" w:type="dxa"/>
            <w:shd w:val="clear" w:color="auto" w:fill="auto"/>
          </w:tcPr>
          <w:p w14:paraId="26B4A3FD" w14:textId="77777777" w:rsidR="00935219" w:rsidRPr="00C93951" w:rsidRDefault="00935219" w:rsidP="00F62874">
            <w:pPr>
              <w:spacing w:line="360" w:lineRule="auto"/>
            </w:pPr>
            <w:r w:rsidRPr="00C93951">
              <w:t>2.0</w:t>
            </w:r>
            <w:r w:rsidR="007C1777">
              <w:t>0</w:t>
            </w:r>
          </w:p>
        </w:tc>
        <w:tc>
          <w:tcPr>
            <w:tcW w:w="1441" w:type="dxa"/>
            <w:shd w:val="clear" w:color="auto" w:fill="auto"/>
          </w:tcPr>
          <w:p w14:paraId="7B03F487" w14:textId="77777777" w:rsidR="00935219" w:rsidRPr="00C93951" w:rsidRDefault="00935219" w:rsidP="00F62874">
            <w:pPr>
              <w:spacing w:line="360" w:lineRule="auto"/>
            </w:pPr>
            <w:r w:rsidRPr="00C93951">
              <w:t>1.03</w:t>
            </w:r>
          </w:p>
        </w:tc>
        <w:tc>
          <w:tcPr>
            <w:tcW w:w="1163" w:type="dxa"/>
            <w:shd w:val="clear" w:color="auto" w:fill="auto"/>
          </w:tcPr>
          <w:p w14:paraId="61C8D427" w14:textId="77777777" w:rsidR="00935219" w:rsidRPr="00C93951" w:rsidRDefault="00935219" w:rsidP="00F62874">
            <w:pPr>
              <w:spacing w:line="360" w:lineRule="auto"/>
            </w:pPr>
          </w:p>
        </w:tc>
      </w:tr>
      <w:tr w:rsidR="00935219" w:rsidRPr="00C93951" w14:paraId="5B903117" w14:textId="77777777" w:rsidTr="008878F1">
        <w:tc>
          <w:tcPr>
            <w:tcW w:w="1242" w:type="dxa"/>
            <w:shd w:val="clear" w:color="auto" w:fill="auto"/>
          </w:tcPr>
          <w:p w14:paraId="73AC0063" w14:textId="77777777" w:rsidR="00935219" w:rsidRPr="00C93951" w:rsidRDefault="00935219" w:rsidP="00F62874">
            <w:pPr>
              <w:spacing w:line="360" w:lineRule="auto"/>
            </w:pPr>
          </w:p>
        </w:tc>
        <w:tc>
          <w:tcPr>
            <w:tcW w:w="952" w:type="dxa"/>
            <w:shd w:val="clear" w:color="auto" w:fill="auto"/>
          </w:tcPr>
          <w:p w14:paraId="2897DBDD" w14:textId="77777777" w:rsidR="00935219" w:rsidRPr="00C93951" w:rsidRDefault="00935219" w:rsidP="00F62874">
            <w:pPr>
              <w:spacing w:line="360" w:lineRule="auto"/>
            </w:pPr>
            <w:r w:rsidRPr="00C93951">
              <w:t>6</w:t>
            </w:r>
          </w:p>
        </w:tc>
        <w:tc>
          <w:tcPr>
            <w:tcW w:w="1359" w:type="dxa"/>
            <w:shd w:val="clear" w:color="auto" w:fill="auto"/>
          </w:tcPr>
          <w:p w14:paraId="64DA778A" w14:textId="77777777" w:rsidR="00935219" w:rsidRPr="00C93951" w:rsidRDefault="00935219" w:rsidP="00F62874">
            <w:pPr>
              <w:spacing w:line="360" w:lineRule="auto"/>
            </w:pPr>
            <w:r w:rsidRPr="00C93951">
              <w:t>0.44</w:t>
            </w:r>
          </w:p>
        </w:tc>
        <w:tc>
          <w:tcPr>
            <w:tcW w:w="2084" w:type="dxa"/>
            <w:shd w:val="clear" w:color="auto" w:fill="auto"/>
          </w:tcPr>
          <w:p w14:paraId="2C28C333" w14:textId="77777777" w:rsidR="00935219" w:rsidRPr="00C93951" w:rsidRDefault="00935219" w:rsidP="00F62874">
            <w:pPr>
              <w:spacing w:line="360" w:lineRule="auto"/>
            </w:pPr>
            <w:r w:rsidRPr="00C93951">
              <w:t>0.</w:t>
            </w:r>
            <w:r w:rsidR="007C1777">
              <w:t>77</w:t>
            </w:r>
          </w:p>
        </w:tc>
        <w:tc>
          <w:tcPr>
            <w:tcW w:w="1628" w:type="dxa"/>
            <w:shd w:val="clear" w:color="auto" w:fill="auto"/>
          </w:tcPr>
          <w:p w14:paraId="32D53BBE" w14:textId="77777777" w:rsidR="00935219" w:rsidRPr="00C93951" w:rsidRDefault="00935219" w:rsidP="00F62874">
            <w:pPr>
              <w:spacing w:line="360" w:lineRule="auto"/>
            </w:pPr>
            <w:r w:rsidRPr="00C93951">
              <w:t>3.</w:t>
            </w:r>
            <w:r w:rsidR="007C1777">
              <w:t>05</w:t>
            </w:r>
          </w:p>
        </w:tc>
        <w:tc>
          <w:tcPr>
            <w:tcW w:w="1441" w:type="dxa"/>
            <w:shd w:val="clear" w:color="auto" w:fill="auto"/>
          </w:tcPr>
          <w:p w14:paraId="3961B50D" w14:textId="77777777" w:rsidR="00935219" w:rsidRPr="00C93951" w:rsidRDefault="00935219" w:rsidP="00F62874">
            <w:pPr>
              <w:spacing w:line="360" w:lineRule="auto"/>
            </w:pPr>
            <w:r w:rsidRPr="00C93951">
              <w:t>2.39</w:t>
            </w:r>
          </w:p>
        </w:tc>
        <w:tc>
          <w:tcPr>
            <w:tcW w:w="1163" w:type="dxa"/>
            <w:shd w:val="clear" w:color="auto" w:fill="auto"/>
          </w:tcPr>
          <w:p w14:paraId="746B8312" w14:textId="77777777" w:rsidR="00935219" w:rsidRPr="00C93951" w:rsidRDefault="00935219" w:rsidP="00F62874">
            <w:pPr>
              <w:spacing w:line="360" w:lineRule="auto"/>
            </w:pPr>
          </w:p>
        </w:tc>
      </w:tr>
      <w:tr w:rsidR="00935219" w:rsidRPr="00C93951" w14:paraId="2DD13B18" w14:textId="77777777" w:rsidTr="008878F1">
        <w:tc>
          <w:tcPr>
            <w:tcW w:w="1242" w:type="dxa"/>
            <w:shd w:val="clear" w:color="auto" w:fill="auto"/>
          </w:tcPr>
          <w:p w14:paraId="45B81A65" w14:textId="77777777" w:rsidR="00935219" w:rsidRPr="00C93951" w:rsidRDefault="00935219" w:rsidP="00F62874">
            <w:pPr>
              <w:spacing w:line="360" w:lineRule="auto"/>
            </w:pPr>
          </w:p>
        </w:tc>
        <w:tc>
          <w:tcPr>
            <w:tcW w:w="952" w:type="dxa"/>
            <w:shd w:val="clear" w:color="auto" w:fill="auto"/>
          </w:tcPr>
          <w:p w14:paraId="42D962C4" w14:textId="77777777" w:rsidR="00935219" w:rsidRPr="00C93951" w:rsidRDefault="00935219" w:rsidP="00F62874">
            <w:pPr>
              <w:spacing w:line="360" w:lineRule="auto"/>
            </w:pPr>
            <w:r w:rsidRPr="00C93951">
              <w:t>7</w:t>
            </w:r>
          </w:p>
        </w:tc>
        <w:tc>
          <w:tcPr>
            <w:tcW w:w="1359" w:type="dxa"/>
            <w:shd w:val="clear" w:color="auto" w:fill="auto"/>
          </w:tcPr>
          <w:p w14:paraId="28AEDD62" w14:textId="77777777" w:rsidR="00935219" w:rsidRPr="00C93951" w:rsidRDefault="00935219" w:rsidP="00F62874">
            <w:pPr>
              <w:spacing w:line="360" w:lineRule="auto"/>
            </w:pPr>
            <w:r w:rsidRPr="00C93951">
              <w:t>0.58</w:t>
            </w:r>
          </w:p>
        </w:tc>
        <w:tc>
          <w:tcPr>
            <w:tcW w:w="2084" w:type="dxa"/>
            <w:shd w:val="clear" w:color="auto" w:fill="auto"/>
          </w:tcPr>
          <w:p w14:paraId="576FCCD2" w14:textId="77777777" w:rsidR="00935219" w:rsidRPr="00C93951" w:rsidRDefault="00935219" w:rsidP="00F62874">
            <w:pPr>
              <w:spacing w:line="360" w:lineRule="auto"/>
            </w:pPr>
            <w:r w:rsidRPr="00C93951">
              <w:t>0.83</w:t>
            </w:r>
          </w:p>
        </w:tc>
        <w:tc>
          <w:tcPr>
            <w:tcW w:w="1628" w:type="dxa"/>
            <w:shd w:val="clear" w:color="auto" w:fill="auto"/>
          </w:tcPr>
          <w:p w14:paraId="7711746B" w14:textId="77777777" w:rsidR="00935219" w:rsidRPr="00C93951" w:rsidRDefault="00935219" w:rsidP="00F62874">
            <w:pPr>
              <w:spacing w:line="360" w:lineRule="auto"/>
            </w:pPr>
            <w:r w:rsidRPr="00C93951">
              <w:t>2.0</w:t>
            </w:r>
            <w:r w:rsidR="007C1777">
              <w:t>8</w:t>
            </w:r>
          </w:p>
        </w:tc>
        <w:tc>
          <w:tcPr>
            <w:tcW w:w="1441" w:type="dxa"/>
            <w:shd w:val="clear" w:color="auto" w:fill="auto"/>
          </w:tcPr>
          <w:p w14:paraId="73AC2ECB" w14:textId="77777777" w:rsidR="00935219" w:rsidRPr="00C93951" w:rsidRDefault="00935219" w:rsidP="00F62874">
            <w:pPr>
              <w:spacing w:line="360" w:lineRule="auto"/>
            </w:pPr>
            <w:r w:rsidRPr="00C93951">
              <w:t>1.05</w:t>
            </w:r>
          </w:p>
        </w:tc>
        <w:tc>
          <w:tcPr>
            <w:tcW w:w="1163" w:type="dxa"/>
            <w:shd w:val="clear" w:color="auto" w:fill="auto"/>
          </w:tcPr>
          <w:p w14:paraId="2F8C20C0" w14:textId="77777777" w:rsidR="00935219" w:rsidRPr="00C93951" w:rsidRDefault="00935219" w:rsidP="00F62874">
            <w:pPr>
              <w:spacing w:line="360" w:lineRule="auto"/>
            </w:pPr>
          </w:p>
        </w:tc>
      </w:tr>
    </w:tbl>
    <w:p w14:paraId="4ED4DD49" w14:textId="77777777" w:rsidR="001C64F0" w:rsidRPr="00C910C7" w:rsidRDefault="007315DA" w:rsidP="00CC3E86">
      <w:pPr>
        <w:spacing w:line="480" w:lineRule="auto"/>
      </w:pPr>
      <w:r w:rsidRPr="00C910C7">
        <w:rPr>
          <w:i/>
        </w:rPr>
        <w:t>Note</w:t>
      </w:r>
      <w:r w:rsidRPr="00C910C7">
        <w:t>. Items followed by (R) were reverse-scored before analysis</w:t>
      </w:r>
      <w:r w:rsidR="00872EC4" w:rsidRPr="00C910C7">
        <w:t>.</w:t>
      </w:r>
      <w:r w:rsidR="001C64F0" w:rsidRPr="00C910C7">
        <w:t xml:space="preserve"> BAS-2 = Body Appreciation Scale-2, BI-AAQ = Body Image-Acceptance and Action Questionnaire, BASES-AP = Authentic Pride subscale of the Body and Appearance Self-Conscious Emotions Scale, BAOS = Body Acceptance from Others Scale, FAS = Functionality Appreciation Scale, </w:t>
      </w:r>
      <w:r w:rsidR="003724E5" w:rsidRPr="00C910C7">
        <w:t>BICSI-</w:t>
      </w:r>
      <w:r w:rsidR="001C64F0" w:rsidRPr="00C910C7">
        <w:t>PRA = Positive Rational Acceptance subscale of the Body Image Coping Strategies Inventory, BRS = Body Responsiveness Scale.</w:t>
      </w:r>
      <w:r w:rsidR="0095051F">
        <w:t xml:space="preserve"> In square brackets</w:t>
      </w:r>
      <w:r w:rsidR="00D83FBF">
        <w:t xml:space="preserve"> are</w:t>
      </w:r>
      <w:r w:rsidR="0095051F">
        <w:t xml:space="preserve"> the original negative centre distances.</w:t>
      </w:r>
    </w:p>
    <w:p w14:paraId="573A23FE" w14:textId="77777777" w:rsidR="001C64F0" w:rsidRPr="00C93951" w:rsidRDefault="001C64F0" w:rsidP="001C64F0">
      <w:pPr>
        <w:pStyle w:val="FarbigeListe-Akzent11"/>
        <w:spacing w:line="480" w:lineRule="auto"/>
        <w:ind w:left="0"/>
      </w:pPr>
    </w:p>
    <w:p w14:paraId="6C83A562" w14:textId="77777777" w:rsidR="001C64F0" w:rsidRPr="00C93951" w:rsidRDefault="001C64F0" w:rsidP="001C64F0">
      <w:pPr>
        <w:spacing w:line="480" w:lineRule="auto"/>
        <w:outlineLvl w:val="0"/>
      </w:pPr>
    </w:p>
    <w:p w14:paraId="116C7FD7" w14:textId="77777777" w:rsidR="001C64F0" w:rsidRDefault="001C64F0" w:rsidP="001C64F0">
      <w:r w:rsidRPr="00C93951">
        <w:br w:type="page"/>
      </w:r>
      <w:r w:rsidR="00CD6568" w:rsidRPr="00820440">
        <w:rPr>
          <w:noProof/>
        </w:rPr>
        <w:lastRenderedPageBreak/>
        <w:pict w14:anchorId="1AE5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35.75pt">
            <v:imagedata r:id="rId41" o:title=""/>
          </v:shape>
        </w:pict>
      </w:r>
    </w:p>
    <w:p w14:paraId="0A71097D" w14:textId="77777777" w:rsidR="007E0FFC" w:rsidRDefault="007E0FFC" w:rsidP="001C64F0"/>
    <w:p w14:paraId="2D85C499" w14:textId="77777777" w:rsidR="007E0FFC" w:rsidRDefault="00CD6568" w:rsidP="001C64F0">
      <w:r w:rsidRPr="000906C4">
        <w:rPr>
          <w:noProof/>
        </w:rPr>
        <w:lastRenderedPageBreak/>
        <w:pict w14:anchorId="6F568B7C">
          <v:shape id="_x0000_i1026" type="#_x0000_t75" style="width:453pt;height:6in">
            <v:imagedata r:id="rId42" o:title=""/>
          </v:shape>
        </w:pict>
      </w:r>
    </w:p>
    <w:p w14:paraId="7FD3E04B" w14:textId="77777777" w:rsidR="007E0FFC" w:rsidRDefault="007E0FFC" w:rsidP="001C64F0"/>
    <w:p w14:paraId="7E509EB8" w14:textId="77777777" w:rsidR="007E0FFC" w:rsidRDefault="00CD6568" w:rsidP="001C64F0">
      <w:r w:rsidRPr="000906C4">
        <w:rPr>
          <w:noProof/>
        </w:rPr>
        <w:lastRenderedPageBreak/>
        <w:pict w14:anchorId="6631F78D">
          <v:shape id="_x0000_i1027" type="#_x0000_t75" style="width:453pt;height:431.25pt">
            <v:imagedata r:id="rId43" o:title=""/>
          </v:shape>
        </w:pict>
      </w:r>
    </w:p>
    <w:p w14:paraId="75E5F43F" w14:textId="77777777" w:rsidR="007E0FFC" w:rsidRDefault="007E0FFC" w:rsidP="001C64F0"/>
    <w:p w14:paraId="11D81B63" w14:textId="77777777" w:rsidR="00F410BC" w:rsidRDefault="00F410BC">
      <w:ins w:id="0" w:author="Stefan" w:date="2020-04-10T11:35:00Z">
        <w:r>
          <w:br w:type="page"/>
        </w:r>
      </w:ins>
      <w:r w:rsidR="00CD6568" w:rsidRPr="007E0FFC">
        <w:rPr>
          <w:noProof/>
        </w:rPr>
        <w:lastRenderedPageBreak/>
        <w:pict w14:anchorId="25F2BE75">
          <v:shape id="_x0000_i1028" type="#_x0000_t75" style="width:453pt;height:450pt">
            <v:imagedata r:id="rId44" o:title=""/>
          </v:shape>
        </w:pict>
      </w:r>
    </w:p>
    <w:p w14:paraId="2A9F5A3E" w14:textId="77777777" w:rsidR="001C64F0" w:rsidRPr="00C93951" w:rsidRDefault="001C64F0" w:rsidP="001C64F0"/>
    <w:p w14:paraId="3E55B59F" w14:textId="77777777" w:rsidR="001C64F0" w:rsidRPr="00C93951" w:rsidRDefault="001C64F0" w:rsidP="001C64F0">
      <w:pPr>
        <w:pStyle w:val="FarbigeListe-Akzent11"/>
        <w:spacing w:line="480" w:lineRule="auto"/>
        <w:ind w:left="0"/>
      </w:pPr>
      <w:r w:rsidRPr="001C64F0">
        <w:rPr>
          <w:i/>
        </w:rPr>
        <w:t>Figure 1</w:t>
      </w:r>
      <w:r>
        <w:t xml:space="preserve">. </w:t>
      </w:r>
      <w:r w:rsidRPr="00C93951">
        <w:t xml:space="preserve">Radar charts with item locations on </w:t>
      </w:r>
      <w:r w:rsidR="00B0504B">
        <w:t>scale</w:t>
      </w:r>
      <w:r>
        <w:t xml:space="preserve"> dimensions</w:t>
      </w:r>
      <w:r w:rsidRPr="00C93951">
        <w:t>.</w:t>
      </w:r>
      <w:r>
        <w:t xml:space="preserve"> </w:t>
      </w:r>
      <w:r w:rsidRPr="00C93951">
        <w:t>Note</w:t>
      </w:r>
      <w:r>
        <w:t>:</w:t>
      </w:r>
      <w:r w:rsidRPr="00C93951">
        <w:t xml:space="preserve"> The dotted circles represent the grid of axis scaling. For clearer distinction, every second item is</w:t>
      </w:r>
      <w:r>
        <w:t xml:space="preserve"> illustrated as</w:t>
      </w:r>
      <w:r w:rsidRPr="00C93951">
        <w:t xml:space="preserve"> having a different length.</w:t>
      </w:r>
    </w:p>
    <w:p w14:paraId="792557F8" w14:textId="77777777" w:rsidR="001C64F0" w:rsidRDefault="001C64F0" w:rsidP="001C64F0">
      <w:r w:rsidRPr="00C93951">
        <w:br w:type="page"/>
      </w:r>
    </w:p>
    <w:p w14:paraId="28ACC2AD" w14:textId="77777777" w:rsidR="007E0FFC" w:rsidRDefault="00CD6568" w:rsidP="001C64F0">
      <w:pPr>
        <w:rPr>
          <w:noProof/>
          <w:lang w:val="de-AT" w:eastAsia="de-AT"/>
        </w:rPr>
      </w:pPr>
      <w:r w:rsidRPr="00622300">
        <w:rPr>
          <w:noProof/>
          <w:lang w:val="de-AT" w:eastAsia="de-AT"/>
        </w:rPr>
        <w:pict w14:anchorId="6C8146FF">
          <v:shape id="_x0000_i1029" type="#_x0000_t75" style="width:453pt;height:458.25pt">
            <v:imagedata r:id="rId45" o:title=""/>
          </v:shape>
        </w:pict>
      </w:r>
    </w:p>
    <w:p w14:paraId="06B52AD0" w14:textId="77777777" w:rsidR="007E0FFC" w:rsidRDefault="007E0FFC" w:rsidP="001C64F0">
      <w:pPr>
        <w:rPr>
          <w:noProof/>
          <w:lang w:val="de-AT" w:eastAsia="de-AT"/>
        </w:rPr>
      </w:pPr>
    </w:p>
    <w:p w14:paraId="6F38175F" w14:textId="77777777" w:rsidR="007E0FFC" w:rsidRDefault="007E0FFC" w:rsidP="001C64F0"/>
    <w:p w14:paraId="55E57EFD" w14:textId="77777777" w:rsidR="007E0FFC" w:rsidRDefault="007E0FFC" w:rsidP="001C64F0"/>
    <w:p w14:paraId="604583E7" w14:textId="77777777" w:rsidR="007E0FFC" w:rsidRDefault="00CD6568" w:rsidP="001C64F0">
      <w:r w:rsidRPr="000906C4">
        <w:rPr>
          <w:noProof/>
        </w:rPr>
        <w:lastRenderedPageBreak/>
        <w:pict w14:anchorId="368DA331">
          <v:shape id="_x0000_i1030" type="#_x0000_t75" style="width:453pt;height:471pt">
            <v:imagedata r:id="rId46" o:title=""/>
          </v:shape>
        </w:pict>
      </w:r>
    </w:p>
    <w:p w14:paraId="65E22682" w14:textId="77777777" w:rsidR="007E0FFC" w:rsidRDefault="007E0FFC" w:rsidP="001C64F0"/>
    <w:p w14:paraId="2FEC3127" w14:textId="77777777" w:rsidR="007E0FFC" w:rsidRDefault="007E0FFC" w:rsidP="001C64F0"/>
    <w:p w14:paraId="13267C8A" w14:textId="77777777" w:rsidR="007E0FFC" w:rsidRDefault="00CD6568" w:rsidP="001C64F0">
      <w:r>
        <w:rPr>
          <w:noProof/>
        </w:rPr>
        <w:lastRenderedPageBreak/>
        <w:pict w14:anchorId="72BA60B2">
          <v:shape id="_x0000_i1031" type="#_x0000_t75" style="width:453.75pt;height:400.5pt">
            <v:imagedata r:id="rId47" o:title=""/>
          </v:shape>
        </w:pict>
      </w:r>
    </w:p>
    <w:p w14:paraId="468465AB" w14:textId="77777777" w:rsidR="00E75530" w:rsidRDefault="00E75530" w:rsidP="001C64F0"/>
    <w:p w14:paraId="603D190D" w14:textId="77777777" w:rsidR="00E75530" w:rsidRDefault="00CD6568" w:rsidP="001C64F0">
      <w:r w:rsidRPr="00E75530">
        <w:rPr>
          <w:noProof/>
        </w:rPr>
        <w:lastRenderedPageBreak/>
        <w:pict w14:anchorId="731C7AF5">
          <v:shape id="_x0000_i1032" type="#_x0000_t75" style="width:453pt;height:462pt">
            <v:imagedata r:id="rId48" o:title=""/>
          </v:shape>
        </w:pict>
      </w:r>
    </w:p>
    <w:p w14:paraId="22F6EFF3" w14:textId="77777777" w:rsidR="007E0FFC" w:rsidRDefault="007E0FFC" w:rsidP="001C64F0"/>
    <w:p w14:paraId="76600A27" w14:textId="77777777" w:rsidR="007E0FFC" w:rsidRDefault="007E0FFC" w:rsidP="001C64F0"/>
    <w:p w14:paraId="5D7261F1" w14:textId="77777777" w:rsidR="005934A9" w:rsidRDefault="005934A9" w:rsidP="005934A9">
      <w:pPr>
        <w:spacing w:line="480" w:lineRule="auto"/>
        <w:outlineLvl w:val="0"/>
      </w:pPr>
      <w:r w:rsidRPr="001C64F0">
        <w:rPr>
          <w:i/>
        </w:rPr>
        <w:t>Figure 2</w:t>
      </w:r>
      <w:r>
        <w:t xml:space="preserve">. </w:t>
      </w:r>
      <w:r w:rsidRPr="00C93951">
        <w:t xml:space="preserve">Radar </w:t>
      </w:r>
      <w:r w:rsidRPr="000C2524">
        <w:t>chart</w:t>
      </w:r>
      <w:r w:rsidR="00577790" w:rsidRPr="000C2524">
        <w:t>s</w:t>
      </w:r>
      <w:r w:rsidRPr="00C93951">
        <w:t xml:space="preserve"> with </w:t>
      </w:r>
      <w:r w:rsidR="00834040">
        <w:t>scale</w:t>
      </w:r>
      <w:r w:rsidRPr="00C93951">
        <w:t xml:space="preserve"> locations of all </w:t>
      </w:r>
      <w:r>
        <w:t>positive body image measures</w:t>
      </w:r>
      <w:r w:rsidRPr="00C93951">
        <w:t>.</w:t>
      </w:r>
      <w:r>
        <w:t xml:space="preserve"> </w:t>
      </w:r>
      <w:r w:rsidRPr="00C93951">
        <w:t>Note</w:t>
      </w:r>
      <w:r>
        <w:t>:</w:t>
      </w:r>
      <w:r w:rsidRPr="00C93951">
        <w:t xml:space="preserve"> Numbers within the circles represent latent correlations between the respective </w:t>
      </w:r>
      <w:r w:rsidR="00834040">
        <w:t>scale</w:t>
      </w:r>
      <w:r w:rsidRPr="00C93951">
        <w:t xml:space="preserve"> with all the other </w:t>
      </w:r>
      <w:r w:rsidR="00834040">
        <w:t>scales</w:t>
      </w:r>
      <w:r w:rsidRPr="00C93951">
        <w:t xml:space="preserve">. Correlations are arranged clockwise using the same order as the </w:t>
      </w:r>
      <w:r w:rsidR="00834040">
        <w:t>scales</w:t>
      </w:r>
      <w:r w:rsidRPr="00C93951">
        <w:t>.</w:t>
      </w:r>
    </w:p>
    <w:p w14:paraId="08244A6C" w14:textId="77777777" w:rsidR="005934A9" w:rsidRDefault="005934A9" w:rsidP="005934A9">
      <w:pPr>
        <w:spacing w:line="480" w:lineRule="auto"/>
        <w:jc w:val="center"/>
        <w:outlineLvl w:val="0"/>
        <w:rPr>
          <w:b/>
        </w:rPr>
      </w:pPr>
      <w:r>
        <w:br w:type="page"/>
      </w:r>
      <w:r>
        <w:rPr>
          <w:b/>
        </w:rPr>
        <w:lastRenderedPageBreak/>
        <w:t>Supplementary Materials</w:t>
      </w:r>
    </w:p>
    <w:p w14:paraId="7347CBFA" w14:textId="77777777" w:rsidR="00B60110" w:rsidRDefault="00312F1F" w:rsidP="00B60110">
      <w:pPr>
        <w:tabs>
          <w:tab w:val="left" w:pos="567"/>
        </w:tabs>
        <w:spacing w:line="480" w:lineRule="auto"/>
        <w:rPr>
          <w:rFonts w:cs="Calibri"/>
        </w:rPr>
      </w:pPr>
      <w:r w:rsidRPr="00D83FBF">
        <w:rPr>
          <w:rFonts w:cs="Calibri"/>
        </w:rPr>
        <w:t>Table S1</w:t>
      </w:r>
    </w:p>
    <w:p w14:paraId="24691F3F" w14:textId="77777777" w:rsidR="00312F1F" w:rsidRPr="00C93951" w:rsidRDefault="00312F1F" w:rsidP="00B60110">
      <w:pPr>
        <w:tabs>
          <w:tab w:val="left" w:pos="567"/>
        </w:tabs>
        <w:spacing w:line="480" w:lineRule="auto"/>
        <w:rPr>
          <w:rFonts w:cs="Calibri"/>
        </w:rPr>
      </w:pPr>
      <w:r w:rsidRPr="00D83FBF">
        <w:rPr>
          <w:rFonts w:cs="Calibri"/>
          <w:i/>
        </w:rPr>
        <w:t xml:space="preserve">Basic Item Pool Visualisation Calculations without the </w:t>
      </w:r>
      <w:r w:rsidR="00B60110">
        <w:rPr>
          <w:rFonts w:cs="Calibri"/>
          <w:i/>
        </w:rPr>
        <w:t>T</w:t>
      </w:r>
      <w:r w:rsidRPr="00D83FBF">
        <w:rPr>
          <w:rFonts w:cs="Calibri"/>
          <w:i/>
        </w:rPr>
        <w:t xml:space="preserve">hree </w:t>
      </w:r>
      <w:r w:rsidR="00B60110">
        <w:rPr>
          <w:rFonts w:cs="Calibri"/>
          <w:i/>
        </w:rPr>
        <w:t>Poorly-Performing</w:t>
      </w:r>
      <w:r w:rsidRPr="00D83FBF">
        <w:rPr>
          <w:rFonts w:cs="Calibri"/>
          <w:i/>
        </w:rPr>
        <w:t xml:space="preserve"> </w:t>
      </w:r>
      <w:r w:rsidR="00B60110">
        <w:rPr>
          <w:rFonts w:cs="Calibri"/>
          <w:i/>
        </w:rPr>
        <w:t>I</w:t>
      </w:r>
      <w:r w:rsidRPr="00D83FBF">
        <w:rPr>
          <w:rFonts w:cs="Calibri"/>
          <w:i/>
        </w:rPr>
        <w:t xml:space="preserve">tems from </w:t>
      </w:r>
      <w:r w:rsidR="00B60110">
        <w:rPr>
          <w:rFonts w:cs="Calibri"/>
          <w:i/>
        </w:rPr>
        <w:t xml:space="preserve">the </w:t>
      </w:r>
      <w:r w:rsidRPr="00D83FBF">
        <w:rPr>
          <w:rFonts w:cs="Calibri"/>
          <w:i/>
        </w:rPr>
        <w:t>B</w:t>
      </w:r>
      <w:r w:rsidR="00B60110">
        <w:rPr>
          <w:rFonts w:cs="Calibri"/>
          <w:i/>
        </w:rPr>
        <w:t>ody Responsiveness Scale</w:t>
      </w:r>
    </w:p>
    <w:p w14:paraId="6FE07D3D" w14:textId="77777777" w:rsidR="00312F1F" w:rsidRDefault="00312F1F" w:rsidP="005934A9">
      <w:pPr>
        <w:tabs>
          <w:tab w:val="left" w:pos="567"/>
        </w:tabs>
        <w:rPr>
          <w:rFonts w:cs="Calibri"/>
        </w:rPr>
      </w:pPr>
    </w:p>
    <w:tbl>
      <w:tblPr>
        <w:tblW w:w="0" w:type="auto"/>
        <w:tblBorders>
          <w:top w:val="single" w:sz="4" w:space="0" w:color="auto"/>
          <w:bottom w:val="single" w:sz="4" w:space="0" w:color="auto"/>
        </w:tblBorders>
        <w:tblLook w:val="04A0" w:firstRow="1" w:lastRow="0" w:firstColumn="1" w:lastColumn="0" w:noHBand="0" w:noVBand="1"/>
      </w:tblPr>
      <w:tblGrid>
        <w:gridCol w:w="1384"/>
        <w:gridCol w:w="992"/>
        <w:gridCol w:w="1177"/>
        <w:gridCol w:w="1424"/>
        <w:gridCol w:w="1628"/>
        <w:gridCol w:w="1366"/>
        <w:gridCol w:w="1163"/>
      </w:tblGrid>
      <w:tr w:rsidR="00312F1F" w:rsidRPr="00C93951" w14:paraId="096C1E66" w14:textId="77777777" w:rsidTr="00DF0B55">
        <w:tc>
          <w:tcPr>
            <w:tcW w:w="1384" w:type="dxa"/>
            <w:shd w:val="clear" w:color="auto" w:fill="auto"/>
          </w:tcPr>
          <w:p w14:paraId="123186B2" w14:textId="77777777" w:rsidR="00312F1F" w:rsidRPr="00C93951" w:rsidRDefault="00312F1F" w:rsidP="00DF0B55">
            <w:pPr>
              <w:spacing w:line="360" w:lineRule="auto"/>
            </w:pPr>
            <w:r w:rsidRPr="00C93951">
              <w:t>Scale</w:t>
            </w:r>
          </w:p>
        </w:tc>
        <w:tc>
          <w:tcPr>
            <w:tcW w:w="992" w:type="dxa"/>
            <w:shd w:val="clear" w:color="auto" w:fill="auto"/>
          </w:tcPr>
          <w:p w14:paraId="1109261F" w14:textId="77777777" w:rsidR="00312F1F" w:rsidRPr="00C93951" w:rsidRDefault="00312F1F" w:rsidP="00DF0B55">
            <w:pPr>
              <w:spacing w:line="360" w:lineRule="auto"/>
            </w:pPr>
            <w:r w:rsidRPr="00C93951">
              <w:t>Item</w:t>
            </w:r>
            <w:r>
              <w:t xml:space="preserve"> </w:t>
            </w:r>
            <w:r w:rsidRPr="00C93951">
              <w:t>#</w:t>
            </w:r>
          </w:p>
        </w:tc>
        <w:tc>
          <w:tcPr>
            <w:tcW w:w="2601" w:type="dxa"/>
            <w:gridSpan w:val="2"/>
            <w:tcBorders>
              <w:bottom w:val="single" w:sz="4" w:space="0" w:color="auto"/>
            </w:tcBorders>
            <w:shd w:val="clear" w:color="auto" w:fill="auto"/>
          </w:tcPr>
          <w:p w14:paraId="2708235E" w14:textId="77777777" w:rsidR="00312F1F" w:rsidRPr="00C93951" w:rsidRDefault="00312F1F" w:rsidP="00DF0B55">
            <w:pPr>
              <w:spacing w:line="360" w:lineRule="auto"/>
            </w:pPr>
            <w:r w:rsidRPr="00C93951">
              <w:t>Factor loadings</w:t>
            </w:r>
          </w:p>
        </w:tc>
        <w:tc>
          <w:tcPr>
            <w:tcW w:w="1628" w:type="dxa"/>
            <w:shd w:val="clear" w:color="auto" w:fill="auto"/>
          </w:tcPr>
          <w:p w14:paraId="7E419826" w14:textId="77777777" w:rsidR="00312F1F" w:rsidRPr="00C93951" w:rsidRDefault="00312F1F" w:rsidP="00DF0B55">
            <w:pPr>
              <w:spacing w:line="360" w:lineRule="auto"/>
            </w:pPr>
            <w:r w:rsidRPr="00C93951">
              <w:t>Ratio of squared loadings</w:t>
            </w:r>
          </w:p>
        </w:tc>
        <w:tc>
          <w:tcPr>
            <w:tcW w:w="1366" w:type="dxa"/>
            <w:shd w:val="clear" w:color="auto" w:fill="auto"/>
          </w:tcPr>
          <w:p w14:paraId="3576E331" w14:textId="77777777" w:rsidR="00312F1F" w:rsidRPr="00C93951" w:rsidRDefault="00312F1F" w:rsidP="00DF0B55">
            <w:pPr>
              <w:spacing w:line="360" w:lineRule="auto"/>
            </w:pPr>
            <w:r w:rsidRPr="00C93951">
              <w:t>Centr</w:t>
            </w:r>
            <w:r>
              <w:t>e</w:t>
            </w:r>
            <w:r w:rsidRPr="00C93951">
              <w:t xml:space="preserve"> distance</w:t>
            </w:r>
          </w:p>
        </w:tc>
        <w:tc>
          <w:tcPr>
            <w:tcW w:w="1163" w:type="dxa"/>
            <w:shd w:val="clear" w:color="auto" w:fill="auto"/>
          </w:tcPr>
          <w:p w14:paraId="2CF68C2B" w14:textId="77777777" w:rsidR="00312F1F" w:rsidRPr="00C93951" w:rsidRDefault="00312F1F" w:rsidP="00DF0B55">
            <w:pPr>
              <w:spacing w:line="360" w:lineRule="auto"/>
            </w:pPr>
            <w:r w:rsidRPr="00C93951">
              <w:t>Mean centr</w:t>
            </w:r>
            <w:r>
              <w:t>e</w:t>
            </w:r>
            <w:r w:rsidRPr="00C93951">
              <w:t xml:space="preserve"> distance</w:t>
            </w:r>
          </w:p>
        </w:tc>
      </w:tr>
      <w:tr w:rsidR="00312F1F" w:rsidRPr="00C93951" w14:paraId="58E98488" w14:textId="77777777" w:rsidTr="00DF0B55">
        <w:tc>
          <w:tcPr>
            <w:tcW w:w="1384" w:type="dxa"/>
            <w:tcBorders>
              <w:bottom w:val="single" w:sz="4" w:space="0" w:color="auto"/>
            </w:tcBorders>
            <w:shd w:val="clear" w:color="auto" w:fill="auto"/>
          </w:tcPr>
          <w:p w14:paraId="13D6DB31" w14:textId="77777777" w:rsidR="00312F1F" w:rsidRPr="00C93951" w:rsidRDefault="00312F1F" w:rsidP="00DF0B55">
            <w:pPr>
              <w:spacing w:line="360" w:lineRule="auto"/>
            </w:pPr>
          </w:p>
        </w:tc>
        <w:tc>
          <w:tcPr>
            <w:tcW w:w="992" w:type="dxa"/>
            <w:tcBorders>
              <w:bottom w:val="single" w:sz="4" w:space="0" w:color="auto"/>
            </w:tcBorders>
            <w:shd w:val="clear" w:color="auto" w:fill="auto"/>
          </w:tcPr>
          <w:p w14:paraId="34A399C1" w14:textId="77777777" w:rsidR="00312F1F" w:rsidRPr="00C93951" w:rsidRDefault="00312F1F" w:rsidP="00DF0B55">
            <w:pPr>
              <w:spacing w:line="360" w:lineRule="auto"/>
            </w:pPr>
          </w:p>
        </w:tc>
        <w:tc>
          <w:tcPr>
            <w:tcW w:w="1177" w:type="dxa"/>
            <w:tcBorders>
              <w:top w:val="single" w:sz="4" w:space="0" w:color="auto"/>
              <w:bottom w:val="single" w:sz="4" w:space="0" w:color="auto"/>
            </w:tcBorders>
            <w:shd w:val="clear" w:color="auto" w:fill="auto"/>
          </w:tcPr>
          <w:p w14:paraId="034E4860" w14:textId="77777777" w:rsidR="00312F1F" w:rsidRPr="00C93951" w:rsidRDefault="00312F1F" w:rsidP="00DF0B55">
            <w:pPr>
              <w:spacing w:line="360" w:lineRule="auto"/>
            </w:pPr>
            <w:r w:rsidRPr="00C93951">
              <w:t>General factor model</w:t>
            </w:r>
          </w:p>
        </w:tc>
        <w:tc>
          <w:tcPr>
            <w:tcW w:w="1424" w:type="dxa"/>
            <w:tcBorders>
              <w:top w:val="single" w:sz="4" w:space="0" w:color="auto"/>
              <w:bottom w:val="single" w:sz="4" w:space="0" w:color="auto"/>
            </w:tcBorders>
            <w:shd w:val="clear" w:color="auto" w:fill="auto"/>
          </w:tcPr>
          <w:p w14:paraId="6D3B3462" w14:textId="77777777" w:rsidR="00312F1F" w:rsidRPr="00C93951" w:rsidRDefault="00312F1F" w:rsidP="00DF0B55">
            <w:pPr>
              <w:spacing w:line="360" w:lineRule="auto"/>
            </w:pPr>
            <w:r w:rsidRPr="00C93951">
              <w:t>Correlated factor model</w:t>
            </w:r>
          </w:p>
        </w:tc>
        <w:tc>
          <w:tcPr>
            <w:tcW w:w="1628" w:type="dxa"/>
            <w:tcBorders>
              <w:bottom w:val="single" w:sz="4" w:space="0" w:color="auto"/>
            </w:tcBorders>
            <w:shd w:val="clear" w:color="auto" w:fill="auto"/>
          </w:tcPr>
          <w:p w14:paraId="13558593" w14:textId="77777777" w:rsidR="00312F1F" w:rsidRPr="00C93951" w:rsidRDefault="00312F1F" w:rsidP="00DF0B55">
            <w:pPr>
              <w:spacing w:line="360" w:lineRule="auto"/>
            </w:pPr>
          </w:p>
        </w:tc>
        <w:tc>
          <w:tcPr>
            <w:tcW w:w="1366" w:type="dxa"/>
            <w:tcBorders>
              <w:bottom w:val="single" w:sz="4" w:space="0" w:color="auto"/>
            </w:tcBorders>
            <w:shd w:val="clear" w:color="auto" w:fill="auto"/>
          </w:tcPr>
          <w:p w14:paraId="52F20715" w14:textId="77777777" w:rsidR="00312F1F" w:rsidRPr="00C93951" w:rsidRDefault="00312F1F" w:rsidP="00DF0B55">
            <w:pPr>
              <w:spacing w:line="360" w:lineRule="auto"/>
            </w:pPr>
          </w:p>
        </w:tc>
        <w:tc>
          <w:tcPr>
            <w:tcW w:w="1163" w:type="dxa"/>
            <w:tcBorders>
              <w:bottom w:val="single" w:sz="4" w:space="0" w:color="auto"/>
            </w:tcBorders>
            <w:shd w:val="clear" w:color="auto" w:fill="auto"/>
          </w:tcPr>
          <w:p w14:paraId="2A0690B0" w14:textId="77777777" w:rsidR="00312F1F" w:rsidRPr="00C93951" w:rsidRDefault="00312F1F" w:rsidP="00DF0B55">
            <w:pPr>
              <w:spacing w:line="360" w:lineRule="auto"/>
            </w:pPr>
          </w:p>
        </w:tc>
      </w:tr>
      <w:tr w:rsidR="000E3202" w:rsidRPr="00C93951" w14:paraId="79637929" w14:textId="77777777" w:rsidTr="00DF0B55">
        <w:tc>
          <w:tcPr>
            <w:tcW w:w="1384" w:type="dxa"/>
            <w:tcBorders>
              <w:top w:val="single" w:sz="4" w:space="0" w:color="auto"/>
              <w:bottom w:val="nil"/>
            </w:tcBorders>
            <w:shd w:val="clear" w:color="auto" w:fill="auto"/>
          </w:tcPr>
          <w:p w14:paraId="118E3205" w14:textId="77777777" w:rsidR="000E3202" w:rsidRPr="00C93951" w:rsidRDefault="000E3202" w:rsidP="000E3202">
            <w:pPr>
              <w:spacing w:line="360" w:lineRule="auto"/>
            </w:pPr>
            <w:r w:rsidRPr="00C93951">
              <w:t>BAS</w:t>
            </w:r>
            <w:r>
              <w:t>-2</w:t>
            </w:r>
          </w:p>
        </w:tc>
        <w:tc>
          <w:tcPr>
            <w:tcW w:w="992" w:type="dxa"/>
            <w:tcBorders>
              <w:top w:val="single" w:sz="4" w:space="0" w:color="auto"/>
              <w:bottom w:val="nil"/>
            </w:tcBorders>
            <w:shd w:val="clear" w:color="auto" w:fill="auto"/>
          </w:tcPr>
          <w:p w14:paraId="1721B0C7" w14:textId="77777777" w:rsidR="000E3202" w:rsidRPr="00C93951" w:rsidRDefault="000E3202" w:rsidP="000E3202">
            <w:pPr>
              <w:spacing w:line="360" w:lineRule="auto"/>
            </w:pPr>
            <w:r w:rsidRPr="00C93951">
              <w:t>1</w:t>
            </w:r>
          </w:p>
        </w:tc>
        <w:tc>
          <w:tcPr>
            <w:tcW w:w="1177" w:type="dxa"/>
            <w:tcBorders>
              <w:top w:val="single" w:sz="4" w:space="0" w:color="auto"/>
              <w:bottom w:val="nil"/>
            </w:tcBorders>
            <w:shd w:val="clear" w:color="auto" w:fill="auto"/>
          </w:tcPr>
          <w:p w14:paraId="0287764C" w14:textId="77777777" w:rsidR="000E3202" w:rsidRPr="009C3CBF" w:rsidRDefault="000E3202" w:rsidP="000E3202">
            <w:r>
              <w:t>0.68</w:t>
            </w:r>
          </w:p>
        </w:tc>
        <w:tc>
          <w:tcPr>
            <w:tcW w:w="1424" w:type="dxa"/>
            <w:tcBorders>
              <w:top w:val="single" w:sz="4" w:space="0" w:color="auto"/>
              <w:bottom w:val="nil"/>
            </w:tcBorders>
            <w:shd w:val="clear" w:color="auto" w:fill="auto"/>
          </w:tcPr>
          <w:p w14:paraId="21D1F756" w14:textId="77777777" w:rsidR="000E3202" w:rsidRPr="009C3CBF" w:rsidRDefault="000E3202" w:rsidP="000E3202">
            <w:r>
              <w:t>0.71</w:t>
            </w:r>
          </w:p>
        </w:tc>
        <w:tc>
          <w:tcPr>
            <w:tcW w:w="1628" w:type="dxa"/>
            <w:tcBorders>
              <w:top w:val="single" w:sz="4" w:space="0" w:color="auto"/>
              <w:bottom w:val="nil"/>
            </w:tcBorders>
            <w:shd w:val="clear" w:color="auto" w:fill="auto"/>
          </w:tcPr>
          <w:p w14:paraId="0F0A5ACA" w14:textId="77777777" w:rsidR="000E3202" w:rsidRPr="009C3CBF" w:rsidRDefault="000E3202" w:rsidP="000E3202">
            <w:r>
              <w:t>1.10</w:t>
            </w:r>
          </w:p>
        </w:tc>
        <w:tc>
          <w:tcPr>
            <w:tcW w:w="1366" w:type="dxa"/>
            <w:tcBorders>
              <w:top w:val="single" w:sz="4" w:space="0" w:color="auto"/>
              <w:bottom w:val="nil"/>
            </w:tcBorders>
            <w:shd w:val="clear" w:color="auto" w:fill="auto"/>
          </w:tcPr>
          <w:p w14:paraId="1B49B8DF" w14:textId="77777777" w:rsidR="000E3202" w:rsidRPr="009C3CBF" w:rsidRDefault="000E3202" w:rsidP="000E3202">
            <w:r>
              <w:t>0.10</w:t>
            </w:r>
          </w:p>
        </w:tc>
        <w:tc>
          <w:tcPr>
            <w:tcW w:w="1163" w:type="dxa"/>
            <w:tcBorders>
              <w:top w:val="single" w:sz="4" w:space="0" w:color="auto"/>
              <w:bottom w:val="nil"/>
            </w:tcBorders>
            <w:shd w:val="clear" w:color="auto" w:fill="auto"/>
          </w:tcPr>
          <w:p w14:paraId="76461368" w14:textId="77777777" w:rsidR="000E3202" w:rsidRPr="009C3CBF" w:rsidRDefault="000E3202" w:rsidP="000E3202">
            <w:r>
              <w:t>0.11</w:t>
            </w:r>
          </w:p>
        </w:tc>
      </w:tr>
      <w:tr w:rsidR="000E3202" w:rsidRPr="00C93951" w14:paraId="17A63A48" w14:textId="77777777" w:rsidTr="00DF0B55">
        <w:tc>
          <w:tcPr>
            <w:tcW w:w="1384" w:type="dxa"/>
            <w:tcBorders>
              <w:top w:val="nil"/>
            </w:tcBorders>
            <w:shd w:val="clear" w:color="auto" w:fill="auto"/>
          </w:tcPr>
          <w:p w14:paraId="782C07D0" w14:textId="77777777" w:rsidR="000E3202" w:rsidRPr="00C93951" w:rsidRDefault="000E3202" w:rsidP="000E3202">
            <w:pPr>
              <w:spacing w:line="360" w:lineRule="auto"/>
            </w:pPr>
          </w:p>
        </w:tc>
        <w:tc>
          <w:tcPr>
            <w:tcW w:w="992" w:type="dxa"/>
            <w:tcBorders>
              <w:top w:val="nil"/>
            </w:tcBorders>
            <w:shd w:val="clear" w:color="auto" w:fill="auto"/>
          </w:tcPr>
          <w:p w14:paraId="4C34A262" w14:textId="77777777" w:rsidR="000E3202" w:rsidRPr="00C93951" w:rsidRDefault="000E3202" w:rsidP="000E3202">
            <w:pPr>
              <w:spacing w:line="360" w:lineRule="auto"/>
            </w:pPr>
            <w:r w:rsidRPr="00C93951">
              <w:t>2</w:t>
            </w:r>
          </w:p>
        </w:tc>
        <w:tc>
          <w:tcPr>
            <w:tcW w:w="1177" w:type="dxa"/>
            <w:tcBorders>
              <w:top w:val="nil"/>
            </w:tcBorders>
            <w:shd w:val="clear" w:color="auto" w:fill="auto"/>
          </w:tcPr>
          <w:p w14:paraId="1A467221" w14:textId="77777777" w:rsidR="000E3202" w:rsidRPr="009C3CBF" w:rsidRDefault="000E3202" w:rsidP="000E3202">
            <w:r>
              <w:t>0.81</w:t>
            </w:r>
          </w:p>
        </w:tc>
        <w:tc>
          <w:tcPr>
            <w:tcW w:w="1424" w:type="dxa"/>
            <w:tcBorders>
              <w:top w:val="nil"/>
            </w:tcBorders>
            <w:shd w:val="clear" w:color="auto" w:fill="auto"/>
          </w:tcPr>
          <w:p w14:paraId="1B951E61" w14:textId="77777777" w:rsidR="000E3202" w:rsidRPr="009C3CBF" w:rsidRDefault="000E3202" w:rsidP="000E3202">
            <w:r>
              <w:t>0.85</w:t>
            </w:r>
          </w:p>
        </w:tc>
        <w:tc>
          <w:tcPr>
            <w:tcW w:w="1628" w:type="dxa"/>
            <w:tcBorders>
              <w:top w:val="nil"/>
            </w:tcBorders>
            <w:shd w:val="clear" w:color="auto" w:fill="auto"/>
          </w:tcPr>
          <w:p w14:paraId="42BB202B" w14:textId="77777777" w:rsidR="000E3202" w:rsidRPr="009C3CBF" w:rsidRDefault="000E3202" w:rsidP="000E3202">
            <w:r>
              <w:t>1.10</w:t>
            </w:r>
          </w:p>
        </w:tc>
        <w:tc>
          <w:tcPr>
            <w:tcW w:w="1366" w:type="dxa"/>
            <w:tcBorders>
              <w:top w:val="nil"/>
            </w:tcBorders>
            <w:shd w:val="clear" w:color="auto" w:fill="auto"/>
          </w:tcPr>
          <w:p w14:paraId="1FCDDC8D" w14:textId="77777777" w:rsidR="000E3202" w:rsidRPr="009C3CBF" w:rsidRDefault="000E3202" w:rsidP="000E3202">
            <w:r>
              <w:t>0.10</w:t>
            </w:r>
          </w:p>
        </w:tc>
        <w:tc>
          <w:tcPr>
            <w:tcW w:w="1163" w:type="dxa"/>
            <w:tcBorders>
              <w:top w:val="nil"/>
            </w:tcBorders>
            <w:shd w:val="clear" w:color="auto" w:fill="auto"/>
          </w:tcPr>
          <w:p w14:paraId="3792D947" w14:textId="77777777" w:rsidR="000E3202" w:rsidRPr="009C3CBF" w:rsidRDefault="000E3202" w:rsidP="000E3202"/>
        </w:tc>
      </w:tr>
      <w:tr w:rsidR="000E3202" w:rsidRPr="00C93951" w14:paraId="0DBFB004" w14:textId="77777777" w:rsidTr="00DF0B55">
        <w:tc>
          <w:tcPr>
            <w:tcW w:w="1384" w:type="dxa"/>
            <w:shd w:val="clear" w:color="auto" w:fill="auto"/>
          </w:tcPr>
          <w:p w14:paraId="5F16AC8E" w14:textId="77777777" w:rsidR="000E3202" w:rsidRPr="00C93951" w:rsidRDefault="000E3202" w:rsidP="000E3202">
            <w:pPr>
              <w:spacing w:line="360" w:lineRule="auto"/>
            </w:pPr>
          </w:p>
        </w:tc>
        <w:tc>
          <w:tcPr>
            <w:tcW w:w="992" w:type="dxa"/>
            <w:shd w:val="clear" w:color="auto" w:fill="auto"/>
          </w:tcPr>
          <w:p w14:paraId="03E6999C" w14:textId="77777777" w:rsidR="000E3202" w:rsidRPr="00C93951" w:rsidRDefault="000E3202" w:rsidP="000E3202">
            <w:pPr>
              <w:spacing w:line="360" w:lineRule="auto"/>
            </w:pPr>
            <w:r w:rsidRPr="00C93951">
              <w:t>3</w:t>
            </w:r>
          </w:p>
        </w:tc>
        <w:tc>
          <w:tcPr>
            <w:tcW w:w="1177" w:type="dxa"/>
            <w:shd w:val="clear" w:color="auto" w:fill="auto"/>
          </w:tcPr>
          <w:p w14:paraId="409F96DE" w14:textId="77777777" w:rsidR="000E3202" w:rsidRPr="009C3CBF" w:rsidRDefault="000E3202" w:rsidP="000E3202">
            <w:r>
              <w:t>0.76</w:t>
            </w:r>
          </w:p>
        </w:tc>
        <w:tc>
          <w:tcPr>
            <w:tcW w:w="1424" w:type="dxa"/>
            <w:shd w:val="clear" w:color="auto" w:fill="auto"/>
          </w:tcPr>
          <w:p w14:paraId="456B8808" w14:textId="77777777" w:rsidR="000E3202" w:rsidRPr="009C3CBF" w:rsidRDefault="000E3202" w:rsidP="000E3202">
            <w:r>
              <w:t>0.79</w:t>
            </w:r>
          </w:p>
        </w:tc>
        <w:tc>
          <w:tcPr>
            <w:tcW w:w="1628" w:type="dxa"/>
            <w:shd w:val="clear" w:color="auto" w:fill="auto"/>
          </w:tcPr>
          <w:p w14:paraId="494E7C63" w14:textId="77777777" w:rsidR="000E3202" w:rsidRPr="009C3CBF" w:rsidRDefault="000E3202" w:rsidP="000E3202">
            <w:r>
              <w:t>1.10</w:t>
            </w:r>
          </w:p>
        </w:tc>
        <w:tc>
          <w:tcPr>
            <w:tcW w:w="1366" w:type="dxa"/>
            <w:shd w:val="clear" w:color="auto" w:fill="auto"/>
          </w:tcPr>
          <w:p w14:paraId="6306C7DE" w14:textId="77777777" w:rsidR="000E3202" w:rsidRPr="009C3CBF" w:rsidRDefault="000E3202" w:rsidP="000E3202">
            <w:r>
              <w:t>0.10</w:t>
            </w:r>
          </w:p>
        </w:tc>
        <w:tc>
          <w:tcPr>
            <w:tcW w:w="1163" w:type="dxa"/>
            <w:shd w:val="clear" w:color="auto" w:fill="auto"/>
          </w:tcPr>
          <w:p w14:paraId="162E6AB0" w14:textId="77777777" w:rsidR="000E3202" w:rsidRPr="009C3CBF" w:rsidRDefault="000E3202" w:rsidP="000E3202"/>
        </w:tc>
      </w:tr>
      <w:tr w:rsidR="000E3202" w:rsidRPr="00C93951" w14:paraId="3F24E0C4" w14:textId="77777777" w:rsidTr="00DF0B55">
        <w:tc>
          <w:tcPr>
            <w:tcW w:w="1384" w:type="dxa"/>
            <w:shd w:val="clear" w:color="auto" w:fill="auto"/>
          </w:tcPr>
          <w:p w14:paraId="0DD04746" w14:textId="77777777" w:rsidR="000E3202" w:rsidRPr="00C93951" w:rsidRDefault="000E3202" w:rsidP="000E3202">
            <w:pPr>
              <w:spacing w:line="360" w:lineRule="auto"/>
            </w:pPr>
          </w:p>
        </w:tc>
        <w:tc>
          <w:tcPr>
            <w:tcW w:w="992" w:type="dxa"/>
            <w:shd w:val="clear" w:color="auto" w:fill="auto"/>
          </w:tcPr>
          <w:p w14:paraId="0A4AF64A" w14:textId="77777777" w:rsidR="000E3202" w:rsidRPr="00C93951" w:rsidRDefault="000E3202" w:rsidP="000E3202">
            <w:pPr>
              <w:spacing w:line="360" w:lineRule="auto"/>
            </w:pPr>
            <w:r w:rsidRPr="00C93951">
              <w:t>4</w:t>
            </w:r>
          </w:p>
        </w:tc>
        <w:tc>
          <w:tcPr>
            <w:tcW w:w="1177" w:type="dxa"/>
            <w:shd w:val="clear" w:color="auto" w:fill="auto"/>
          </w:tcPr>
          <w:p w14:paraId="78D72EA6" w14:textId="77777777" w:rsidR="000E3202" w:rsidRPr="009C3CBF" w:rsidRDefault="000E3202" w:rsidP="000E3202">
            <w:r>
              <w:t>0.81</w:t>
            </w:r>
          </w:p>
        </w:tc>
        <w:tc>
          <w:tcPr>
            <w:tcW w:w="1424" w:type="dxa"/>
            <w:shd w:val="clear" w:color="auto" w:fill="auto"/>
          </w:tcPr>
          <w:p w14:paraId="7225983A" w14:textId="77777777" w:rsidR="000E3202" w:rsidRPr="009C3CBF" w:rsidRDefault="000E3202" w:rsidP="000E3202">
            <w:r>
              <w:t>0.87</w:t>
            </w:r>
          </w:p>
        </w:tc>
        <w:tc>
          <w:tcPr>
            <w:tcW w:w="1628" w:type="dxa"/>
            <w:shd w:val="clear" w:color="auto" w:fill="auto"/>
          </w:tcPr>
          <w:p w14:paraId="274DE813" w14:textId="77777777" w:rsidR="000E3202" w:rsidRPr="009C3CBF" w:rsidRDefault="000E3202" w:rsidP="000E3202">
            <w:r>
              <w:t>1.14</w:t>
            </w:r>
          </w:p>
        </w:tc>
        <w:tc>
          <w:tcPr>
            <w:tcW w:w="1366" w:type="dxa"/>
            <w:shd w:val="clear" w:color="auto" w:fill="auto"/>
          </w:tcPr>
          <w:p w14:paraId="72CCF63E" w14:textId="77777777" w:rsidR="000E3202" w:rsidRPr="009C3CBF" w:rsidRDefault="000E3202" w:rsidP="000E3202">
            <w:r>
              <w:t>0.14</w:t>
            </w:r>
          </w:p>
        </w:tc>
        <w:tc>
          <w:tcPr>
            <w:tcW w:w="1163" w:type="dxa"/>
            <w:shd w:val="clear" w:color="auto" w:fill="auto"/>
          </w:tcPr>
          <w:p w14:paraId="3C0FA475" w14:textId="77777777" w:rsidR="000E3202" w:rsidRPr="009C3CBF" w:rsidRDefault="000E3202" w:rsidP="000E3202"/>
        </w:tc>
      </w:tr>
      <w:tr w:rsidR="000E3202" w:rsidRPr="00C93951" w14:paraId="38396BFF" w14:textId="77777777" w:rsidTr="00DF0B55">
        <w:tc>
          <w:tcPr>
            <w:tcW w:w="1384" w:type="dxa"/>
            <w:shd w:val="clear" w:color="auto" w:fill="auto"/>
          </w:tcPr>
          <w:p w14:paraId="04CF84E4" w14:textId="77777777" w:rsidR="000E3202" w:rsidRPr="00C93951" w:rsidRDefault="000E3202" w:rsidP="000E3202">
            <w:pPr>
              <w:spacing w:line="360" w:lineRule="auto"/>
            </w:pPr>
          </w:p>
        </w:tc>
        <w:tc>
          <w:tcPr>
            <w:tcW w:w="992" w:type="dxa"/>
            <w:shd w:val="clear" w:color="auto" w:fill="auto"/>
          </w:tcPr>
          <w:p w14:paraId="2829CF75" w14:textId="77777777" w:rsidR="000E3202" w:rsidRPr="00C93951" w:rsidRDefault="000E3202" w:rsidP="000E3202">
            <w:pPr>
              <w:spacing w:line="360" w:lineRule="auto"/>
            </w:pPr>
            <w:r w:rsidRPr="00C93951">
              <w:t>5</w:t>
            </w:r>
          </w:p>
        </w:tc>
        <w:tc>
          <w:tcPr>
            <w:tcW w:w="1177" w:type="dxa"/>
            <w:shd w:val="clear" w:color="auto" w:fill="auto"/>
          </w:tcPr>
          <w:p w14:paraId="670890EC" w14:textId="77777777" w:rsidR="000E3202" w:rsidRPr="009C3CBF" w:rsidRDefault="000E3202" w:rsidP="000E3202">
            <w:r>
              <w:t>0.66</w:t>
            </w:r>
          </w:p>
        </w:tc>
        <w:tc>
          <w:tcPr>
            <w:tcW w:w="1424" w:type="dxa"/>
            <w:shd w:val="clear" w:color="auto" w:fill="auto"/>
          </w:tcPr>
          <w:p w14:paraId="4EAC8A45" w14:textId="77777777" w:rsidR="000E3202" w:rsidRPr="009C3CBF" w:rsidRDefault="000E3202" w:rsidP="000E3202">
            <w:r>
              <w:t>0.67</w:t>
            </w:r>
          </w:p>
        </w:tc>
        <w:tc>
          <w:tcPr>
            <w:tcW w:w="1628" w:type="dxa"/>
            <w:shd w:val="clear" w:color="auto" w:fill="auto"/>
          </w:tcPr>
          <w:p w14:paraId="4C415F6B" w14:textId="77777777" w:rsidR="000E3202" w:rsidRPr="009C3CBF" w:rsidRDefault="000E3202" w:rsidP="000E3202">
            <w:r>
              <w:t>1.02</w:t>
            </w:r>
          </w:p>
        </w:tc>
        <w:tc>
          <w:tcPr>
            <w:tcW w:w="1366" w:type="dxa"/>
            <w:shd w:val="clear" w:color="auto" w:fill="auto"/>
          </w:tcPr>
          <w:p w14:paraId="02F66A5C" w14:textId="77777777" w:rsidR="000E3202" w:rsidRPr="009C3CBF" w:rsidRDefault="000E3202" w:rsidP="000E3202">
            <w:r>
              <w:t>0.02</w:t>
            </w:r>
          </w:p>
        </w:tc>
        <w:tc>
          <w:tcPr>
            <w:tcW w:w="1163" w:type="dxa"/>
            <w:shd w:val="clear" w:color="auto" w:fill="auto"/>
          </w:tcPr>
          <w:p w14:paraId="425B00C5" w14:textId="77777777" w:rsidR="000E3202" w:rsidRPr="009C3CBF" w:rsidRDefault="000E3202" w:rsidP="000E3202"/>
        </w:tc>
      </w:tr>
      <w:tr w:rsidR="000E3202" w:rsidRPr="00C93951" w14:paraId="7D2B89A0" w14:textId="77777777" w:rsidTr="00DF0B55">
        <w:tc>
          <w:tcPr>
            <w:tcW w:w="1384" w:type="dxa"/>
            <w:shd w:val="clear" w:color="auto" w:fill="auto"/>
          </w:tcPr>
          <w:p w14:paraId="0DF0EBBC" w14:textId="77777777" w:rsidR="000E3202" w:rsidRPr="00C93951" w:rsidRDefault="000E3202" w:rsidP="000E3202">
            <w:pPr>
              <w:spacing w:line="360" w:lineRule="auto"/>
            </w:pPr>
          </w:p>
        </w:tc>
        <w:tc>
          <w:tcPr>
            <w:tcW w:w="992" w:type="dxa"/>
            <w:shd w:val="clear" w:color="auto" w:fill="auto"/>
          </w:tcPr>
          <w:p w14:paraId="6E903375" w14:textId="77777777" w:rsidR="000E3202" w:rsidRPr="00C93951" w:rsidRDefault="000E3202" w:rsidP="000E3202">
            <w:pPr>
              <w:spacing w:line="360" w:lineRule="auto"/>
            </w:pPr>
            <w:r w:rsidRPr="00C93951">
              <w:t>6</w:t>
            </w:r>
          </w:p>
        </w:tc>
        <w:tc>
          <w:tcPr>
            <w:tcW w:w="1177" w:type="dxa"/>
            <w:shd w:val="clear" w:color="auto" w:fill="auto"/>
          </w:tcPr>
          <w:p w14:paraId="2D12F722" w14:textId="77777777" w:rsidR="000E3202" w:rsidRPr="009C3CBF" w:rsidRDefault="000E3202" w:rsidP="000E3202">
            <w:r>
              <w:t>0.76</w:t>
            </w:r>
          </w:p>
        </w:tc>
        <w:tc>
          <w:tcPr>
            <w:tcW w:w="1424" w:type="dxa"/>
            <w:shd w:val="clear" w:color="auto" w:fill="auto"/>
          </w:tcPr>
          <w:p w14:paraId="4B9F8EEB" w14:textId="77777777" w:rsidR="000E3202" w:rsidRPr="009C3CBF" w:rsidRDefault="000E3202" w:rsidP="000E3202">
            <w:r>
              <w:t>0.82</w:t>
            </w:r>
          </w:p>
        </w:tc>
        <w:tc>
          <w:tcPr>
            <w:tcW w:w="1628" w:type="dxa"/>
            <w:shd w:val="clear" w:color="auto" w:fill="auto"/>
          </w:tcPr>
          <w:p w14:paraId="433AB6B8" w14:textId="77777777" w:rsidR="000E3202" w:rsidRPr="009C3CBF" w:rsidRDefault="000E3202" w:rsidP="000E3202">
            <w:r>
              <w:t>1.16</w:t>
            </w:r>
          </w:p>
        </w:tc>
        <w:tc>
          <w:tcPr>
            <w:tcW w:w="1366" w:type="dxa"/>
            <w:shd w:val="clear" w:color="auto" w:fill="auto"/>
          </w:tcPr>
          <w:p w14:paraId="3E809985" w14:textId="77777777" w:rsidR="000E3202" w:rsidRPr="009C3CBF" w:rsidRDefault="000E3202" w:rsidP="000E3202">
            <w:r>
              <w:t>0.16</w:t>
            </w:r>
          </w:p>
        </w:tc>
        <w:tc>
          <w:tcPr>
            <w:tcW w:w="1163" w:type="dxa"/>
            <w:shd w:val="clear" w:color="auto" w:fill="auto"/>
          </w:tcPr>
          <w:p w14:paraId="668E53A3" w14:textId="77777777" w:rsidR="000E3202" w:rsidRPr="009C3CBF" w:rsidRDefault="000E3202" w:rsidP="000E3202"/>
        </w:tc>
      </w:tr>
      <w:tr w:rsidR="000E3202" w:rsidRPr="00C93951" w14:paraId="3BC8A14A" w14:textId="77777777" w:rsidTr="00DF0B55">
        <w:tc>
          <w:tcPr>
            <w:tcW w:w="1384" w:type="dxa"/>
            <w:shd w:val="clear" w:color="auto" w:fill="auto"/>
          </w:tcPr>
          <w:p w14:paraId="0A4BB12B" w14:textId="77777777" w:rsidR="000E3202" w:rsidRPr="00C93951" w:rsidRDefault="000E3202" w:rsidP="000E3202">
            <w:pPr>
              <w:spacing w:line="360" w:lineRule="auto"/>
            </w:pPr>
          </w:p>
        </w:tc>
        <w:tc>
          <w:tcPr>
            <w:tcW w:w="992" w:type="dxa"/>
            <w:shd w:val="clear" w:color="auto" w:fill="auto"/>
          </w:tcPr>
          <w:p w14:paraId="14D883C8" w14:textId="77777777" w:rsidR="000E3202" w:rsidRPr="00C93951" w:rsidRDefault="000E3202" w:rsidP="000E3202">
            <w:pPr>
              <w:spacing w:line="360" w:lineRule="auto"/>
            </w:pPr>
            <w:r w:rsidRPr="00C93951">
              <w:t>7</w:t>
            </w:r>
          </w:p>
        </w:tc>
        <w:tc>
          <w:tcPr>
            <w:tcW w:w="1177" w:type="dxa"/>
            <w:shd w:val="clear" w:color="auto" w:fill="auto"/>
          </w:tcPr>
          <w:p w14:paraId="51445C3B" w14:textId="77777777" w:rsidR="000E3202" w:rsidRPr="009C3CBF" w:rsidRDefault="000E3202" w:rsidP="000E3202">
            <w:r>
              <w:t>0.73</w:t>
            </w:r>
          </w:p>
        </w:tc>
        <w:tc>
          <w:tcPr>
            <w:tcW w:w="1424" w:type="dxa"/>
            <w:shd w:val="clear" w:color="auto" w:fill="auto"/>
          </w:tcPr>
          <w:p w14:paraId="469335B3" w14:textId="77777777" w:rsidR="000E3202" w:rsidRPr="009C3CBF" w:rsidRDefault="000E3202" w:rsidP="000E3202">
            <w:r>
              <w:t>0.76</w:t>
            </w:r>
          </w:p>
        </w:tc>
        <w:tc>
          <w:tcPr>
            <w:tcW w:w="1628" w:type="dxa"/>
            <w:shd w:val="clear" w:color="auto" w:fill="auto"/>
          </w:tcPr>
          <w:p w14:paraId="187FEDF2" w14:textId="77777777" w:rsidR="000E3202" w:rsidRPr="009C3CBF" w:rsidRDefault="000E3202" w:rsidP="000E3202">
            <w:r>
              <w:t>1.09</w:t>
            </w:r>
          </w:p>
        </w:tc>
        <w:tc>
          <w:tcPr>
            <w:tcW w:w="1366" w:type="dxa"/>
            <w:shd w:val="clear" w:color="auto" w:fill="auto"/>
          </w:tcPr>
          <w:p w14:paraId="7ED80F30" w14:textId="77777777" w:rsidR="000E3202" w:rsidRPr="009C3CBF" w:rsidRDefault="000E3202" w:rsidP="000E3202">
            <w:r>
              <w:t>0.09</w:t>
            </w:r>
          </w:p>
        </w:tc>
        <w:tc>
          <w:tcPr>
            <w:tcW w:w="1163" w:type="dxa"/>
            <w:shd w:val="clear" w:color="auto" w:fill="auto"/>
          </w:tcPr>
          <w:p w14:paraId="41CBA012" w14:textId="77777777" w:rsidR="000E3202" w:rsidRPr="009C3CBF" w:rsidRDefault="000E3202" w:rsidP="000E3202"/>
        </w:tc>
      </w:tr>
      <w:tr w:rsidR="000E3202" w:rsidRPr="00C93951" w14:paraId="73017B8D" w14:textId="77777777" w:rsidTr="00DF0B55">
        <w:tc>
          <w:tcPr>
            <w:tcW w:w="1384" w:type="dxa"/>
            <w:shd w:val="clear" w:color="auto" w:fill="auto"/>
          </w:tcPr>
          <w:p w14:paraId="1AE06A0E" w14:textId="77777777" w:rsidR="000E3202" w:rsidRPr="00C93951" w:rsidRDefault="000E3202" w:rsidP="000E3202">
            <w:pPr>
              <w:spacing w:line="360" w:lineRule="auto"/>
            </w:pPr>
          </w:p>
        </w:tc>
        <w:tc>
          <w:tcPr>
            <w:tcW w:w="992" w:type="dxa"/>
            <w:shd w:val="clear" w:color="auto" w:fill="auto"/>
          </w:tcPr>
          <w:p w14:paraId="2E514A38" w14:textId="77777777" w:rsidR="000E3202" w:rsidRPr="00C93951" w:rsidRDefault="000E3202" w:rsidP="000E3202">
            <w:pPr>
              <w:spacing w:line="360" w:lineRule="auto"/>
            </w:pPr>
            <w:r w:rsidRPr="00C93951">
              <w:t>8</w:t>
            </w:r>
          </w:p>
        </w:tc>
        <w:tc>
          <w:tcPr>
            <w:tcW w:w="1177" w:type="dxa"/>
            <w:shd w:val="clear" w:color="auto" w:fill="auto"/>
          </w:tcPr>
          <w:p w14:paraId="7F99037B" w14:textId="77777777" w:rsidR="000E3202" w:rsidRPr="009C3CBF" w:rsidRDefault="000E3202" w:rsidP="000E3202">
            <w:r>
              <w:t>0.71</w:t>
            </w:r>
          </w:p>
        </w:tc>
        <w:tc>
          <w:tcPr>
            <w:tcW w:w="1424" w:type="dxa"/>
            <w:shd w:val="clear" w:color="auto" w:fill="auto"/>
          </w:tcPr>
          <w:p w14:paraId="2C278E48" w14:textId="77777777" w:rsidR="000E3202" w:rsidRPr="009C3CBF" w:rsidRDefault="000E3202" w:rsidP="000E3202">
            <w:r>
              <w:t>0.76</w:t>
            </w:r>
          </w:p>
        </w:tc>
        <w:tc>
          <w:tcPr>
            <w:tcW w:w="1628" w:type="dxa"/>
            <w:shd w:val="clear" w:color="auto" w:fill="auto"/>
          </w:tcPr>
          <w:p w14:paraId="048A18BB" w14:textId="77777777" w:rsidR="000E3202" w:rsidRPr="009C3CBF" w:rsidRDefault="000E3202" w:rsidP="000E3202">
            <w:r>
              <w:t>1.15</w:t>
            </w:r>
          </w:p>
        </w:tc>
        <w:tc>
          <w:tcPr>
            <w:tcW w:w="1366" w:type="dxa"/>
            <w:shd w:val="clear" w:color="auto" w:fill="auto"/>
          </w:tcPr>
          <w:p w14:paraId="40E376BB" w14:textId="77777777" w:rsidR="000E3202" w:rsidRPr="009C3CBF" w:rsidRDefault="000E3202" w:rsidP="000E3202">
            <w:r>
              <w:t>0.15</w:t>
            </w:r>
          </w:p>
        </w:tc>
        <w:tc>
          <w:tcPr>
            <w:tcW w:w="1163" w:type="dxa"/>
            <w:shd w:val="clear" w:color="auto" w:fill="auto"/>
          </w:tcPr>
          <w:p w14:paraId="714EB1A2" w14:textId="77777777" w:rsidR="000E3202" w:rsidRPr="009C3CBF" w:rsidRDefault="000E3202" w:rsidP="000E3202"/>
        </w:tc>
      </w:tr>
      <w:tr w:rsidR="000E3202" w:rsidRPr="00C93951" w14:paraId="1E3DE97F" w14:textId="77777777" w:rsidTr="00DF0B55">
        <w:tc>
          <w:tcPr>
            <w:tcW w:w="1384" w:type="dxa"/>
            <w:shd w:val="clear" w:color="auto" w:fill="auto"/>
          </w:tcPr>
          <w:p w14:paraId="1AEDB90D" w14:textId="77777777" w:rsidR="000E3202" w:rsidRPr="00C93951" w:rsidRDefault="000E3202" w:rsidP="000E3202">
            <w:pPr>
              <w:spacing w:line="360" w:lineRule="auto"/>
            </w:pPr>
          </w:p>
        </w:tc>
        <w:tc>
          <w:tcPr>
            <w:tcW w:w="992" w:type="dxa"/>
            <w:shd w:val="clear" w:color="auto" w:fill="auto"/>
          </w:tcPr>
          <w:p w14:paraId="2CE0DFB2" w14:textId="77777777" w:rsidR="000E3202" w:rsidRPr="00C93951" w:rsidRDefault="000E3202" w:rsidP="000E3202">
            <w:pPr>
              <w:spacing w:line="360" w:lineRule="auto"/>
            </w:pPr>
            <w:r w:rsidRPr="00C93951">
              <w:t>9</w:t>
            </w:r>
          </w:p>
        </w:tc>
        <w:tc>
          <w:tcPr>
            <w:tcW w:w="1177" w:type="dxa"/>
            <w:shd w:val="clear" w:color="auto" w:fill="auto"/>
          </w:tcPr>
          <w:p w14:paraId="49F27D70" w14:textId="77777777" w:rsidR="000E3202" w:rsidRPr="009C3CBF" w:rsidRDefault="000E3202" w:rsidP="000E3202">
            <w:r>
              <w:t>0.76</w:t>
            </w:r>
          </w:p>
        </w:tc>
        <w:tc>
          <w:tcPr>
            <w:tcW w:w="1424" w:type="dxa"/>
            <w:shd w:val="clear" w:color="auto" w:fill="auto"/>
          </w:tcPr>
          <w:p w14:paraId="76C3205B" w14:textId="77777777" w:rsidR="000E3202" w:rsidRPr="009C3CBF" w:rsidRDefault="000E3202" w:rsidP="000E3202">
            <w:r>
              <w:t>0.79</w:t>
            </w:r>
          </w:p>
        </w:tc>
        <w:tc>
          <w:tcPr>
            <w:tcW w:w="1628" w:type="dxa"/>
            <w:shd w:val="clear" w:color="auto" w:fill="auto"/>
          </w:tcPr>
          <w:p w14:paraId="36BD27C3" w14:textId="77777777" w:rsidR="000E3202" w:rsidRPr="009C3CBF" w:rsidRDefault="000E3202" w:rsidP="000E3202">
            <w:r>
              <w:t>1.08</w:t>
            </w:r>
          </w:p>
        </w:tc>
        <w:tc>
          <w:tcPr>
            <w:tcW w:w="1366" w:type="dxa"/>
            <w:shd w:val="clear" w:color="auto" w:fill="auto"/>
          </w:tcPr>
          <w:p w14:paraId="11AB427A" w14:textId="77777777" w:rsidR="000E3202" w:rsidRPr="009C3CBF" w:rsidRDefault="000E3202" w:rsidP="000E3202">
            <w:r>
              <w:t>0.08</w:t>
            </w:r>
          </w:p>
        </w:tc>
        <w:tc>
          <w:tcPr>
            <w:tcW w:w="1163" w:type="dxa"/>
            <w:shd w:val="clear" w:color="auto" w:fill="auto"/>
          </w:tcPr>
          <w:p w14:paraId="7222059A" w14:textId="77777777" w:rsidR="000E3202" w:rsidRPr="009C3CBF" w:rsidRDefault="000E3202" w:rsidP="000E3202"/>
        </w:tc>
      </w:tr>
      <w:tr w:rsidR="000E3202" w:rsidRPr="00C93951" w14:paraId="474285E4" w14:textId="77777777" w:rsidTr="00DF0B55">
        <w:tc>
          <w:tcPr>
            <w:tcW w:w="1384" w:type="dxa"/>
            <w:tcBorders>
              <w:bottom w:val="single" w:sz="4" w:space="0" w:color="auto"/>
            </w:tcBorders>
            <w:shd w:val="clear" w:color="auto" w:fill="auto"/>
          </w:tcPr>
          <w:p w14:paraId="48336D0D" w14:textId="77777777" w:rsidR="000E3202" w:rsidRPr="00C93951" w:rsidRDefault="000E3202" w:rsidP="000E3202">
            <w:pPr>
              <w:spacing w:line="360" w:lineRule="auto"/>
            </w:pPr>
          </w:p>
        </w:tc>
        <w:tc>
          <w:tcPr>
            <w:tcW w:w="992" w:type="dxa"/>
            <w:tcBorders>
              <w:bottom w:val="single" w:sz="4" w:space="0" w:color="auto"/>
            </w:tcBorders>
            <w:shd w:val="clear" w:color="auto" w:fill="auto"/>
          </w:tcPr>
          <w:p w14:paraId="77EB633C" w14:textId="77777777" w:rsidR="000E3202" w:rsidRPr="00C93951" w:rsidRDefault="000E3202" w:rsidP="000E3202">
            <w:pPr>
              <w:spacing w:line="360" w:lineRule="auto"/>
            </w:pPr>
            <w:r w:rsidRPr="00C93951">
              <w:t>10</w:t>
            </w:r>
          </w:p>
        </w:tc>
        <w:tc>
          <w:tcPr>
            <w:tcW w:w="1177" w:type="dxa"/>
            <w:tcBorders>
              <w:bottom w:val="single" w:sz="4" w:space="0" w:color="auto"/>
            </w:tcBorders>
            <w:shd w:val="clear" w:color="auto" w:fill="auto"/>
          </w:tcPr>
          <w:p w14:paraId="1C4AFAFF" w14:textId="77777777" w:rsidR="000E3202" w:rsidRPr="009C3CBF" w:rsidRDefault="000E3202" w:rsidP="000E3202">
            <w:r>
              <w:t>0.70</w:t>
            </w:r>
          </w:p>
        </w:tc>
        <w:tc>
          <w:tcPr>
            <w:tcW w:w="1424" w:type="dxa"/>
            <w:tcBorders>
              <w:bottom w:val="single" w:sz="4" w:space="0" w:color="auto"/>
            </w:tcBorders>
            <w:shd w:val="clear" w:color="auto" w:fill="auto"/>
          </w:tcPr>
          <w:p w14:paraId="038BC868" w14:textId="77777777" w:rsidR="000E3202" w:rsidRPr="009C3CBF" w:rsidRDefault="000E3202" w:rsidP="000E3202">
            <w:r>
              <w:t>0.75</w:t>
            </w:r>
          </w:p>
        </w:tc>
        <w:tc>
          <w:tcPr>
            <w:tcW w:w="1628" w:type="dxa"/>
            <w:tcBorders>
              <w:bottom w:val="single" w:sz="4" w:space="0" w:color="auto"/>
            </w:tcBorders>
            <w:shd w:val="clear" w:color="auto" w:fill="auto"/>
          </w:tcPr>
          <w:p w14:paraId="2493E100" w14:textId="77777777" w:rsidR="000E3202" w:rsidRPr="009C3CBF" w:rsidRDefault="000E3202" w:rsidP="000E3202">
            <w:r>
              <w:t>1.13</w:t>
            </w:r>
          </w:p>
        </w:tc>
        <w:tc>
          <w:tcPr>
            <w:tcW w:w="1366" w:type="dxa"/>
            <w:tcBorders>
              <w:bottom w:val="single" w:sz="4" w:space="0" w:color="auto"/>
            </w:tcBorders>
            <w:shd w:val="clear" w:color="auto" w:fill="auto"/>
          </w:tcPr>
          <w:p w14:paraId="582B7EB6" w14:textId="77777777" w:rsidR="000E3202" w:rsidRPr="009C3CBF" w:rsidRDefault="000E3202" w:rsidP="000E3202">
            <w:r>
              <w:t>0.13</w:t>
            </w:r>
          </w:p>
        </w:tc>
        <w:tc>
          <w:tcPr>
            <w:tcW w:w="1163" w:type="dxa"/>
            <w:tcBorders>
              <w:bottom w:val="single" w:sz="4" w:space="0" w:color="auto"/>
            </w:tcBorders>
            <w:shd w:val="clear" w:color="auto" w:fill="auto"/>
          </w:tcPr>
          <w:p w14:paraId="17A8F16C" w14:textId="77777777" w:rsidR="000E3202" w:rsidRPr="009C3CBF" w:rsidRDefault="000E3202" w:rsidP="000E3202"/>
        </w:tc>
      </w:tr>
      <w:tr w:rsidR="000E3202" w:rsidRPr="00C93951" w14:paraId="58C729FD" w14:textId="77777777" w:rsidTr="00DF0B55">
        <w:tc>
          <w:tcPr>
            <w:tcW w:w="1384" w:type="dxa"/>
            <w:tcBorders>
              <w:top w:val="single" w:sz="4" w:space="0" w:color="auto"/>
              <w:bottom w:val="nil"/>
            </w:tcBorders>
            <w:shd w:val="clear" w:color="auto" w:fill="auto"/>
          </w:tcPr>
          <w:p w14:paraId="5E174482" w14:textId="77777777" w:rsidR="000E3202" w:rsidRPr="00C93951" w:rsidRDefault="000E3202" w:rsidP="000E3202">
            <w:pPr>
              <w:spacing w:line="360" w:lineRule="auto"/>
            </w:pPr>
            <w:r w:rsidRPr="00C93951">
              <w:t>BI</w:t>
            </w:r>
            <w:r>
              <w:t>-</w:t>
            </w:r>
            <w:r w:rsidRPr="00C93951">
              <w:t>AAQ</w:t>
            </w:r>
          </w:p>
        </w:tc>
        <w:tc>
          <w:tcPr>
            <w:tcW w:w="992" w:type="dxa"/>
            <w:tcBorders>
              <w:top w:val="single" w:sz="4" w:space="0" w:color="auto"/>
              <w:bottom w:val="nil"/>
            </w:tcBorders>
            <w:shd w:val="clear" w:color="auto" w:fill="auto"/>
          </w:tcPr>
          <w:p w14:paraId="3DAC1069" w14:textId="77777777" w:rsidR="000E3202" w:rsidRPr="00C93951" w:rsidRDefault="000E3202" w:rsidP="000E3202">
            <w:pPr>
              <w:spacing w:line="360" w:lineRule="auto"/>
            </w:pPr>
            <w:r w:rsidRPr="00C93951">
              <w:t>1</w:t>
            </w:r>
            <w:r>
              <w:t xml:space="preserve"> (R)</w:t>
            </w:r>
          </w:p>
        </w:tc>
        <w:tc>
          <w:tcPr>
            <w:tcW w:w="1177" w:type="dxa"/>
            <w:tcBorders>
              <w:top w:val="single" w:sz="4" w:space="0" w:color="auto"/>
              <w:bottom w:val="nil"/>
            </w:tcBorders>
            <w:shd w:val="clear" w:color="auto" w:fill="auto"/>
          </w:tcPr>
          <w:p w14:paraId="0CFE562D" w14:textId="77777777" w:rsidR="000E3202" w:rsidRPr="009C3CBF" w:rsidRDefault="000E3202" w:rsidP="000E3202">
            <w:r>
              <w:t>0.47</w:t>
            </w:r>
          </w:p>
        </w:tc>
        <w:tc>
          <w:tcPr>
            <w:tcW w:w="1424" w:type="dxa"/>
            <w:tcBorders>
              <w:top w:val="single" w:sz="4" w:space="0" w:color="auto"/>
              <w:bottom w:val="nil"/>
            </w:tcBorders>
            <w:shd w:val="clear" w:color="auto" w:fill="auto"/>
          </w:tcPr>
          <w:p w14:paraId="143CC182" w14:textId="77777777" w:rsidR="000E3202" w:rsidRPr="009C3CBF" w:rsidRDefault="000E3202" w:rsidP="000E3202">
            <w:r>
              <w:t>0.83</w:t>
            </w:r>
          </w:p>
        </w:tc>
        <w:tc>
          <w:tcPr>
            <w:tcW w:w="1628" w:type="dxa"/>
            <w:tcBorders>
              <w:top w:val="single" w:sz="4" w:space="0" w:color="auto"/>
              <w:bottom w:val="nil"/>
            </w:tcBorders>
            <w:shd w:val="clear" w:color="auto" w:fill="auto"/>
          </w:tcPr>
          <w:p w14:paraId="79D864CD" w14:textId="77777777" w:rsidR="000E3202" w:rsidRPr="009C3CBF" w:rsidRDefault="000E3202" w:rsidP="000E3202">
            <w:r>
              <w:t>3.08</w:t>
            </w:r>
          </w:p>
        </w:tc>
        <w:tc>
          <w:tcPr>
            <w:tcW w:w="1366" w:type="dxa"/>
            <w:tcBorders>
              <w:top w:val="single" w:sz="4" w:space="0" w:color="auto"/>
              <w:bottom w:val="nil"/>
            </w:tcBorders>
            <w:shd w:val="clear" w:color="auto" w:fill="auto"/>
          </w:tcPr>
          <w:p w14:paraId="7D9FFEBC" w14:textId="77777777" w:rsidR="000E3202" w:rsidRPr="009C3CBF" w:rsidRDefault="000E3202" w:rsidP="000E3202">
            <w:r>
              <w:t>2.08</w:t>
            </w:r>
          </w:p>
        </w:tc>
        <w:tc>
          <w:tcPr>
            <w:tcW w:w="1163" w:type="dxa"/>
            <w:tcBorders>
              <w:top w:val="single" w:sz="4" w:space="0" w:color="auto"/>
              <w:bottom w:val="nil"/>
            </w:tcBorders>
            <w:shd w:val="clear" w:color="auto" w:fill="auto"/>
          </w:tcPr>
          <w:p w14:paraId="7DFC72A5" w14:textId="77777777" w:rsidR="000E3202" w:rsidRPr="009C3CBF" w:rsidRDefault="000E3202" w:rsidP="000E3202">
            <w:r>
              <w:t>2.76</w:t>
            </w:r>
          </w:p>
        </w:tc>
      </w:tr>
      <w:tr w:rsidR="000E3202" w:rsidRPr="00C93951" w14:paraId="0D0268DA" w14:textId="77777777" w:rsidTr="00DF0B55">
        <w:tc>
          <w:tcPr>
            <w:tcW w:w="1384" w:type="dxa"/>
            <w:tcBorders>
              <w:top w:val="nil"/>
            </w:tcBorders>
            <w:shd w:val="clear" w:color="auto" w:fill="auto"/>
          </w:tcPr>
          <w:p w14:paraId="6BA2A719" w14:textId="77777777" w:rsidR="000E3202" w:rsidRPr="00C93951" w:rsidRDefault="000E3202" w:rsidP="000E3202">
            <w:pPr>
              <w:spacing w:line="360" w:lineRule="auto"/>
            </w:pPr>
          </w:p>
        </w:tc>
        <w:tc>
          <w:tcPr>
            <w:tcW w:w="992" w:type="dxa"/>
            <w:tcBorders>
              <w:top w:val="nil"/>
            </w:tcBorders>
            <w:shd w:val="clear" w:color="auto" w:fill="auto"/>
          </w:tcPr>
          <w:p w14:paraId="59F16244" w14:textId="77777777" w:rsidR="000E3202" w:rsidRPr="00C93951" w:rsidRDefault="000E3202" w:rsidP="000E3202">
            <w:pPr>
              <w:spacing w:line="360" w:lineRule="auto"/>
            </w:pPr>
            <w:r w:rsidRPr="00C93951">
              <w:t>2</w:t>
            </w:r>
            <w:r>
              <w:t xml:space="preserve"> (R)</w:t>
            </w:r>
          </w:p>
        </w:tc>
        <w:tc>
          <w:tcPr>
            <w:tcW w:w="1177" w:type="dxa"/>
            <w:tcBorders>
              <w:top w:val="nil"/>
            </w:tcBorders>
            <w:shd w:val="clear" w:color="auto" w:fill="auto"/>
          </w:tcPr>
          <w:p w14:paraId="1C53B208" w14:textId="77777777" w:rsidR="000E3202" w:rsidRPr="009C3CBF" w:rsidRDefault="000E3202" w:rsidP="000E3202">
            <w:r>
              <w:t>0.38</w:t>
            </w:r>
          </w:p>
        </w:tc>
        <w:tc>
          <w:tcPr>
            <w:tcW w:w="1424" w:type="dxa"/>
            <w:tcBorders>
              <w:top w:val="nil"/>
            </w:tcBorders>
            <w:shd w:val="clear" w:color="auto" w:fill="auto"/>
          </w:tcPr>
          <w:p w14:paraId="51E1A2E3" w14:textId="77777777" w:rsidR="000E3202" w:rsidRPr="009C3CBF" w:rsidRDefault="000E3202" w:rsidP="000E3202">
            <w:r>
              <w:t>0.75</w:t>
            </w:r>
          </w:p>
        </w:tc>
        <w:tc>
          <w:tcPr>
            <w:tcW w:w="1628" w:type="dxa"/>
            <w:tcBorders>
              <w:top w:val="nil"/>
            </w:tcBorders>
            <w:shd w:val="clear" w:color="auto" w:fill="auto"/>
          </w:tcPr>
          <w:p w14:paraId="5832D154" w14:textId="77777777" w:rsidR="000E3202" w:rsidRPr="000C2524" w:rsidRDefault="000E3202" w:rsidP="000E3202">
            <w:r>
              <w:t>3.90</w:t>
            </w:r>
          </w:p>
        </w:tc>
        <w:tc>
          <w:tcPr>
            <w:tcW w:w="1366" w:type="dxa"/>
            <w:tcBorders>
              <w:top w:val="nil"/>
            </w:tcBorders>
            <w:shd w:val="clear" w:color="auto" w:fill="auto"/>
          </w:tcPr>
          <w:p w14:paraId="30956ED0" w14:textId="77777777" w:rsidR="000E3202" w:rsidRPr="000C2524" w:rsidRDefault="000E3202" w:rsidP="000E3202">
            <w:r>
              <w:t>2.90</w:t>
            </w:r>
          </w:p>
        </w:tc>
        <w:tc>
          <w:tcPr>
            <w:tcW w:w="1163" w:type="dxa"/>
            <w:tcBorders>
              <w:top w:val="nil"/>
            </w:tcBorders>
            <w:shd w:val="clear" w:color="auto" w:fill="auto"/>
          </w:tcPr>
          <w:p w14:paraId="6FC8FF98" w14:textId="77777777" w:rsidR="000E3202" w:rsidRPr="009C3CBF" w:rsidRDefault="000E3202" w:rsidP="000E3202"/>
        </w:tc>
      </w:tr>
      <w:tr w:rsidR="000E3202" w:rsidRPr="00C93951" w14:paraId="50675270" w14:textId="77777777" w:rsidTr="00DF0B55">
        <w:tc>
          <w:tcPr>
            <w:tcW w:w="1384" w:type="dxa"/>
            <w:shd w:val="clear" w:color="auto" w:fill="auto"/>
          </w:tcPr>
          <w:p w14:paraId="307D25C6" w14:textId="77777777" w:rsidR="000E3202" w:rsidRPr="00C93951" w:rsidRDefault="000E3202" w:rsidP="000E3202">
            <w:pPr>
              <w:spacing w:line="360" w:lineRule="auto"/>
            </w:pPr>
          </w:p>
        </w:tc>
        <w:tc>
          <w:tcPr>
            <w:tcW w:w="992" w:type="dxa"/>
            <w:shd w:val="clear" w:color="auto" w:fill="auto"/>
          </w:tcPr>
          <w:p w14:paraId="4C1EE7B5" w14:textId="77777777" w:rsidR="000E3202" w:rsidRPr="00C93951" w:rsidRDefault="000E3202" w:rsidP="000E3202">
            <w:pPr>
              <w:spacing w:line="360" w:lineRule="auto"/>
            </w:pPr>
            <w:r w:rsidRPr="00C93951">
              <w:t>3</w:t>
            </w:r>
            <w:r>
              <w:t xml:space="preserve"> (R)</w:t>
            </w:r>
          </w:p>
        </w:tc>
        <w:tc>
          <w:tcPr>
            <w:tcW w:w="1177" w:type="dxa"/>
            <w:shd w:val="clear" w:color="auto" w:fill="auto"/>
          </w:tcPr>
          <w:p w14:paraId="58ABEF3B" w14:textId="77777777" w:rsidR="000E3202" w:rsidRPr="009C3CBF" w:rsidRDefault="000E3202" w:rsidP="000E3202">
            <w:r>
              <w:t>0.47</w:t>
            </w:r>
          </w:p>
        </w:tc>
        <w:tc>
          <w:tcPr>
            <w:tcW w:w="1424" w:type="dxa"/>
            <w:shd w:val="clear" w:color="auto" w:fill="auto"/>
          </w:tcPr>
          <w:p w14:paraId="57059A86" w14:textId="77777777" w:rsidR="000E3202" w:rsidRPr="009C3CBF" w:rsidRDefault="000E3202" w:rsidP="000E3202">
            <w:r>
              <w:t>0.83</w:t>
            </w:r>
          </w:p>
        </w:tc>
        <w:tc>
          <w:tcPr>
            <w:tcW w:w="1628" w:type="dxa"/>
            <w:shd w:val="clear" w:color="auto" w:fill="auto"/>
          </w:tcPr>
          <w:p w14:paraId="0D05FCB2" w14:textId="77777777" w:rsidR="000E3202" w:rsidRPr="000C2524" w:rsidRDefault="000E3202" w:rsidP="000E3202">
            <w:r>
              <w:t>3.06</w:t>
            </w:r>
          </w:p>
        </w:tc>
        <w:tc>
          <w:tcPr>
            <w:tcW w:w="1366" w:type="dxa"/>
            <w:shd w:val="clear" w:color="auto" w:fill="auto"/>
          </w:tcPr>
          <w:p w14:paraId="39BBEF5D" w14:textId="77777777" w:rsidR="000E3202" w:rsidRPr="000C2524" w:rsidRDefault="000E3202" w:rsidP="000E3202">
            <w:r>
              <w:t>2.06</w:t>
            </w:r>
          </w:p>
        </w:tc>
        <w:tc>
          <w:tcPr>
            <w:tcW w:w="1163" w:type="dxa"/>
            <w:shd w:val="clear" w:color="auto" w:fill="auto"/>
          </w:tcPr>
          <w:p w14:paraId="79DA8D30" w14:textId="77777777" w:rsidR="000E3202" w:rsidRPr="009C3CBF" w:rsidRDefault="000E3202" w:rsidP="000E3202"/>
        </w:tc>
      </w:tr>
      <w:tr w:rsidR="000E3202" w:rsidRPr="00C93951" w14:paraId="797E1C3B" w14:textId="77777777" w:rsidTr="00DF0B55">
        <w:tc>
          <w:tcPr>
            <w:tcW w:w="1384" w:type="dxa"/>
            <w:shd w:val="clear" w:color="auto" w:fill="auto"/>
          </w:tcPr>
          <w:p w14:paraId="26D27106" w14:textId="77777777" w:rsidR="000E3202" w:rsidRPr="00C93951" w:rsidRDefault="000E3202" w:rsidP="000E3202">
            <w:pPr>
              <w:spacing w:line="360" w:lineRule="auto"/>
            </w:pPr>
          </w:p>
        </w:tc>
        <w:tc>
          <w:tcPr>
            <w:tcW w:w="992" w:type="dxa"/>
            <w:shd w:val="clear" w:color="auto" w:fill="auto"/>
          </w:tcPr>
          <w:p w14:paraId="7246C0F4" w14:textId="77777777" w:rsidR="000E3202" w:rsidRPr="00C93951" w:rsidRDefault="000E3202" w:rsidP="000E3202">
            <w:pPr>
              <w:spacing w:line="360" w:lineRule="auto"/>
            </w:pPr>
            <w:r w:rsidRPr="00C93951">
              <w:t>4</w:t>
            </w:r>
            <w:r>
              <w:t xml:space="preserve"> (R)</w:t>
            </w:r>
          </w:p>
        </w:tc>
        <w:tc>
          <w:tcPr>
            <w:tcW w:w="1177" w:type="dxa"/>
            <w:shd w:val="clear" w:color="auto" w:fill="auto"/>
          </w:tcPr>
          <w:p w14:paraId="1F653F50" w14:textId="77777777" w:rsidR="000E3202" w:rsidRPr="009C3CBF" w:rsidRDefault="000E3202" w:rsidP="000E3202">
            <w:r>
              <w:t>0.49</w:t>
            </w:r>
          </w:p>
        </w:tc>
        <w:tc>
          <w:tcPr>
            <w:tcW w:w="1424" w:type="dxa"/>
            <w:shd w:val="clear" w:color="auto" w:fill="auto"/>
          </w:tcPr>
          <w:p w14:paraId="0A3A9E7B" w14:textId="77777777" w:rsidR="000E3202" w:rsidRPr="009C3CBF" w:rsidRDefault="000E3202" w:rsidP="000E3202">
            <w:r>
              <w:t>0.85</w:t>
            </w:r>
          </w:p>
        </w:tc>
        <w:tc>
          <w:tcPr>
            <w:tcW w:w="1628" w:type="dxa"/>
            <w:shd w:val="clear" w:color="auto" w:fill="auto"/>
          </w:tcPr>
          <w:p w14:paraId="05DE93ED" w14:textId="77777777" w:rsidR="000E3202" w:rsidRPr="000C2524" w:rsidRDefault="000E3202" w:rsidP="000E3202">
            <w:r>
              <w:t>3.07</w:t>
            </w:r>
          </w:p>
        </w:tc>
        <w:tc>
          <w:tcPr>
            <w:tcW w:w="1366" w:type="dxa"/>
            <w:shd w:val="clear" w:color="auto" w:fill="auto"/>
          </w:tcPr>
          <w:p w14:paraId="46DDAA43" w14:textId="77777777" w:rsidR="000E3202" w:rsidRPr="000C2524" w:rsidRDefault="000E3202" w:rsidP="000E3202">
            <w:r>
              <w:t>2.07</w:t>
            </w:r>
          </w:p>
        </w:tc>
        <w:tc>
          <w:tcPr>
            <w:tcW w:w="1163" w:type="dxa"/>
            <w:shd w:val="clear" w:color="auto" w:fill="auto"/>
          </w:tcPr>
          <w:p w14:paraId="40D9AAE6" w14:textId="77777777" w:rsidR="000E3202" w:rsidRPr="009C3CBF" w:rsidRDefault="000E3202" w:rsidP="000E3202"/>
        </w:tc>
      </w:tr>
      <w:tr w:rsidR="000E3202" w:rsidRPr="00C93951" w14:paraId="399FFE66" w14:textId="77777777" w:rsidTr="00DF0B55">
        <w:tc>
          <w:tcPr>
            <w:tcW w:w="1384" w:type="dxa"/>
            <w:shd w:val="clear" w:color="auto" w:fill="auto"/>
          </w:tcPr>
          <w:p w14:paraId="760E0C1A" w14:textId="77777777" w:rsidR="000E3202" w:rsidRPr="00C93951" w:rsidRDefault="000E3202" w:rsidP="000E3202">
            <w:pPr>
              <w:spacing w:line="360" w:lineRule="auto"/>
            </w:pPr>
          </w:p>
        </w:tc>
        <w:tc>
          <w:tcPr>
            <w:tcW w:w="992" w:type="dxa"/>
            <w:shd w:val="clear" w:color="auto" w:fill="auto"/>
          </w:tcPr>
          <w:p w14:paraId="13F32747" w14:textId="77777777" w:rsidR="000E3202" w:rsidRPr="00C93951" w:rsidRDefault="000E3202" w:rsidP="000E3202">
            <w:pPr>
              <w:spacing w:line="360" w:lineRule="auto"/>
            </w:pPr>
            <w:r w:rsidRPr="00C93951">
              <w:t>5</w:t>
            </w:r>
            <w:r>
              <w:t xml:space="preserve"> (R)</w:t>
            </w:r>
          </w:p>
        </w:tc>
        <w:tc>
          <w:tcPr>
            <w:tcW w:w="1177" w:type="dxa"/>
            <w:shd w:val="clear" w:color="auto" w:fill="auto"/>
          </w:tcPr>
          <w:p w14:paraId="72367C92" w14:textId="77777777" w:rsidR="000E3202" w:rsidRPr="009C3CBF" w:rsidRDefault="000E3202" w:rsidP="000E3202">
            <w:r>
              <w:t>0.49</w:t>
            </w:r>
          </w:p>
        </w:tc>
        <w:tc>
          <w:tcPr>
            <w:tcW w:w="1424" w:type="dxa"/>
            <w:shd w:val="clear" w:color="auto" w:fill="auto"/>
          </w:tcPr>
          <w:p w14:paraId="2F55EC92" w14:textId="77777777" w:rsidR="000E3202" w:rsidRPr="009C3CBF" w:rsidRDefault="000E3202" w:rsidP="000E3202">
            <w:r>
              <w:t>0.84</w:t>
            </w:r>
          </w:p>
        </w:tc>
        <w:tc>
          <w:tcPr>
            <w:tcW w:w="1628" w:type="dxa"/>
            <w:shd w:val="clear" w:color="auto" w:fill="auto"/>
          </w:tcPr>
          <w:p w14:paraId="0E615683" w14:textId="77777777" w:rsidR="000E3202" w:rsidRPr="000C2524" w:rsidRDefault="000E3202" w:rsidP="000E3202">
            <w:r>
              <w:t>2.95</w:t>
            </w:r>
          </w:p>
        </w:tc>
        <w:tc>
          <w:tcPr>
            <w:tcW w:w="1366" w:type="dxa"/>
            <w:shd w:val="clear" w:color="auto" w:fill="auto"/>
          </w:tcPr>
          <w:p w14:paraId="47409F47" w14:textId="77777777" w:rsidR="000E3202" w:rsidRPr="000C2524" w:rsidRDefault="000E3202" w:rsidP="000E3202">
            <w:r>
              <w:t>1.95</w:t>
            </w:r>
          </w:p>
        </w:tc>
        <w:tc>
          <w:tcPr>
            <w:tcW w:w="1163" w:type="dxa"/>
            <w:shd w:val="clear" w:color="auto" w:fill="auto"/>
          </w:tcPr>
          <w:p w14:paraId="152B4FC5" w14:textId="77777777" w:rsidR="000E3202" w:rsidRPr="009C3CBF" w:rsidRDefault="000E3202" w:rsidP="000E3202"/>
        </w:tc>
      </w:tr>
      <w:tr w:rsidR="000E3202" w:rsidRPr="00C93951" w14:paraId="45069A0F" w14:textId="77777777" w:rsidTr="00DF0B55">
        <w:tc>
          <w:tcPr>
            <w:tcW w:w="1384" w:type="dxa"/>
            <w:shd w:val="clear" w:color="auto" w:fill="auto"/>
          </w:tcPr>
          <w:p w14:paraId="49EF73FC" w14:textId="77777777" w:rsidR="000E3202" w:rsidRPr="00C93951" w:rsidRDefault="000E3202" w:rsidP="000E3202">
            <w:pPr>
              <w:spacing w:line="360" w:lineRule="auto"/>
            </w:pPr>
          </w:p>
        </w:tc>
        <w:tc>
          <w:tcPr>
            <w:tcW w:w="992" w:type="dxa"/>
            <w:shd w:val="clear" w:color="auto" w:fill="auto"/>
          </w:tcPr>
          <w:p w14:paraId="024157BA" w14:textId="77777777" w:rsidR="000E3202" w:rsidRPr="00C93951" w:rsidRDefault="000E3202" w:rsidP="000E3202">
            <w:pPr>
              <w:spacing w:line="360" w:lineRule="auto"/>
            </w:pPr>
            <w:r w:rsidRPr="00C93951">
              <w:t>6</w:t>
            </w:r>
            <w:r>
              <w:t xml:space="preserve"> (R)</w:t>
            </w:r>
          </w:p>
        </w:tc>
        <w:tc>
          <w:tcPr>
            <w:tcW w:w="1177" w:type="dxa"/>
            <w:shd w:val="clear" w:color="auto" w:fill="auto"/>
          </w:tcPr>
          <w:p w14:paraId="1FCF317F" w14:textId="77777777" w:rsidR="000E3202" w:rsidRPr="009C3CBF" w:rsidRDefault="000E3202" w:rsidP="000E3202">
            <w:r>
              <w:t>0.18</w:t>
            </w:r>
          </w:p>
        </w:tc>
        <w:tc>
          <w:tcPr>
            <w:tcW w:w="1424" w:type="dxa"/>
            <w:shd w:val="clear" w:color="auto" w:fill="auto"/>
          </w:tcPr>
          <w:p w14:paraId="6AAA8E15" w14:textId="77777777" w:rsidR="000E3202" w:rsidRPr="009C3CBF" w:rsidRDefault="000E3202" w:rsidP="000E3202">
            <w:r>
              <w:t>0.56</w:t>
            </w:r>
          </w:p>
        </w:tc>
        <w:tc>
          <w:tcPr>
            <w:tcW w:w="1628" w:type="dxa"/>
            <w:shd w:val="clear" w:color="auto" w:fill="auto"/>
          </w:tcPr>
          <w:p w14:paraId="2C19AE45" w14:textId="77777777" w:rsidR="000E3202" w:rsidRPr="000C2524" w:rsidRDefault="000E3202" w:rsidP="000E3202">
            <w:r>
              <w:t>10.35</w:t>
            </w:r>
          </w:p>
        </w:tc>
        <w:tc>
          <w:tcPr>
            <w:tcW w:w="1366" w:type="dxa"/>
            <w:shd w:val="clear" w:color="auto" w:fill="auto"/>
          </w:tcPr>
          <w:p w14:paraId="703F6375" w14:textId="77777777" w:rsidR="000E3202" w:rsidRPr="000C2524" w:rsidRDefault="000E3202" w:rsidP="000E3202">
            <w:r>
              <w:t>9.35</w:t>
            </w:r>
          </w:p>
        </w:tc>
        <w:tc>
          <w:tcPr>
            <w:tcW w:w="1163" w:type="dxa"/>
            <w:shd w:val="clear" w:color="auto" w:fill="auto"/>
          </w:tcPr>
          <w:p w14:paraId="4AD769E7" w14:textId="77777777" w:rsidR="000E3202" w:rsidRPr="009C3CBF" w:rsidRDefault="000E3202" w:rsidP="000E3202"/>
        </w:tc>
      </w:tr>
      <w:tr w:rsidR="000E3202" w:rsidRPr="00C93951" w14:paraId="7BD8B9B6" w14:textId="77777777" w:rsidTr="00DF0B55">
        <w:tc>
          <w:tcPr>
            <w:tcW w:w="1384" w:type="dxa"/>
            <w:shd w:val="clear" w:color="auto" w:fill="auto"/>
          </w:tcPr>
          <w:p w14:paraId="295114CE" w14:textId="77777777" w:rsidR="000E3202" w:rsidRPr="00C93951" w:rsidRDefault="000E3202" w:rsidP="000E3202">
            <w:pPr>
              <w:spacing w:line="360" w:lineRule="auto"/>
            </w:pPr>
          </w:p>
        </w:tc>
        <w:tc>
          <w:tcPr>
            <w:tcW w:w="992" w:type="dxa"/>
            <w:shd w:val="clear" w:color="auto" w:fill="auto"/>
          </w:tcPr>
          <w:p w14:paraId="2697F722" w14:textId="77777777" w:rsidR="000E3202" w:rsidRPr="00C93951" w:rsidRDefault="000E3202" w:rsidP="000E3202">
            <w:pPr>
              <w:spacing w:line="360" w:lineRule="auto"/>
            </w:pPr>
            <w:r w:rsidRPr="00C93951">
              <w:t>7</w:t>
            </w:r>
            <w:r>
              <w:t xml:space="preserve"> (R)</w:t>
            </w:r>
          </w:p>
        </w:tc>
        <w:tc>
          <w:tcPr>
            <w:tcW w:w="1177" w:type="dxa"/>
            <w:shd w:val="clear" w:color="auto" w:fill="auto"/>
          </w:tcPr>
          <w:p w14:paraId="2EF09417" w14:textId="77777777" w:rsidR="000E3202" w:rsidRPr="009C3CBF" w:rsidRDefault="000E3202" w:rsidP="000E3202">
            <w:r>
              <w:t>0.47</w:t>
            </w:r>
          </w:p>
        </w:tc>
        <w:tc>
          <w:tcPr>
            <w:tcW w:w="1424" w:type="dxa"/>
            <w:shd w:val="clear" w:color="auto" w:fill="auto"/>
          </w:tcPr>
          <w:p w14:paraId="5E6E0DCC" w14:textId="77777777" w:rsidR="000E3202" w:rsidRPr="009C3CBF" w:rsidRDefault="000E3202" w:rsidP="000E3202">
            <w:r>
              <w:t>0.79</w:t>
            </w:r>
          </w:p>
        </w:tc>
        <w:tc>
          <w:tcPr>
            <w:tcW w:w="1628" w:type="dxa"/>
            <w:shd w:val="clear" w:color="auto" w:fill="auto"/>
          </w:tcPr>
          <w:p w14:paraId="3F1423FA" w14:textId="77777777" w:rsidR="000E3202" w:rsidRPr="000C2524" w:rsidRDefault="000E3202" w:rsidP="000E3202">
            <w:r>
              <w:t>2.84</w:t>
            </w:r>
          </w:p>
        </w:tc>
        <w:tc>
          <w:tcPr>
            <w:tcW w:w="1366" w:type="dxa"/>
            <w:shd w:val="clear" w:color="auto" w:fill="auto"/>
          </w:tcPr>
          <w:p w14:paraId="02B4F1A2" w14:textId="77777777" w:rsidR="000E3202" w:rsidRPr="000C2524" w:rsidRDefault="000E3202" w:rsidP="000E3202">
            <w:r>
              <w:t>1.84</w:t>
            </w:r>
          </w:p>
        </w:tc>
        <w:tc>
          <w:tcPr>
            <w:tcW w:w="1163" w:type="dxa"/>
            <w:shd w:val="clear" w:color="auto" w:fill="auto"/>
          </w:tcPr>
          <w:p w14:paraId="72A69616" w14:textId="77777777" w:rsidR="000E3202" w:rsidRPr="009C3CBF" w:rsidRDefault="000E3202" w:rsidP="000E3202"/>
        </w:tc>
      </w:tr>
      <w:tr w:rsidR="000E3202" w:rsidRPr="00C93951" w14:paraId="2469C1E5" w14:textId="77777777" w:rsidTr="00DF0B55">
        <w:tc>
          <w:tcPr>
            <w:tcW w:w="1384" w:type="dxa"/>
            <w:shd w:val="clear" w:color="auto" w:fill="auto"/>
          </w:tcPr>
          <w:p w14:paraId="4459654A" w14:textId="77777777" w:rsidR="000E3202" w:rsidRPr="00C93951" w:rsidRDefault="000E3202" w:rsidP="000E3202">
            <w:pPr>
              <w:spacing w:line="360" w:lineRule="auto"/>
            </w:pPr>
          </w:p>
        </w:tc>
        <w:tc>
          <w:tcPr>
            <w:tcW w:w="992" w:type="dxa"/>
            <w:shd w:val="clear" w:color="auto" w:fill="auto"/>
          </w:tcPr>
          <w:p w14:paraId="348FB08F" w14:textId="77777777" w:rsidR="000E3202" w:rsidRPr="00C93951" w:rsidRDefault="000E3202" w:rsidP="000E3202">
            <w:pPr>
              <w:spacing w:line="360" w:lineRule="auto"/>
            </w:pPr>
            <w:r w:rsidRPr="00C93951">
              <w:t>8</w:t>
            </w:r>
            <w:r>
              <w:t xml:space="preserve"> (R)</w:t>
            </w:r>
          </w:p>
        </w:tc>
        <w:tc>
          <w:tcPr>
            <w:tcW w:w="1177" w:type="dxa"/>
            <w:shd w:val="clear" w:color="auto" w:fill="auto"/>
          </w:tcPr>
          <w:p w14:paraId="07752E47" w14:textId="77777777" w:rsidR="000E3202" w:rsidRPr="009C3CBF" w:rsidRDefault="000E3202" w:rsidP="000E3202">
            <w:r>
              <w:t>0.43</w:t>
            </w:r>
          </w:p>
        </w:tc>
        <w:tc>
          <w:tcPr>
            <w:tcW w:w="1424" w:type="dxa"/>
            <w:shd w:val="clear" w:color="auto" w:fill="auto"/>
          </w:tcPr>
          <w:p w14:paraId="357D027B" w14:textId="77777777" w:rsidR="000E3202" w:rsidRPr="009C3CBF" w:rsidRDefault="000E3202" w:rsidP="000E3202">
            <w:r>
              <w:t>0.81</w:t>
            </w:r>
          </w:p>
        </w:tc>
        <w:tc>
          <w:tcPr>
            <w:tcW w:w="1628" w:type="dxa"/>
            <w:shd w:val="clear" w:color="auto" w:fill="auto"/>
          </w:tcPr>
          <w:p w14:paraId="17D4F45D" w14:textId="77777777" w:rsidR="000E3202" w:rsidRPr="000C2524" w:rsidRDefault="000E3202" w:rsidP="000E3202">
            <w:r>
              <w:t>3.61</w:t>
            </w:r>
          </w:p>
        </w:tc>
        <w:tc>
          <w:tcPr>
            <w:tcW w:w="1366" w:type="dxa"/>
            <w:shd w:val="clear" w:color="auto" w:fill="auto"/>
          </w:tcPr>
          <w:p w14:paraId="5FAF58CB" w14:textId="77777777" w:rsidR="000E3202" w:rsidRPr="000C2524" w:rsidRDefault="000E3202" w:rsidP="000E3202">
            <w:r>
              <w:t>2.61</w:t>
            </w:r>
          </w:p>
        </w:tc>
        <w:tc>
          <w:tcPr>
            <w:tcW w:w="1163" w:type="dxa"/>
            <w:shd w:val="clear" w:color="auto" w:fill="auto"/>
          </w:tcPr>
          <w:p w14:paraId="64EE48BF" w14:textId="77777777" w:rsidR="000E3202" w:rsidRPr="009C3CBF" w:rsidRDefault="000E3202" w:rsidP="000E3202"/>
        </w:tc>
      </w:tr>
      <w:tr w:rsidR="000E3202" w:rsidRPr="00C93951" w14:paraId="05E379C2" w14:textId="77777777" w:rsidTr="00DF0B55">
        <w:tc>
          <w:tcPr>
            <w:tcW w:w="1384" w:type="dxa"/>
            <w:shd w:val="clear" w:color="auto" w:fill="auto"/>
          </w:tcPr>
          <w:p w14:paraId="0840475C" w14:textId="77777777" w:rsidR="000E3202" w:rsidRPr="00C93951" w:rsidRDefault="000E3202" w:rsidP="000E3202">
            <w:pPr>
              <w:spacing w:line="360" w:lineRule="auto"/>
            </w:pPr>
          </w:p>
        </w:tc>
        <w:tc>
          <w:tcPr>
            <w:tcW w:w="992" w:type="dxa"/>
            <w:shd w:val="clear" w:color="auto" w:fill="auto"/>
          </w:tcPr>
          <w:p w14:paraId="24FE4DBE" w14:textId="77777777" w:rsidR="000E3202" w:rsidRPr="00C93951" w:rsidRDefault="000E3202" w:rsidP="000E3202">
            <w:pPr>
              <w:spacing w:line="360" w:lineRule="auto"/>
            </w:pPr>
            <w:r w:rsidRPr="00C93951">
              <w:t>9</w:t>
            </w:r>
            <w:r>
              <w:t xml:space="preserve"> (R)</w:t>
            </w:r>
          </w:p>
        </w:tc>
        <w:tc>
          <w:tcPr>
            <w:tcW w:w="1177" w:type="dxa"/>
            <w:shd w:val="clear" w:color="auto" w:fill="auto"/>
          </w:tcPr>
          <w:p w14:paraId="4AF94A24" w14:textId="77777777" w:rsidR="000E3202" w:rsidRPr="009C3CBF" w:rsidRDefault="000E3202" w:rsidP="000E3202">
            <w:r>
              <w:t>0.43</w:t>
            </w:r>
          </w:p>
        </w:tc>
        <w:tc>
          <w:tcPr>
            <w:tcW w:w="1424" w:type="dxa"/>
            <w:shd w:val="clear" w:color="auto" w:fill="auto"/>
          </w:tcPr>
          <w:p w14:paraId="589E11EE" w14:textId="77777777" w:rsidR="000E3202" w:rsidRPr="009C3CBF" w:rsidRDefault="000E3202" w:rsidP="000E3202">
            <w:r>
              <w:t>0.81</w:t>
            </w:r>
          </w:p>
        </w:tc>
        <w:tc>
          <w:tcPr>
            <w:tcW w:w="1628" w:type="dxa"/>
            <w:shd w:val="clear" w:color="auto" w:fill="auto"/>
          </w:tcPr>
          <w:p w14:paraId="4322C2E9" w14:textId="77777777" w:rsidR="000E3202" w:rsidRPr="000C2524" w:rsidRDefault="000E3202" w:rsidP="000E3202">
            <w:r>
              <w:t>3.52</w:t>
            </w:r>
          </w:p>
        </w:tc>
        <w:tc>
          <w:tcPr>
            <w:tcW w:w="1366" w:type="dxa"/>
            <w:shd w:val="clear" w:color="auto" w:fill="auto"/>
          </w:tcPr>
          <w:p w14:paraId="279C2A41" w14:textId="77777777" w:rsidR="000E3202" w:rsidRPr="000C2524" w:rsidRDefault="000E3202" w:rsidP="000E3202">
            <w:r>
              <w:t>2.52</w:t>
            </w:r>
          </w:p>
        </w:tc>
        <w:tc>
          <w:tcPr>
            <w:tcW w:w="1163" w:type="dxa"/>
            <w:shd w:val="clear" w:color="auto" w:fill="auto"/>
          </w:tcPr>
          <w:p w14:paraId="2D0DCFA3" w14:textId="77777777" w:rsidR="000E3202" w:rsidRPr="009C3CBF" w:rsidRDefault="000E3202" w:rsidP="000E3202"/>
        </w:tc>
      </w:tr>
      <w:tr w:rsidR="000E3202" w:rsidRPr="00C93951" w14:paraId="5F98B736" w14:textId="77777777" w:rsidTr="00DF0B55">
        <w:tc>
          <w:tcPr>
            <w:tcW w:w="1384" w:type="dxa"/>
            <w:shd w:val="clear" w:color="auto" w:fill="auto"/>
          </w:tcPr>
          <w:p w14:paraId="02C2BD47" w14:textId="77777777" w:rsidR="000E3202" w:rsidRPr="00C93951" w:rsidRDefault="000E3202" w:rsidP="000E3202">
            <w:pPr>
              <w:spacing w:line="360" w:lineRule="auto"/>
            </w:pPr>
          </w:p>
        </w:tc>
        <w:tc>
          <w:tcPr>
            <w:tcW w:w="992" w:type="dxa"/>
            <w:shd w:val="clear" w:color="auto" w:fill="auto"/>
          </w:tcPr>
          <w:p w14:paraId="03E4104F" w14:textId="77777777" w:rsidR="000E3202" w:rsidRPr="00C93951" w:rsidRDefault="000E3202" w:rsidP="000E3202">
            <w:pPr>
              <w:spacing w:line="360" w:lineRule="auto"/>
            </w:pPr>
            <w:r w:rsidRPr="00C93951">
              <w:t>10</w:t>
            </w:r>
            <w:r>
              <w:t xml:space="preserve"> (R)</w:t>
            </w:r>
          </w:p>
        </w:tc>
        <w:tc>
          <w:tcPr>
            <w:tcW w:w="1177" w:type="dxa"/>
            <w:shd w:val="clear" w:color="auto" w:fill="auto"/>
          </w:tcPr>
          <w:p w14:paraId="5F524D10" w14:textId="77777777" w:rsidR="000E3202" w:rsidRPr="009C3CBF" w:rsidRDefault="000E3202" w:rsidP="000E3202">
            <w:r>
              <w:t>0.47</w:t>
            </w:r>
          </w:p>
        </w:tc>
        <w:tc>
          <w:tcPr>
            <w:tcW w:w="1424" w:type="dxa"/>
            <w:shd w:val="clear" w:color="auto" w:fill="auto"/>
          </w:tcPr>
          <w:p w14:paraId="73634FA4" w14:textId="77777777" w:rsidR="000E3202" w:rsidRPr="009C3CBF" w:rsidRDefault="000E3202" w:rsidP="000E3202">
            <w:r>
              <w:t>0.89</w:t>
            </w:r>
          </w:p>
        </w:tc>
        <w:tc>
          <w:tcPr>
            <w:tcW w:w="1628" w:type="dxa"/>
            <w:shd w:val="clear" w:color="auto" w:fill="auto"/>
          </w:tcPr>
          <w:p w14:paraId="43F34CA0" w14:textId="77777777" w:rsidR="000E3202" w:rsidRPr="000C2524" w:rsidRDefault="000E3202" w:rsidP="000E3202">
            <w:r>
              <w:t>3.52</w:t>
            </w:r>
          </w:p>
        </w:tc>
        <w:tc>
          <w:tcPr>
            <w:tcW w:w="1366" w:type="dxa"/>
            <w:shd w:val="clear" w:color="auto" w:fill="auto"/>
          </w:tcPr>
          <w:p w14:paraId="67CF6E50" w14:textId="77777777" w:rsidR="000E3202" w:rsidRPr="000C2524" w:rsidRDefault="000E3202" w:rsidP="000E3202">
            <w:r>
              <w:t>2.52</w:t>
            </w:r>
          </w:p>
        </w:tc>
        <w:tc>
          <w:tcPr>
            <w:tcW w:w="1163" w:type="dxa"/>
            <w:shd w:val="clear" w:color="auto" w:fill="auto"/>
          </w:tcPr>
          <w:p w14:paraId="1BC7EB40" w14:textId="77777777" w:rsidR="000E3202" w:rsidRPr="009C3CBF" w:rsidRDefault="000E3202" w:rsidP="000E3202"/>
        </w:tc>
      </w:tr>
      <w:tr w:rsidR="000E3202" w:rsidRPr="00C93951" w14:paraId="7B647D34" w14:textId="77777777" w:rsidTr="00DF0B55">
        <w:tc>
          <w:tcPr>
            <w:tcW w:w="1384" w:type="dxa"/>
            <w:shd w:val="clear" w:color="auto" w:fill="auto"/>
          </w:tcPr>
          <w:p w14:paraId="00B97EF8" w14:textId="77777777" w:rsidR="000E3202" w:rsidRPr="00C93951" w:rsidRDefault="000E3202" w:rsidP="000E3202">
            <w:pPr>
              <w:spacing w:line="360" w:lineRule="auto"/>
            </w:pPr>
          </w:p>
        </w:tc>
        <w:tc>
          <w:tcPr>
            <w:tcW w:w="992" w:type="dxa"/>
            <w:shd w:val="clear" w:color="auto" w:fill="auto"/>
          </w:tcPr>
          <w:p w14:paraId="6748963B" w14:textId="77777777" w:rsidR="000E3202" w:rsidRPr="00C93951" w:rsidRDefault="000E3202" w:rsidP="000E3202">
            <w:pPr>
              <w:spacing w:line="360" w:lineRule="auto"/>
            </w:pPr>
            <w:r w:rsidRPr="00C93951">
              <w:t>11</w:t>
            </w:r>
            <w:r>
              <w:t xml:space="preserve"> (R)</w:t>
            </w:r>
          </w:p>
        </w:tc>
        <w:tc>
          <w:tcPr>
            <w:tcW w:w="1177" w:type="dxa"/>
            <w:shd w:val="clear" w:color="auto" w:fill="auto"/>
          </w:tcPr>
          <w:p w14:paraId="66B840BB" w14:textId="77777777" w:rsidR="000E3202" w:rsidRPr="009C3CBF" w:rsidRDefault="000E3202" w:rsidP="000E3202">
            <w:r>
              <w:t>0.54</w:t>
            </w:r>
          </w:p>
        </w:tc>
        <w:tc>
          <w:tcPr>
            <w:tcW w:w="1424" w:type="dxa"/>
            <w:shd w:val="clear" w:color="auto" w:fill="auto"/>
          </w:tcPr>
          <w:p w14:paraId="45982F6F" w14:textId="77777777" w:rsidR="000E3202" w:rsidRPr="009C3CBF" w:rsidRDefault="000E3202" w:rsidP="000E3202">
            <w:r>
              <w:t>0.88</w:t>
            </w:r>
          </w:p>
        </w:tc>
        <w:tc>
          <w:tcPr>
            <w:tcW w:w="1628" w:type="dxa"/>
            <w:shd w:val="clear" w:color="auto" w:fill="auto"/>
          </w:tcPr>
          <w:p w14:paraId="7A608592" w14:textId="77777777" w:rsidR="000E3202" w:rsidRPr="000C2524" w:rsidRDefault="000E3202" w:rsidP="000E3202">
            <w:r>
              <w:t>2.69</w:t>
            </w:r>
          </w:p>
        </w:tc>
        <w:tc>
          <w:tcPr>
            <w:tcW w:w="1366" w:type="dxa"/>
            <w:shd w:val="clear" w:color="auto" w:fill="auto"/>
          </w:tcPr>
          <w:p w14:paraId="63F1207B" w14:textId="77777777" w:rsidR="000E3202" w:rsidRPr="000C2524" w:rsidRDefault="000E3202" w:rsidP="000E3202">
            <w:r>
              <w:t>1.69</w:t>
            </w:r>
          </w:p>
        </w:tc>
        <w:tc>
          <w:tcPr>
            <w:tcW w:w="1163" w:type="dxa"/>
            <w:shd w:val="clear" w:color="auto" w:fill="auto"/>
          </w:tcPr>
          <w:p w14:paraId="347804FF" w14:textId="77777777" w:rsidR="000E3202" w:rsidRPr="009C3CBF" w:rsidRDefault="000E3202" w:rsidP="000E3202"/>
        </w:tc>
      </w:tr>
      <w:tr w:rsidR="000E3202" w:rsidRPr="00C93951" w14:paraId="5DE76D02" w14:textId="77777777" w:rsidTr="00DF0B55">
        <w:tc>
          <w:tcPr>
            <w:tcW w:w="1384" w:type="dxa"/>
            <w:tcBorders>
              <w:bottom w:val="single" w:sz="4" w:space="0" w:color="auto"/>
            </w:tcBorders>
            <w:shd w:val="clear" w:color="auto" w:fill="auto"/>
          </w:tcPr>
          <w:p w14:paraId="59243A89" w14:textId="77777777" w:rsidR="000E3202" w:rsidRPr="00C93951" w:rsidRDefault="000E3202" w:rsidP="000E3202">
            <w:pPr>
              <w:spacing w:line="360" w:lineRule="auto"/>
            </w:pPr>
          </w:p>
        </w:tc>
        <w:tc>
          <w:tcPr>
            <w:tcW w:w="992" w:type="dxa"/>
            <w:tcBorders>
              <w:bottom w:val="single" w:sz="4" w:space="0" w:color="auto"/>
            </w:tcBorders>
            <w:shd w:val="clear" w:color="auto" w:fill="auto"/>
          </w:tcPr>
          <w:p w14:paraId="5DE68358" w14:textId="77777777" w:rsidR="000E3202" w:rsidRPr="00C93951" w:rsidRDefault="000E3202" w:rsidP="000E3202">
            <w:pPr>
              <w:spacing w:line="360" w:lineRule="auto"/>
            </w:pPr>
            <w:r w:rsidRPr="00C93951">
              <w:t>12</w:t>
            </w:r>
            <w:r>
              <w:t xml:space="preserve"> (R)</w:t>
            </w:r>
          </w:p>
        </w:tc>
        <w:tc>
          <w:tcPr>
            <w:tcW w:w="1177" w:type="dxa"/>
            <w:tcBorders>
              <w:bottom w:val="single" w:sz="4" w:space="0" w:color="auto"/>
            </w:tcBorders>
            <w:shd w:val="clear" w:color="auto" w:fill="auto"/>
          </w:tcPr>
          <w:p w14:paraId="6F499E2F" w14:textId="77777777" w:rsidR="000E3202" w:rsidRPr="009C3CBF" w:rsidRDefault="000E3202" w:rsidP="000E3202">
            <w:r>
              <w:t>0.51</w:t>
            </w:r>
          </w:p>
        </w:tc>
        <w:tc>
          <w:tcPr>
            <w:tcW w:w="1424" w:type="dxa"/>
            <w:tcBorders>
              <w:bottom w:val="single" w:sz="4" w:space="0" w:color="auto"/>
            </w:tcBorders>
            <w:shd w:val="clear" w:color="auto" w:fill="auto"/>
          </w:tcPr>
          <w:p w14:paraId="76465B65" w14:textId="77777777" w:rsidR="000E3202" w:rsidRPr="009C3CBF" w:rsidRDefault="000E3202" w:rsidP="000E3202">
            <w:r>
              <w:t>0.81</w:t>
            </w:r>
          </w:p>
        </w:tc>
        <w:tc>
          <w:tcPr>
            <w:tcW w:w="1628" w:type="dxa"/>
            <w:tcBorders>
              <w:bottom w:val="single" w:sz="4" w:space="0" w:color="auto"/>
            </w:tcBorders>
            <w:shd w:val="clear" w:color="auto" w:fill="auto"/>
          </w:tcPr>
          <w:p w14:paraId="042D284F" w14:textId="77777777" w:rsidR="000E3202" w:rsidRPr="000C2524" w:rsidRDefault="000E3202" w:rsidP="000E3202">
            <w:r>
              <w:t>2.51</w:t>
            </w:r>
          </w:p>
        </w:tc>
        <w:tc>
          <w:tcPr>
            <w:tcW w:w="1366" w:type="dxa"/>
            <w:tcBorders>
              <w:bottom w:val="single" w:sz="4" w:space="0" w:color="auto"/>
            </w:tcBorders>
            <w:shd w:val="clear" w:color="auto" w:fill="auto"/>
          </w:tcPr>
          <w:p w14:paraId="5370007E" w14:textId="77777777" w:rsidR="000E3202" w:rsidRPr="000C2524" w:rsidRDefault="000E3202" w:rsidP="000E3202">
            <w:r>
              <w:t>1.51</w:t>
            </w:r>
          </w:p>
        </w:tc>
        <w:tc>
          <w:tcPr>
            <w:tcW w:w="1163" w:type="dxa"/>
            <w:tcBorders>
              <w:bottom w:val="single" w:sz="4" w:space="0" w:color="auto"/>
            </w:tcBorders>
            <w:shd w:val="clear" w:color="auto" w:fill="auto"/>
          </w:tcPr>
          <w:p w14:paraId="0ACFB88B" w14:textId="77777777" w:rsidR="000E3202" w:rsidRPr="009C3CBF" w:rsidRDefault="000E3202" w:rsidP="000E3202"/>
        </w:tc>
      </w:tr>
      <w:tr w:rsidR="000E3202" w:rsidRPr="00C93951" w14:paraId="4C89B90C" w14:textId="77777777" w:rsidTr="00DF0B55">
        <w:tc>
          <w:tcPr>
            <w:tcW w:w="1384" w:type="dxa"/>
            <w:tcBorders>
              <w:top w:val="single" w:sz="4" w:space="0" w:color="auto"/>
              <w:bottom w:val="nil"/>
            </w:tcBorders>
            <w:shd w:val="clear" w:color="auto" w:fill="auto"/>
          </w:tcPr>
          <w:p w14:paraId="124DCEA1" w14:textId="77777777" w:rsidR="000E3202" w:rsidRPr="00C93951" w:rsidRDefault="000E3202" w:rsidP="000E3202">
            <w:pPr>
              <w:spacing w:line="360" w:lineRule="auto"/>
            </w:pPr>
            <w:r w:rsidRPr="00C93951">
              <w:t>BASES</w:t>
            </w:r>
            <w:r>
              <w:t>-</w:t>
            </w:r>
            <w:r w:rsidRPr="00C93951">
              <w:t>AP</w:t>
            </w:r>
          </w:p>
        </w:tc>
        <w:tc>
          <w:tcPr>
            <w:tcW w:w="992" w:type="dxa"/>
            <w:tcBorders>
              <w:top w:val="single" w:sz="4" w:space="0" w:color="auto"/>
              <w:bottom w:val="nil"/>
            </w:tcBorders>
            <w:shd w:val="clear" w:color="auto" w:fill="auto"/>
          </w:tcPr>
          <w:p w14:paraId="4DFCB55A" w14:textId="77777777" w:rsidR="000E3202" w:rsidRPr="00C93951" w:rsidRDefault="000E3202" w:rsidP="000E3202">
            <w:pPr>
              <w:spacing w:line="360" w:lineRule="auto"/>
            </w:pPr>
            <w:r w:rsidRPr="00C93951">
              <w:t>1</w:t>
            </w:r>
          </w:p>
        </w:tc>
        <w:tc>
          <w:tcPr>
            <w:tcW w:w="1177" w:type="dxa"/>
            <w:tcBorders>
              <w:top w:val="single" w:sz="4" w:space="0" w:color="auto"/>
              <w:bottom w:val="nil"/>
            </w:tcBorders>
            <w:shd w:val="clear" w:color="auto" w:fill="auto"/>
          </w:tcPr>
          <w:p w14:paraId="72C626BE" w14:textId="77777777" w:rsidR="000E3202" w:rsidRPr="009C3CBF" w:rsidRDefault="000E3202" w:rsidP="000E3202">
            <w:r>
              <w:t>0.76</w:t>
            </w:r>
          </w:p>
        </w:tc>
        <w:tc>
          <w:tcPr>
            <w:tcW w:w="1424" w:type="dxa"/>
            <w:tcBorders>
              <w:top w:val="single" w:sz="4" w:space="0" w:color="auto"/>
              <w:bottom w:val="nil"/>
            </w:tcBorders>
            <w:shd w:val="clear" w:color="auto" w:fill="auto"/>
          </w:tcPr>
          <w:p w14:paraId="36C93A30" w14:textId="77777777" w:rsidR="000E3202" w:rsidRPr="009C3CBF" w:rsidRDefault="000E3202" w:rsidP="000E3202">
            <w:r>
              <w:t>0.83</w:t>
            </w:r>
          </w:p>
        </w:tc>
        <w:tc>
          <w:tcPr>
            <w:tcW w:w="1628" w:type="dxa"/>
            <w:tcBorders>
              <w:top w:val="single" w:sz="4" w:space="0" w:color="auto"/>
              <w:bottom w:val="nil"/>
            </w:tcBorders>
            <w:shd w:val="clear" w:color="auto" w:fill="auto"/>
          </w:tcPr>
          <w:p w14:paraId="60CA2451" w14:textId="77777777" w:rsidR="000E3202" w:rsidRPr="009C3CBF" w:rsidRDefault="000E3202" w:rsidP="000E3202">
            <w:r>
              <w:t>1.18</w:t>
            </w:r>
          </w:p>
        </w:tc>
        <w:tc>
          <w:tcPr>
            <w:tcW w:w="1366" w:type="dxa"/>
            <w:tcBorders>
              <w:top w:val="single" w:sz="4" w:space="0" w:color="auto"/>
              <w:bottom w:val="nil"/>
            </w:tcBorders>
            <w:shd w:val="clear" w:color="auto" w:fill="auto"/>
          </w:tcPr>
          <w:p w14:paraId="45E0324F" w14:textId="77777777" w:rsidR="000E3202" w:rsidRPr="009C3CBF" w:rsidRDefault="000E3202" w:rsidP="000E3202">
            <w:r>
              <w:t>0.18</w:t>
            </w:r>
          </w:p>
        </w:tc>
        <w:tc>
          <w:tcPr>
            <w:tcW w:w="1163" w:type="dxa"/>
            <w:tcBorders>
              <w:top w:val="single" w:sz="4" w:space="0" w:color="auto"/>
              <w:bottom w:val="nil"/>
            </w:tcBorders>
            <w:shd w:val="clear" w:color="auto" w:fill="auto"/>
          </w:tcPr>
          <w:p w14:paraId="44F6D658" w14:textId="77777777" w:rsidR="000E3202" w:rsidRPr="009C3CBF" w:rsidRDefault="000E3202" w:rsidP="000E3202">
            <w:r>
              <w:t>0.65</w:t>
            </w:r>
          </w:p>
        </w:tc>
      </w:tr>
      <w:tr w:rsidR="000E3202" w:rsidRPr="00C93951" w14:paraId="19C23F70" w14:textId="77777777" w:rsidTr="00DF0B55">
        <w:tc>
          <w:tcPr>
            <w:tcW w:w="1384" w:type="dxa"/>
            <w:tcBorders>
              <w:top w:val="nil"/>
            </w:tcBorders>
            <w:shd w:val="clear" w:color="auto" w:fill="auto"/>
          </w:tcPr>
          <w:p w14:paraId="5A8CDB59" w14:textId="77777777" w:rsidR="000E3202" w:rsidRPr="00C93951" w:rsidRDefault="000E3202" w:rsidP="000E3202">
            <w:pPr>
              <w:spacing w:line="360" w:lineRule="auto"/>
            </w:pPr>
          </w:p>
        </w:tc>
        <w:tc>
          <w:tcPr>
            <w:tcW w:w="992" w:type="dxa"/>
            <w:tcBorders>
              <w:top w:val="nil"/>
            </w:tcBorders>
            <w:shd w:val="clear" w:color="auto" w:fill="auto"/>
          </w:tcPr>
          <w:p w14:paraId="68C7C4F0" w14:textId="77777777" w:rsidR="000E3202" w:rsidRPr="00C93951" w:rsidRDefault="000E3202" w:rsidP="000E3202">
            <w:pPr>
              <w:spacing w:line="360" w:lineRule="auto"/>
            </w:pPr>
            <w:r w:rsidRPr="00C93951">
              <w:t>2</w:t>
            </w:r>
          </w:p>
        </w:tc>
        <w:tc>
          <w:tcPr>
            <w:tcW w:w="1177" w:type="dxa"/>
            <w:tcBorders>
              <w:top w:val="nil"/>
            </w:tcBorders>
            <w:shd w:val="clear" w:color="auto" w:fill="auto"/>
          </w:tcPr>
          <w:p w14:paraId="52DB22B3" w14:textId="77777777" w:rsidR="000E3202" w:rsidRPr="009C3CBF" w:rsidRDefault="000E3202" w:rsidP="000E3202">
            <w:r>
              <w:t>0.66</w:t>
            </w:r>
          </w:p>
        </w:tc>
        <w:tc>
          <w:tcPr>
            <w:tcW w:w="1424" w:type="dxa"/>
            <w:tcBorders>
              <w:top w:val="nil"/>
            </w:tcBorders>
            <w:shd w:val="clear" w:color="auto" w:fill="auto"/>
          </w:tcPr>
          <w:p w14:paraId="3BCEFC01" w14:textId="77777777" w:rsidR="000E3202" w:rsidRPr="009C3CBF" w:rsidRDefault="000E3202" w:rsidP="000E3202">
            <w:r>
              <w:t>0.89</w:t>
            </w:r>
          </w:p>
        </w:tc>
        <w:tc>
          <w:tcPr>
            <w:tcW w:w="1628" w:type="dxa"/>
            <w:tcBorders>
              <w:top w:val="nil"/>
            </w:tcBorders>
            <w:shd w:val="clear" w:color="auto" w:fill="auto"/>
          </w:tcPr>
          <w:p w14:paraId="0EA67713" w14:textId="77777777" w:rsidR="000E3202" w:rsidRPr="009C3CBF" w:rsidRDefault="000E3202" w:rsidP="000E3202">
            <w:r>
              <w:t>1.83</w:t>
            </w:r>
          </w:p>
        </w:tc>
        <w:tc>
          <w:tcPr>
            <w:tcW w:w="1366" w:type="dxa"/>
            <w:tcBorders>
              <w:top w:val="nil"/>
            </w:tcBorders>
            <w:shd w:val="clear" w:color="auto" w:fill="auto"/>
          </w:tcPr>
          <w:p w14:paraId="2332DD09" w14:textId="77777777" w:rsidR="000E3202" w:rsidRPr="009C3CBF" w:rsidRDefault="000E3202" w:rsidP="000E3202">
            <w:r>
              <w:t>0.83</w:t>
            </w:r>
          </w:p>
        </w:tc>
        <w:tc>
          <w:tcPr>
            <w:tcW w:w="1163" w:type="dxa"/>
            <w:tcBorders>
              <w:top w:val="nil"/>
            </w:tcBorders>
            <w:shd w:val="clear" w:color="auto" w:fill="auto"/>
          </w:tcPr>
          <w:p w14:paraId="71566088" w14:textId="77777777" w:rsidR="000E3202" w:rsidRPr="009C3CBF" w:rsidRDefault="000E3202" w:rsidP="000E3202"/>
        </w:tc>
      </w:tr>
      <w:tr w:rsidR="000E3202" w:rsidRPr="00C93951" w14:paraId="195420E4" w14:textId="77777777" w:rsidTr="00DF0B55">
        <w:tc>
          <w:tcPr>
            <w:tcW w:w="1384" w:type="dxa"/>
            <w:shd w:val="clear" w:color="auto" w:fill="auto"/>
          </w:tcPr>
          <w:p w14:paraId="4C08733E" w14:textId="77777777" w:rsidR="000E3202" w:rsidRPr="00C93951" w:rsidRDefault="000E3202" w:rsidP="000E3202">
            <w:pPr>
              <w:spacing w:line="360" w:lineRule="auto"/>
            </w:pPr>
          </w:p>
        </w:tc>
        <w:tc>
          <w:tcPr>
            <w:tcW w:w="992" w:type="dxa"/>
            <w:shd w:val="clear" w:color="auto" w:fill="auto"/>
          </w:tcPr>
          <w:p w14:paraId="7B39FD44" w14:textId="77777777" w:rsidR="000E3202" w:rsidRPr="00C93951" w:rsidRDefault="000E3202" w:rsidP="000E3202">
            <w:pPr>
              <w:spacing w:line="360" w:lineRule="auto"/>
            </w:pPr>
            <w:r w:rsidRPr="00C93951">
              <w:t>3</w:t>
            </w:r>
          </w:p>
        </w:tc>
        <w:tc>
          <w:tcPr>
            <w:tcW w:w="1177" w:type="dxa"/>
            <w:shd w:val="clear" w:color="auto" w:fill="auto"/>
          </w:tcPr>
          <w:p w14:paraId="7AB6218B" w14:textId="77777777" w:rsidR="000E3202" w:rsidRPr="009C3CBF" w:rsidRDefault="000E3202" w:rsidP="000E3202">
            <w:r>
              <w:t>0.70</w:t>
            </w:r>
          </w:p>
        </w:tc>
        <w:tc>
          <w:tcPr>
            <w:tcW w:w="1424" w:type="dxa"/>
            <w:shd w:val="clear" w:color="auto" w:fill="auto"/>
          </w:tcPr>
          <w:p w14:paraId="3831DDD6" w14:textId="77777777" w:rsidR="000E3202" w:rsidRPr="009C3CBF" w:rsidRDefault="000E3202" w:rsidP="000E3202">
            <w:r>
              <w:t>0.88</w:t>
            </w:r>
          </w:p>
        </w:tc>
        <w:tc>
          <w:tcPr>
            <w:tcW w:w="1628" w:type="dxa"/>
            <w:shd w:val="clear" w:color="auto" w:fill="auto"/>
          </w:tcPr>
          <w:p w14:paraId="6C183CD2" w14:textId="77777777" w:rsidR="000E3202" w:rsidRPr="009C3CBF" w:rsidRDefault="000E3202" w:rsidP="000E3202">
            <w:r>
              <w:t>1.60</w:t>
            </w:r>
          </w:p>
        </w:tc>
        <w:tc>
          <w:tcPr>
            <w:tcW w:w="1366" w:type="dxa"/>
            <w:shd w:val="clear" w:color="auto" w:fill="auto"/>
          </w:tcPr>
          <w:p w14:paraId="78E23B92" w14:textId="77777777" w:rsidR="000E3202" w:rsidRPr="009C3CBF" w:rsidRDefault="000E3202" w:rsidP="000E3202">
            <w:r>
              <w:t>0.60</w:t>
            </w:r>
          </w:p>
        </w:tc>
        <w:tc>
          <w:tcPr>
            <w:tcW w:w="1163" w:type="dxa"/>
            <w:shd w:val="clear" w:color="auto" w:fill="auto"/>
          </w:tcPr>
          <w:p w14:paraId="1A1456D6" w14:textId="77777777" w:rsidR="000E3202" w:rsidRPr="009C3CBF" w:rsidRDefault="000E3202" w:rsidP="000E3202"/>
        </w:tc>
      </w:tr>
      <w:tr w:rsidR="000E3202" w:rsidRPr="00C93951" w14:paraId="54C38295" w14:textId="77777777" w:rsidTr="00DF0B55">
        <w:tc>
          <w:tcPr>
            <w:tcW w:w="1384" w:type="dxa"/>
            <w:shd w:val="clear" w:color="auto" w:fill="auto"/>
          </w:tcPr>
          <w:p w14:paraId="4B7E99CD" w14:textId="77777777" w:rsidR="000E3202" w:rsidRPr="00C93951" w:rsidRDefault="000E3202" w:rsidP="000E3202">
            <w:pPr>
              <w:spacing w:line="360" w:lineRule="auto"/>
            </w:pPr>
          </w:p>
        </w:tc>
        <w:tc>
          <w:tcPr>
            <w:tcW w:w="992" w:type="dxa"/>
            <w:shd w:val="clear" w:color="auto" w:fill="auto"/>
          </w:tcPr>
          <w:p w14:paraId="52DF388B" w14:textId="77777777" w:rsidR="000E3202" w:rsidRPr="00C93951" w:rsidRDefault="000E3202" w:rsidP="000E3202">
            <w:pPr>
              <w:spacing w:line="360" w:lineRule="auto"/>
            </w:pPr>
            <w:r w:rsidRPr="00C93951">
              <w:t>4</w:t>
            </w:r>
          </w:p>
        </w:tc>
        <w:tc>
          <w:tcPr>
            <w:tcW w:w="1177" w:type="dxa"/>
            <w:shd w:val="clear" w:color="auto" w:fill="auto"/>
          </w:tcPr>
          <w:p w14:paraId="58891BFD" w14:textId="77777777" w:rsidR="000E3202" w:rsidRPr="009C3CBF" w:rsidRDefault="000E3202" w:rsidP="000E3202">
            <w:r>
              <w:t>0.64</w:t>
            </w:r>
          </w:p>
        </w:tc>
        <w:tc>
          <w:tcPr>
            <w:tcW w:w="1424" w:type="dxa"/>
            <w:shd w:val="clear" w:color="auto" w:fill="auto"/>
          </w:tcPr>
          <w:p w14:paraId="1F039D8B" w14:textId="77777777" w:rsidR="000E3202" w:rsidRPr="009C3CBF" w:rsidRDefault="000E3202" w:rsidP="000E3202">
            <w:r>
              <w:t>0.89</w:t>
            </w:r>
          </w:p>
        </w:tc>
        <w:tc>
          <w:tcPr>
            <w:tcW w:w="1628" w:type="dxa"/>
            <w:shd w:val="clear" w:color="auto" w:fill="auto"/>
          </w:tcPr>
          <w:p w14:paraId="68BF8ECC" w14:textId="77777777" w:rsidR="000E3202" w:rsidRPr="009C3CBF" w:rsidRDefault="000E3202" w:rsidP="000E3202">
            <w:r>
              <w:t>1.90</w:t>
            </w:r>
          </w:p>
        </w:tc>
        <w:tc>
          <w:tcPr>
            <w:tcW w:w="1366" w:type="dxa"/>
            <w:shd w:val="clear" w:color="auto" w:fill="auto"/>
          </w:tcPr>
          <w:p w14:paraId="17D615E2" w14:textId="77777777" w:rsidR="000E3202" w:rsidRPr="009C3CBF" w:rsidRDefault="000E3202" w:rsidP="000E3202">
            <w:r>
              <w:t>0.90</w:t>
            </w:r>
          </w:p>
        </w:tc>
        <w:tc>
          <w:tcPr>
            <w:tcW w:w="1163" w:type="dxa"/>
            <w:shd w:val="clear" w:color="auto" w:fill="auto"/>
          </w:tcPr>
          <w:p w14:paraId="0B12368D" w14:textId="77777777" w:rsidR="000E3202" w:rsidRPr="009C3CBF" w:rsidRDefault="000E3202" w:rsidP="000E3202"/>
        </w:tc>
      </w:tr>
      <w:tr w:rsidR="000E3202" w:rsidRPr="00C93951" w14:paraId="1692E917" w14:textId="77777777" w:rsidTr="00DF0B55">
        <w:tc>
          <w:tcPr>
            <w:tcW w:w="1384" w:type="dxa"/>
            <w:shd w:val="clear" w:color="auto" w:fill="auto"/>
          </w:tcPr>
          <w:p w14:paraId="6B757348" w14:textId="77777777" w:rsidR="000E3202" w:rsidRPr="00C93951" w:rsidRDefault="000E3202" w:rsidP="000E3202">
            <w:pPr>
              <w:spacing w:line="360" w:lineRule="auto"/>
            </w:pPr>
          </w:p>
        </w:tc>
        <w:tc>
          <w:tcPr>
            <w:tcW w:w="992" w:type="dxa"/>
            <w:shd w:val="clear" w:color="auto" w:fill="auto"/>
          </w:tcPr>
          <w:p w14:paraId="13D4733E" w14:textId="77777777" w:rsidR="000E3202" w:rsidRPr="00C93951" w:rsidRDefault="000E3202" w:rsidP="000E3202">
            <w:pPr>
              <w:spacing w:line="360" w:lineRule="auto"/>
            </w:pPr>
            <w:r w:rsidRPr="00C93951">
              <w:t>5</w:t>
            </w:r>
          </w:p>
        </w:tc>
        <w:tc>
          <w:tcPr>
            <w:tcW w:w="1177" w:type="dxa"/>
            <w:shd w:val="clear" w:color="auto" w:fill="auto"/>
          </w:tcPr>
          <w:p w14:paraId="5855BC28" w14:textId="77777777" w:rsidR="000E3202" w:rsidRPr="009C3CBF" w:rsidRDefault="000E3202" w:rsidP="000E3202">
            <w:r>
              <w:t>0.67</w:t>
            </w:r>
          </w:p>
        </w:tc>
        <w:tc>
          <w:tcPr>
            <w:tcW w:w="1424" w:type="dxa"/>
            <w:shd w:val="clear" w:color="auto" w:fill="auto"/>
          </w:tcPr>
          <w:p w14:paraId="6C2031EE" w14:textId="77777777" w:rsidR="000E3202" w:rsidRPr="009C3CBF" w:rsidRDefault="000E3202" w:rsidP="000E3202">
            <w:r>
              <w:t>0.86</w:t>
            </w:r>
          </w:p>
        </w:tc>
        <w:tc>
          <w:tcPr>
            <w:tcW w:w="1628" w:type="dxa"/>
            <w:shd w:val="clear" w:color="auto" w:fill="auto"/>
          </w:tcPr>
          <w:p w14:paraId="2A286AC7" w14:textId="77777777" w:rsidR="000E3202" w:rsidRPr="009C3CBF" w:rsidRDefault="000E3202" w:rsidP="000E3202">
            <w:r>
              <w:t>1.66</w:t>
            </w:r>
          </w:p>
        </w:tc>
        <w:tc>
          <w:tcPr>
            <w:tcW w:w="1366" w:type="dxa"/>
            <w:shd w:val="clear" w:color="auto" w:fill="auto"/>
          </w:tcPr>
          <w:p w14:paraId="6B951CBF" w14:textId="77777777" w:rsidR="000E3202" w:rsidRPr="009C3CBF" w:rsidRDefault="000E3202" w:rsidP="000E3202">
            <w:r>
              <w:t>0.66</w:t>
            </w:r>
          </w:p>
        </w:tc>
        <w:tc>
          <w:tcPr>
            <w:tcW w:w="1163" w:type="dxa"/>
            <w:shd w:val="clear" w:color="auto" w:fill="auto"/>
          </w:tcPr>
          <w:p w14:paraId="527CBE07" w14:textId="77777777" w:rsidR="000E3202" w:rsidRPr="009C3CBF" w:rsidRDefault="000E3202" w:rsidP="000E3202"/>
        </w:tc>
      </w:tr>
      <w:tr w:rsidR="000E3202" w:rsidRPr="00C93951" w14:paraId="65915932" w14:textId="77777777" w:rsidTr="00DF0B55">
        <w:tc>
          <w:tcPr>
            <w:tcW w:w="1384" w:type="dxa"/>
            <w:tcBorders>
              <w:bottom w:val="single" w:sz="4" w:space="0" w:color="auto"/>
            </w:tcBorders>
            <w:shd w:val="clear" w:color="auto" w:fill="auto"/>
          </w:tcPr>
          <w:p w14:paraId="1D04C2F7" w14:textId="77777777" w:rsidR="000E3202" w:rsidRPr="00C93951" w:rsidRDefault="000E3202" w:rsidP="000E3202">
            <w:pPr>
              <w:spacing w:line="360" w:lineRule="auto"/>
            </w:pPr>
          </w:p>
        </w:tc>
        <w:tc>
          <w:tcPr>
            <w:tcW w:w="992" w:type="dxa"/>
            <w:tcBorders>
              <w:bottom w:val="single" w:sz="4" w:space="0" w:color="auto"/>
            </w:tcBorders>
            <w:shd w:val="clear" w:color="auto" w:fill="auto"/>
          </w:tcPr>
          <w:p w14:paraId="5AB84CA1" w14:textId="77777777" w:rsidR="000E3202" w:rsidRPr="00C93951" w:rsidRDefault="000E3202" w:rsidP="000E3202">
            <w:pPr>
              <w:spacing w:line="360" w:lineRule="auto"/>
            </w:pPr>
            <w:r w:rsidRPr="00C93951">
              <w:t>6</w:t>
            </w:r>
          </w:p>
        </w:tc>
        <w:tc>
          <w:tcPr>
            <w:tcW w:w="1177" w:type="dxa"/>
            <w:tcBorders>
              <w:bottom w:val="single" w:sz="4" w:space="0" w:color="auto"/>
            </w:tcBorders>
            <w:shd w:val="clear" w:color="auto" w:fill="auto"/>
          </w:tcPr>
          <w:p w14:paraId="6B60A097" w14:textId="77777777" w:rsidR="000E3202" w:rsidRPr="009C3CBF" w:rsidRDefault="000E3202" w:rsidP="000E3202">
            <w:r>
              <w:t>0.68</w:t>
            </w:r>
          </w:p>
        </w:tc>
        <w:tc>
          <w:tcPr>
            <w:tcW w:w="1424" w:type="dxa"/>
            <w:tcBorders>
              <w:bottom w:val="single" w:sz="4" w:space="0" w:color="auto"/>
            </w:tcBorders>
            <w:shd w:val="clear" w:color="auto" w:fill="auto"/>
          </w:tcPr>
          <w:p w14:paraId="74FDB478" w14:textId="77777777" w:rsidR="000E3202" w:rsidRPr="009C3CBF" w:rsidRDefault="000E3202" w:rsidP="000E3202">
            <w:r>
              <w:t>0.91</w:t>
            </w:r>
          </w:p>
        </w:tc>
        <w:tc>
          <w:tcPr>
            <w:tcW w:w="1628" w:type="dxa"/>
            <w:tcBorders>
              <w:bottom w:val="single" w:sz="4" w:space="0" w:color="auto"/>
            </w:tcBorders>
            <w:shd w:val="clear" w:color="auto" w:fill="auto"/>
          </w:tcPr>
          <w:p w14:paraId="440143EC" w14:textId="77777777" w:rsidR="000E3202" w:rsidRPr="009C3CBF" w:rsidRDefault="000E3202" w:rsidP="000E3202">
            <w:r>
              <w:t>1.76</w:t>
            </w:r>
          </w:p>
        </w:tc>
        <w:tc>
          <w:tcPr>
            <w:tcW w:w="1366" w:type="dxa"/>
            <w:tcBorders>
              <w:bottom w:val="single" w:sz="4" w:space="0" w:color="auto"/>
            </w:tcBorders>
            <w:shd w:val="clear" w:color="auto" w:fill="auto"/>
          </w:tcPr>
          <w:p w14:paraId="7F9796F6" w14:textId="77777777" w:rsidR="000E3202" w:rsidRPr="009C3CBF" w:rsidRDefault="000E3202" w:rsidP="000E3202">
            <w:r>
              <w:t>0.76</w:t>
            </w:r>
          </w:p>
        </w:tc>
        <w:tc>
          <w:tcPr>
            <w:tcW w:w="1163" w:type="dxa"/>
            <w:tcBorders>
              <w:bottom w:val="single" w:sz="4" w:space="0" w:color="auto"/>
            </w:tcBorders>
            <w:shd w:val="clear" w:color="auto" w:fill="auto"/>
          </w:tcPr>
          <w:p w14:paraId="75876096" w14:textId="77777777" w:rsidR="000E3202" w:rsidRPr="009C3CBF" w:rsidRDefault="000E3202" w:rsidP="000E3202"/>
        </w:tc>
      </w:tr>
      <w:tr w:rsidR="000E3202" w:rsidRPr="00C93951" w14:paraId="734B8EB4" w14:textId="77777777" w:rsidTr="00DF0B55">
        <w:tc>
          <w:tcPr>
            <w:tcW w:w="1384" w:type="dxa"/>
            <w:tcBorders>
              <w:top w:val="single" w:sz="4" w:space="0" w:color="auto"/>
              <w:bottom w:val="nil"/>
            </w:tcBorders>
            <w:shd w:val="clear" w:color="auto" w:fill="auto"/>
          </w:tcPr>
          <w:p w14:paraId="1417B300" w14:textId="77777777" w:rsidR="000E3202" w:rsidRPr="00C93951" w:rsidRDefault="000E3202" w:rsidP="000E3202">
            <w:pPr>
              <w:spacing w:line="360" w:lineRule="auto"/>
            </w:pPr>
            <w:r w:rsidRPr="00C93951">
              <w:t>BAOS</w:t>
            </w:r>
          </w:p>
        </w:tc>
        <w:tc>
          <w:tcPr>
            <w:tcW w:w="992" w:type="dxa"/>
            <w:tcBorders>
              <w:top w:val="single" w:sz="4" w:space="0" w:color="auto"/>
              <w:bottom w:val="nil"/>
            </w:tcBorders>
            <w:shd w:val="clear" w:color="auto" w:fill="auto"/>
          </w:tcPr>
          <w:p w14:paraId="6C3AC6B0" w14:textId="77777777" w:rsidR="000E3202" w:rsidRPr="00C93951" w:rsidRDefault="000E3202" w:rsidP="000E3202">
            <w:pPr>
              <w:spacing w:line="360" w:lineRule="auto"/>
            </w:pPr>
            <w:r w:rsidRPr="00C93951">
              <w:t>1</w:t>
            </w:r>
          </w:p>
        </w:tc>
        <w:tc>
          <w:tcPr>
            <w:tcW w:w="1177" w:type="dxa"/>
            <w:tcBorders>
              <w:top w:val="single" w:sz="4" w:space="0" w:color="auto"/>
              <w:bottom w:val="nil"/>
            </w:tcBorders>
            <w:shd w:val="clear" w:color="auto" w:fill="auto"/>
          </w:tcPr>
          <w:p w14:paraId="25E536EA" w14:textId="77777777" w:rsidR="000E3202" w:rsidRPr="009C3CBF" w:rsidRDefault="000E3202" w:rsidP="000E3202">
            <w:r>
              <w:t>0.37</w:t>
            </w:r>
          </w:p>
        </w:tc>
        <w:tc>
          <w:tcPr>
            <w:tcW w:w="1424" w:type="dxa"/>
            <w:tcBorders>
              <w:top w:val="single" w:sz="4" w:space="0" w:color="auto"/>
              <w:bottom w:val="nil"/>
            </w:tcBorders>
            <w:shd w:val="clear" w:color="auto" w:fill="auto"/>
          </w:tcPr>
          <w:p w14:paraId="657874EA" w14:textId="77777777" w:rsidR="000E3202" w:rsidRPr="009C3CBF" w:rsidRDefault="000E3202" w:rsidP="000E3202">
            <w:r>
              <w:t>0.57</w:t>
            </w:r>
          </w:p>
        </w:tc>
        <w:tc>
          <w:tcPr>
            <w:tcW w:w="1628" w:type="dxa"/>
            <w:tcBorders>
              <w:top w:val="single" w:sz="4" w:space="0" w:color="auto"/>
              <w:bottom w:val="nil"/>
            </w:tcBorders>
            <w:shd w:val="clear" w:color="auto" w:fill="auto"/>
          </w:tcPr>
          <w:p w14:paraId="592A20E7" w14:textId="77777777" w:rsidR="000E3202" w:rsidRPr="009C3CBF" w:rsidRDefault="000E3202" w:rsidP="000E3202">
            <w:r>
              <w:t>2.46</w:t>
            </w:r>
          </w:p>
        </w:tc>
        <w:tc>
          <w:tcPr>
            <w:tcW w:w="1366" w:type="dxa"/>
            <w:tcBorders>
              <w:top w:val="single" w:sz="4" w:space="0" w:color="auto"/>
              <w:bottom w:val="nil"/>
            </w:tcBorders>
            <w:shd w:val="clear" w:color="auto" w:fill="auto"/>
          </w:tcPr>
          <w:p w14:paraId="403D2D56" w14:textId="77777777" w:rsidR="000E3202" w:rsidRPr="009C3CBF" w:rsidRDefault="000E3202" w:rsidP="000E3202">
            <w:r>
              <w:t>1.46</w:t>
            </w:r>
          </w:p>
        </w:tc>
        <w:tc>
          <w:tcPr>
            <w:tcW w:w="1163" w:type="dxa"/>
            <w:tcBorders>
              <w:top w:val="single" w:sz="4" w:space="0" w:color="auto"/>
              <w:bottom w:val="nil"/>
            </w:tcBorders>
            <w:shd w:val="clear" w:color="auto" w:fill="auto"/>
          </w:tcPr>
          <w:p w14:paraId="060119E8" w14:textId="77777777" w:rsidR="000E3202" w:rsidRPr="009C3CBF" w:rsidRDefault="000E3202" w:rsidP="000E3202">
            <w:r>
              <w:t>1.95</w:t>
            </w:r>
          </w:p>
        </w:tc>
      </w:tr>
      <w:tr w:rsidR="000E3202" w:rsidRPr="00C93951" w14:paraId="1633512E" w14:textId="77777777" w:rsidTr="00DF0B55">
        <w:tc>
          <w:tcPr>
            <w:tcW w:w="1384" w:type="dxa"/>
            <w:tcBorders>
              <w:top w:val="nil"/>
            </w:tcBorders>
            <w:shd w:val="clear" w:color="auto" w:fill="auto"/>
          </w:tcPr>
          <w:p w14:paraId="34AE7CC9" w14:textId="77777777" w:rsidR="000E3202" w:rsidRPr="00C93951" w:rsidRDefault="000E3202" w:rsidP="000E3202">
            <w:pPr>
              <w:spacing w:line="360" w:lineRule="auto"/>
            </w:pPr>
          </w:p>
        </w:tc>
        <w:tc>
          <w:tcPr>
            <w:tcW w:w="992" w:type="dxa"/>
            <w:tcBorders>
              <w:top w:val="nil"/>
            </w:tcBorders>
            <w:shd w:val="clear" w:color="auto" w:fill="auto"/>
          </w:tcPr>
          <w:p w14:paraId="24F60C5A" w14:textId="77777777" w:rsidR="000E3202" w:rsidRPr="00C93951" w:rsidRDefault="000E3202" w:rsidP="000E3202">
            <w:pPr>
              <w:spacing w:line="360" w:lineRule="auto"/>
            </w:pPr>
            <w:r w:rsidRPr="00C93951">
              <w:t>2</w:t>
            </w:r>
          </w:p>
        </w:tc>
        <w:tc>
          <w:tcPr>
            <w:tcW w:w="1177" w:type="dxa"/>
            <w:tcBorders>
              <w:top w:val="nil"/>
            </w:tcBorders>
            <w:shd w:val="clear" w:color="auto" w:fill="auto"/>
          </w:tcPr>
          <w:p w14:paraId="0E44B0AA" w14:textId="77777777" w:rsidR="000E3202" w:rsidRPr="009C3CBF" w:rsidRDefault="000E3202" w:rsidP="000E3202">
            <w:r>
              <w:t>0.32</w:t>
            </w:r>
          </w:p>
        </w:tc>
        <w:tc>
          <w:tcPr>
            <w:tcW w:w="1424" w:type="dxa"/>
            <w:tcBorders>
              <w:top w:val="nil"/>
            </w:tcBorders>
            <w:shd w:val="clear" w:color="auto" w:fill="auto"/>
          </w:tcPr>
          <w:p w14:paraId="7C3A26AC" w14:textId="77777777" w:rsidR="000E3202" w:rsidRPr="009C3CBF" w:rsidRDefault="000E3202" w:rsidP="000E3202">
            <w:r>
              <w:t>0.65</w:t>
            </w:r>
          </w:p>
        </w:tc>
        <w:tc>
          <w:tcPr>
            <w:tcW w:w="1628" w:type="dxa"/>
            <w:tcBorders>
              <w:top w:val="nil"/>
            </w:tcBorders>
            <w:shd w:val="clear" w:color="auto" w:fill="auto"/>
          </w:tcPr>
          <w:p w14:paraId="5DEA882C" w14:textId="77777777" w:rsidR="000E3202" w:rsidRPr="009C3CBF" w:rsidRDefault="000E3202" w:rsidP="000E3202">
            <w:r>
              <w:t>4.19</w:t>
            </w:r>
          </w:p>
        </w:tc>
        <w:tc>
          <w:tcPr>
            <w:tcW w:w="1366" w:type="dxa"/>
            <w:tcBorders>
              <w:top w:val="nil"/>
            </w:tcBorders>
            <w:shd w:val="clear" w:color="auto" w:fill="auto"/>
          </w:tcPr>
          <w:p w14:paraId="0976EB36" w14:textId="77777777" w:rsidR="000E3202" w:rsidRPr="009C3CBF" w:rsidRDefault="000E3202" w:rsidP="000E3202">
            <w:r>
              <w:t>3.19</w:t>
            </w:r>
          </w:p>
        </w:tc>
        <w:tc>
          <w:tcPr>
            <w:tcW w:w="1163" w:type="dxa"/>
            <w:tcBorders>
              <w:top w:val="nil"/>
            </w:tcBorders>
            <w:shd w:val="clear" w:color="auto" w:fill="auto"/>
          </w:tcPr>
          <w:p w14:paraId="322A2752" w14:textId="77777777" w:rsidR="000E3202" w:rsidRPr="009C3CBF" w:rsidRDefault="000E3202" w:rsidP="000E3202"/>
        </w:tc>
      </w:tr>
      <w:tr w:rsidR="000E3202" w:rsidRPr="00C93951" w14:paraId="4368B11E" w14:textId="77777777" w:rsidTr="00DF0B55">
        <w:tc>
          <w:tcPr>
            <w:tcW w:w="1384" w:type="dxa"/>
            <w:shd w:val="clear" w:color="auto" w:fill="auto"/>
          </w:tcPr>
          <w:p w14:paraId="49BE03C3" w14:textId="77777777" w:rsidR="000E3202" w:rsidRPr="00C93951" w:rsidRDefault="000E3202" w:rsidP="000E3202">
            <w:pPr>
              <w:spacing w:line="360" w:lineRule="auto"/>
            </w:pPr>
          </w:p>
        </w:tc>
        <w:tc>
          <w:tcPr>
            <w:tcW w:w="992" w:type="dxa"/>
            <w:shd w:val="clear" w:color="auto" w:fill="auto"/>
          </w:tcPr>
          <w:p w14:paraId="19A33692" w14:textId="77777777" w:rsidR="000E3202" w:rsidRPr="00C93951" w:rsidRDefault="000E3202" w:rsidP="000E3202">
            <w:pPr>
              <w:spacing w:line="360" w:lineRule="auto"/>
            </w:pPr>
            <w:r w:rsidRPr="00C93951">
              <w:t>3</w:t>
            </w:r>
          </w:p>
        </w:tc>
        <w:tc>
          <w:tcPr>
            <w:tcW w:w="1177" w:type="dxa"/>
            <w:shd w:val="clear" w:color="auto" w:fill="auto"/>
          </w:tcPr>
          <w:p w14:paraId="257133A4" w14:textId="77777777" w:rsidR="000E3202" w:rsidRPr="009C3CBF" w:rsidRDefault="000E3202" w:rsidP="000E3202">
            <w:r>
              <w:t>0.39</w:t>
            </w:r>
          </w:p>
        </w:tc>
        <w:tc>
          <w:tcPr>
            <w:tcW w:w="1424" w:type="dxa"/>
            <w:shd w:val="clear" w:color="auto" w:fill="auto"/>
          </w:tcPr>
          <w:p w14:paraId="02D6E1B0" w14:textId="77777777" w:rsidR="000E3202" w:rsidRPr="009C3CBF" w:rsidRDefault="000E3202" w:rsidP="000E3202">
            <w:r>
              <w:t>0.58</w:t>
            </w:r>
          </w:p>
        </w:tc>
        <w:tc>
          <w:tcPr>
            <w:tcW w:w="1628" w:type="dxa"/>
            <w:shd w:val="clear" w:color="auto" w:fill="auto"/>
          </w:tcPr>
          <w:p w14:paraId="089CDEE1" w14:textId="77777777" w:rsidR="000E3202" w:rsidRPr="009C3CBF" w:rsidRDefault="000E3202" w:rsidP="000E3202">
            <w:r>
              <w:t>2.21</w:t>
            </w:r>
          </w:p>
        </w:tc>
        <w:tc>
          <w:tcPr>
            <w:tcW w:w="1366" w:type="dxa"/>
            <w:shd w:val="clear" w:color="auto" w:fill="auto"/>
          </w:tcPr>
          <w:p w14:paraId="051F0B3A" w14:textId="77777777" w:rsidR="000E3202" w:rsidRPr="009C3CBF" w:rsidRDefault="000E3202" w:rsidP="000E3202">
            <w:r>
              <w:t>1.21</w:t>
            </w:r>
          </w:p>
        </w:tc>
        <w:tc>
          <w:tcPr>
            <w:tcW w:w="1163" w:type="dxa"/>
            <w:shd w:val="clear" w:color="auto" w:fill="auto"/>
          </w:tcPr>
          <w:p w14:paraId="12FE5DFF" w14:textId="77777777" w:rsidR="000E3202" w:rsidRPr="009C3CBF" w:rsidRDefault="000E3202" w:rsidP="000E3202"/>
        </w:tc>
      </w:tr>
      <w:tr w:rsidR="000E3202" w:rsidRPr="00C93951" w14:paraId="42D450C8" w14:textId="77777777" w:rsidTr="00DF0B55">
        <w:tc>
          <w:tcPr>
            <w:tcW w:w="1384" w:type="dxa"/>
            <w:shd w:val="clear" w:color="auto" w:fill="auto"/>
          </w:tcPr>
          <w:p w14:paraId="225FA8A9" w14:textId="77777777" w:rsidR="000E3202" w:rsidRPr="00C93951" w:rsidRDefault="000E3202" w:rsidP="000E3202">
            <w:pPr>
              <w:spacing w:line="360" w:lineRule="auto"/>
            </w:pPr>
          </w:p>
        </w:tc>
        <w:tc>
          <w:tcPr>
            <w:tcW w:w="992" w:type="dxa"/>
            <w:shd w:val="clear" w:color="auto" w:fill="auto"/>
          </w:tcPr>
          <w:p w14:paraId="4AD6304A" w14:textId="77777777" w:rsidR="000E3202" w:rsidRPr="00C93951" w:rsidRDefault="000E3202" w:rsidP="000E3202">
            <w:pPr>
              <w:spacing w:line="360" w:lineRule="auto"/>
            </w:pPr>
            <w:r w:rsidRPr="00C93951">
              <w:t>4</w:t>
            </w:r>
          </w:p>
        </w:tc>
        <w:tc>
          <w:tcPr>
            <w:tcW w:w="1177" w:type="dxa"/>
            <w:shd w:val="clear" w:color="auto" w:fill="auto"/>
          </w:tcPr>
          <w:p w14:paraId="16075902" w14:textId="77777777" w:rsidR="000E3202" w:rsidRPr="009C3CBF" w:rsidRDefault="000E3202" w:rsidP="000E3202">
            <w:r>
              <w:t>0.37</w:t>
            </w:r>
          </w:p>
        </w:tc>
        <w:tc>
          <w:tcPr>
            <w:tcW w:w="1424" w:type="dxa"/>
            <w:shd w:val="clear" w:color="auto" w:fill="auto"/>
          </w:tcPr>
          <w:p w14:paraId="32EE5833" w14:textId="77777777" w:rsidR="000E3202" w:rsidRPr="009C3CBF" w:rsidRDefault="000E3202" w:rsidP="000E3202">
            <w:r>
              <w:t>0.65</w:t>
            </w:r>
          </w:p>
        </w:tc>
        <w:tc>
          <w:tcPr>
            <w:tcW w:w="1628" w:type="dxa"/>
            <w:shd w:val="clear" w:color="auto" w:fill="auto"/>
          </w:tcPr>
          <w:p w14:paraId="7CBA7863" w14:textId="77777777" w:rsidR="000E3202" w:rsidRPr="009C3CBF" w:rsidRDefault="000E3202" w:rsidP="000E3202">
            <w:r>
              <w:t>3.06</w:t>
            </w:r>
          </w:p>
        </w:tc>
        <w:tc>
          <w:tcPr>
            <w:tcW w:w="1366" w:type="dxa"/>
            <w:shd w:val="clear" w:color="auto" w:fill="auto"/>
          </w:tcPr>
          <w:p w14:paraId="18A96255" w14:textId="77777777" w:rsidR="000E3202" w:rsidRPr="009C3CBF" w:rsidRDefault="000E3202" w:rsidP="000E3202">
            <w:r>
              <w:t>2.06</w:t>
            </w:r>
          </w:p>
        </w:tc>
        <w:tc>
          <w:tcPr>
            <w:tcW w:w="1163" w:type="dxa"/>
            <w:shd w:val="clear" w:color="auto" w:fill="auto"/>
          </w:tcPr>
          <w:p w14:paraId="352E0DCD" w14:textId="77777777" w:rsidR="000E3202" w:rsidRPr="009C3CBF" w:rsidRDefault="000E3202" w:rsidP="000E3202"/>
        </w:tc>
      </w:tr>
      <w:tr w:rsidR="000E3202" w:rsidRPr="00C93951" w14:paraId="666728FA" w14:textId="77777777" w:rsidTr="00DF0B55">
        <w:tc>
          <w:tcPr>
            <w:tcW w:w="1384" w:type="dxa"/>
            <w:shd w:val="clear" w:color="auto" w:fill="auto"/>
          </w:tcPr>
          <w:p w14:paraId="662BE44B" w14:textId="77777777" w:rsidR="000E3202" w:rsidRPr="00C93951" w:rsidRDefault="000E3202" w:rsidP="000E3202">
            <w:pPr>
              <w:spacing w:line="360" w:lineRule="auto"/>
            </w:pPr>
          </w:p>
        </w:tc>
        <w:tc>
          <w:tcPr>
            <w:tcW w:w="992" w:type="dxa"/>
            <w:shd w:val="clear" w:color="auto" w:fill="auto"/>
          </w:tcPr>
          <w:p w14:paraId="3CE1F0B5" w14:textId="77777777" w:rsidR="000E3202" w:rsidRPr="00C93951" w:rsidRDefault="000E3202" w:rsidP="000E3202">
            <w:pPr>
              <w:spacing w:line="360" w:lineRule="auto"/>
            </w:pPr>
            <w:r w:rsidRPr="00C93951">
              <w:t>5</w:t>
            </w:r>
          </w:p>
        </w:tc>
        <w:tc>
          <w:tcPr>
            <w:tcW w:w="1177" w:type="dxa"/>
            <w:shd w:val="clear" w:color="auto" w:fill="auto"/>
          </w:tcPr>
          <w:p w14:paraId="42DC12F7" w14:textId="77777777" w:rsidR="000E3202" w:rsidRPr="009C3CBF" w:rsidRDefault="000E3202" w:rsidP="000E3202">
            <w:r>
              <w:t>0.36</w:t>
            </w:r>
          </w:p>
        </w:tc>
        <w:tc>
          <w:tcPr>
            <w:tcW w:w="1424" w:type="dxa"/>
            <w:shd w:val="clear" w:color="auto" w:fill="auto"/>
          </w:tcPr>
          <w:p w14:paraId="0FD064F3" w14:textId="77777777" w:rsidR="000E3202" w:rsidRPr="009C3CBF" w:rsidRDefault="000E3202" w:rsidP="000E3202">
            <w:r>
              <w:t>0.55</w:t>
            </w:r>
          </w:p>
        </w:tc>
        <w:tc>
          <w:tcPr>
            <w:tcW w:w="1628" w:type="dxa"/>
            <w:shd w:val="clear" w:color="auto" w:fill="auto"/>
          </w:tcPr>
          <w:p w14:paraId="48BD823D" w14:textId="77777777" w:rsidR="000E3202" w:rsidRPr="009C3CBF" w:rsidRDefault="000E3202" w:rsidP="000E3202">
            <w:r>
              <w:t>2.34</w:t>
            </w:r>
          </w:p>
        </w:tc>
        <w:tc>
          <w:tcPr>
            <w:tcW w:w="1366" w:type="dxa"/>
            <w:shd w:val="clear" w:color="auto" w:fill="auto"/>
          </w:tcPr>
          <w:p w14:paraId="293A2E56" w14:textId="77777777" w:rsidR="000E3202" w:rsidRPr="009C3CBF" w:rsidRDefault="000E3202" w:rsidP="000E3202">
            <w:r>
              <w:t>1.34</w:t>
            </w:r>
          </w:p>
        </w:tc>
        <w:tc>
          <w:tcPr>
            <w:tcW w:w="1163" w:type="dxa"/>
            <w:shd w:val="clear" w:color="auto" w:fill="auto"/>
          </w:tcPr>
          <w:p w14:paraId="38105A5B" w14:textId="77777777" w:rsidR="000E3202" w:rsidRPr="009C3CBF" w:rsidRDefault="000E3202" w:rsidP="000E3202"/>
        </w:tc>
      </w:tr>
      <w:tr w:rsidR="000E3202" w:rsidRPr="00C93951" w14:paraId="07CC690C" w14:textId="77777777" w:rsidTr="00DF0B55">
        <w:tc>
          <w:tcPr>
            <w:tcW w:w="1384" w:type="dxa"/>
            <w:shd w:val="clear" w:color="auto" w:fill="auto"/>
          </w:tcPr>
          <w:p w14:paraId="1E9BE972" w14:textId="77777777" w:rsidR="000E3202" w:rsidRPr="00C93951" w:rsidRDefault="000E3202" w:rsidP="000E3202">
            <w:pPr>
              <w:spacing w:line="360" w:lineRule="auto"/>
            </w:pPr>
          </w:p>
        </w:tc>
        <w:tc>
          <w:tcPr>
            <w:tcW w:w="992" w:type="dxa"/>
            <w:shd w:val="clear" w:color="auto" w:fill="auto"/>
          </w:tcPr>
          <w:p w14:paraId="5E578019" w14:textId="77777777" w:rsidR="000E3202" w:rsidRPr="00C93951" w:rsidRDefault="000E3202" w:rsidP="000E3202">
            <w:pPr>
              <w:spacing w:line="360" w:lineRule="auto"/>
            </w:pPr>
            <w:r w:rsidRPr="00C93951">
              <w:t>6</w:t>
            </w:r>
          </w:p>
        </w:tc>
        <w:tc>
          <w:tcPr>
            <w:tcW w:w="1177" w:type="dxa"/>
            <w:shd w:val="clear" w:color="auto" w:fill="auto"/>
          </w:tcPr>
          <w:p w14:paraId="5DDA1613" w14:textId="77777777" w:rsidR="000E3202" w:rsidRPr="009C3CBF" w:rsidRDefault="000E3202" w:rsidP="000E3202">
            <w:r>
              <w:t>0.34</w:t>
            </w:r>
          </w:p>
        </w:tc>
        <w:tc>
          <w:tcPr>
            <w:tcW w:w="1424" w:type="dxa"/>
            <w:shd w:val="clear" w:color="auto" w:fill="auto"/>
          </w:tcPr>
          <w:p w14:paraId="128DAC53" w14:textId="77777777" w:rsidR="000E3202" w:rsidRPr="009C3CBF" w:rsidRDefault="000E3202" w:rsidP="000E3202">
            <w:r>
              <w:t>0.59</w:t>
            </w:r>
          </w:p>
        </w:tc>
        <w:tc>
          <w:tcPr>
            <w:tcW w:w="1628" w:type="dxa"/>
            <w:shd w:val="clear" w:color="auto" w:fill="auto"/>
          </w:tcPr>
          <w:p w14:paraId="6018A253" w14:textId="77777777" w:rsidR="000E3202" w:rsidRPr="009C3CBF" w:rsidRDefault="000E3202" w:rsidP="000E3202">
            <w:r>
              <w:t>3.05</w:t>
            </w:r>
          </w:p>
        </w:tc>
        <w:tc>
          <w:tcPr>
            <w:tcW w:w="1366" w:type="dxa"/>
            <w:shd w:val="clear" w:color="auto" w:fill="auto"/>
          </w:tcPr>
          <w:p w14:paraId="2C183082" w14:textId="77777777" w:rsidR="000E3202" w:rsidRPr="009C3CBF" w:rsidRDefault="000E3202" w:rsidP="000E3202">
            <w:r>
              <w:t>2.05</w:t>
            </w:r>
          </w:p>
        </w:tc>
        <w:tc>
          <w:tcPr>
            <w:tcW w:w="1163" w:type="dxa"/>
            <w:shd w:val="clear" w:color="auto" w:fill="auto"/>
          </w:tcPr>
          <w:p w14:paraId="3709A359" w14:textId="77777777" w:rsidR="000E3202" w:rsidRPr="009C3CBF" w:rsidRDefault="000E3202" w:rsidP="000E3202"/>
        </w:tc>
      </w:tr>
      <w:tr w:rsidR="000E3202" w:rsidRPr="00C93951" w14:paraId="66A40F69" w14:textId="77777777" w:rsidTr="00DF0B55">
        <w:tc>
          <w:tcPr>
            <w:tcW w:w="1384" w:type="dxa"/>
            <w:shd w:val="clear" w:color="auto" w:fill="auto"/>
          </w:tcPr>
          <w:p w14:paraId="47E6B16C" w14:textId="77777777" w:rsidR="000E3202" w:rsidRPr="00C93951" w:rsidRDefault="000E3202" w:rsidP="000E3202">
            <w:pPr>
              <w:spacing w:line="360" w:lineRule="auto"/>
            </w:pPr>
          </w:p>
        </w:tc>
        <w:tc>
          <w:tcPr>
            <w:tcW w:w="992" w:type="dxa"/>
            <w:shd w:val="clear" w:color="auto" w:fill="auto"/>
          </w:tcPr>
          <w:p w14:paraId="783161AF" w14:textId="77777777" w:rsidR="000E3202" w:rsidRPr="00C93951" w:rsidRDefault="000E3202" w:rsidP="000E3202">
            <w:pPr>
              <w:spacing w:line="360" w:lineRule="auto"/>
            </w:pPr>
            <w:r w:rsidRPr="00C93951">
              <w:t>7</w:t>
            </w:r>
          </w:p>
        </w:tc>
        <w:tc>
          <w:tcPr>
            <w:tcW w:w="1177" w:type="dxa"/>
            <w:shd w:val="clear" w:color="auto" w:fill="auto"/>
          </w:tcPr>
          <w:p w14:paraId="197D7488" w14:textId="77777777" w:rsidR="000E3202" w:rsidRPr="009C3CBF" w:rsidRDefault="000E3202" w:rsidP="000E3202">
            <w:r>
              <w:t>0.50</w:t>
            </w:r>
          </w:p>
        </w:tc>
        <w:tc>
          <w:tcPr>
            <w:tcW w:w="1424" w:type="dxa"/>
            <w:shd w:val="clear" w:color="auto" w:fill="auto"/>
          </w:tcPr>
          <w:p w14:paraId="7CEC45EB" w14:textId="77777777" w:rsidR="000E3202" w:rsidRPr="009C3CBF" w:rsidRDefault="000E3202" w:rsidP="000E3202">
            <w:r>
              <w:t>0.81</w:t>
            </w:r>
          </w:p>
        </w:tc>
        <w:tc>
          <w:tcPr>
            <w:tcW w:w="1628" w:type="dxa"/>
            <w:shd w:val="clear" w:color="auto" w:fill="auto"/>
          </w:tcPr>
          <w:p w14:paraId="0F433146" w14:textId="77777777" w:rsidR="000E3202" w:rsidRPr="009C3CBF" w:rsidRDefault="000E3202" w:rsidP="000E3202">
            <w:r>
              <w:t>2.67</w:t>
            </w:r>
          </w:p>
        </w:tc>
        <w:tc>
          <w:tcPr>
            <w:tcW w:w="1366" w:type="dxa"/>
            <w:shd w:val="clear" w:color="auto" w:fill="auto"/>
          </w:tcPr>
          <w:p w14:paraId="1FC6094C" w14:textId="77777777" w:rsidR="000E3202" w:rsidRPr="009C3CBF" w:rsidRDefault="000E3202" w:rsidP="000E3202">
            <w:r>
              <w:t>1.67</w:t>
            </w:r>
          </w:p>
        </w:tc>
        <w:tc>
          <w:tcPr>
            <w:tcW w:w="1163" w:type="dxa"/>
            <w:shd w:val="clear" w:color="auto" w:fill="auto"/>
          </w:tcPr>
          <w:p w14:paraId="0B5F6B4D" w14:textId="77777777" w:rsidR="000E3202" w:rsidRPr="009C3CBF" w:rsidRDefault="000E3202" w:rsidP="000E3202"/>
        </w:tc>
      </w:tr>
      <w:tr w:rsidR="000E3202" w:rsidRPr="00C93951" w14:paraId="388AF839" w14:textId="77777777" w:rsidTr="00DF0B55">
        <w:tc>
          <w:tcPr>
            <w:tcW w:w="1384" w:type="dxa"/>
            <w:shd w:val="clear" w:color="auto" w:fill="auto"/>
          </w:tcPr>
          <w:p w14:paraId="3EF00FF4" w14:textId="77777777" w:rsidR="000E3202" w:rsidRPr="00C93951" w:rsidRDefault="000E3202" w:rsidP="000E3202">
            <w:pPr>
              <w:spacing w:line="360" w:lineRule="auto"/>
            </w:pPr>
          </w:p>
        </w:tc>
        <w:tc>
          <w:tcPr>
            <w:tcW w:w="992" w:type="dxa"/>
            <w:shd w:val="clear" w:color="auto" w:fill="auto"/>
          </w:tcPr>
          <w:p w14:paraId="1AA0D132" w14:textId="77777777" w:rsidR="000E3202" w:rsidRPr="00C93951" w:rsidRDefault="000E3202" w:rsidP="000E3202">
            <w:pPr>
              <w:spacing w:line="360" w:lineRule="auto"/>
            </w:pPr>
            <w:r w:rsidRPr="00C93951">
              <w:t>8</w:t>
            </w:r>
          </w:p>
        </w:tc>
        <w:tc>
          <w:tcPr>
            <w:tcW w:w="1177" w:type="dxa"/>
            <w:shd w:val="clear" w:color="auto" w:fill="auto"/>
          </w:tcPr>
          <w:p w14:paraId="26861E91" w14:textId="77777777" w:rsidR="000E3202" w:rsidRPr="009C3CBF" w:rsidRDefault="000E3202" w:rsidP="000E3202">
            <w:r>
              <w:t>0.46</w:t>
            </w:r>
          </w:p>
        </w:tc>
        <w:tc>
          <w:tcPr>
            <w:tcW w:w="1424" w:type="dxa"/>
            <w:shd w:val="clear" w:color="auto" w:fill="auto"/>
          </w:tcPr>
          <w:p w14:paraId="024F6B62" w14:textId="77777777" w:rsidR="000E3202" w:rsidRPr="009C3CBF" w:rsidRDefault="000E3202" w:rsidP="000E3202">
            <w:r>
              <w:t>0.84</w:t>
            </w:r>
          </w:p>
        </w:tc>
        <w:tc>
          <w:tcPr>
            <w:tcW w:w="1628" w:type="dxa"/>
            <w:shd w:val="clear" w:color="auto" w:fill="auto"/>
          </w:tcPr>
          <w:p w14:paraId="3BD745C0" w14:textId="77777777" w:rsidR="000E3202" w:rsidRPr="009C3CBF" w:rsidRDefault="000E3202" w:rsidP="000E3202">
            <w:r>
              <w:t>3.28</w:t>
            </w:r>
          </w:p>
        </w:tc>
        <w:tc>
          <w:tcPr>
            <w:tcW w:w="1366" w:type="dxa"/>
            <w:shd w:val="clear" w:color="auto" w:fill="auto"/>
          </w:tcPr>
          <w:p w14:paraId="4C9BA49A" w14:textId="77777777" w:rsidR="000E3202" w:rsidRPr="009C3CBF" w:rsidRDefault="000E3202" w:rsidP="000E3202">
            <w:r>
              <w:t>2.28</w:t>
            </w:r>
          </w:p>
        </w:tc>
        <w:tc>
          <w:tcPr>
            <w:tcW w:w="1163" w:type="dxa"/>
            <w:shd w:val="clear" w:color="auto" w:fill="auto"/>
          </w:tcPr>
          <w:p w14:paraId="0A068E3A" w14:textId="77777777" w:rsidR="000E3202" w:rsidRPr="009C3CBF" w:rsidRDefault="000E3202" w:rsidP="000E3202"/>
        </w:tc>
      </w:tr>
      <w:tr w:rsidR="000E3202" w:rsidRPr="00C93951" w14:paraId="5C44A2D0" w14:textId="77777777" w:rsidTr="00DF0B55">
        <w:tc>
          <w:tcPr>
            <w:tcW w:w="1384" w:type="dxa"/>
            <w:shd w:val="clear" w:color="auto" w:fill="auto"/>
          </w:tcPr>
          <w:p w14:paraId="4661828A" w14:textId="77777777" w:rsidR="000E3202" w:rsidRPr="00C93951" w:rsidRDefault="000E3202" w:rsidP="000E3202">
            <w:pPr>
              <w:spacing w:line="360" w:lineRule="auto"/>
            </w:pPr>
          </w:p>
        </w:tc>
        <w:tc>
          <w:tcPr>
            <w:tcW w:w="992" w:type="dxa"/>
            <w:shd w:val="clear" w:color="auto" w:fill="auto"/>
          </w:tcPr>
          <w:p w14:paraId="25D9CE30" w14:textId="77777777" w:rsidR="000E3202" w:rsidRPr="00C93951" w:rsidRDefault="000E3202" w:rsidP="000E3202">
            <w:pPr>
              <w:spacing w:line="360" w:lineRule="auto"/>
            </w:pPr>
            <w:r w:rsidRPr="00C93951">
              <w:t>9</w:t>
            </w:r>
          </w:p>
        </w:tc>
        <w:tc>
          <w:tcPr>
            <w:tcW w:w="1177" w:type="dxa"/>
            <w:shd w:val="clear" w:color="auto" w:fill="auto"/>
          </w:tcPr>
          <w:p w14:paraId="2FC7CA0D" w14:textId="77777777" w:rsidR="000E3202" w:rsidRPr="009C3CBF" w:rsidRDefault="000E3202" w:rsidP="000E3202">
            <w:r>
              <w:t>0.47</w:t>
            </w:r>
          </w:p>
        </w:tc>
        <w:tc>
          <w:tcPr>
            <w:tcW w:w="1424" w:type="dxa"/>
            <w:shd w:val="clear" w:color="auto" w:fill="auto"/>
          </w:tcPr>
          <w:p w14:paraId="1E9F1A8F" w14:textId="77777777" w:rsidR="000E3202" w:rsidRPr="009C3CBF" w:rsidRDefault="000E3202" w:rsidP="000E3202">
            <w:r>
              <w:t>0.81</w:t>
            </w:r>
          </w:p>
        </w:tc>
        <w:tc>
          <w:tcPr>
            <w:tcW w:w="1628" w:type="dxa"/>
            <w:shd w:val="clear" w:color="auto" w:fill="auto"/>
          </w:tcPr>
          <w:p w14:paraId="58CA9E83" w14:textId="77777777" w:rsidR="000E3202" w:rsidRPr="009C3CBF" w:rsidRDefault="000E3202" w:rsidP="000E3202">
            <w:r>
              <w:t>3.01</w:t>
            </w:r>
          </w:p>
        </w:tc>
        <w:tc>
          <w:tcPr>
            <w:tcW w:w="1366" w:type="dxa"/>
            <w:shd w:val="clear" w:color="auto" w:fill="auto"/>
          </w:tcPr>
          <w:p w14:paraId="702FFB20" w14:textId="77777777" w:rsidR="000E3202" w:rsidRPr="009C3CBF" w:rsidRDefault="000E3202" w:rsidP="000E3202">
            <w:r>
              <w:t>2.01</w:t>
            </w:r>
          </w:p>
        </w:tc>
        <w:tc>
          <w:tcPr>
            <w:tcW w:w="1163" w:type="dxa"/>
            <w:shd w:val="clear" w:color="auto" w:fill="auto"/>
          </w:tcPr>
          <w:p w14:paraId="7BC1FE45" w14:textId="77777777" w:rsidR="000E3202" w:rsidRPr="009C3CBF" w:rsidRDefault="000E3202" w:rsidP="000E3202"/>
        </w:tc>
      </w:tr>
      <w:tr w:rsidR="000E3202" w:rsidRPr="00C93951" w14:paraId="41B8265A" w14:textId="77777777" w:rsidTr="00DF0B55">
        <w:tc>
          <w:tcPr>
            <w:tcW w:w="1384" w:type="dxa"/>
            <w:tcBorders>
              <w:bottom w:val="single" w:sz="4" w:space="0" w:color="auto"/>
            </w:tcBorders>
            <w:shd w:val="clear" w:color="auto" w:fill="auto"/>
          </w:tcPr>
          <w:p w14:paraId="5026E83E" w14:textId="77777777" w:rsidR="000E3202" w:rsidRPr="00C93951" w:rsidRDefault="000E3202" w:rsidP="000E3202">
            <w:pPr>
              <w:spacing w:line="360" w:lineRule="auto"/>
            </w:pPr>
          </w:p>
        </w:tc>
        <w:tc>
          <w:tcPr>
            <w:tcW w:w="992" w:type="dxa"/>
            <w:tcBorders>
              <w:bottom w:val="single" w:sz="4" w:space="0" w:color="auto"/>
            </w:tcBorders>
            <w:shd w:val="clear" w:color="auto" w:fill="auto"/>
          </w:tcPr>
          <w:p w14:paraId="7FA874D3" w14:textId="77777777" w:rsidR="000E3202" w:rsidRPr="00C93951" w:rsidRDefault="000E3202" w:rsidP="000E3202">
            <w:pPr>
              <w:spacing w:line="360" w:lineRule="auto"/>
            </w:pPr>
            <w:r w:rsidRPr="00C93951">
              <w:t>10</w:t>
            </w:r>
          </w:p>
        </w:tc>
        <w:tc>
          <w:tcPr>
            <w:tcW w:w="1177" w:type="dxa"/>
            <w:tcBorders>
              <w:bottom w:val="single" w:sz="4" w:space="0" w:color="auto"/>
            </w:tcBorders>
            <w:shd w:val="clear" w:color="auto" w:fill="auto"/>
          </w:tcPr>
          <w:p w14:paraId="7C96CED7" w14:textId="77777777" w:rsidR="000E3202" w:rsidRPr="009C3CBF" w:rsidRDefault="000E3202" w:rsidP="000E3202">
            <w:r>
              <w:t>0.44</w:t>
            </w:r>
          </w:p>
        </w:tc>
        <w:tc>
          <w:tcPr>
            <w:tcW w:w="1424" w:type="dxa"/>
            <w:tcBorders>
              <w:bottom w:val="single" w:sz="4" w:space="0" w:color="auto"/>
            </w:tcBorders>
            <w:shd w:val="clear" w:color="auto" w:fill="auto"/>
          </w:tcPr>
          <w:p w14:paraId="408A089D" w14:textId="77777777" w:rsidR="000E3202" w:rsidRPr="009C3CBF" w:rsidRDefault="000E3202" w:rsidP="000E3202">
            <w:r>
              <w:t>0.79</w:t>
            </w:r>
          </w:p>
        </w:tc>
        <w:tc>
          <w:tcPr>
            <w:tcW w:w="1628" w:type="dxa"/>
            <w:tcBorders>
              <w:bottom w:val="single" w:sz="4" w:space="0" w:color="auto"/>
            </w:tcBorders>
            <w:shd w:val="clear" w:color="auto" w:fill="auto"/>
          </w:tcPr>
          <w:p w14:paraId="0A794847" w14:textId="77777777" w:rsidR="000E3202" w:rsidRPr="009C3CBF" w:rsidRDefault="000E3202" w:rsidP="000E3202">
            <w:r>
              <w:t>3.24</w:t>
            </w:r>
          </w:p>
        </w:tc>
        <w:tc>
          <w:tcPr>
            <w:tcW w:w="1366" w:type="dxa"/>
            <w:tcBorders>
              <w:bottom w:val="single" w:sz="4" w:space="0" w:color="auto"/>
            </w:tcBorders>
            <w:shd w:val="clear" w:color="auto" w:fill="auto"/>
          </w:tcPr>
          <w:p w14:paraId="69D68C14" w14:textId="77777777" w:rsidR="000E3202" w:rsidRPr="009C3CBF" w:rsidRDefault="000E3202" w:rsidP="000E3202">
            <w:r>
              <w:t>2.24</w:t>
            </w:r>
          </w:p>
        </w:tc>
        <w:tc>
          <w:tcPr>
            <w:tcW w:w="1163" w:type="dxa"/>
            <w:tcBorders>
              <w:bottom w:val="single" w:sz="4" w:space="0" w:color="auto"/>
            </w:tcBorders>
            <w:shd w:val="clear" w:color="auto" w:fill="auto"/>
          </w:tcPr>
          <w:p w14:paraId="66C8D59F" w14:textId="77777777" w:rsidR="000E3202" w:rsidRPr="009C3CBF" w:rsidRDefault="000E3202" w:rsidP="000E3202"/>
        </w:tc>
      </w:tr>
      <w:tr w:rsidR="000E3202" w:rsidRPr="00C93951" w14:paraId="73B0712F" w14:textId="77777777" w:rsidTr="00DF0B55">
        <w:tc>
          <w:tcPr>
            <w:tcW w:w="1384" w:type="dxa"/>
            <w:tcBorders>
              <w:top w:val="single" w:sz="4" w:space="0" w:color="auto"/>
              <w:bottom w:val="nil"/>
            </w:tcBorders>
            <w:shd w:val="clear" w:color="auto" w:fill="auto"/>
          </w:tcPr>
          <w:p w14:paraId="50A4329F" w14:textId="77777777" w:rsidR="000E3202" w:rsidRPr="00C93951" w:rsidRDefault="000E3202" w:rsidP="000E3202">
            <w:pPr>
              <w:spacing w:line="360" w:lineRule="auto"/>
            </w:pPr>
            <w:r w:rsidRPr="00C93951">
              <w:t>FAS</w:t>
            </w:r>
          </w:p>
        </w:tc>
        <w:tc>
          <w:tcPr>
            <w:tcW w:w="992" w:type="dxa"/>
            <w:tcBorders>
              <w:top w:val="single" w:sz="4" w:space="0" w:color="auto"/>
              <w:bottom w:val="nil"/>
            </w:tcBorders>
            <w:shd w:val="clear" w:color="auto" w:fill="auto"/>
          </w:tcPr>
          <w:p w14:paraId="4636D521" w14:textId="77777777" w:rsidR="000E3202" w:rsidRPr="00C93951" w:rsidRDefault="000E3202" w:rsidP="000E3202">
            <w:pPr>
              <w:spacing w:line="360" w:lineRule="auto"/>
            </w:pPr>
            <w:r w:rsidRPr="00C93951">
              <w:t>1</w:t>
            </w:r>
          </w:p>
        </w:tc>
        <w:tc>
          <w:tcPr>
            <w:tcW w:w="1177" w:type="dxa"/>
            <w:tcBorders>
              <w:top w:val="single" w:sz="4" w:space="0" w:color="auto"/>
              <w:bottom w:val="nil"/>
            </w:tcBorders>
            <w:shd w:val="clear" w:color="auto" w:fill="auto"/>
          </w:tcPr>
          <w:p w14:paraId="409B24E3" w14:textId="77777777" w:rsidR="000E3202" w:rsidRPr="009C3CBF" w:rsidRDefault="000E3202" w:rsidP="000E3202">
            <w:r>
              <w:t>0.62</w:t>
            </w:r>
          </w:p>
        </w:tc>
        <w:tc>
          <w:tcPr>
            <w:tcW w:w="1424" w:type="dxa"/>
            <w:tcBorders>
              <w:top w:val="single" w:sz="4" w:space="0" w:color="auto"/>
              <w:bottom w:val="nil"/>
            </w:tcBorders>
            <w:shd w:val="clear" w:color="auto" w:fill="auto"/>
          </w:tcPr>
          <w:p w14:paraId="1AE2E066" w14:textId="77777777" w:rsidR="000E3202" w:rsidRPr="009C3CBF" w:rsidRDefault="000E3202" w:rsidP="000E3202">
            <w:r>
              <w:t>0.79</w:t>
            </w:r>
          </w:p>
        </w:tc>
        <w:tc>
          <w:tcPr>
            <w:tcW w:w="1628" w:type="dxa"/>
            <w:tcBorders>
              <w:top w:val="single" w:sz="4" w:space="0" w:color="auto"/>
              <w:bottom w:val="nil"/>
            </w:tcBorders>
            <w:shd w:val="clear" w:color="auto" w:fill="auto"/>
          </w:tcPr>
          <w:p w14:paraId="0CC76AEC" w14:textId="77777777" w:rsidR="000E3202" w:rsidRPr="009C3CBF" w:rsidRDefault="000E3202" w:rsidP="000E3202">
            <w:r>
              <w:t>1.59</w:t>
            </w:r>
          </w:p>
        </w:tc>
        <w:tc>
          <w:tcPr>
            <w:tcW w:w="1366" w:type="dxa"/>
            <w:tcBorders>
              <w:top w:val="single" w:sz="4" w:space="0" w:color="auto"/>
              <w:bottom w:val="nil"/>
            </w:tcBorders>
            <w:shd w:val="clear" w:color="auto" w:fill="auto"/>
          </w:tcPr>
          <w:p w14:paraId="595D863F" w14:textId="77777777" w:rsidR="000E3202" w:rsidRPr="009C3CBF" w:rsidRDefault="000E3202" w:rsidP="000E3202">
            <w:r>
              <w:t>0.59</w:t>
            </w:r>
          </w:p>
        </w:tc>
        <w:tc>
          <w:tcPr>
            <w:tcW w:w="1163" w:type="dxa"/>
            <w:tcBorders>
              <w:top w:val="single" w:sz="4" w:space="0" w:color="auto"/>
              <w:bottom w:val="nil"/>
            </w:tcBorders>
            <w:shd w:val="clear" w:color="auto" w:fill="auto"/>
          </w:tcPr>
          <w:p w14:paraId="73F406A9" w14:textId="77777777" w:rsidR="000E3202" w:rsidRPr="009C3CBF" w:rsidRDefault="000E3202" w:rsidP="000E3202">
            <w:r>
              <w:t>0.97</w:t>
            </w:r>
          </w:p>
        </w:tc>
      </w:tr>
      <w:tr w:rsidR="000E3202" w:rsidRPr="00C93951" w14:paraId="56328813" w14:textId="77777777" w:rsidTr="00DF0B55">
        <w:tc>
          <w:tcPr>
            <w:tcW w:w="1384" w:type="dxa"/>
            <w:tcBorders>
              <w:top w:val="nil"/>
            </w:tcBorders>
            <w:shd w:val="clear" w:color="auto" w:fill="auto"/>
          </w:tcPr>
          <w:p w14:paraId="52F31893" w14:textId="77777777" w:rsidR="000E3202" w:rsidRPr="00C93951" w:rsidRDefault="000E3202" w:rsidP="000E3202">
            <w:pPr>
              <w:spacing w:line="360" w:lineRule="auto"/>
            </w:pPr>
          </w:p>
        </w:tc>
        <w:tc>
          <w:tcPr>
            <w:tcW w:w="992" w:type="dxa"/>
            <w:tcBorders>
              <w:top w:val="nil"/>
            </w:tcBorders>
            <w:shd w:val="clear" w:color="auto" w:fill="auto"/>
          </w:tcPr>
          <w:p w14:paraId="5302AD06" w14:textId="77777777" w:rsidR="000E3202" w:rsidRPr="00C93951" w:rsidRDefault="000E3202" w:rsidP="000E3202">
            <w:pPr>
              <w:spacing w:line="360" w:lineRule="auto"/>
            </w:pPr>
            <w:r w:rsidRPr="00C93951">
              <w:t>2</w:t>
            </w:r>
          </w:p>
        </w:tc>
        <w:tc>
          <w:tcPr>
            <w:tcW w:w="1177" w:type="dxa"/>
            <w:tcBorders>
              <w:top w:val="nil"/>
            </w:tcBorders>
            <w:shd w:val="clear" w:color="auto" w:fill="auto"/>
          </w:tcPr>
          <w:p w14:paraId="28B48F0E" w14:textId="77777777" w:rsidR="000E3202" w:rsidRPr="009C3CBF" w:rsidRDefault="000E3202" w:rsidP="000E3202">
            <w:r>
              <w:t>0.57</w:t>
            </w:r>
          </w:p>
        </w:tc>
        <w:tc>
          <w:tcPr>
            <w:tcW w:w="1424" w:type="dxa"/>
            <w:tcBorders>
              <w:top w:val="nil"/>
            </w:tcBorders>
            <w:shd w:val="clear" w:color="auto" w:fill="auto"/>
          </w:tcPr>
          <w:p w14:paraId="31E0D7B1" w14:textId="77777777" w:rsidR="000E3202" w:rsidRPr="009C3CBF" w:rsidRDefault="000E3202" w:rsidP="000E3202">
            <w:r>
              <w:t>0.76</w:t>
            </w:r>
          </w:p>
        </w:tc>
        <w:tc>
          <w:tcPr>
            <w:tcW w:w="1628" w:type="dxa"/>
            <w:tcBorders>
              <w:top w:val="nil"/>
            </w:tcBorders>
            <w:shd w:val="clear" w:color="auto" w:fill="auto"/>
          </w:tcPr>
          <w:p w14:paraId="19BF5F58" w14:textId="77777777" w:rsidR="000E3202" w:rsidRPr="009C3CBF" w:rsidRDefault="000E3202" w:rsidP="000E3202">
            <w:r>
              <w:t>1.79</w:t>
            </w:r>
          </w:p>
        </w:tc>
        <w:tc>
          <w:tcPr>
            <w:tcW w:w="1366" w:type="dxa"/>
            <w:tcBorders>
              <w:top w:val="nil"/>
            </w:tcBorders>
            <w:shd w:val="clear" w:color="auto" w:fill="auto"/>
          </w:tcPr>
          <w:p w14:paraId="5DB975BA" w14:textId="77777777" w:rsidR="000E3202" w:rsidRPr="009C3CBF" w:rsidRDefault="000E3202" w:rsidP="000E3202">
            <w:r>
              <w:t>0.79</w:t>
            </w:r>
          </w:p>
        </w:tc>
        <w:tc>
          <w:tcPr>
            <w:tcW w:w="1163" w:type="dxa"/>
            <w:tcBorders>
              <w:top w:val="nil"/>
            </w:tcBorders>
            <w:shd w:val="clear" w:color="auto" w:fill="auto"/>
          </w:tcPr>
          <w:p w14:paraId="2EE65AB4" w14:textId="77777777" w:rsidR="000E3202" w:rsidRPr="009C3CBF" w:rsidRDefault="000E3202" w:rsidP="000E3202"/>
        </w:tc>
      </w:tr>
      <w:tr w:rsidR="000E3202" w:rsidRPr="00C93951" w14:paraId="20EDB5C2" w14:textId="77777777" w:rsidTr="00DF0B55">
        <w:tc>
          <w:tcPr>
            <w:tcW w:w="1384" w:type="dxa"/>
            <w:shd w:val="clear" w:color="auto" w:fill="auto"/>
          </w:tcPr>
          <w:p w14:paraId="6B9B3530" w14:textId="77777777" w:rsidR="000E3202" w:rsidRPr="00C93951" w:rsidRDefault="000E3202" w:rsidP="000E3202">
            <w:pPr>
              <w:spacing w:line="360" w:lineRule="auto"/>
            </w:pPr>
          </w:p>
        </w:tc>
        <w:tc>
          <w:tcPr>
            <w:tcW w:w="992" w:type="dxa"/>
            <w:shd w:val="clear" w:color="auto" w:fill="auto"/>
          </w:tcPr>
          <w:p w14:paraId="3C546F0B" w14:textId="77777777" w:rsidR="000E3202" w:rsidRPr="00C93951" w:rsidRDefault="000E3202" w:rsidP="000E3202">
            <w:pPr>
              <w:spacing w:line="360" w:lineRule="auto"/>
            </w:pPr>
            <w:r w:rsidRPr="00C93951">
              <w:t>3</w:t>
            </w:r>
          </w:p>
        </w:tc>
        <w:tc>
          <w:tcPr>
            <w:tcW w:w="1177" w:type="dxa"/>
            <w:shd w:val="clear" w:color="auto" w:fill="auto"/>
          </w:tcPr>
          <w:p w14:paraId="0E34D589" w14:textId="77777777" w:rsidR="000E3202" w:rsidRPr="009C3CBF" w:rsidRDefault="000E3202" w:rsidP="000E3202">
            <w:r>
              <w:t>0.52</w:t>
            </w:r>
          </w:p>
        </w:tc>
        <w:tc>
          <w:tcPr>
            <w:tcW w:w="1424" w:type="dxa"/>
            <w:shd w:val="clear" w:color="auto" w:fill="auto"/>
          </w:tcPr>
          <w:p w14:paraId="1BF0A8C3" w14:textId="77777777" w:rsidR="000E3202" w:rsidRPr="009C3CBF" w:rsidRDefault="000E3202" w:rsidP="000E3202">
            <w:r>
              <w:t>0.77</w:t>
            </w:r>
          </w:p>
        </w:tc>
        <w:tc>
          <w:tcPr>
            <w:tcW w:w="1628" w:type="dxa"/>
            <w:shd w:val="clear" w:color="auto" w:fill="auto"/>
          </w:tcPr>
          <w:p w14:paraId="7A86F8F5" w14:textId="77777777" w:rsidR="000E3202" w:rsidRPr="009C3CBF" w:rsidRDefault="000E3202" w:rsidP="000E3202">
            <w:r>
              <w:t>2.21</w:t>
            </w:r>
          </w:p>
        </w:tc>
        <w:tc>
          <w:tcPr>
            <w:tcW w:w="1366" w:type="dxa"/>
            <w:shd w:val="clear" w:color="auto" w:fill="auto"/>
          </w:tcPr>
          <w:p w14:paraId="2709D115" w14:textId="77777777" w:rsidR="000E3202" w:rsidRPr="009C3CBF" w:rsidRDefault="000E3202" w:rsidP="000E3202">
            <w:r>
              <w:t>1.21</w:t>
            </w:r>
          </w:p>
        </w:tc>
        <w:tc>
          <w:tcPr>
            <w:tcW w:w="1163" w:type="dxa"/>
            <w:shd w:val="clear" w:color="auto" w:fill="auto"/>
          </w:tcPr>
          <w:p w14:paraId="3EA6D2B1" w14:textId="77777777" w:rsidR="000E3202" w:rsidRPr="009C3CBF" w:rsidRDefault="000E3202" w:rsidP="000E3202"/>
        </w:tc>
      </w:tr>
      <w:tr w:rsidR="000E3202" w:rsidRPr="00C93951" w14:paraId="6DD4533A" w14:textId="77777777" w:rsidTr="00DF0B55">
        <w:tc>
          <w:tcPr>
            <w:tcW w:w="1384" w:type="dxa"/>
            <w:shd w:val="clear" w:color="auto" w:fill="auto"/>
          </w:tcPr>
          <w:p w14:paraId="5A6284B4" w14:textId="77777777" w:rsidR="000E3202" w:rsidRPr="00C93951" w:rsidRDefault="000E3202" w:rsidP="000E3202">
            <w:pPr>
              <w:spacing w:line="360" w:lineRule="auto"/>
            </w:pPr>
          </w:p>
        </w:tc>
        <w:tc>
          <w:tcPr>
            <w:tcW w:w="992" w:type="dxa"/>
            <w:shd w:val="clear" w:color="auto" w:fill="auto"/>
          </w:tcPr>
          <w:p w14:paraId="1089D432" w14:textId="77777777" w:rsidR="000E3202" w:rsidRPr="00C93951" w:rsidRDefault="000E3202" w:rsidP="000E3202">
            <w:pPr>
              <w:spacing w:line="360" w:lineRule="auto"/>
            </w:pPr>
            <w:r w:rsidRPr="00C93951">
              <w:t>4</w:t>
            </w:r>
          </w:p>
        </w:tc>
        <w:tc>
          <w:tcPr>
            <w:tcW w:w="1177" w:type="dxa"/>
            <w:shd w:val="clear" w:color="auto" w:fill="auto"/>
          </w:tcPr>
          <w:p w14:paraId="129E3DBC" w14:textId="77777777" w:rsidR="000E3202" w:rsidRPr="009C3CBF" w:rsidRDefault="000E3202" w:rsidP="000E3202">
            <w:r>
              <w:t>0.57</w:t>
            </w:r>
          </w:p>
        </w:tc>
        <w:tc>
          <w:tcPr>
            <w:tcW w:w="1424" w:type="dxa"/>
            <w:shd w:val="clear" w:color="auto" w:fill="auto"/>
          </w:tcPr>
          <w:p w14:paraId="5BB31848" w14:textId="77777777" w:rsidR="000E3202" w:rsidRPr="009C3CBF" w:rsidRDefault="000E3202" w:rsidP="000E3202">
            <w:r>
              <w:t>0.75</w:t>
            </w:r>
          </w:p>
        </w:tc>
        <w:tc>
          <w:tcPr>
            <w:tcW w:w="1628" w:type="dxa"/>
            <w:shd w:val="clear" w:color="auto" w:fill="auto"/>
          </w:tcPr>
          <w:p w14:paraId="00B76AD6" w14:textId="77777777" w:rsidR="000E3202" w:rsidRPr="009C3CBF" w:rsidRDefault="000E3202" w:rsidP="000E3202">
            <w:r>
              <w:t>1.74</w:t>
            </w:r>
          </w:p>
        </w:tc>
        <w:tc>
          <w:tcPr>
            <w:tcW w:w="1366" w:type="dxa"/>
            <w:shd w:val="clear" w:color="auto" w:fill="auto"/>
          </w:tcPr>
          <w:p w14:paraId="178A3DB4" w14:textId="77777777" w:rsidR="000E3202" w:rsidRPr="009C3CBF" w:rsidRDefault="000E3202" w:rsidP="000E3202">
            <w:r>
              <w:t>0.74</w:t>
            </w:r>
          </w:p>
        </w:tc>
        <w:tc>
          <w:tcPr>
            <w:tcW w:w="1163" w:type="dxa"/>
            <w:shd w:val="clear" w:color="auto" w:fill="auto"/>
          </w:tcPr>
          <w:p w14:paraId="2D6DF171" w14:textId="77777777" w:rsidR="000E3202" w:rsidRPr="009C3CBF" w:rsidRDefault="000E3202" w:rsidP="000E3202"/>
        </w:tc>
      </w:tr>
      <w:tr w:rsidR="000E3202" w:rsidRPr="00C93951" w14:paraId="7C80E384" w14:textId="77777777" w:rsidTr="00DF0B55">
        <w:tc>
          <w:tcPr>
            <w:tcW w:w="1384" w:type="dxa"/>
            <w:shd w:val="clear" w:color="auto" w:fill="auto"/>
          </w:tcPr>
          <w:p w14:paraId="0589D218" w14:textId="77777777" w:rsidR="000E3202" w:rsidRPr="00C93951" w:rsidRDefault="000E3202" w:rsidP="000E3202">
            <w:pPr>
              <w:spacing w:line="360" w:lineRule="auto"/>
            </w:pPr>
          </w:p>
        </w:tc>
        <w:tc>
          <w:tcPr>
            <w:tcW w:w="992" w:type="dxa"/>
            <w:shd w:val="clear" w:color="auto" w:fill="auto"/>
          </w:tcPr>
          <w:p w14:paraId="134DA1E3" w14:textId="77777777" w:rsidR="000E3202" w:rsidRPr="00C93951" w:rsidRDefault="000E3202" w:rsidP="000E3202">
            <w:pPr>
              <w:spacing w:line="360" w:lineRule="auto"/>
            </w:pPr>
            <w:r w:rsidRPr="00C93951">
              <w:t>5</w:t>
            </w:r>
          </w:p>
        </w:tc>
        <w:tc>
          <w:tcPr>
            <w:tcW w:w="1177" w:type="dxa"/>
            <w:shd w:val="clear" w:color="auto" w:fill="auto"/>
          </w:tcPr>
          <w:p w14:paraId="244839AA" w14:textId="77777777" w:rsidR="000E3202" w:rsidRPr="009C3CBF" w:rsidRDefault="000E3202" w:rsidP="000E3202">
            <w:r>
              <w:t>0.58</w:t>
            </w:r>
          </w:p>
        </w:tc>
        <w:tc>
          <w:tcPr>
            <w:tcW w:w="1424" w:type="dxa"/>
            <w:shd w:val="clear" w:color="auto" w:fill="auto"/>
          </w:tcPr>
          <w:p w14:paraId="01D8EB14" w14:textId="77777777" w:rsidR="000E3202" w:rsidRPr="009C3CBF" w:rsidRDefault="000E3202" w:rsidP="000E3202">
            <w:r>
              <w:t>0.83</w:t>
            </w:r>
          </w:p>
        </w:tc>
        <w:tc>
          <w:tcPr>
            <w:tcW w:w="1628" w:type="dxa"/>
            <w:shd w:val="clear" w:color="auto" w:fill="auto"/>
          </w:tcPr>
          <w:p w14:paraId="79BF1A34" w14:textId="77777777" w:rsidR="000E3202" w:rsidRPr="009C3CBF" w:rsidRDefault="000E3202" w:rsidP="000E3202">
            <w:r>
              <w:t>2.02</w:t>
            </w:r>
          </w:p>
        </w:tc>
        <w:tc>
          <w:tcPr>
            <w:tcW w:w="1366" w:type="dxa"/>
            <w:shd w:val="clear" w:color="auto" w:fill="auto"/>
          </w:tcPr>
          <w:p w14:paraId="335D4916" w14:textId="77777777" w:rsidR="000E3202" w:rsidRPr="009C3CBF" w:rsidRDefault="000E3202" w:rsidP="000E3202">
            <w:r>
              <w:t>1.02</w:t>
            </w:r>
          </w:p>
        </w:tc>
        <w:tc>
          <w:tcPr>
            <w:tcW w:w="1163" w:type="dxa"/>
            <w:shd w:val="clear" w:color="auto" w:fill="auto"/>
          </w:tcPr>
          <w:p w14:paraId="1CC995B4" w14:textId="77777777" w:rsidR="000E3202" w:rsidRPr="009C3CBF" w:rsidRDefault="000E3202" w:rsidP="000E3202"/>
        </w:tc>
      </w:tr>
      <w:tr w:rsidR="000E3202" w:rsidRPr="00C93951" w14:paraId="0F8E6592" w14:textId="77777777" w:rsidTr="00DF0B55">
        <w:tc>
          <w:tcPr>
            <w:tcW w:w="1384" w:type="dxa"/>
            <w:shd w:val="clear" w:color="auto" w:fill="auto"/>
          </w:tcPr>
          <w:p w14:paraId="77A549F1" w14:textId="77777777" w:rsidR="000E3202" w:rsidRPr="00C93951" w:rsidRDefault="000E3202" w:rsidP="000E3202">
            <w:pPr>
              <w:spacing w:line="360" w:lineRule="auto"/>
            </w:pPr>
          </w:p>
        </w:tc>
        <w:tc>
          <w:tcPr>
            <w:tcW w:w="992" w:type="dxa"/>
            <w:shd w:val="clear" w:color="auto" w:fill="auto"/>
          </w:tcPr>
          <w:p w14:paraId="1B12A0A8" w14:textId="77777777" w:rsidR="000E3202" w:rsidRPr="00C93951" w:rsidRDefault="000E3202" w:rsidP="000E3202">
            <w:pPr>
              <w:spacing w:line="360" w:lineRule="auto"/>
            </w:pPr>
            <w:r w:rsidRPr="00C93951">
              <w:t>6</w:t>
            </w:r>
          </w:p>
        </w:tc>
        <w:tc>
          <w:tcPr>
            <w:tcW w:w="1177" w:type="dxa"/>
            <w:shd w:val="clear" w:color="auto" w:fill="auto"/>
          </w:tcPr>
          <w:p w14:paraId="34AA1B7B" w14:textId="77777777" w:rsidR="000E3202" w:rsidRPr="009C3CBF" w:rsidRDefault="000E3202" w:rsidP="000E3202">
            <w:r>
              <w:t>0.57</w:t>
            </w:r>
          </w:p>
        </w:tc>
        <w:tc>
          <w:tcPr>
            <w:tcW w:w="1424" w:type="dxa"/>
            <w:shd w:val="clear" w:color="auto" w:fill="auto"/>
          </w:tcPr>
          <w:p w14:paraId="7CED1E56" w14:textId="77777777" w:rsidR="000E3202" w:rsidRPr="009C3CBF" w:rsidRDefault="000E3202" w:rsidP="000E3202">
            <w:r>
              <w:t>0.86</w:t>
            </w:r>
          </w:p>
        </w:tc>
        <w:tc>
          <w:tcPr>
            <w:tcW w:w="1628" w:type="dxa"/>
            <w:shd w:val="clear" w:color="auto" w:fill="auto"/>
          </w:tcPr>
          <w:p w14:paraId="2FB1D596" w14:textId="77777777" w:rsidR="000E3202" w:rsidRPr="009C3CBF" w:rsidRDefault="000E3202" w:rsidP="000E3202">
            <w:r>
              <w:t>2.23</w:t>
            </w:r>
          </w:p>
        </w:tc>
        <w:tc>
          <w:tcPr>
            <w:tcW w:w="1366" w:type="dxa"/>
            <w:shd w:val="clear" w:color="auto" w:fill="auto"/>
          </w:tcPr>
          <w:p w14:paraId="545B9736" w14:textId="77777777" w:rsidR="000E3202" w:rsidRPr="009C3CBF" w:rsidRDefault="000E3202" w:rsidP="000E3202">
            <w:r>
              <w:t>1.23</w:t>
            </w:r>
          </w:p>
        </w:tc>
        <w:tc>
          <w:tcPr>
            <w:tcW w:w="1163" w:type="dxa"/>
            <w:shd w:val="clear" w:color="auto" w:fill="auto"/>
          </w:tcPr>
          <w:p w14:paraId="58C4C38A" w14:textId="77777777" w:rsidR="000E3202" w:rsidRPr="009C3CBF" w:rsidRDefault="000E3202" w:rsidP="000E3202"/>
        </w:tc>
      </w:tr>
      <w:tr w:rsidR="000E3202" w:rsidRPr="00C93951" w14:paraId="6588A53F" w14:textId="77777777" w:rsidTr="00DF0B55">
        <w:tc>
          <w:tcPr>
            <w:tcW w:w="1384" w:type="dxa"/>
            <w:tcBorders>
              <w:bottom w:val="single" w:sz="4" w:space="0" w:color="auto"/>
            </w:tcBorders>
            <w:shd w:val="clear" w:color="auto" w:fill="auto"/>
          </w:tcPr>
          <w:p w14:paraId="64DB3CBF" w14:textId="77777777" w:rsidR="000E3202" w:rsidRPr="00C93951" w:rsidRDefault="000E3202" w:rsidP="000E3202">
            <w:pPr>
              <w:spacing w:line="360" w:lineRule="auto"/>
            </w:pPr>
          </w:p>
        </w:tc>
        <w:tc>
          <w:tcPr>
            <w:tcW w:w="992" w:type="dxa"/>
            <w:tcBorders>
              <w:bottom w:val="single" w:sz="4" w:space="0" w:color="auto"/>
            </w:tcBorders>
            <w:shd w:val="clear" w:color="auto" w:fill="auto"/>
          </w:tcPr>
          <w:p w14:paraId="49B659C1" w14:textId="77777777" w:rsidR="000E3202" w:rsidRPr="00C93951" w:rsidRDefault="000E3202" w:rsidP="000E3202">
            <w:pPr>
              <w:spacing w:line="360" w:lineRule="auto"/>
            </w:pPr>
            <w:r w:rsidRPr="00C93951">
              <w:t>7</w:t>
            </w:r>
          </w:p>
        </w:tc>
        <w:tc>
          <w:tcPr>
            <w:tcW w:w="1177" w:type="dxa"/>
            <w:tcBorders>
              <w:bottom w:val="single" w:sz="4" w:space="0" w:color="auto"/>
            </w:tcBorders>
            <w:shd w:val="clear" w:color="auto" w:fill="auto"/>
          </w:tcPr>
          <w:p w14:paraId="739E304E" w14:textId="77777777" w:rsidR="000E3202" w:rsidRPr="009C3CBF" w:rsidRDefault="000E3202" w:rsidP="000E3202">
            <w:r>
              <w:t>0.58</w:t>
            </w:r>
          </w:p>
        </w:tc>
        <w:tc>
          <w:tcPr>
            <w:tcW w:w="1424" w:type="dxa"/>
            <w:tcBorders>
              <w:bottom w:val="single" w:sz="4" w:space="0" w:color="auto"/>
            </w:tcBorders>
            <w:shd w:val="clear" w:color="auto" w:fill="auto"/>
          </w:tcPr>
          <w:p w14:paraId="16B00F75" w14:textId="77777777" w:rsidR="000E3202" w:rsidRPr="009C3CBF" w:rsidRDefault="000E3202" w:rsidP="000E3202">
            <w:r>
              <w:t>0.86</w:t>
            </w:r>
          </w:p>
        </w:tc>
        <w:tc>
          <w:tcPr>
            <w:tcW w:w="1628" w:type="dxa"/>
            <w:tcBorders>
              <w:bottom w:val="single" w:sz="4" w:space="0" w:color="auto"/>
            </w:tcBorders>
            <w:shd w:val="clear" w:color="auto" w:fill="auto"/>
          </w:tcPr>
          <w:p w14:paraId="7B4DBD5D" w14:textId="77777777" w:rsidR="000E3202" w:rsidRPr="009C3CBF" w:rsidRDefault="000E3202" w:rsidP="000E3202">
            <w:r>
              <w:t>2.18</w:t>
            </w:r>
          </w:p>
        </w:tc>
        <w:tc>
          <w:tcPr>
            <w:tcW w:w="1366" w:type="dxa"/>
            <w:tcBorders>
              <w:bottom w:val="single" w:sz="4" w:space="0" w:color="auto"/>
            </w:tcBorders>
            <w:shd w:val="clear" w:color="auto" w:fill="auto"/>
          </w:tcPr>
          <w:p w14:paraId="70668C06" w14:textId="77777777" w:rsidR="000E3202" w:rsidRPr="009C3CBF" w:rsidRDefault="000E3202" w:rsidP="000E3202">
            <w:r>
              <w:t>1.18</w:t>
            </w:r>
          </w:p>
        </w:tc>
        <w:tc>
          <w:tcPr>
            <w:tcW w:w="1163" w:type="dxa"/>
            <w:tcBorders>
              <w:bottom w:val="single" w:sz="4" w:space="0" w:color="auto"/>
            </w:tcBorders>
            <w:shd w:val="clear" w:color="auto" w:fill="auto"/>
          </w:tcPr>
          <w:p w14:paraId="2916AA1B" w14:textId="77777777" w:rsidR="000E3202" w:rsidRPr="009C3CBF" w:rsidRDefault="000E3202" w:rsidP="000E3202"/>
        </w:tc>
      </w:tr>
      <w:tr w:rsidR="000E3202" w:rsidRPr="00C93951" w14:paraId="6D898A4A" w14:textId="77777777" w:rsidTr="00DF0B55">
        <w:tc>
          <w:tcPr>
            <w:tcW w:w="1384" w:type="dxa"/>
            <w:tcBorders>
              <w:top w:val="single" w:sz="4" w:space="0" w:color="auto"/>
              <w:bottom w:val="nil"/>
            </w:tcBorders>
            <w:shd w:val="clear" w:color="auto" w:fill="auto"/>
          </w:tcPr>
          <w:p w14:paraId="4638611D" w14:textId="77777777" w:rsidR="000E3202" w:rsidRPr="00C93951" w:rsidRDefault="000E3202" w:rsidP="000E3202">
            <w:pPr>
              <w:spacing w:line="360" w:lineRule="auto"/>
            </w:pPr>
            <w:r>
              <w:t>BICSI-</w:t>
            </w:r>
            <w:r w:rsidRPr="00C93951">
              <w:t>PRA</w:t>
            </w:r>
          </w:p>
        </w:tc>
        <w:tc>
          <w:tcPr>
            <w:tcW w:w="992" w:type="dxa"/>
            <w:tcBorders>
              <w:top w:val="single" w:sz="4" w:space="0" w:color="auto"/>
              <w:bottom w:val="nil"/>
            </w:tcBorders>
            <w:shd w:val="clear" w:color="auto" w:fill="auto"/>
          </w:tcPr>
          <w:p w14:paraId="7BF27FB5" w14:textId="77777777" w:rsidR="000E3202" w:rsidRPr="00C93951" w:rsidRDefault="000E3202" w:rsidP="000E3202">
            <w:pPr>
              <w:spacing w:line="360" w:lineRule="auto"/>
            </w:pPr>
            <w:r w:rsidRPr="00C93951">
              <w:t>1</w:t>
            </w:r>
          </w:p>
        </w:tc>
        <w:tc>
          <w:tcPr>
            <w:tcW w:w="1177" w:type="dxa"/>
            <w:tcBorders>
              <w:top w:val="single" w:sz="4" w:space="0" w:color="auto"/>
              <w:bottom w:val="nil"/>
            </w:tcBorders>
            <w:shd w:val="clear" w:color="auto" w:fill="auto"/>
          </w:tcPr>
          <w:p w14:paraId="211A2B5B" w14:textId="77777777" w:rsidR="000E3202" w:rsidRPr="009C3CBF" w:rsidRDefault="000E3202" w:rsidP="000E3202">
            <w:r>
              <w:t>0.50</w:t>
            </w:r>
          </w:p>
        </w:tc>
        <w:tc>
          <w:tcPr>
            <w:tcW w:w="1424" w:type="dxa"/>
            <w:tcBorders>
              <w:top w:val="single" w:sz="4" w:space="0" w:color="auto"/>
              <w:bottom w:val="nil"/>
            </w:tcBorders>
            <w:shd w:val="clear" w:color="auto" w:fill="auto"/>
          </w:tcPr>
          <w:p w14:paraId="03FE0B6B" w14:textId="77777777" w:rsidR="000E3202" w:rsidRPr="009C3CBF" w:rsidRDefault="000E3202" w:rsidP="000E3202">
            <w:r>
              <w:t>0.53</w:t>
            </w:r>
          </w:p>
        </w:tc>
        <w:tc>
          <w:tcPr>
            <w:tcW w:w="1628" w:type="dxa"/>
            <w:tcBorders>
              <w:top w:val="single" w:sz="4" w:space="0" w:color="auto"/>
              <w:bottom w:val="nil"/>
            </w:tcBorders>
            <w:shd w:val="clear" w:color="auto" w:fill="auto"/>
          </w:tcPr>
          <w:p w14:paraId="4408B4AE" w14:textId="77777777" w:rsidR="000E3202" w:rsidRPr="009C3CBF" w:rsidRDefault="000E3202" w:rsidP="000E3202">
            <w:r>
              <w:t>1.15</w:t>
            </w:r>
          </w:p>
        </w:tc>
        <w:tc>
          <w:tcPr>
            <w:tcW w:w="1366" w:type="dxa"/>
            <w:tcBorders>
              <w:top w:val="single" w:sz="4" w:space="0" w:color="auto"/>
              <w:bottom w:val="nil"/>
            </w:tcBorders>
            <w:shd w:val="clear" w:color="auto" w:fill="auto"/>
          </w:tcPr>
          <w:p w14:paraId="1D084284" w14:textId="77777777" w:rsidR="000E3202" w:rsidRPr="009C3CBF" w:rsidRDefault="000E3202" w:rsidP="000E3202">
            <w:r>
              <w:t>0.15</w:t>
            </w:r>
          </w:p>
        </w:tc>
        <w:tc>
          <w:tcPr>
            <w:tcW w:w="1163" w:type="dxa"/>
            <w:tcBorders>
              <w:top w:val="single" w:sz="4" w:space="0" w:color="auto"/>
              <w:bottom w:val="nil"/>
            </w:tcBorders>
            <w:shd w:val="clear" w:color="auto" w:fill="auto"/>
          </w:tcPr>
          <w:p w14:paraId="60EC8A7B" w14:textId="77777777" w:rsidR="000E3202" w:rsidRPr="009C3CBF" w:rsidRDefault="000E3202" w:rsidP="000E3202">
            <w:r>
              <w:t>1.45</w:t>
            </w:r>
          </w:p>
        </w:tc>
      </w:tr>
      <w:tr w:rsidR="000E3202" w:rsidRPr="00C93951" w14:paraId="55F3ED49" w14:textId="77777777" w:rsidTr="00DF0B55">
        <w:tc>
          <w:tcPr>
            <w:tcW w:w="1384" w:type="dxa"/>
            <w:tcBorders>
              <w:top w:val="nil"/>
            </w:tcBorders>
            <w:shd w:val="clear" w:color="auto" w:fill="auto"/>
          </w:tcPr>
          <w:p w14:paraId="508B3184" w14:textId="77777777" w:rsidR="000E3202" w:rsidRPr="00C93951" w:rsidRDefault="000E3202" w:rsidP="000E3202">
            <w:pPr>
              <w:spacing w:line="360" w:lineRule="auto"/>
            </w:pPr>
          </w:p>
        </w:tc>
        <w:tc>
          <w:tcPr>
            <w:tcW w:w="992" w:type="dxa"/>
            <w:tcBorders>
              <w:top w:val="nil"/>
            </w:tcBorders>
            <w:shd w:val="clear" w:color="auto" w:fill="auto"/>
          </w:tcPr>
          <w:p w14:paraId="06F77FE1" w14:textId="77777777" w:rsidR="000E3202" w:rsidRPr="00C93951" w:rsidRDefault="000E3202" w:rsidP="000E3202">
            <w:pPr>
              <w:spacing w:line="360" w:lineRule="auto"/>
            </w:pPr>
            <w:r w:rsidRPr="00C93951">
              <w:t>2</w:t>
            </w:r>
          </w:p>
        </w:tc>
        <w:tc>
          <w:tcPr>
            <w:tcW w:w="1177" w:type="dxa"/>
            <w:tcBorders>
              <w:top w:val="nil"/>
            </w:tcBorders>
            <w:shd w:val="clear" w:color="auto" w:fill="auto"/>
          </w:tcPr>
          <w:p w14:paraId="5FF195EE" w14:textId="77777777" w:rsidR="000E3202" w:rsidRPr="009C3CBF" w:rsidRDefault="000E3202" w:rsidP="000E3202">
            <w:r>
              <w:t>0.60</w:t>
            </w:r>
          </w:p>
        </w:tc>
        <w:tc>
          <w:tcPr>
            <w:tcW w:w="1424" w:type="dxa"/>
            <w:tcBorders>
              <w:top w:val="nil"/>
            </w:tcBorders>
            <w:shd w:val="clear" w:color="auto" w:fill="auto"/>
          </w:tcPr>
          <w:p w14:paraId="5211B855" w14:textId="77777777" w:rsidR="000E3202" w:rsidRPr="009C3CBF" w:rsidRDefault="000E3202" w:rsidP="000E3202">
            <w:r>
              <w:t>0.68</w:t>
            </w:r>
          </w:p>
        </w:tc>
        <w:tc>
          <w:tcPr>
            <w:tcW w:w="1628" w:type="dxa"/>
            <w:tcBorders>
              <w:top w:val="nil"/>
            </w:tcBorders>
            <w:shd w:val="clear" w:color="auto" w:fill="auto"/>
          </w:tcPr>
          <w:p w14:paraId="0CD96BCD" w14:textId="77777777" w:rsidR="000E3202" w:rsidRPr="009C3CBF" w:rsidRDefault="000E3202" w:rsidP="000E3202">
            <w:r>
              <w:t>1.28</w:t>
            </w:r>
          </w:p>
        </w:tc>
        <w:tc>
          <w:tcPr>
            <w:tcW w:w="1366" w:type="dxa"/>
            <w:tcBorders>
              <w:top w:val="nil"/>
            </w:tcBorders>
            <w:shd w:val="clear" w:color="auto" w:fill="auto"/>
          </w:tcPr>
          <w:p w14:paraId="0C093F90" w14:textId="77777777" w:rsidR="000E3202" w:rsidRPr="009C3CBF" w:rsidRDefault="000E3202" w:rsidP="000E3202">
            <w:r>
              <w:t>0.28</w:t>
            </w:r>
          </w:p>
        </w:tc>
        <w:tc>
          <w:tcPr>
            <w:tcW w:w="1163" w:type="dxa"/>
            <w:tcBorders>
              <w:top w:val="nil"/>
            </w:tcBorders>
            <w:shd w:val="clear" w:color="auto" w:fill="auto"/>
          </w:tcPr>
          <w:p w14:paraId="59D8319B" w14:textId="77777777" w:rsidR="000E3202" w:rsidRPr="009C3CBF" w:rsidRDefault="000E3202" w:rsidP="000E3202"/>
        </w:tc>
      </w:tr>
      <w:tr w:rsidR="000E3202" w:rsidRPr="00C93951" w14:paraId="10AF28C7" w14:textId="77777777" w:rsidTr="00DF0B55">
        <w:tc>
          <w:tcPr>
            <w:tcW w:w="1384" w:type="dxa"/>
            <w:shd w:val="clear" w:color="auto" w:fill="auto"/>
          </w:tcPr>
          <w:p w14:paraId="09E2EB88" w14:textId="77777777" w:rsidR="000E3202" w:rsidRPr="00C93951" w:rsidRDefault="000E3202" w:rsidP="000E3202">
            <w:pPr>
              <w:spacing w:line="360" w:lineRule="auto"/>
            </w:pPr>
          </w:p>
        </w:tc>
        <w:tc>
          <w:tcPr>
            <w:tcW w:w="992" w:type="dxa"/>
            <w:shd w:val="clear" w:color="auto" w:fill="auto"/>
          </w:tcPr>
          <w:p w14:paraId="617263FF" w14:textId="77777777" w:rsidR="000E3202" w:rsidRPr="00C93951" w:rsidRDefault="000E3202" w:rsidP="000E3202">
            <w:pPr>
              <w:spacing w:line="360" w:lineRule="auto"/>
            </w:pPr>
            <w:r w:rsidRPr="00C93951">
              <w:t>3</w:t>
            </w:r>
          </w:p>
        </w:tc>
        <w:tc>
          <w:tcPr>
            <w:tcW w:w="1177" w:type="dxa"/>
            <w:shd w:val="clear" w:color="auto" w:fill="auto"/>
          </w:tcPr>
          <w:p w14:paraId="7C731230" w14:textId="77777777" w:rsidR="000E3202" w:rsidRPr="009C3CBF" w:rsidRDefault="000E3202" w:rsidP="000E3202">
            <w:r>
              <w:t>0.31</w:t>
            </w:r>
          </w:p>
        </w:tc>
        <w:tc>
          <w:tcPr>
            <w:tcW w:w="1424" w:type="dxa"/>
            <w:shd w:val="clear" w:color="auto" w:fill="auto"/>
          </w:tcPr>
          <w:p w14:paraId="658DB27F" w14:textId="77777777" w:rsidR="000E3202" w:rsidRPr="009C3CBF" w:rsidRDefault="000E3202" w:rsidP="000E3202">
            <w:r>
              <w:t>0.61</w:t>
            </w:r>
          </w:p>
        </w:tc>
        <w:tc>
          <w:tcPr>
            <w:tcW w:w="1628" w:type="dxa"/>
            <w:shd w:val="clear" w:color="auto" w:fill="auto"/>
          </w:tcPr>
          <w:p w14:paraId="0805A41B" w14:textId="77777777" w:rsidR="000E3202" w:rsidRPr="009C3CBF" w:rsidRDefault="000E3202" w:rsidP="000E3202">
            <w:r>
              <w:t>3.92</w:t>
            </w:r>
          </w:p>
        </w:tc>
        <w:tc>
          <w:tcPr>
            <w:tcW w:w="1366" w:type="dxa"/>
            <w:shd w:val="clear" w:color="auto" w:fill="auto"/>
          </w:tcPr>
          <w:p w14:paraId="5B755DD9" w14:textId="77777777" w:rsidR="000E3202" w:rsidRPr="009C3CBF" w:rsidRDefault="000E3202" w:rsidP="000E3202">
            <w:r>
              <w:t>2.92</w:t>
            </w:r>
          </w:p>
        </w:tc>
        <w:tc>
          <w:tcPr>
            <w:tcW w:w="1163" w:type="dxa"/>
            <w:shd w:val="clear" w:color="auto" w:fill="auto"/>
          </w:tcPr>
          <w:p w14:paraId="409E36F5" w14:textId="77777777" w:rsidR="000E3202" w:rsidRPr="009C3CBF" w:rsidRDefault="000E3202" w:rsidP="000E3202"/>
        </w:tc>
      </w:tr>
      <w:tr w:rsidR="000E3202" w:rsidRPr="00C93951" w14:paraId="7770C4A4" w14:textId="77777777" w:rsidTr="00DF0B55">
        <w:tc>
          <w:tcPr>
            <w:tcW w:w="1384" w:type="dxa"/>
            <w:shd w:val="clear" w:color="auto" w:fill="auto"/>
          </w:tcPr>
          <w:p w14:paraId="2ABC109E" w14:textId="77777777" w:rsidR="000E3202" w:rsidRPr="00C93951" w:rsidRDefault="000E3202" w:rsidP="000E3202">
            <w:pPr>
              <w:spacing w:line="360" w:lineRule="auto"/>
            </w:pPr>
          </w:p>
        </w:tc>
        <w:tc>
          <w:tcPr>
            <w:tcW w:w="992" w:type="dxa"/>
            <w:shd w:val="clear" w:color="auto" w:fill="auto"/>
          </w:tcPr>
          <w:p w14:paraId="0BD64B54" w14:textId="77777777" w:rsidR="000E3202" w:rsidRPr="00C93951" w:rsidRDefault="000E3202" w:rsidP="000E3202">
            <w:pPr>
              <w:spacing w:line="360" w:lineRule="auto"/>
            </w:pPr>
            <w:r w:rsidRPr="00C93951">
              <w:t>4</w:t>
            </w:r>
          </w:p>
        </w:tc>
        <w:tc>
          <w:tcPr>
            <w:tcW w:w="1177" w:type="dxa"/>
            <w:shd w:val="clear" w:color="auto" w:fill="auto"/>
          </w:tcPr>
          <w:p w14:paraId="37148565" w14:textId="77777777" w:rsidR="000E3202" w:rsidRPr="009C3CBF" w:rsidRDefault="000E3202" w:rsidP="000E3202">
            <w:r>
              <w:t>0.43</w:t>
            </w:r>
          </w:p>
        </w:tc>
        <w:tc>
          <w:tcPr>
            <w:tcW w:w="1424" w:type="dxa"/>
            <w:shd w:val="clear" w:color="auto" w:fill="auto"/>
          </w:tcPr>
          <w:p w14:paraId="294E5028" w14:textId="77777777" w:rsidR="000E3202" w:rsidRPr="009C3CBF" w:rsidRDefault="000E3202" w:rsidP="000E3202">
            <w:r>
              <w:t>0.70</w:t>
            </w:r>
          </w:p>
        </w:tc>
        <w:tc>
          <w:tcPr>
            <w:tcW w:w="1628" w:type="dxa"/>
            <w:shd w:val="clear" w:color="auto" w:fill="auto"/>
          </w:tcPr>
          <w:p w14:paraId="3C65C78D" w14:textId="77777777" w:rsidR="000E3202" w:rsidRPr="009C3CBF" w:rsidRDefault="000E3202" w:rsidP="000E3202">
            <w:r>
              <w:t>2.68</w:t>
            </w:r>
          </w:p>
        </w:tc>
        <w:tc>
          <w:tcPr>
            <w:tcW w:w="1366" w:type="dxa"/>
            <w:shd w:val="clear" w:color="auto" w:fill="auto"/>
          </w:tcPr>
          <w:p w14:paraId="27A54ED5" w14:textId="77777777" w:rsidR="000E3202" w:rsidRPr="009C3CBF" w:rsidRDefault="000E3202" w:rsidP="000E3202">
            <w:r>
              <w:t>1.68</w:t>
            </w:r>
          </w:p>
        </w:tc>
        <w:tc>
          <w:tcPr>
            <w:tcW w:w="1163" w:type="dxa"/>
            <w:shd w:val="clear" w:color="auto" w:fill="auto"/>
          </w:tcPr>
          <w:p w14:paraId="0BCDF65B" w14:textId="77777777" w:rsidR="000E3202" w:rsidRPr="009C3CBF" w:rsidRDefault="000E3202" w:rsidP="000E3202"/>
        </w:tc>
      </w:tr>
      <w:tr w:rsidR="000E3202" w:rsidRPr="00C93951" w14:paraId="6FFAA545" w14:textId="77777777" w:rsidTr="00DF0B55">
        <w:tc>
          <w:tcPr>
            <w:tcW w:w="1384" w:type="dxa"/>
            <w:shd w:val="clear" w:color="auto" w:fill="auto"/>
          </w:tcPr>
          <w:p w14:paraId="3C34C1A3" w14:textId="77777777" w:rsidR="000E3202" w:rsidRPr="00C93951" w:rsidRDefault="000E3202" w:rsidP="000E3202">
            <w:pPr>
              <w:spacing w:line="360" w:lineRule="auto"/>
            </w:pPr>
          </w:p>
        </w:tc>
        <w:tc>
          <w:tcPr>
            <w:tcW w:w="992" w:type="dxa"/>
            <w:shd w:val="clear" w:color="auto" w:fill="auto"/>
          </w:tcPr>
          <w:p w14:paraId="4EF56002" w14:textId="77777777" w:rsidR="000E3202" w:rsidRPr="00C93951" w:rsidRDefault="000E3202" w:rsidP="000E3202">
            <w:pPr>
              <w:spacing w:line="360" w:lineRule="auto"/>
            </w:pPr>
            <w:r w:rsidRPr="00C93951">
              <w:t>5</w:t>
            </w:r>
          </w:p>
        </w:tc>
        <w:tc>
          <w:tcPr>
            <w:tcW w:w="1177" w:type="dxa"/>
            <w:shd w:val="clear" w:color="auto" w:fill="auto"/>
          </w:tcPr>
          <w:p w14:paraId="367105BE" w14:textId="77777777" w:rsidR="000E3202" w:rsidRPr="009C3CBF" w:rsidRDefault="000E3202" w:rsidP="000E3202">
            <w:r>
              <w:t>0.36</w:t>
            </w:r>
          </w:p>
        </w:tc>
        <w:tc>
          <w:tcPr>
            <w:tcW w:w="1424" w:type="dxa"/>
            <w:shd w:val="clear" w:color="auto" w:fill="auto"/>
          </w:tcPr>
          <w:p w14:paraId="28F61BC6" w14:textId="77777777" w:rsidR="000E3202" w:rsidRPr="009C3CBF" w:rsidRDefault="000E3202" w:rsidP="000E3202">
            <w:r>
              <w:t>0.53</w:t>
            </w:r>
          </w:p>
        </w:tc>
        <w:tc>
          <w:tcPr>
            <w:tcW w:w="1628" w:type="dxa"/>
            <w:shd w:val="clear" w:color="auto" w:fill="auto"/>
          </w:tcPr>
          <w:p w14:paraId="049434EE" w14:textId="77777777" w:rsidR="000E3202" w:rsidRPr="009C3CBF" w:rsidRDefault="000E3202" w:rsidP="000E3202">
            <w:r>
              <w:t>2.14</w:t>
            </w:r>
          </w:p>
        </w:tc>
        <w:tc>
          <w:tcPr>
            <w:tcW w:w="1366" w:type="dxa"/>
            <w:shd w:val="clear" w:color="auto" w:fill="auto"/>
          </w:tcPr>
          <w:p w14:paraId="44BF3234" w14:textId="77777777" w:rsidR="000E3202" w:rsidRPr="009C3CBF" w:rsidRDefault="000E3202" w:rsidP="000E3202">
            <w:r>
              <w:t>1.14</w:t>
            </w:r>
          </w:p>
        </w:tc>
        <w:tc>
          <w:tcPr>
            <w:tcW w:w="1163" w:type="dxa"/>
            <w:shd w:val="clear" w:color="auto" w:fill="auto"/>
          </w:tcPr>
          <w:p w14:paraId="75F5C104" w14:textId="77777777" w:rsidR="000E3202" w:rsidRPr="009C3CBF" w:rsidRDefault="000E3202" w:rsidP="000E3202"/>
        </w:tc>
      </w:tr>
      <w:tr w:rsidR="000E3202" w:rsidRPr="00C93951" w14:paraId="3E38AA56" w14:textId="77777777" w:rsidTr="00DF0B55">
        <w:tc>
          <w:tcPr>
            <w:tcW w:w="1384" w:type="dxa"/>
            <w:shd w:val="clear" w:color="auto" w:fill="auto"/>
          </w:tcPr>
          <w:p w14:paraId="7DA33AC7" w14:textId="77777777" w:rsidR="000E3202" w:rsidRPr="00C93951" w:rsidRDefault="000E3202" w:rsidP="000E3202">
            <w:pPr>
              <w:spacing w:line="360" w:lineRule="auto"/>
            </w:pPr>
          </w:p>
        </w:tc>
        <w:tc>
          <w:tcPr>
            <w:tcW w:w="992" w:type="dxa"/>
            <w:shd w:val="clear" w:color="auto" w:fill="auto"/>
          </w:tcPr>
          <w:p w14:paraId="7A12E817" w14:textId="77777777" w:rsidR="000E3202" w:rsidRPr="00C93951" w:rsidRDefault="000E3202" w:rsidP="000E3202">
            <w:pPr>
              <w:spacing w:line="360" w:lineRule="auto"/>
            </w:pPr>
            <w:r w:rsidRPr="00C93951">
              <w:t>6</w:t>
            </w:r>
          </w:p>
        </w:tc>
        <w:tc>
          <w:tcPr>
            <w:tcW w:w="1177" w:type="dxa"/>
            <w:shd w:val="clear" w:color="auto" w:fill="auto"/>
          </w:tcPr>
          <w:p w14:paraId="425EA7AD" w14:textId="77777777" w:rsidR="000E3202" w:rsidRPr="009C3CBF" w:rsidRDefault="000E3202" w:rsidP="000E3202">
            <w:r>
              <w:t>0.26</w:t>
            </w:r>
          </w:p>
        </w:tc>
        <w:tc>
          <w:tcPr>
            <w:tcW w:w="1424" w:type="dxa"/>
            <w:shd w:val="clear" w:color="auto" w:fill="auto"/>
          </w:tcPr>
          <w:p w14:paraId="44537249" w14:textId="77777777" w:rsidR="000E3202" w:rsidRPr="009C3CBF" w:rsidRDefault="000E3202" w:rsidP="000E3202">
            <w:r>
              <w:t>0.58</w:t>
            </w:r>
          </w:p>
        </w:tc>
        <w:tc>
          <w:tcPr>
            <w:tcW w:w="1628" w:type="dxa"/>
            <w:shd w:val="clear" w:color="auto" w:fill="auto"/>
          </w:tcPr>
          <w:p w14:paraId="50543D93" w14:textId="77777777" w:rsidR="000E3202" w:rsidRPr="009C3CBF" w:rsidRDefault="000E3202" w:rsidP="000E3202">
            <w:r>
              <w:t>4.92</w:t>
            </w:r>
          </w:p>
        </w:tc>
        <w:tc>
          <w:tcPr>
            <w:tcW w:w="1366" w:type="dxa"/>
            <w:shd w:val="clear" w:color="auto" w:fill="auto"/>
          </w:tcPr>
          <w:p w14:paraId="4ACB0F30" w14:textId="77777777" w:rsidR="000E3202" w:rsidRPr="009C3CBF" w:rsidRDefault="000E3202" w:rsidP="000E3202">
            <w:r>
              <w:t>3.92</w:t>
            </w:r>
          </w:p>
        </w:tc>
        <w:tc>
          <w:tcPr>
            <w:tcW w:w="1163" w:type="dxa"/>
            <w:shd w:val="clear" w:color="auto" w:fill="auto"/>
          </w:tcPr>
          <w:p w14:paraId="6B1275A8" w14:textId="77777777" w:rsidR="000E3202" w:rsidRPr="009C3CBF" w:rsidRDefault="000E3202" w:rsidP="000E3202"/>
        </w:tc>
      </w:tr>
      <w:tr w:rsidR="000E3202" w:rsidRPr="00C93951" w14:paraId="0006617D" w14:textId="77777777" w:rsidTr="00DF0B55">
        <w:tc>
          <w:tcPr>
            <w:tcW w:w="1384" w:type="dxa"/>
            <w:shd w:val="clear" w:color="auto" w:fill="auto"/>
          </w:tcPr>
          <w:p w14:paraId="1EEB8C45" w14:textId="77777777" w:rsidR="000E3202" w:rsidRPr="00C93951" w:rsidRDefault="000E3202" w:rsidP="000E3202">
            <w:pPr>
              <w:spacing w:line="360" w:lineRule="auto"/>
            </w:pPr>
          </w:p>
        </w:tc>
        <w:tc>
          <w:tcPr>
            <w:tcW w:w="992" w:type="dxa"/>
            <w:shd w:val="clear" w:color="auto" w:fill="auto"/>
          </w:tcPr>
          <w:p w14:paraId="4D71038A" w14:textId="77777777" w:rsidR="000E3202" w:rsidRPr="00C93951" w:rsidRDefault="000E3202" w:rsidP="000E3202">
            <w:pPr>
              <w:spacing w:line="360" w:lineRule="auto"/>
            </w:pPr>
            <w:r w:rsidRPr="00C93951">
              <w:t>7</w:t>
            </w:r>
          </w:p>
        </w:tc>
        <w:tc>
          <w:tcPr>
            <w:tcW w:w="1177" w:type="dxa"/>
            <w:shd w:val="clear" w:color="auto" w:fill="auto"/>
          </w:tcPr>
          <w:p w14:paraId="03A1A21F" w14:textId="77777777" w:rsidR="000E3202" w:rsidRPr="009C3CBF" w:rsidRDefault="000E3202" w:rsidP="000E3202">
            <w:r>
              <w:t>0.39</w:t>
            </w:r>
          </w:p>
        </w:tc>
        <w:tc>
          <w:tcPr>
            <w:tcW w:w="1424" w:type="dxa"/>
            <w:shd w:val="clear" w:color="auto" w:fill="auto"/>
          </w:tcPr>
          <w:p w14:paraId="6AD542B2" w14:textId="77777777" w:rsidR="000E3202" w:rsidRPr="009C3CBF" w:rsidRDefault="000E3202" w:rsidP="000E3202">
            <w:r>
              <w:t>0.71</w:t>
            </w:r>
          </w:p>
        </w:tc>
        <w:tc>
          <w:tcPr>
            <w:tcW w:w="1628" w:type="dxa"/>
            <w:shd w:val="clear" w:color="auto" w:fill="auto"/>
          </w:tcPr>
          <w:p w14:paraId="126C92CA" w14:textId="77777777" w:rsidR="000E3202" w:rsidRPr="009C3CBF" w:rsidRDefault="000E3202" w:rsidP="000E3202">
            <w:r>
              <w:t>3.32</w:t>
            </w:r>
          </w:p>
        </w:tc>
        <w:tc>
          <w:tcPr>
            <w:tcW w:w="1366" w:type="dxa"/>
            <w:shd w:val="clear" w:color="auto" w:fill="auto"/>
          </w:tcPr>
          <w:p w14:paraId="6A48070D" w14:textId="77777777" w:rsidR="000E3202" w:rsidRPr="009C3CBF" w:rsidRDefault="000E3202" w:rsidP="000E3202">
            <w:r>
              <w:t>2.32</w:t>
            </w:r>
          </w:p>
        </w:tc>
        <w:tc>
          <w:tcPr>
            <w:tcW w:w="1163" w:type="dxa"/>
            <w:shd w:val="clear" w:color="auto" w:fill="auto"/>
          </w:tcPr>
          <w:p w14:paraId="68437C59" w14:textId="77777777" w:rsidR="000E3202" w:rsidRPr="009C3CBF" w:rsidRDefault="000E3202" w:rsidP="000E3202"/>
        </w:tc>
      </w:tr>
      <w:tr w:rsidR="000E3202" w:rsidRPr="00C93951" w14:paraId="61E3AF45" w14:textId="77777777" w:rsidTr="00DF0B55">
        <w:tc>
          <w:tcPr>
            <w:tcW w:w="1384" w:type="dxa"/>
            <w:shd w:val="clear" w:color="auto" w:fill="auto"/>
          </w:tcPr>
          <w:p w14:paraId="0FD6B541" w14:textId="77777777" w:rsidR="000E3202" w:rsidRPr="00C93951" w:rsidRDefault="000E3202" w:rsidP="000E3202">
            <w:pPr>
              <w:spacing w:line="360" w:lineRule="auto"/>
            </w:pPr>
          </w:p>
        </w:tc>
        <w:tc>
          <w:tcPr>
            <w:tcW w:w="992" w:type="dxa"/>
            <w:shd w:val="clear" w:color="auto" w:fill="auto"/>
          </w:tcPr>
          <w:p w14:paraId="3AF444F9" w14:textId="77777777" w:rsidR="000E3202" w:rsidRPr="00C93951" w:rsidRDefault="000E3202" w:rsidP="000E3202">
            <w:pPr>
              <w:spacing w:line="360" w:lineRule="auto"/>
            </w:pPr>
            <w:r w:rsidRPr="00C93951">
              <w:t>8</w:t>
            </w:r>
          </w:p>
        </w:tc>
        <w:tc>
          <w:tcPr>
            <w:tcW w:w="1177" w:type="dxa"/>
            <w:shd w:val="clear" w:color="auto" w:fill="auto"/>
          </w:tcPr>
          <w:p w14:paraId="4806DB18" w14:textId="77777777" w:rsidR="000E3202" w:rsidRPr="009C3CBF" w:rsidRDefault="000E3202" w:rsidP="000E3202">
            <w:r>
              <w:t>0.39</w:t>
            </w:r>
          </w:p>
        </w:tc>
        <w:tc>
          <w:tcPr>
            <w:tcW w:w="1424" w:type="dxa"/>
            <w:shd w:val="clear" w:color="auto" w:fill="auto"/>
          </w:tcPr>
          <w:p w14:paraId="4A0FF8CA" w14:textId="77777777" w:rsidR="000E3202" w:rsidRPr="009C3CBF" w:rsidRDefault="000E3202" w:rsidP="000E3202">
            <w:r>
              <w:t>0.57</w:t>
            </w:r>
          </w:p>
        </w:tc>
        <w:tc>
          <w:tcPr>
            <w:tcW w:w="1628" w:type="dxa"/>
            <w:shd w:val="clear" w:color="auto" w:fill="auto"/>
          </w:tcPr>
          <w:p w14:paraId="61C84BC0" w14:textId="77777777" w:rsidR="000E3202" w:rsidRPr="009C3CBF" w:rsidRDefault="000E3202" w:rsidP="000E3202">
            <w:r>
              <w:t>2.18</w:t>
            </w:r>
          </w:p>
        </w:tc>
        <w:tc>
          <w:tcPr>
            <w:tcW w:w="1366" w:type="dxa"/>
            <w:shd w:val="clear" w:color="auto" w:fill="auto"/>
          </w:tcPr>
          <w:p w14:paraId="5C0EF3F1" w14:textId="77777777" w:rsidR="000E3202" w:rsidRPr="009C3CBF" w:rsidRDefault="000E3202" w:rsidP="000E3202">
            <w:r>
              <w:t>1.18</w:t>
            </w:r>
          </w:p>
        </w:tc>
        <w:tc>
          <w:tcPr>
            <w:tcW w:w="1163" w:type="dxa"/>
            <w:shd w:val="clear" w:color="auto" w:fill="auto"/>
          </w:tcPr>
          <w:p w14:paraId="44B153AB" w14:textId="77777777" w:rsidR="000E3202" w:rsidRPr="009C3CBF" w:rsidRDefault="000E3202" w:rsidP="000E3202"/>
        </w:tc>
      </w:tr>
      <w:tr w:rsidR="000E3202" w:rsidRPr="00C93951" w14:paraId="0178D9E5" w14:textId="77777777" w:rsidTr="00DF0B55">
        <w:tc>
          <w:tcPr>
            <w:tcW w:w="1384" w:type="dxa"/>
            <w:shd w:val="clear" w:color="auto" w:fill="auto"/>
          </w:tcPr>
          <w:p w14:paraId="76C7D656" w14:textId="77777777" w:rsidR="000E3202" w:rsidRPr="00C93951" w:rsidRDefault="000E3202" w:rsidP="000E3202">
            <w:pPr>
              <w:spacing w:line="360" w:lineRule="auto"/>
            </w:pPr>
          </w:p>
        </w:tc>
        <w:tc>
          <w:tcPr>
            <w:tcW w:w="992" w:type="dxa"/>
            <w:shd w:val="clear" w:color="auto" w:fill="auto"/>
          </w:tcPr>
          <w:p w14:paraId="6B768D23" w14:textId="77777777" w:rsidR="000E3202" w:rsidRPr="00C93951" w:rsidRDefault="000E3202" w:rsidP="000E3202">
            <w:pPr>
              <w:spacing w:line="360" w:lineRule="auto"/>
            </w:pPr>
            <w:r w:rsidRPr="00C93951">
              <w:t>9</w:t>
            </w:r>
          </w:p>
        </w:tc>
        <w:tc>
          <w:tcPr>
            <w:tcW w:w="1177" w:type="dxa"/>
            <w:shd w:val="clear" w:color="auto" w:fill="auto"/>
          </w:tcPr>
          <w:p w14:paraId="3E116722" w14:textId="77777777" w:rsidR="000E3202" w:rsidRPr="009C3CBF" w:rsidRDefault="000E3202" w:rsidP="000E3202">
            <w:r>
              <w:t>0.41</w:t>
            </w:r>
          </w:p>
        </w:tc>
        <w:tc>
          <w:tcPr>
            <w:tcW w:w="1424" w:type="dxa"/>
            <w:shd w:val="clear" w:color="auto" w:fill="auto"/>
          </w:tcPr>
          <w:p w14:paraId="3CAE6116" w14:textId="77777777" w:rsidR="000E3202" w:rsidRPr="009C3CBF" w:rsidRDefault="000E3202" w:rsidP="000E3202">
            <w:r>
              <w:t>0.59</w:t>
            </w:r>
          </w:p>
        </w:tc>
        <w:tc>
          <w:tcPr>
            <w:tcW w:w="1628" w:type="dxa"/>
            <w:shd w:val="clear" w:color="auto" w:fill="auto"/>
          </w:tcPr>
          <w:p w14:paraId="08CF6BC0" w14:textId="77777777" w:rsidR="000E3202" w:rsidRPr="009C3CBF" w:rsidRDefault="000E3202" w:rsidP="000E3202">
            <w:r>
              <w:t>2.07</w:t>
            </w:r>
          </w:p>
        </w:tc>
        <w:tc>
          <w:tcPr>
            <w:tcW w:w="1366" w:type="dxa"/>
            <w:shd w:val="clear" w:color="auto" w:fill="auto"/>
          </w:tcPr>
          <w:p w14:paraId="186567AA" w14:textId="77777777" w:rsidR="000E3202" w:rsidRPr="009C3CBF" w:rsidRDefault="000E3202" w:rsidP="000E3202">
            <w:r>
              <w:t>1.07</w:t>
            </w:r>
          </w:p>
        </w:tc>
        <w:tc>
          <w:tcPr>
            <w:tcW w:w="1163" w:type="dxa"/>
            <w:shd w:val="clear" w:color="auto" w:fill="auto"/>
          </w:tcPr>
          <w:p w14:paraId="0546A01B" w14:textId="77777777" w:rsidR="000E3202" w:rsidRPr="009C3CBF" w:rsidRDefault="000E3202" w:rsidP="000E3202"/>
        </w:tc>
      </w:tr>
      <w:tr w:rsidR="000E3202" w:rsidRPr="00C93951" w14:paraId="48FC443C" w14:textId="77777777" w:rsidTr="00DF0B55">
        <w:tc>
          <w:tcPr>
            <w:tcW w:w="1384" w:type="dxa"/>
            <w:shd w:val="clear" w:color="auto" w:fill="auto"/>
          </w:tcPr>
          <w:p w14:paraId="144BCE81" w14:textId="77777777" w:rsidR="000E3202" w:rsidRPr="00C93951" w:rsidRDefault="000E3202" w:rsidP="000E3202">
            <w:pPr>
              <w:spacing w:line="360" w:lineRule="auto"/>
            </w:pPr>
          </w:p>
        </w:tc>
        <w:tc>
          <w:tcPr>
            <w:tcW w:w="992" w:type="dxa"/>
            <w:shd w:val="clear" w:color="auto" w:fill="auto"/>
          </w:tcPr>
          <w:p w14:paraId="3B3DFA10" w14:textId="77777777" w:rsidR="000E3202" w:rsidRPr="00C93951" w:rsidRDefault="000E3202" w:rsidP="000E3202">
            <w:pPr>
              <w:spacing w:line="360" w:lineRule="auto"/>
            </w:pPr>
            <w:r w:rsidRPr="00C93951">
              <w:t>10</w:t>
            </w:r>
          </w:p>
        </w:tc>
        <w:tc>
          <w:tcPr>
            <w:tcW w:w="1177" w:type="dxa"/>
            <w:shd w:val="clear" w:color="auto" w:fill="auto"/>
          </w:tcPr>
          <w:p w14:paraId="53AF1CED" w14:textId="77777777" w:rsidR="000E3202" w:rsidRPr="009C3CBF" w:rsidRDefault="000E3202" w:rsidP="000E3202">
            <w:r>
              <w:t>0.50</w:t>
            </w:r>
          </w:p>
        </w:tc>
        <w:tc>
          <w:tcPr>
            <w:tcW w:w="1424" w:type="dxa"/>
            <w:shd w:val="clear" w:color="auto" w:fill="auto"/>
          </w:tcPr>
          <w:p w14:paraId="7FF5A1D6" w14:textId="77777777" w:rsidR="000E3202" w:rsidRPr="009C3CBF" w:rsidRDefault="000E3202" w:rsidP="000E3202">
            <w:r>
              <w:t>0.61</w:t>
            </w:r>
          </w:p>
        </w:tc>
        <w:tc>
          <w:tcPr>
            <w:tcW w:w="1628" w:type="dxa"/>
            <w:shd w:val="clear" w:color="auto" w:fill="auto"/>
          </w:tcPr>
          <w:p w14:paraId="0D4E849C" w14:textId="77777777" w:rsidR="000E3202" w:rsidRPr="009C3CBF" w:rsidRDefault="000E3202" w:rsidP="000E3202">
            <w:r>
              <w:t>1.48</w:t>
            </w:r>
          </w:p>
        </w:tc>
        <w:tc>
          <w:tcPr>
            <w:tcW w:w="1366" w:type="dxa"/>
            <w:shd w:val="clear" w:color="auto" w:fill="auto"/>
          </w:tcPr>
          <w:p w14:paraId="1841FD83" w14:textId="77777777" w:rsidR="000E3202" w:rsidRPr="009C3CBF" w:rsidRDefault="000E3202" w:rsidP="000E3202">
            <w:r>
              <w:t>0.48</w:t>
            </w:r>
          </w:p>
        </w:tc>
        <w:tc>
          <w:tcPr>
            <w:tcW w:w="1163" w:type="dxa"/>
            <w:shd w:val="clear" w:color="auto" w:fill="auto"/>
          </w:tcPr>
          <w:p w14:paraId="36A73DD7" w14:textId="77777777" w:rsidR="000E3202" w:rsidRPr="009C3CBF" w:rsidRDefault="000E3202" w:rsidP="000E3202"/>
        </w:tc>
      </w:tr>
      <w:tr w:rsidR="000E3202" w:rsidRPr="00C93951" w14:paraId="1C162956" w14:textId="77777777" w:rsidTr="00DF0B55">
        <w:tc>
          <w:tcPr>
            <w:tcW w:w="1384" w:type="dxa"/>
            <w:tcBorders>
              <w:bottom w:val="single" w:sz="4" w:space="0" w:color="auto"/>
            </w:tcBorders>
            <w:shd w:val="clear" w:color="auto" w:fill="auto"/>
          </w:tcPr>
          <w:p w14:paraId="10D2978D" w14:textId="77777777" w:rsidR="000E3202" w:rsidRPr="00C93951" w:rsidRDefault="000E3202" w:rsidP="000E3202">
            <w:pPr>
              <w:spacing w:line="360" w:lineRule="auto"/>
            </w:pPr>
          </w:p>
        </w:tc>
        <w:tc>
          <w:tcPr>
            <w:tcW w:w="992" w:type="dxa"/>
            <w:tcBorders>
              <w:bottom w:val="single" w:sz="4" w:space="0" w:color="auto"/>
            </w:tcBorders>
            <w:shd w:val="clear" w:color="auto" w:fill="auto"/>
          </w:tcPr>
          <w:p w14:paraId="7A0CC952" w14:textId="77777777" w:rsidR="000E3202" w:rsidRPr="00C93951" w:rsidRDefault="000E3202" w:rsidP="000E3202">
            <w:pPr>
              <w:spacing w:line="360" w:lineRule="auto"/>
            </w:pPr>
            <w:r w:rsidRPr="00C93951">
              <w:t>11</w:t>
            </w:r>
          </w:p>
        </w:tc>
        <w:tc>
          <w:tcPr>
            <w:tcW w:w="1177" w:type="dxa"/>
            <w:tcBorders>
              <w:bottom w:val="single" w:sz="4" w:space="0" w:color="auto"/>
            </w:tcBorders>
            <w:shd w:val="clear" w:color="auto" w:fill="auto"/>
          </w:tcPr>
          <w:p w14:paraId="57944B78" w14:textId="77777777" w:rsidR="000E3202" w:rsidRPr="009C3CBF" w:rsidRDefault="000E3202" w:rsidP="000E3202">
            <w:r>
              <w:t>0.44</w:t>
            </w:r>
          </w:p>
        </w:tc>
        <w:tc>
          <w:tcPr>
            <w:tcW w:w="1424" w:type="dxa"/>
            <w:tcBorders>
              <w:bottom w:val="single" w:sz="4" w:space="0" w:color="auto"/>
            </w:tcBorders>
            <w:shd w:val="clear" w:color="auto" w:fill="auto"/>
          </w:tcPr>
          <w:p w14:paraId="6F201E05" w14:textId="77777777" w:rsidR="000E3202" w:rsidRPr="009C3CBF" w:rsidRDefault="000E3202" w:rsidP="000E3202">
            <w:r>
              <w:t>0.60</w:t>
            </w:r>
          </w:p>
        </w:tc>
        <w:tc>
          <w:tcPr>
            <w:tcW w:w="1628" w:type="dxa"/>
            <w:tcBorders>
              <w:bottom w:val="single" w:sz="4" w:space="0" w:color="auto"/>
            </w:tcBorders>
            <w:shd w:val="clear" w:color="auto" w:fill="auto"/>
          </w:tcPr>
          <w:p w14:paraId="3E2CA771" w14:textId="77777777" w:rsidR="000E3202" w:rsidRPr="009C3CBF" w:rsidRDefault="000E3202" w:rsidP="000E3202">
            <w:r>
              <w:t>1.86</w:t>
            </w:r>
          </w:p>
        </w:tc>
        <w:tc>
          <w:tcPr>
            <w:tcW w:w="1366" w:type="dxa"/>
            <w:tcBorders>
              <w:bottom w:val="single" w:sz="4" w:space="0" w:color="auto"/>
            </w:tcBorders>
            <w:shd w:val="clear" w:color="auto" w:fill="auto"/>
          </w:tcPr>
          <w:p w14:paraId="52207D2E" w14:textId="77777777" w:rsidR="000E3202" w:rsidRPr="009C3CBF" w:rsidRDefault="000E3202" w:rsidP="000E3202">
            <w:r>
              <w:t>0.86</w:t>
            </w:r>
          </w:p>
        </w:tc>
        <w:tc>
          <w:tcPr>
            <w:tcW w:w="1163" w:type="dxa"/>
            <w:tcBorders>
              <w:bottom w:val="single" w:sz="4" w:space="0" w:color="auto"/>
            </w:tcBorders>
            <w:shd w:val="clear" w:color="auto" w:fill="auto"/>
          </w:tcPr>
          <w:p w14:paraId="436F3377" w14:textId="77777777" w:rsidR="000E3202" w:rsidRPr="009C3CBF" w:rsidRDefault="000E3202" w:rsidP="000E3202"/>
        </w:tc>
      </w:tr>
      <w:tr w:rsidR="000E3202" w:rsidRPr="00C93951" w14:paraId="257FAC52" w14:textId="77777777" w:rsidTr="00DF0B55">
        <w:tc>
          <w:tcPr>
            <w:tcW w:w="1384" w:type="dxa"/>
            <w:tcBorders>
              <w:top w:val="single" w:sz="4" w:space="0" w:color="auto"/>
              <w:bottom w:val="nil"/>
            </w:tcBorders>
            <w:shd w:val="clear" w:color="auto" w:fill="auto"/>
          </w:tcPr>
          <w:p w14:paraId="193C7833" w14:textId="77777777" w:rsidR="000E3202" w:rsidRPr="00C93951" w:rsidRDefault="000E3202" w:rsidP="000E3202">
            <w:pPr>
              <w:spacing w:line="360" w:lineRule="auto"/>
            </w:pPr>
            <w:r w:rsidRPr="00C93951">
              <w:t>BRS</w:t>
            </w:r>
          </w:p>
        </w:tc>
        <w:tc>
          <w:tcPr>
            <w:tcW w:w="992" w:type="dxa"/>
            <w:tcBorders>
              <w:top w:val="single" w:sz="4" w:space="0" w:color="auto"/>
              <w:bottom w:val="nil"/>
            </w:tcBorders>
            <w:shd w:val="clear" w:color="auto" w:fill="auto"/>
          </w:tcPr>
          <w:p w14:paraId="3FDBF998" w14:textId="77777777" w:rsidR="000E3202" w:rsidRPr="00C93951" w:rsidRDefault="000E3202" w:rsidP="000E3202">
            <w:pPr>
              <w:spacing w:line="360" w:lineRule="auto"/>
            </w:pPr>
            <w:r w:rsidRPr="00C93951">
              <w:t>1</w:t>
            </w:r>
          </w:p>
        </w:tc>
        <w:tc>
          <w:tcPr>
            <w:tcW w:w="1177" w:type="dxa"/>
            <w:tcBorders>
              <w:top w:val="single" w:sz="4" w:space="0" w:color="auto"/>
              <w:bottom w:val="nil"/>
            </w:tcBorders>
            <w:shd w:val="clear" w:color="auto" w:fill="auto"/>
          </w:tcPr>
          <w:p w14:paraId="7503177A" w14:textId="77777777" w:rsidR="000E3202" w:rsidRPr="009C3CBF" w:rsidRDefault="000E3202" w:rsidP="000E3202">
            <w:r>
              <w:t>0.63</w:t>
            </w:r>
          </w:p>
        </w:tc>
        <w:tc>
          <w:tcPr>
            <w:tcW w:w="1424" w:type="dxa"/>
            <w:tcBorders>
              <w:top w:val="single" w:sz="4" w:space="0" w:color="auto"/>
              <w:bottom w:val="nil"/>
            </w:tcBorders>
            <w:shd w:val="clear" w:color="auto" w:fill="auto"/>
          </w:tcPr>
          <w:p w14:paraId="12A8ACAB" w14:textId="77777777" w:rsidR="000E3202" w:rsidRPr="009C3CBF" w:rsidRDefault="000E3202" w:rsidP="000E3202">
            <w:r>
              <w:t>0.70</w:t>
            </w:r>
          </w:p>
        </w:tc>
        <w:tc>
          <w:tcPr>
            <w:tcW w:w="1628" w:type="dxa"/>
            <w:tcBorders>
              <w:top w:val="single" w:sz="4" w:space="0" w:color="auto"/>
              <w:bottom w:val="nil"/>
            </w:tcBorders>
            <w:shd w:val="clear" w:color="auto" w:fill="auto"/>
          </w:tcPr>
          <w:p w14:paraId="6BF4CDA5" w14:textId="77777777" w:rsidR="000E3202" w:rsidRPr="009C3CBF" w:rsidRDefault="000E3202" w:rsidP="000E3202">
            <w:r>
              <w:t>1.23</w:t>
            </w:r>
          </w:p>
        </w:tc>
        <w:tc>
          <w:tcPr>
            <w:tcW w:w="1366" w:type="dxa"/>
            <w:tcBorders>
              <w:top w:val="single" w:sz="4" w:space="0" w:color="auto"/>
              <w:bottom w:val="nil"/>
            </w:tcBorders>
            <w:shd w:val="clear" w:color="auto" w:fill="auto"/>
          </w:tcPr>
          <w:p w14:paraId="2982359E" w14:textId="77777777" w:rsidR="000E3202" w:rsidRPr="009C3CBF" w:rsidRDefault="000E3202" w:rsidP="000E3202">
            <w:r>
              <w:t>0.23</w:t>
            </w:r>
          </w:p>
        </w:tc>
        <w:tc>
          <w:tcPr>
            <w:tcW w:w="1163" w:type="dxa"/>
            <w:tcBorders>
              <w:top w:val="single" w:sz="4" w:space="0" w:color="auto"/>
              <w:bottom w:val="nil"/>
            </w:tcBorders>
            <w:shd w:val="clear" w:color="auto" w:fill="auto"/>
          </w:tcPr>
          <w:p w14:paraId="034FBFD9" w14:textId="77777777" w:rsidR="000E3202" w:rsidRPr="009C3CBF" w:rsidRDefault="000E3202" w:rsidP="000E3202">
            <w:r>
              <w:t>1.08</w:t>
            </w:r>
          </w:p>
        </w:tc>
      </w:tr>
      <w:tr w:rsidR="000E3202" w:rsidRPr="00C93951" w14:paraId="720F4CA1" w14:textId="77777777" w:rsidTr="00DF0B55">
        <w:tc>
          <w:tcPr>
            <w:tcW w:w="1384" w:type="dxa"/>
            <w:tcBorders>
              <w:top w:val="nil"/>
            </w:tcBorders>
            <w:shd w:val="clear" w:color="auto" w:fill="auto"/>
          </w:tcPr>
          <w:p w14:paraId="2E027A05" w14:textId="77777777" w:rsidR="000E3202" w:rsidRPr="00C93951" w:rsidRDefault="000E3202" w:rsidP="000E3202">
            <w:pPr>
              <w:spacing w:line="360" w:lineRule="auto"/>
            </w:pPr>
          </w:p>
        </w:tc>
        <w:tc>
          <w:tcPr>
            <w:tcW w:w="992" w:type="dxa"/>
            <w:tcBorders>
              <w:top w:val="nil"/>
            </w:tcBorders>
            <w:shd w:val="clear" w:color="auto" w:fill="auto"/>
          </w:tcPr>
          <w:p w14:paraId="300FCD16" w14:textId="77777777" w:rsidR="000E3202" w:rsidRPr="00C93951" w:rsidRDefault="000E3202" w:rsidP="000E3202">
            <w:pPr>
              <w:spacing w:line="360" w:lineRule="auto"/>
            </w:pPr>
            <w:r w:rsidRPr="00C93951">
              <w:t>2 (R)</w:t>
            </w:r>
          </w:p>
        </w:tc>
        <w:tc>
          <w:tcPr>
            <w:tcW w:w="1177" w:type="dxa"/>
            <w:tcBorders>
              <w:top w:val="nil"/>
            </w:tcBorders>
            <w:shd w:val="clear" w:color="auto" w:fill="auto"/>
          </w:tcPr>
          <w:p w14:paraId="693B9277" w14:textId="77777777" w:rsidR="000E3202" w:rsidRPr="009C3CBF" w:rsidRDefault="00F410BC" w:rsidP="000E3202">
            <w:r>
              <w:t>excluded</w:t>
            </w:r>
          </w:p>
        </w:tc>
        <w:tc>
          <w:tcPr>
            <w:tcW w:w="1424" w:type="dxa"/>
            <w:tcBorders>
              <w:top w:val="nil"/>
            </w:tcBorders>
            <w:shd w:val="clear" w:color="auto" w:fill="auto"/>
          </w:tcPr>
          <w:p w14:paraId="2D6ED864" w14:textId="77777777" w:rsidR="000E3202" w:rsidRPr="009C3CBF" w:rsidRDefault="000E3202" w:rsidP="000E3202"/>
        </w:tc>
        <w:tc>
          <w:tcPr>
            <w:tcW w:w="1628" w:type="dxa"/>
            <w:tcBorders>
              <w:top w:val="nil"/>
            </w:tcBorders>
            <w:shd w:val="clear" w:color="auto" w:fill="auto"/>
          </w:tcPr>
          <w:p w14:paraId="10704328" w14:textId="77777777" w:rsidR="000E3202" w:rsidRPr="009C3CBF" w:rsidRDefault="000E3202" w:rsidP="000E3202"/>
        </w:tc>
        <w:tc>
          <w:tcPr>
            <w:tcW w:w="1366" w:type="dxa"/>
            <w:tcBorders>
              <w:top w:val="nil"/>
            </w:tcBorders>
            <w:shd w:val="clear" w:color="auto" w:fill="auto"/>
          </w:tcPr>
          <w:p w14:paraId="3DCD0C4E" w14:textId="77777777" w:rsidR="000E3202" w:rsidRPr="009C3CBF" w:rsidRDefault="000E3202" w:rsidP="000E3202"/>
        </w:tc>
        <w:tc>
          <w:tcPr>
            <w:tcW w:w="1163" w:type="dxa"/>
            <w:tcBorders>
              <w:top w:val="nil"/>
            </w:tcBorders>
            <w:shd w:val="clear" w:color="auto" w:fill="auto"/>
          </w:tcPr>
          <w:p w14:paraId="7E5DDDB4" w14:textId="77777777" w:rsidR="000E3202" w:rsidRPr="009C3CBF" w:rsidRDefault="000E3202" w:rsidP="000E3202"/>
        </w:tc>
      </w:tr>
      <w:tr w:rsidR="000E3202" w:rsidRPr="00C93951" w14:paraId="1F737BE1" w14:textId="77777777" w:rsidTr="00DF0B55">
        <w:tc>
          <w:tcPr>
            <w:tcW w:w="1384" w:type="dxa"/>
            <w:shd w:val="clear" w:color="auto" w:fill="auto"/>
          </w:tcPr>
          <w:p w14:paraId="4FFBC1A3" w14:textId="77777777" w:rsidR="000E3202" w:rsidRPr="00C93951" w:rsidRDefault="000E3202" w:rsidP="000E3202">
            <w:pPr>
              <w:spacing w:line="360" w:lineRule="auto"/>
            </w:pPr>
          </w:p>
        </w:tc>
        <w:tc>
          <w:tcPr>
            <w:tcW w:w="992" w:type="dxa"/>
            <w:shd w:val="clear" w:color="auto" w:fill="auto"/>
          </w:tcPr>
          <w:p w14:paraId="08405B84" w14:textId="77777777" w:rsidR="000E3202" w:rsidRPr="00C93951" w:rsidRDefault="000E3202" w:rsidP="000E3202">
            <w:pPr>
              <w:spacing w:line="360" w:lineRule="auto"/>
            </w:pPr>
            <w:r w:rsidRPr="00C93951">
              <w:t>3 (R)</w:t>
            </w:r>
          </w:p>
        </w:tc>
        <w:tc>
          <w:tcPr>
            <w:tcW w:w="1177" w:type="dxa"/>
            <w:shd w:val="clear" w:color="auto" w:fill="auto"/>
          </w:tcPr>
          <w:p w14:paraId="28038D81" w14:textId="77777777" w:rsidR="000E3202" w:rsidRPr="009C3CBF" w:rsidRDefault="00F410BC" w:rsidP="000E3202">
            <w:r>
              <w:t>excluded</w:t>
            </w:r>
          </w:p>
        </w:tc>
        <w:tc>
          <w:tcPr>
            <w:tcW w:w="1424" w:type="dxa"/>
            <w:shd w:val="clear" w:color="auto" w:fill="auto"/>
          </w:tcPr>
          <w:p w14:paraId="2B584A55" w14:textId="77777777" w:rsidR="000E3202" w:rsidRPr="009C3CBF" w:rsidRDefault="000E3202" w:rsidP="000E3202"/>
        </w:tc>
        <w:tc>
          <w:tcPr>
            <w:tcW w:w="1628" w:type="dxa"/>
            <w:shd w:val="clear" w:color="auto" w:fill="auto"/>
          </w:tcPr>
          <w:p w14:paraId="752868C1" w14:textId="77777777" w:rsidR="000E3202" w:rsidRPr="009C3CBF" w:rsidRDefault="000E3202" w:rsidP="000E3202"/>
        </w:tc>
        <w:tc>
          <w:tcPr>
            <w:tcW w:w="1366" w:type="dxa"/>
            <w:shd w:val="clear" w:color="auto" w:fill="auto"/>
          </w:tcPr>
          <w:p w14:paraId="2A47B810" w14:textId="77777777" w:rsidR="000E3202" w:rsidRPr="009C3CBF" w:rsidRDefault="000E3202" w:rsidP="000E3202"/>
        </w:tc>
        <w:tc>
          <w:tcPr>
            <w:tcW w:w="1163" w:type="dxa"/>
            <w:shd w:val="clear" w:color="auto" w:fill="auto"/>
          </w:tcPr>
          <w:p w14:paraId="1C6D12B5" w14:textId="77777777" w:rsidR="000E3202" w:rsidRPr="009C3CBF" w:rsidRDefault="000E3202" w:rsidP="000E3202"/>
        </w:tc>
      </w:tr>
      <w:tr w:rsidR="000E3202" w:rsidRPr="00C93951" w14:paraId="073051D8" w14:textId="77777777" w:rsidTr="00DF0B55">
        <w:tc>
          <w:tcPr>
            <w:tcW w:w="1384" w:type="dxa"/>
            <w:shd w:val="clear" w:color="auto" w:fill="auto"/>
          </w:tcPr>
          <w:p w14:paraId="2C641D36" w14:textId="77777777" w:rsidR="000E3202" w:rsidRPr="00C93951" w:rsidRDefault="000E3202" w:rsidP="000E3202">
            <w:pPr>
              <w:spacing w:line="360" w:lineRule="auto"/>
            </w:pPr>
          </w:p>
        </w:tc>
        <w:tc>
          <w:tcPr>
            <w:tcW w:w="992" w:type="dxa"/>
            <w:shd w:val="clear" w:color="auto" w:fill="auto"/>
          </w:tcPr>
          <w:p w14:paraId="17C17C7B" w14:textId="77777777" w:rsidR="000E3202" w:rsidRPr="00C93951" w:rsidRDefault="000E3202" w:rsidP="000E3202">
            <w:pPr>
              <w:spacing w:line="360" w:lineRule="auto"/>
            </w:pPr>
            <w:r w:rsidRPr="00C93951">
              <w:t>4 (R)</w:t>
            </w:r>
          </w:p>
        </w:tc>
        <w:tc>
          <w:tcPr>
            <w:tcW w:w="1177" w:type="dxa"/>
            <w:shd w:val="clear" w:color="auto" w:fill="auto"/>
          </w:tcPr>
          <w:p w14:paraId="74D148AE" w14:textId="77777777" w:rsidR="000E3202" w:rsidRPr="009C3CBF" w:rsidRDefault="00F410BC" w:rsidP="000E3202">
            <w:r>
              <w:t>excluded</w:t>
            </w:r>
          </w:p>
        </w:tc>
        <w:tc>
          <w:tcPr>
            <w:tcW w:w="1424" w:type="dxa"/>
            <w:shd w:val="clear" w:color="auto" w:fill="auto"/>
          </w:tcPr>
          <w:p w14:paraId="1BDE3ECA" w14:textId="77777777" w:rsidR="000E3202" w:rsidRPr="009C3CBF" w:rsidRDefault="000E3202" w:rsidP="000E3202"/>
        </w:tc>
        <w:tc>
          <w:tcPr>
            <w:tcW w:w="1628" w:type="dxa"/>
            <w:shd w:val="clear" w:color="auto" w:fill="auto"/>
          </w:tcPr>
          <w:p w14:paraId="381B7D5C" w14:textId="77777777" w:rsidR="000E3202" w:rsidRPr="009C3CBF" w:rsidRDefault="000E3202" w:rsidP="000E3202"/>
        </w:tc>
        <w:tc>
          <w:tcPr>
            <w:tcW w:w="1366" w:type="dxa"/>
            <w:shd w:val="clear" w:color="auto" w:fill="auto"/>
          </w:tcPr>
          <w:p w14:paraId="11A5122F" w14:textId="77777777" w:rsidR="000E3202" w:rsidRPr="009C3CBF" w:rsidRDefault="000E3202" w:rsidP="000E3202"/>
        </w:tc>
        <w:tc>
          <w:tcPr>
            <w:tcW w:w="1163" w:type="dxa"/>
            <w:shd w:val="clear" w:color="auto" w:fill="auto"/>
          </w:tcPr>
          <w:p w14:paraId="04B74DCD" w14:textId="77777777" w:rsidR="000E3202" w:rsidRPr="009C3CBF" w:rsidRDefault="000E3202" w:rsidP="000E3202"/>
        </w:tc>
      </w:tr>
      <w:tr w:rsidR="000E3202" w:rsidRPr="00C93951" w14:paraId="103A3A2D" w14:textId="77777777" w:rsidTr="00DF0B55">
        <w:tc>
          <w:tcPr>
            <w:tcW w:w="1384" w:type="dxa"/>
            <w:shd w:val="clear" w:color="auto" w:fill="auto"/>
          </w:tcPr>
          <w:p w14:paraId="63C090ED" w14:textId="77777777" w:rsidR="000E3202" w:rsidRPr="00C93951" w:rsidRDefault="000E3202" w:rsidP="000E3202">
            <w:pPr>
              <w:spacing w:line="360" w:lineRule="auto"/>
            </w:pPr>
          </w:p>
        </w:tc>
        <w:tc>
          <w:tcPr>
            <w:tcW w:w="992" w:type="dxa"/>
            <w:shd w:val="clear" w:color="auto" w:fill="auto"/>
          </w:tcPr>
          <w:p w14:paraId="6D84BC8C" w14:textId="77777777" w:rsidR="000E3202" w:rsidRPr="00C93951" w:rsidRDefault="000E3202" w:rsidP="000E3202">
            <w:pPr>
              <w:spacing w:line="360" w:lineRule="auto"/>
            </w:pPr>
            <w:r w:rsidRPr="00C93951">
              <w:t>5</w:t>
            </w:r>
          </w:p>
        </w:tc>
        <w:tc>
          <w:tcPr>
            <w:tcW w:w="1177" w:type="dxa"/>
            <w:shd w:val="clear" w:color="auto" w:fill="auto"/>
          </w:tcPr>
          <w:p w14:paraId="184228A5" w14:textId="77777777" w:rsidR="000E3202" w:rsidRPr="009C3CBF" w:rsidRDefault="000E3202" w:rsidP="000E3202">
            <w:r>
              <w:t>0.54</w:t>
            </w:r>
          </w:p>
        </w:tc>
        <w:tc>
          <w:tcPr>
            <w:tcW w:w="1424" w:type="dxa"/>
            <w:shd w:val="clear" w:color="auto" w:fill="auto"/>
          </w:tcPr>
          <w:p w14:paraId="3D1DF711" w14:textId="77777777" w:rsidR="000E3202" w:rsidRPr="009C3CBF" w:rsidRDefault="000E3202" w:rsidP="000E3202">
            <w:r>
              <w:t>0.76</w:t>
            </w:r>
          </w:p>
        </w:tc>
        <w:tc>
          <w:tcPr>
            <w:tcW w:w="1628" w:type="dxa"/>
            <w:shd w:val="clear" w:color="auto" w:fill="auto"/>
          </w:tcPr>
          <w:p w14:paraId="419C18B3" w14:textId="77777777" w:rsidR="000E3202" w:rsidRPr="009C3CBF" w:rsidRDefault="000E3202" w:rsidP="000E3202">
            <w:r>
              <w:t>1.96</w:t>
            </w:r>
          </w:p>
        </w:tc>
        <w:tc>
          <w:tcPr>
            <w:tcW w:w="1366" w:type="dxa"/>
            <w:shd w:val="clear" w:color="auto" w:fill="auto"/>
          </w:tcPr>
          <w:p w14:paraId="1C6C567C" w14:textId="77777777" w:rsidR="000E3202" w:rsidRPr="009C3CBF" w:rsidRDefault="000E3202" w:rsidP="000E3202">
            <w:r>
              <w:t>0.96</w:t>
            </w:r>
          </w:p>
        </w:tc>
        <w:tc>
          <w:tcPr>
            <w:tcW w:w="1163" w:type="dxa"/>
            <w:shd w:val="clear" w:color="auto" w:fill="auto"/>
          </w:tcPr>
          <w:p w14:paraId="033E8328" w14:textId="77777777" w:rsidR="000E3202" w:rsidRPr="009C3CBF" w:rsidRDefault="000E3202" w:rsidP="000E3202"/>
        </w:tc>
      </w:tr>
      <w:tr w:rsidR="000E3202" w:rsidRPr="00C93951" w14:paraId="32071222" w14:textId="77777777" w:rsidTr="00DF0B55">
        <w:tc>
          <w:tcPr>
            <w:tcW w:w="1384" w:type="dxa"/>
            <w:shd w:val="clear" w:color="auto" w:fill="auto"/>
          </w:tcPr>
          <w:p w14:paraId="24D67D02" w14:textId="77777777" w:rsidR="000E3202" w:rsidRPr="00C93951" w:rsidRDefault="000E3202" w:rsidP="000E3202">
            <w:pPr>
              <w:spacing w:line="360" w:lineRule="auto"/>
            </w:pPr>
          </w:p>
        </w:tc>
        <w:tc>
          <w:tcPr>
            <w:tcW w:w="992" w:type="dxa"/>
            <w:shd w:val="clear" w:color="auto" w:fill="auto"/>
          </w:tcPr>
          <w:p w14:paraId="53868A18" w14:textId="77777777" w:rsidR="000E3202" w:rsidRPr="00C93951" w:rsidRDefault="000E3202" w:rsidP="000E3202">
            <w:pPr>
              <w:spacing w:line="360" w:lineRule="auto"/>
            </w:pPr>
            <w:r w:rsidRPr="00C93951">
              <w:t>6</w:t>
            </w:r>
          </w:p>
        </w:tc>
        <w:tc>
          <w:tcPr>
            <w:tcW w:w="1177" w:type="dxa"/>
            <w:shd w:val="clear" w:color="auto" w:fill="auto"/>
          </w:tcPr>
          <w:p w14:paraId="6B6CA8C9" w14:textId="77777777" w:rsidR="000E3202" w:rsidRPr="009C3CBF" w:rsidRDefault="000E3202" w:rsidP="000E3202">
            <w:r>
              <w:t>0.45</w:t>
            </w:r>
          </w:p>
        </w:tc>
        <w:tc>
          <w:tcPr>
            <w:tcW w:w="1424" w:type="dxa"/>
            <w:shd w:val="clear" w:color="auto" w:fill="auto"/>
          </w:tcPr>
          <w:p w14:paraId="429420B4" w14:textId="77777777" w:rsidR="000E3202" w:rsidRPr="009C3CBF" w:rsidRDefault="000E3202" w:rsidP="000E3202">
            <w:r>
              <w:t>0.78</w:t>
            </w:r>
          </w:p>
        </w:tc>
        <w:tc>
          <w:tcPr>
            <w:tcW w:w="1628" w:type="dxa"/>
            <w:shd w:val="clear" w:color="auto" w:fill="auto"/>
          </w:tcPr>
          <w:p w14:paraId="47B772A1" w14:textId="77777777" w:rsidR="000E3202" w:rsidRPr="009C3CBF" w:rsidRDefault="000E3202" w:rsidP="000E3202">
            <w:r>
              <w:t>3.06</w:t>
            </w:r>
          </w:p>
        </w:tc>
        <w:tc>
          <w:tcPr>
            <w:tcW w:w="1366" w:type="dxa"/>
            <w:shd w:val="clear" w:color="auto" w:fill="auto"/>
          </w:tcPr>
          <w:p w14:paraId="63B57123" w14:textId="77777777" w:rsidR="000E3202" w:rsidRPr="009C3CBF" w:rsidRDefault="000E3202" w:rsidP="000E3202">
            <w:r>
              <w:t>2.06</w:t>
            </w:r>
          </w:p>
        </w:tc>
        <w:tc>
          <w:tcPr>
            <w:tcW w:w="1163" w:type="dxa"/>
            <w:shd w:val="clear" w:color="auto" w:fill="auto"/>
          </w:tcPr>
          <w:p w14:paraId="42C24613" w14:textId="77777777" w:rsidR="000E3202" w:rsidRPr="009C3CBF" w:rsidRDefault="000E3202" w:rsidP="000E3202"/>
        </w:tc>
      </w:tr>
      <w:tr w:rsidR="000E3202" w:rsidRPr="00C93951" w14:paraId="3D71A158" w14:textId="77777777" w:rsidTr="00DF0B55">
        <w:tc>
          <w:tcPr>
            <w:tcW w:w="1384" w:type="dxa"/>
            <w:shd w:val="clear" w:color="auto" w:fill="auto"/>
          </w:tcPr>
          <w:p w14:paraId="544F63EA" w14:textId="77777777" w:rsidR="000E3202" w:rsidRPr="00C93951" w:rsidRDefault="000E3202" w:rsidP="000E3202">
            <w:pPr>
              <w:spacing w:line="360" w:lineRule="auto"/>
            </w:pPr>
          </w:p>
        </w:tc>
        <w:tc>
          <w:tcPr>
            <w:tcW w:w="992" w:type="dxa"/>
            <w:shd w:val="clear" w:color="auto" w:fill="auto"/>
          </w:tcPr>
          <w:p w14:paraId="04B8DF61" w14:textId="77777777" w:rsidR="000E3202" w:rsidRPr="00C93951" w:rsidRDefault="000E3202" w:rsidP="000E3202">
            <w:pPr>
              <w:spacing w:line="360" w:lineRule="auto"/>
            </w:pPr>
            <w:r w:rsidRPr="00C93951">
              <w:t>7</w:t>
            </w:r>
          </w:p>
        </w:tc>
        <w:tc>
          <w:tcPr>
            <w:tcW w:w="1177" w:type="dxa"/>
            <w:shd w:val="clear" w:color="auto" w:fill="auto"/>
          </w:tcPr>
          <w:p w14:paraId="435E37C6" w14:textId="77777777" w:rsidR="000E3202" w:rsidRPr="009C3CBF" w:rsidRDefault="000E3202" w:rsidP="000E3202">
            <w:r>
              <w:t>0.58</w:t>
            </w:r>
          </w:p>
        </w:tc>
        <w:tc>
          <w:tcPr>
            <w:tcW w:w="1424" w:type="dxa"/>
            <w:shd w:val="clear" w:color="auto" w:fill="auto"/>
          </w:tcPr>
          <w:p w14:paraId="108E6EDD" w14:textId="77777777" w:rsidR="000E3202" w:rsidRPr="009C3CBF" w:rsidRDefault="000E3202" w:rsidP="000E3202">
            <w:r>
              <w:t>0.84</w:t>
            </w:r>
          </w:p>
        </w:tc>
        <w:tc>
          <w:tcPr>
            <w:tcW w:w="1628" w:type="dxa"/>
            <w:shd w:val="clear" w:color="auto" w:fill="auto"/>
          </w:tcPr>
          <w:p w14:paraId="433FD626" w14:textId="77777777" w:rsidR="000E3202" w:rsidRPr="009C3CBF" w:rsidRDefault="000E3202" w:rsidP="000E3202">
            <w:r>
              <w:t>2.09</w:t>
            </w:r>
          </w:p>
        </w:tc>
        <w:tc>
          <w:tcPr>
            <w:tcW w:w="1366" w:type="dxa"/>
            <w:shd w:val="clear" w:color="auto" w:fill="auto"/>
          </w:tcPr>
          <w:p w14:paraId="03073CAF" w14:textId="77777777" w:rsidR="000E3202" w:rsidRPr="009C3CBF" w:rsidRDefault="000E3202" w:rsidP="000E3202">
            <w:r>
              <w:t>1.09</w:t>
            </w:r>
          </w:p>
        </w:tc>
        <w:tc>
          <w:tcPr>
            <w:tcW w:w="1163" w:type="dxa"/>
            <w:shd w:val="clear" w:color="auto" w:fill="auto"/>
          </w:tcPr>
          <w:p w14:paraId="47AFC6FD" w14:textId="77777777" w:rsidR="000E3202" w:rsidRDefault="000E3202" w:rsidP="000E3202"/>
        </w:tc>
      </w:tr>
    </w:tbl>
    <w:p w14:paraId="4B4777BF" w14:textId="77777777" w:rsidR="000E3202" w:rsidRPr="005934A9" w:rsidRDefault="000E3202" w:rsidP="000E3202">
      <w:pPr>
        <w:spacing w:line="480" w:lineRule="auto"/>
      </w:pPr>
      <w:r w:rsidRPr="005934A9">
        <w:rPr>
          <w:i/>
        </w:rPr>
        <w:t>Note</w:t>
      </w:r>
      <w:r w:rsidRPr="005934A9">
        <w:t>. Items followed by (R) were reverse-scored before analysis. BAS-2 = Body Appreciation Scale-2, BI-AAQ = Body Image-Acceptance and Action Questionnaire, BASES-AP = Authentic Pride subscale of the Body and Appearance Self-Conscious Emotions Scale, BAOS = Body Acceptance from Others Scale, FAS = Functionality Appreciation Scale, BICSI-PRA = Positive Rational Acceptance subscale of the Body Image Coping Strategies Inventory, BRS = Body Responsiveness Scale.</w:t>
      </w:r>
    </w:p>
    <w:p w14:paraId="0FC9BEDE" w14:textId="77777777" w:rsidR="00312F1F" w:rsidRDefault="00312F1F" w:rsidP="005934A9">
      <w:pPr>
        <w:tabs>
          <w:tab w:val="left" w:pos="567"/>
        </w:tabs>
        <w:rPr>
          <w:ins w:id="1" w:author="Stefan" w:date="2020-04-09T14:41:00Z"/>
          <w:rFonts w:cs="Calibri"/>
        </w:rPr>
      </w:pPr>
    </w:p>
    <w:p w14:paraId="49AC1461" w14:textId="77777777" w:rsidR="00312F1F" w:rsidRDefault="00312F1F" w:rsidP="005934A9">
      <w:pPr>
        <w:tabs>
          <w:tab w:val="left" w:pos="567"/>
        </w:tabs>
        <w:rPr>
          <w:ins w:id="2" w:author="Stefan" w:date="2020-04-09T14:41:00Z"/>
          <w:rFonts w:cs="Calibri"/>
        </w:rPr>
      </w:pPr>
    </w:p>
    <w:p w14:paraId="69969CE3" w14:textId="77777777" w:rsidR="00B60110" w:rsidRDefault="00312F1F" w:rsidP="00B60110">
      <w:pPr>
        <w:tabs>
          <w:tab w:val="left" w:pos="567"/>
        </w:tabs>
        <w:spacing w:line="480" w:lineRule="auto"/>
        <w:rPr>
          <w:rFonts w:cs="Calibri"/>
        </w:rPr>
      </w:pPr>
      <w:ins w:id="3" w:author="Stefan" w:date="2020-04-09T14:42:00Z">
        <w:r>
          <w:rPr>
            <w:rFonts w:cs="Calibri"/>
          </w:rPr>
          <w:br w:type="page"/>
        </w:r>
      </w:ins>
      <w:r w:rsidR="005934A9" w:rsidRPr="00F410BC">
        <w:rPr>
          <w:rFonts w:cs="Calibri"/>
        </w:rPr>
        <w:lastRenderedPageBreak/>
        <w:t>Table S</w:t>
      </w:r>
      <w:r w:rsidRPr="00F410BC">
        <w:rPr>
          <w:rFonts w:cs="Calibri"/>
        </w:rPr>
        <w:t>2</w:t>
      </w:r>
    </w:p>
    <w:p w14:paraId="520D8D86" w14:textId="77777777" w:rsidR="005934A9" w:rsidRPr="00C93951" w:rsidRDefault="005934A9" w:rsidP="00B60110">
      <w:pPr>
        <w:tabs>
          <w:tab w:val="left" w:pos="567"/>
        </w:tabs>
        <w:spacing w:line="480" w:lineRule="auto"/>
        <w:rPr>
          <w:rFonts w:cs="Calibri"/>
        </w:rPr>
      </w:pPr>
      <w:r w:rsidRPr="002069B9">
        <w:rPr>
          <w:rFonts w:cs="Calibri"/>
          <w:i/>
        </w:rPr>
        <w:t>Basic Item Pool Visualisation Calculations for Men</w:t>
      </w:r>
      <w:r w:rsidRPr="00F410BC">
        <w:rPr>
          <w:rFonts w:cs="Calibri"/>
          <w:i/>
        </w:rPr>
        <w:t>.</w:t>
      </w:r>
    </w:p>
    <w:p w14:paraId="6CFB3E72" w14:textId="77777777" w:rsidR="005934A9" w:rsidRPr="00C93951" w:rsidRDefault="005934A9" w:rsidP="005934A9">
      <w:pPr>
        <w:tabs>
          <w:tab w:val="left" w:pos="567"/>
        </w:tabs>
        <w:rPr>
          <w:rFonts w:cs="Calibri"/>
        </w:rPr>
      </w:pPr>
    </w:p>
    <w:tbl>
      <w:tblPr>
        <w:tblW w:w="9727" w:type="dxa"/>
        <w:tblBorders>
          <w:top w:val="single" w:sz="4" w:space="0" w:color="auto"/>
          <w:bottom w:val="single" w:sz="4" w:space="0" w:color="auto"/>
        </w:tblBorders>
        <w:tblLook w:val="04A0" w:firstRow="1" w:lastRow="0" w:firstColumn="1" w:lastColumn="0" w:noHBand="0" w:noVBand="1"/>
      </w:tblPr>
      <w:tblGrid>
        <w:gridCol w:w="1384"/>
        <w:gridCol w:w="992"/>
        <w:gridCol w:w="1177"/>
        <w:gridCol w:w="1800"/>
        <w:gridCol w:w="1628"/>
        <w:gridCol w:w="1583"/>
        <w:gridCol w:w="1163"/>
      </w:tblGrid>
      <w:tr w:rsidR="005934A9" w:rsidRPr="00C93951" w14:paraId="7726D3EF" w14:textId="77777777" w:rsidTr="0078032B">
        <w:tc>
          <w:tcPr>
            <w:tcW w:w="1384" w:type="dxa"/>
            <w:shd w:val="clear" w:color="auto" w:fill="auto"/>
          </w:tcPr>
          <w:p w14:paraId="7D978369" w14:textId="77777777" w:rsidR="005934A9" w:rsidRPr="00C93951" w:rsidRDefault="005934A9" w:rsidP="00B73309">
            <w:pPr>
              <w:spacing w:line="360" w:lineRule="auto"/>
            </w:pPr>
            <w:r w:rsidRPr="00C93951">
              <w:t>Scale</w:t>
            </w:r>
          </w:p>
        </w:tc>
        <w:tc>
          <w:tcPr>
            <w:tcW w:w="992" w:type="dxa"/>
            <w:shd w:val="clear" w:color="auto" w:fill="auto"/>
          </w:tcPr>
          <w:p w14:paraId="389957D8" w14:textId="77777777" w:rsidR="005934A9" w:rsidRPr="00C93951" w:rsidRDefault="005934A9" w:rsidP="00B73309">
            <w:pPr>
              <w:spacing w:line="360" w:lineRule="auto"/>
            </w:pPr>
            <w:r w:rsidRPr="00C93951">
              <w:t>Item</w:t>
            </w:r>
            <w:r>
              <w:t xml:space="preserve"> </w:t>
            </w:r>
            <w:r w:rsidRPr="00C93951">
              <w:t>#</w:t>
            </w:r>
          </w:p>
        </w:tc>
        <w:tc>
          <w:tcPr>
            <w:tcW w:w="2977" w:type="dxa"/>
            <w:gridSpan w:val="2"/>
            <w:tcBorders>
              <w:bottom w:val="single" w:sz="4" w:space="0" w:color="auto"/>
            </w:tcBorders>
            <w:shd w:val="clear" w:color="auto" w:fill="auto"/>
          </w:tcPr>
          <w:p w14:paraId="6DCBC751" w14:textId="77777777" w:rsidR="005934A9" w:rsidRPr="00C93951" w:rsidRDefault="005934A9" w:rsidP="00B73309">
            <w:pPr>
              <w:spacing w:line="360" w:lineRule="auto"/>
            </w:pPr>
            <w:r w:rsidRPr="00C93951">
              <w:t>Factor loadings</w:t>
            </w:r>
          </w:p>
        </w:tc>
        <w:tc>
          <w:tcPr>
            <w:tcW w:w="1628" w:type="dxa"/>
            <w:shd w:val="clear" w:color="auto" w:fill="auto"/>
          </w:tcPr>
          <w:p w14:paraId="3DAA6410" w14:textId="77777777" w:rsidR="005934A9" w:rsidRPr="00C93951" w:rsidRDefault="005934A9" w:rsidP="00B73309">
            <w:pPr>
              <w:spacing w:line="360" w:lineRule="auto"/>
            </w:pPr>
            <w:r w:rsidRPr="00C93951">
              <w:t>Ratio of squared loadings</w:t>
            </w:r>
          </w:p>
        </w:tc>
        <w:tc>
          <w:tcPr>
            <w:tcW w:w="1583" w:type="dxa"/>
            <w:shd w:val="clear" w:color="auto" w:fill="auto"/>
          </w:tcPr>
          <w:p w14:paraId="4CCD9A8B" w14:textId="77777777" w:rsidR="005934A9" w:rsidRPr="00C93951" w:rsidRDefault="005934A9" w:rsidP="00B73309">
            <w:pPr>
              <w:spacing w:line="360" w:lineRule="auto"/>
            </w:pPr>
            <w:r w:rsidRPr="00C93951">
              <w:t>Centr</w:t>
            </w:r>
            <w:r>
              <w:t>e</w:t>
            </w:r>
            <w:r w:rsidRPr="00C93951">
              <w:t xml:space="preserve"> distance</w:t>
            </w:r>
          </w:p>
        </w:tc>
        <w:tc>
          <w:tcPr>
            <w:tcW w:w="1163" w:type="dxa"/>
            <w:shd w:val="clear" w:color="auto" w:fill="auto"/>
          </w:tcPr>
          <w:p w14:paraId="06AEB372" w14:textId="77777777" w:rsidR="005934A9" w:rsidRPr="00C93951" w:rsidRDefault="005934A9" w:rsidP="00B73309">
            <w:pPr>
              <w:spacing w:line="360" w:lineRule="auto"/>
            </w:pPr>
            <w:r w:rsidRPr="00C93951">
              <w:t>Mean centr</w:t>
            </w:r>
            <w:r>
              <w:t>e</w:t>
            </w:r>
            <w:r w:rsidRPr="00C93951">
              <w:t xml:space="preserve"> distance</w:t>
            </w:r>
          </w:p>
        </w:tc>
      </w:tr>
      <w:tr w:rsidR="005934A9" w:rsidRPr="00C93951" w14:paraId="22B85C0D" w14:textId="77777777" w:rsidTr="0078032B">
        <w:tc>
          <w:tcPr>
            <w:tcW w:w="1384" w:type="dxa"/>
            <w:tcBorders>
              <w:bottom w:val="single" w:sz="4" w:space="0" w:color="auto"/>
            </w:tcBorders>
            <w:shd w:val="clear" w:color="auto" w:fill="auto"/>
          </w:tcPr>
          <w:p w14:paraId="279D6885" w14:textId="77777777" w:rsidR="005934A9" w:rsidRPr="00C93951" w:rsidRDefault="005934A9" w:rsidP="00B73309">
            <w:pPr>
              <w:spacing w:line="360" w:lineRule="auto"/>
            </w:pPr>
          </w:p>
        </w:tc>
        <w:tc>
          <w:tcPr>
            <w:tcW w:w="992" w:type="dxa"/>
            <w:tcBorders>
              <w:bottom w:val="single" w:sz="4" w:space="0" w:color="auto"/>
            </w:tcBorders>
            <w:shd w:val="clear" w:color="auto" w:fill="auto"/>
          </w:tcPr>
          <w:p w14:paraId="5CBF70FC" w14:textId="77777777" w:rsidR="005934A9" w:rsidRPr="00C93951" w:rsidRDefault="005934A9" w:rsidP="00B73309">
            <w:pPr>
              <w:spacing w:line="360" w:lineRule="auto"/>
            </w:pPr>
          </w:p>
        </w:tc>
        <w:tc>
          <w:tcPr>
            <w:tcW w:w="1177" w:type="dxa"/>
            <w:tcBorders>
              <w:top w:val="single" w:sz="4" w:space="0" w:color="auto"/>
              <w:bottom w:val="single" w:sz="4" w:space="0" w:color="auto"/>
            </w:tcBorders>
            <w:shd w:val="clear" w:color="auto" w:fill="auto"/>
          </w:tcPr>
          <w:p w14:paraId="375E5601" w14:textId="77777777" w:rsidR="005934A9" w:rsidRPr="00C93951" w:rsidRDefault="005934A9" w:rsidP="00B73309">
            <w:pPr>
              <w:spacing w:line="360" w:lineRule="auto"/>
            </w:pPr>
            <w:r w:rsidRPr="00C93951">
              <w:t>General factor model</w:t>
            </w:r>
          </w:p>
        </w:tc>
        <w:tc>
          <w:tcPr>
            <w:tcW w:w="1800" w:type="dxa"/>
            <w:tcBorders>
              <w:top w:val="single" w:sz="4" w:space="0" w:color="auto"/>
              <w:bottom w:val="single" w:sz="4" w:space="0" w:color="auto"/>
            </w:tcBorders>
            <w:shd w:val="clear" w:color="auto" w:fill="auto"/>
          </w:tcPr>
          <w:p w14:paraId="391631C4" w14:textId="77777777" w:rsidR="005934A9" w:rsidRPr="00C93951" w:rsidRDefault="005934A9" w:rsidP="00B73309">
            <w:pPr>
              <w:spacing w:line="360" w:lineRule="auto"/>
            </w:pPr>
            <w:r w:rsidRPr="00C93951">
              <w:t>Correlated factor model</w:t>
            </w:r>
          </w:p>
        </w:tc>
        <w:tc>
          <w:tcPr>
            <w:tcW w:w="1628" w:type="dxa"/>
            <w:tcBorders>
              <w:bottom w:val="single" w:sz="4" w:space="0" w:color="auto"/>
            </w:tcBorders>
            <w:shd w:val="clear" w:color="auto" w:fill="auto"/>
          </w:tcPr>
          <w:p w14:paraId="237FF808" w14:textId="77777777" w:rsidR="005934A9" w:rsidRPr="00C93951" w:rsidRDefault="005934A9" w:rsidP="00B73309">
            <w:pPr>
              <w:spacing w:line="360" w:lineRule="auto"/>
            </w:pPr>
          </w:p>
        </w:tc>
        <w:tc>
          <w:tcPr>
            <w:tcW w:w="1583" w:type="dxa"/>
            <w:tcBorders>
              <w:bottom w:val="single" w:sz="4" w:space="0" w:color="auto"/>
            </w:tcBorders>
            <w:shd w:val="clear" w:color="auto" w:fill="auto"/>
          </w:tcPr>
          <w:p w14:paraId="7F5B1DD9" w14:textId="77777777" w:rsidR="005934A9" w:rsidRPr="00C93951" w:rsidRDefault="005934A9" w:rsidP="00B73309">
            <w:pPr>
              <w:spacing w:line="360" w:lineRule="auto"/>
            </w:pPr>
          </w:p>
        </w:tc>
        <w:tc>
          <w:tcPr>
            <w:tcW w:w="1163" w:type="dxa"/>
            <w:tcBorders>
              <w:bottom w:val="single" w:sz="4" w:space="0" w:color="auto"/>
            </w:tcBorders>
            <w:shd w:val="clear" w:color="auto" w:fill="auto"/>
          </w:tcPr>
          <w:p w14:paraId="659510F4" w14:textId="77777777" w:rsidR="005934A9" w:rsidRPr="00C93951" w:rsidRDefault="005934A9" w:rsidP="00B73309">
            <w:pPr>
              <w:spacing w:line="360" w:lineRule="auto"/>
            </w:pPr>
          </w:p>
        </w:tc>
      </w:tr>
      <w:tr w:rsidR="005934A9" w:rsidRPr="00C93951" w14:paraId="11975915" w14:textId="77777777" w:rsidTr="0078032B">
        <w:tc>
          <w:tcPr>
            <w:tcW w:w="1384" w:type="dxa"/>
            <w:tcBorders>
              <w:top w:val="single" w:sz="4" w:space="0" w:color="auto"/>
              <w:bottom w:val="nil"/>
            </w:tcBorders>
            <w:shd w:val="clear" w:color="auto" w:fill="auto"/>
          </w:tcPr>
          <w:p w14:paraId="15B0186C" w14:textId="77777777" w:rsidR="005934A9" w:rsidRPr="00C93951" w:rsidRDefault="005934A9" w:rsidP="00B73309">
            <w:pPr>
              <w:spacing w:line="360" w:lineRule="auto"/>
            </w:pPr>
            <w:r w:rsidRPr="00C93951">
              <w:t>BAS</w:t>
            </w:r>
            <w:r>
              <w:t>-2</w:t>
            </w:r>
          </w:p>
        </w:tc>
        <w:tc>
          <w:tcPr>
            <w:tcW w:w="992" w:type="dxa"/>
            <w:tcBorders>
              <w:top w:val="single" w:sz="4" w:space="0" w:color="auto"/>
              <w:bottom w:val="nil"/>
            </w:tcBorders>
            <w:shd w:val="clear" w:color="auto" w:fill="auto"/>
          </w:tcPr>
          <w:p w14:paraId="1FA59578" w14:textId="77777777" w:rsidR="005934A9" w:rsidRPr="00C93951" w:rsidRDefault="005934A9" w:rsidP="00B73309">
            <w:pPr>
              <w:spacing w:line="360" w:lineRule="auto"/>
            </w:pPr>
            <w:r w:rsidRPr="00C93951">
              <w:t>1</w:t>
            </w:r>
          </w:p>
        </w:tc>
        <w:tc>
          <w:tcPr>
            <w:tcW w:w="1177" w:type="dxa"/>
            <w:tcBorders>
              <w:top w:val="single" w:sz="4" w:space="0" w:color="auto"/>
              <w:bottom w:val="nil"/>
            </w:tcBorders>
            <w:shd w:val="clear" w:color="auto" w:fill="auto"/>
          </w:tcPr>
          <w:p w14:paraId="2E63D2D8" w14:textId="77777777" w:rsidR="005934A9" w:rsidRPr="009C3CBF" w:rsidRDefault="005934A9" w:rsidP="00B73309">
            <w:r w:rsidRPr="009C3CBF">
              <w:t>0.67</w:t>
            </w:r>
          </w:p>
        </w:tc>
        <w:tc>
          <w:tcPr>
            <w:tcW w:w="1800" w:type="dxa"/>
            <w:tcBorders>
              <w:top w:val="single" w:sz="4" w:space="0" w:color="auto"/>
              <w:bottom w:val="nil"/>
            </w:tcBorders>
            <w:shd w:val="clear" w:color="auto" w:fill="auto"/>
          </w:tcPr>
          <w:p w14:paraId="469C6F6D" w14:textId="77777777" w:rsidR="005934A9" w:rsidRPr="009C3CBF" w:rsidRDefault="005934A9" w:rsidP="00B73309">
            <w:r w:rsidRPr="009C3CBF">
              <w:t>0.74</w:t>
            </w:r>
          </w:p>
        </w:tc>
        <w:tc>
          <w:tcPr>
            <w:tcW w:w="1628" w:type="dxa"/>
            <w:tcBorders>
              <w:top w:val="single" w:sz="4" w:space="0" w:color="auto"/>
              <w:bottom w:val="nil"/>
            </w:tcBorders>
            <w:shd w:val="clear" w:color="auto" w:fill="auto"/>
          </w:tcPr>
          <w:p w14:paraId="7A6B82F5" w14:textId="77777777" w:rsidR="005934A9" w:rsidRPr="009C3CBF" w:rsidRDefault="005934A9" w:rsidP="00B73309">
            <w:r w:rsidRPr="009C3CBF">
              <w:t>1.2</w:t>
            </w:r>
            <w:r w:rsidR="00BD7BF1">
              <w:t>2</w:t>
            </w:r>
          </w:p>
        </w:tc>
        <w:tc>
          <w:tcPr>
            <w:tcW w:w="1583" w:type="dxa"/>
            <w:tcBorders>
              <w:top w:val="single" w:sz="4" w:space="0" w:color="auto"/>
              <w:bottom w:val="nil"/>
            </w:tcBorders>
            <w:shd w:val="clear" w:color="auto" w:fill="auto"/>
          </w:tcPr>
          <w:p w14:paraId="098BF375" w14:textId="77777777" w:rsidR="005934A9" w:rsidRPr="009C3CBF" w:rsidRDefault="005934A9" w:rsidP="00B73309">
            <w:r w:rsidRPr="009C3CBF">
              <w:t>0.2</w:t>
            </w:r>
            <w:r w:rsidR="00B234DB">
              <w:t>2</w:t>
            </w:r>
          </w:p>
        </w:tc>
        <w:tc>
          <w:tcPr>
            <w:tcW w:w="1163" w:type="dxa"/>
            <w:tcBorders>
              <w:top w:val="single" w:sz="4" w:space="0" w:color="auto"/>
              <w:bottom w:val="nil"/>
            </w:tcBorders>
            <w:shd w:val="clear" w:color="auto" w:fill="auto"/>
          </w:tcPr>
          <w:p w14:paraId="59078C1F" w14:textId="77777777" w:rsidR="005934A9" w:rsidRPr="009C3CBF" w:rsidRDefault="005934A9" w:rsidP="00B73309">
            <w:r w:rsidRPr="009C3CBF">
              <w:t>0.13</w:t>
            </w:r>
          </w:p>
        </w:tc>
      </w:tr>
      <w:tr w:rsidR="005934A9" w:rsidRPr="00C93951" w14:paraId="04234920" w14:textId="77777777" w:rsidTr="0078032B">
        <w:tc>
          <w:tcPr>
            <w:tcW w:w="1384" w:type="dxa"/>
            <w:tcBorders>
              <w:top w:val="nil"/>
            </w:tcBorders>
            <w:shd w:val="clear" w:color="auto" w:fill="auto"/>
          </w:tcPr>
          <w:p w14:paraId="7641299B" w14:textId="77777777" w:rsidR="005934A9" w:rsidRPr="00C93951" w:rsidRDefault="005934A9" w:rsidP="00B73309">
            <w:pPr>
              <w:spacing w:line="360" w:lineRule="auto"/>
            </w:pPr>
          </w:p>
        </w:tc>
        <w:tc>
          <w:tcPr>
            <w:tcW w:w="992" w:type="dxa"/>
            <w:tcBorders>
              <w:top w:val="nil"/>
            </w:tcBorders>
            <w:shd w:val="clear" w:color="auto" w:fill="auto"/>
          </w:tcPr>
          <w:p w14:paraId="3CE61B3E" w14:textId="77777777" w:rsidR="005934A9" w:rsidRPr="00C93951" w:rsidRDefault="005934A9" w:rsidP="00B73309">
            <w:pPr>
              <w:spacing w:line="360" w:lineRule="auto"/>
            </w:pPr>
            <w:r w:rsidRPr="00C93951">
              <w:t>2</w:t>
            </w:r>
          </w:p>
        </w:tc>
        <w:tc>
          <w:tcPr>
            <w:tcW w:w="1177" w:type="dxa"/>
            <w:tcBorders>
              <w:top w:val="nil"/>
            </w:tcBorders>
            <w:shd w:val="clear" w:color="auto" w:fill="auto"/>
          </w:tcPr>
          <w:p w14:paraId="62AFDDC8" w14:textId="77777777" w:rsidR="005934A9" w:rsidRPr="009C3CBF" w:rsidRDefault="005934A9" w:rsidP="00B73309">
            <w:r w:rsidRPr="009C3CBF">
              <w:t>0.78</w:t>
            </w:r>
          </w:p>
        </w:tc>
        <w:tc>
          <w:tcPr>
            <w:tcW w:w="1800" w:type="dxa"/>
            <w:tcBorders>
              <w:top w:val="nil"/>
            </w:tcBorders>
            <w:shd w:val="clear" w:color="auto" w:fill="auto"/>
          </w:tcPr>
          <w:p w14:paraId="0FDC2DB5" w14:textId="77777777" w:rsidR="005934A9" w:rsidRPr="009C3CBF" w:rsidRDefault="005934A9" w:rsidP="00B73309">
            <w:r w:rsidRPr="009C3CBF">
              <w:t>0.83</w:t>
            </w:r>
          </w:p>
        </w:tc>
        <w:tc>
          <w:tcPr>
            <w:tcW w:w="1628" w:type="dxa"/>
            <w:tcBorders>
              <w:top w:val="nil"/>
            </w:tcBorders>
            <w:shd w:val="clear" w:color="auto" w:fill="auto"/>
          </w:tcPr>
          <w:p w14:paraId="0CD22963" w14:textId="77777777" w:rsidR="005934A9" w:rsidRPr="009C3CBF" w:rsidRDefault="005934A9" w:rsidP="00B73309">
            <w:r w:rsidRPr="009C3CBF">
              <w:t>1.1</w:t>
            </w:r>
            <w:r w:rsidR="00BD7BF1">
              <w:t>5</w:t>
            </w:r>
          </w:p>
        </w:tc>
        <w:tc>
          <w:tcPr>
            <w:tcW w:w="1583" w:type="dxa"/>
            <w:tcBorders>
              <w:top w:val="nil"/>
            </w:tcBorders>
            <w:shd w:val="clear" w:color="auto" w:fill="auto"/>
          </w:tcPr>
          <w:p w14:paraId="758A6A04" w14:textId="77777777" w:rsidR="005934A9" w:rsidRPr="009C3CBF" w:rsidRDefault="005934A9" w:rsidP="00B73309">
            <w:r w:rsidRPr="009C3CBF">
              <w:t>0.1</w:t>
            </w:r>
            <w:r w:rsidR="00B234DB">
              <w:t>5</w:t>
            </w:r>
          </w:p>
        </w:tc>
        <w:tc>
          <w:tcPr>
            <w:tcW w:w="1163" w:type="dxa"/>
            <w:tcBorders>
              <w:top w:val="nil"/>
            </w:tcBorders>
            <w:shd w:val="clear" w:color="auto" w:fill="auto"/>
          </w:tcPr>
          <w:p w14:paraId="5A121E5A" w14:textId="77777777" w:rsidR="005934A9" w:rsidRPr="009C3CBF" w:rsidRDefault="005934A9" w:rsidP="00B73309"/>
        </w:tc>
      </w:tr>
      <w:tr w:rsidR="005934A9" w:rsidRPr="00C93951" w14:paraId="662B8CD2" w14:textId="77777777" w:rsidTr="0078032B">
        <w:tc>
          <w:tcPr>
            <w:tcW w:w="1384" w:type="dxa"/>
            <w:shd w:val="clear" w:color="auto" w:fill="auto"/>
          </w:tcPr>
          <w:p w14:paraId="58B90FB7" w14:textId="77777777" w:rsidR="005934A9" w:rsidRPr="00C93951" w:rsidRDefault="005934A9" w:rsidP="00B73309">
            <w:pPr>
              <w:spacing w:line="360" w:lineRule="auto"/>
            </w:pPr>
          </w:p>
        </w:tc>
        <w:tc>
          <w:tcPr>
            <w:tcW w:w="992" w:type="dxa"/>
            <w:shd w:val="clear" w:color="auto" w:fill="auto"/>
          </w:tcPr>
          <w:p w14:paraId="4E9CB712" w14:textId="77777777" w:rsidR="005934A9" w:rsidRPr="00C93951" w:rsidRDefault="005934A9" w:rsidP="00B73309">
            <w:pPr>
              <w:spacing w:line="360" w:lineRule="auto"/>
            </w:pPr>
            <w:r w:rsidRPr="00C93951">
              <w:t>3</w:t>
            </w:r>
          </w:p>
        </w:tc>
        <w:tc>
          <w:tcPr>
            <w:tcW w:w="1177" w:type="dxa"/>
            <w:shd w:val="clear" w:color="auto" w:fill="auto"/>
          </w:tcPr>
          <w:p w14:paraId="6D281457" w14:textId="77777777" w:rsidR="005934A9" w:rsidRPr="009C3CBF" w:rsidRDefault="005934A9" w:rsidP="00B73309">
            <w:r w:rsidRPr="009C3CBF">
              <w:t>0.73</w:t>
            </w:r>
          </w:p>
        </w:tc>
        <w:tc>
          <w:tcPr>
            <w:tcW w:w="1800" w:type="dxa"/>
            <w:shd w:val="clear" w:color="auto" w:fill="auto"/>
          </w:tcPr>
          <w:p w14:paraId="35A12F8A" w14:textId="77777777" w:rsidR="005934A9" w:rsidRPr="009C3CBF" w:rsidRDefault="005934A9" w:rsidP="00B73309">
            <w:r w:rsidRPr="009C3CBF">
              <w:t>0.7</w:t>
            </w:r>
            <w:r w:rsidR="00B234DB">
              <w:t>7</w:t>
            </w:r>
          </w:p>
        </w:tc>
        <w:tc>
          <w:tcPr>
            <w:tcW w:w="1628" w:type="dxa"/>
            <w:shd w:val="clear" w:color="auto" w:fill="auto"/>
          </w:tcPr>
          <w:p w14:paraId="03A98433" w14:textId="77777777" w:rsidR="005934A9" w:rsidRPr="009C3CBF" w:rsidRDefault="005934A9" w:rsidP="00B73309">
            <w:r w:rsidRPr="009C3CBF">
              <w:t>1.</w:t>
            </w:r>
            <w:r w:rsidR="00BD7BF1">
              <w:t>10</w:t>
            </w:r>
          </w:p>
        </w:tc>
        <w:tc>
          <w:tcPr>
            <w:tcW w:w="1583" w:type="dxa"/>
            <w:shd w:val="clear" w:color="auto" w:fill="auto"/>
          </w:tcPr>
          <w:p w14:paraId="19413B72" w14:textId="77777777" w:rsidR="005934A9" w:rsidRPr="009C3CBF" w:rsidRDefault="005934A9" w:rsidP="00B73309">
            <w:r w:rsidRPr="009C3CBF">
              <w:t>0.</w:t>
            </w:r>
            <w:r w:rsidR="00B234DB">
              <w:t>10</w:t>
            </w:r>
          </w:p>
        </w:tc>
        <w:tc>
          <w:tcPr>
            <w:tcW w:w="1163" w:type="dxa"/>
            <w:shd w:val="clear" w:color="auto" w:fill="auto"/>
          </w:tcPr>
          <w:p w14:paraId="7692509D" w14:textId="77777777" w:rsidR="005934A9" w:rsidRPr="009C3CBF" w:rsidRDefault="005934A9" w:rsidP="00B73309"/>
        </w:tc>
      </w:tr>
      <w:tr w:rsidR="005934A9" w:rsidRPr="00C93951" w14:paraId="33DA53B5" w14:textId="77777777" w:rsidTr="0078032B">
        <w:tc>
          <w:tcPr>
            <w:tcW w:w="1384" w:type="dxa"/>
            <w:shd w:val="clear" w:color="auto" w:fill="auto"/>
          </w:tcPr>
          <w:p w14:paraId="2FC642CF" w14:textId="77777777" w:rsidR="005934A9" w:rsidRPr="00C93951" w:rsidRDefault="005934A9" w:rsidP="00B73309">
            <w:pPr>
              <w:spacing w:line="360" w:lineRule="auto"/>
            </w:pPr>
          </w:p>
        </w:tc>
        <w:tc>
          <w:tcPr>
            <w:tcW w:w="992" w:type="dxa"/>
            <w:shd w:val="clear" w:color="auto" w:fill="auto"/>
          </w:tcPr>
          <w:p w14:paraId="63FDD5F7" w14:textId="77777777" w:rsidR="005934A9" w:rsidRPr="00C93951" w:rsidRDefault="005934A9" w:rsidP="00B73309">
            <w:pPr>
              <w:spacing w:line="360" w:lineRule="auto"/>
            </w:pPr>
            <w:r w:rsidRPr="00C93951">
              <w:t>4</w:t>
            </w:r>
          </w:p>
        </w:tc>
        <w:tc>
          <w:tcPr>
            <w:tcW w:w="1177" w:type="dxa"/>
            <w:shd w:val="clear" w:color="auto" w:fill="auto"/>
          </w:tcPr>
          <w:p w14:paraId="1C064B9C" w14:textId="77777777" w:rsidR="005934A9" w:rsidRPr="009C3CBF" w:rsidRDefault="005934A9" w:rsidP="00B73309">
            <w:r w:rsidRPr="009C3CBF">
              <w:t>0.80</w:t>
            </w:r>
          </w:p>
        </w:tc>
        <w:tc>
          <w:tcPr>
            <w:tcW w:w="1800" w:type="dxa"/>
            <w:shd w:val="clear" w:color="auto" w:fill="auto"/>
          </w:tcPr>
          <w:p w14:paraId="388F6235" w14:textId="77777777" w:rsidR="005934A9" w:rsidRPr="009C3CBF" w:rsidRDefault="005934A9" w:rsidP="00B73309">
            <w:r w:rsidRPr="009C3CBF">
              <w:t>0.86</w:t>
            </w:r>
          </w:p>
        </w:tc>
        <w:tc>
          <w:tcPr>
            <w:tcW w:w="1628" w:type="dxa"/>
            <w:shd w:val="clear" w:color="auto" w:fill="auto"/>
          </w:tcPr>
          <w:p w14:paraId="6FB7707B" w14:textId="77777777" w:rsidR="005934A9" w:rsidRPr="009C3CBF" w:rsidRDefault="005934A9" w:rsidP="00B73309">
            <w:r w:rsidRPr="009C3CBF">
              <w:t>1.17</w:t>
            </w:r>
          </w:p>
        </w:tc>
        <w:tc>
          <w:tcPr>
            <w:tcW w:w="1583" w:type="dxa"/>
            <w:shd w:val="clear" w:color="auto" w:fill="auto"/>
          </w:tcPr>
          <w:p w14:paraId="6B6307BB" w14:textId="77777777" w:rsidR="005934A9" w:rsidRPr="009C3CBF" w:rsidRDefault="005934A9" w:rsidP="00B73309">
            <w:r w:rsidRPr="009C3CBF">
              <w:t>0.17</w:t>
            </w:r>
          </w:p>
        </w:tc>
        <w:tc>
          <w:tcPr>
            <w:tcW w:w="1163" w:type="dxa"/>
            <w:shd w:val="clear" w:color="auto" w:fill="auto"/>
          </w:tcPr>
          <w:p w14:paraId="512C843F" w14:textId="77777777" w:rsidR="005934A9" w:rsidRPr="009C3CBF" w:rsidRDefault="005934A9" w:rsidP="00B73309"/>
        </w:tc>
      </w:tr>
      <w:tr w:rsidR="005934A9" w:rsidRPr="00C93951" w14:paraId="297E7ECB" w14:textId="77777777" w:rsidTr="0078032B">
        <w:tc>
          <w:tcPr>
            <w:tcW w:w="1384" w:type="dxa"/>
            <w:shd w:val="clear" w:color="auto" w:fill="auto"/>
          </w:tcPr>
          <w:p w14:paraId="59CA1308" w14:textId="77777777" w:rsidR="005934A9" w:rsidRPr="00C93951" w:rsidRDefault="005934A9" w:rsidP="00B73309">
            <w:pPr>
              <w:spacing w:line="360" w:lineRule="auto"/>
            </w:pPr>
          </w:p>
        </w:tc>
        <w:tc>
          <w:tcPr>
            <w:tcW w:w="992" w:type="dxa"/>
            <w:shd w:val="clear" w:color="auto" w:fill="auto"/>
          </w:tcPr>
          <w:p w14:paraId="3848F04D" w14:textId="77777777" w:rsidR="005934A9" w:rsidRPr="00C93951" w:rsidRDefault="005934A9" w:rsidP="00B73309">
            <w:pPr>
              <w:spacing w:line="360" w:lineRule="auto"/>
            </w:pPr>
            <w:r w:rsidRPr="00C93951">
              <w:t>5</w:t>
            </w:r>
          </w:p>
        </w:tc>
        <w:tc>
          <w:tcPr>
            <w:tcW w:w="1177" w:type="dxa"/>
            <w:shd w:val="clear" w:color="auto" w:fill="auto"/>
          </w:tcPr>
          <w:p w14:paraId="61377E01" w14:textId="77777777" w:rsidR="005934A9" w:rsidRPr="009C3CBF" w:rsidRDefault="005934A9" w:rsidP="00B73309">
            <w:r w:rsidRPr="009C3CBF">
              <w:t>0.63</w:t>
            </w:r>
          </w:p>
        </w:tc>
        <w:tc>
          <w:tcPr>
            <w:tcW w:w="1800" w:type="dxa"/>
            <w:shd w:val="clear" w:color="auto" w:fill="auto"/>
          </w:tcPr>
          <w:p w14:paraId="28E9E9DF" w14:textId="77777777" w:rsidR="005934A9" w:rsidRPr="009C3CBF" w:rsidRDefault="005934A9" w:rsidP="00B73309">
            <w:r w:rsidRPr="009C3CBF">
              <w:t>0.6</w:t>
            </w:r>
            <w:r w:rsidR="00B234DB">
              <w:t>6</w:t>
            </w:r>
          </w:p>
        </w:tc>
        <w:tc>
          <w:tcPr>
            <w:tcW w:w="1628" w:type="dxa"/>
            <w:shd w:val="clear" w:color="auto" w:fill="auto"/>
          </w:tcPr>
          <w:p w14:paraId="30BDCD01" w14:textId="77777777" w:rsidR="005934A9" w:rsidRPr="009C3CBF" w:rsidRDefault="005934A9" w:rsidP="00B73309">
            <w:r w:rsidRPr="009C3CBF">
              <w:t>1.</w:t>
            </w:r>
            <w:r w:rsidR="00BD7BF1">
              <w:t>11</w:t>
            </w:r>
          </w:p>
        </w:tc>
        <w:tc>
          <w:tcPr>
            <w:tcW w:w="1583" w:type="dxa"/>
            <w:shd w:val="clear" w:color="auto" w:fill="auto"/>
          </w:tcPr>
          <w:p w14:paraId="7C6E73A7" w14:textId="77777777" w:rsidR="005934A9" w:rsidRPr="009C3CBF" w:rsidRDefault="005934A9" w:rsidP="00B73309">
            <w:r w:rsidRPr="009C3CBF">
              <w:t>0.</w:t>
            </w:r>
            <w:r w:rsidR="00B234DB">
              <w:t>11</w:t>
            </w:r>
          </w:p>
        </w:tc>
        <w:tc>
          <w:tcPr>
            <w:tcW w:w="1163" w:type="dxa"/>
            <w:shd w:val="clear" w:color="auto" w:fill="auto"/>
          </w:tcPr>
          <w:p w14:paraId="3457DB22" w14:textId="77777777" w:rsidR="005934A9" w:rsidRPr="009C3CBF" w:rsidRDefault="005934A9" w:rsidP="00B73309"/>
        </w:tc>
      </w:tr>
      <w:tr w:rsidR="005934A9" w:rsidRPr="00C93951" w14:paraId="596DE59E" w14:textId="77777777" w:rsidTr="0078032B">
        <w:tc>
          <w:tcPr>
            <w:tcW w:w="1384" w:type="dxa"/>
            <w:shd w:val="clear" w:color="auto" w:fill="auto"/>
          </w:tcPr>
          <w:p w14:paraId="74D30A9C" w14:textId="77777777" w:rsidR="005934A9" w:rsidRPr="00C93951" w:rsidRDefault="005934A9" w:rsidP="00B73309">
            <w:pPr>
              <w:spacing w:line="360" w:lineRule="auto"/>
            </w:pPr>
          </w:p>
        </w:tc>
        <w:tc>
          <w:tcPr>
            <w:tcW w:w="992" w:type="dxa"/>
            <w:shd w:val="clear" w:color="auto" w:fill="auto"/>
          </w:tcPr>
          <w:p w14:paraId="5F4AECD8" w14:textId="77777777" w:rsidR="005934A9" w:rsidRPr="00C93951" w:rsidRDefault="005934A9" w:rsidP="00B73309">
            <w:pPr>
              <w:spacing w:line="360" w:lineRule="auto"/>
            </w:pPr>
            <w:r w:rsidRPr="00C93951">
              <w:t>6</w:t>
            </w:r>
          </w:p>
        </w:tc>
        <w:tc>
          <w:tcPr>
            <w:tcW w:w="1177" w:type="dxa"/>
            <w:shd w:val="clear" w:color="auto" w:fill="auto"/>
          </w:tcPr>
          <w:p w14:paraId="586D0324" w14:textId="77777777" w:rsidR="005934A9" w:rsidRPr="009C3CBF" w:rsidRDefault="005934A9" w:rsidP="00B73309">
            <w:r w:rsidRPr="009C3CBF">
              <w:t>0.77</w:t>
            </w:r>
          </w:p>
        </w:tc>
        <w:tc>
          <w:tcPr>
            <w:tcW w:w="1800" w:type="dxa"/>
            <w:shd w:val="clear" w:color="auto" w:fill="auto"/>
          </w:tcPr>
          <w:p w14:paraId="691E72C3" w14:textId="77777777" w:rsidR="005934A9" w:rsidRPr="009C3CBF" w:rsidRDefault="005934A9" w:rsidP="00B73309">
            <w:r w:rsidRPr="009C3CBF">
              <w:t>0.82</w:t>
            </w:r>
          </w:p>
        </w:tc>
        <w:tc>
          <w:tcPr>
            <w:tcW w:w="1628" w:type="dxa"/>
            <w:shd w:val="clear" w:color="auto" w:fill="auto"/>
          </w:tcPr>
          <w:p w14:paraId="50259840" w14:textId="77777777" w:rsidR="005934A9" w:rsidRPr="009C3CBF" w:rsidRDefault="005934A9" w:rsidP="00B73309">
            <w:r w:rsidRPr="009C3CBF">
              <w:t>1.1</w:t>
            </w:r>
            <w:r w:rsidR="00BD7BF1">
              <w:t>4</w:t>
            </w:r>
          </w:p>
        </w:tc>
        <w:tc>
          <w:tcPr>
            <w:tcW w:w="1583" w:type="dxa"/>
            <w:shd w:val="clear" w:color="auto" w:fill="auto"/>
          </w:tcPr>
          <w:p w14:paraId="4D4EC14A" w14:textId="77777777" w:rsidR="005934A9" w:rsidRPr="009C3CBF" w:rsidRDefault="005934A9" w:rsidP="00B73309">
            <w:r w:rsidRPr="009C3CBF">
              <w:t>0.1</w:t>
            </w:r>
            <w:r w:rsidR="00B234DB">
              <w:t>4</w:t>
            </w:r>
          </w:p>
        </w:tc>
        <w:tc>
          <w:tcPr>
            <w:tcW w:w="1163" w:type="dxa"/>
            <w:shd w:val="clear" w:color="auto" w:fill="auto"/>
          </w:tcPr>
          <w:p w14:paraId="615A1F41" w14:textId="77777777" w:rsidR="005934A9" w:rsidRPr="009C3CBF" w:rsidRDefault="005934A9" w:rsidP="00B73309"/>
        </w:tc>
      </w:tr>
      <w:tr w:rsidR="005934A9" w:rsidRPr="00C93951" w14:paraId="08D8C742" w14:textId="77777777" w:rsidTr="0078032B">
        <w:tc>
          <w:tcPr>
            <w:tcW w:w="1384" w:type="dxa"/>
            <w:shd w:val="clear" w:color="auto" w:fill="auto"/>
          </w:tcPr>
          <w:p w14:paraId="680EB28A" w14:textId="77777777" w:rsidR="005934A9" w:rsidRPr="00C93951" w:rsidRDefault="005934A9" w:rsidP="00B73309">
            <w:pPr>
              <w:spacing w:line="360" w:lineRule="auto"/>
            </w:pPr>
          </w:p>
        </w:tc>
        <w:tc>
          <w:tcPr>
            <w:tcW w:w="992" w:type="dxa"/>
            <w:shd w:val="clear" w:color="auto" w:fill="auto"/>
          </w:tcPr>
          <w:p w14:paraId="16E457AA" w14:textId="77777777" w:rsidR="005934A9" w:rsidRPr="00C93951" w:rsidRDefault="005934A9" w:rsidP="00B73309">
            <w:pPr>
              <w:spacing w:line="360" w:lineRule="auto"/>
            </w:pPr>
            <w:r w:rsidRPr="00C93951">
              <w:t>7</w:t>
            </w:r>
          </w:p>
        </w:tc>
        <w:tc>
          <w:tcPr>
            <w:tcW w:w="1177" w:type="dxa"/>
            <w:shd w:val="clear" w:color="auto" w:fill="auto"/>
          </w:tcPr>
          <w:p w14:paraId="5103CE14" w14:textId="77777777" w:rsidR="005934A9" w:rsidRPr="009C3CBF" w:rsidRDefault="005934A9" w:rsidP="00B73309">
            <w:r w:rsidRPr="009C3CBF">
              <w:t>0.70</w:t>
            </w:r>
          </w:p>
        </w:tc>
        <w:tc>
          <w:tcPr>
            <w:tcW w:w="1800" w:type="dxa"/>
            <w:shd w:val="clear" w:color="auto" w:fill="auto"/>
          </w:tcPr>
          <w:p w14:paraId="1A05AD62" w14:textId="77777777" w:rsidR="005934A9" w:rsidRPr="009C3CBF" w:rsidRDefault="005934A9" w:rsidP="00B73309">
            <w:r w:rsidRPr="009C3CBF">
              <w:t>0.74</w:t>
            </w:r>
          </w:p>
        </w:tc>
        <w:tc>
          <w:tcPr>
            <w:tcW w:w="1628" w:type="dxa"/>
            <w:shd w:val="clear" w:color="auto" w:fill="auto"/>
          </w:tcPr>
          <w:p w14:paraId="66D95374" w14:textId="77777777" w:rsidR="005934A9" w:rsidRPr="009C3CBF" w:rsidRDefault="005934A9" w:rsidP="00B73309">
            <w:r w:rsidRPr="009C3CBF">
              <w:t>1.</w:t>
            </w:r>
            <w:r w:rsidR="00BD7BF1">
              <w:t>09</w:t>
            </w:r>
          </w:p>
        </w:tc>
        <w:tc>
          <w:tcPr>
            <w:tcW w:w="1583" w:type="dxa"/>
            <w:shd w:val="clear" w:color="auto" w:fill="auto"/>
          </w:tcPr>
          <w:p w14:paraId="3A637497" w14:textId="77777777" w:rsidR="005934A9" w:rsidRPr="009C3CBF" w:rsidRDefault="005934A9" w:rsidP="00B73309">
            <w:r w:rsidRPr="009C3CBF">
              <w:t>0.</w:t>
            </w:r>
            <w:r w:rsidR="00B234DB">
              <w:t>09</w:t>
            </w:r>
          </w:p>
        </w:tc>
        <w:tc>
          <w:tcPr>
            <w:tcW w:w="1163" w:type="dxa"/>
            <w:shd w:val="clear" w:color="auto" w:fill="auto"/>
          </w:tcPr>
          <w:p w14:paraId="147C8A78" w14:textId="77777777" w:rsidR="005934A9" w:rsidRPr="009C3CBF" w:rsidRDefault="005934A9" w:rsidP="00B73309"/>
        </w:tc>
      </w:tr>
      <w:tr w:rsidR="005934A9" w:rsidRPr="00C93951" w14:paraId="65525F0A" w14:textId="77777777" w:rsidTr="0078032B">
        <w:tc>
          <w:tcPr>
            <w:tcW w:w="1384" w:type="dxa"/>
            <w:shd w:val="clear" w:color="auto" w:fill="auto"/>
          </w:tcPr>
          <w:p w14:paraId="7F60E226" w14:textId="77777777" w:rsidR="005934A9" w:rsidRPr="00C93951" w:rsidRDefault="005934A9" w:rsidP="00B73309">
            <w:pPr>
              <w:spacing w:line="360" w:lineRule="auto"/>
            </w:pPr>
          </w:p>
        </w:tc>
        <w:tc>
          <w:tcPr>
            <w:tcW w:w="992" w:type="dxa"/>
            <w:shd w:val="clear" w:color="auto" w:fill="auto"/>
          </w:tcPr>
          <w:p w14:paraId="42D0CE54" w14:textId="77777777" w:rsidR="005934A9" w:rsidRPr="00C93951" w:rsidRDefault="005934A9" w:rsidP="00B73309">
            <w:pPr>
              <w:spacing w:line="360" w:lineRule="auto"/>
            </w:pPr>
            <w:r w:rsidRPr="00C93951">
              <w:t>8</w:t>
            </w:r>
          </w:p>
        </w:tc>
        <w:tc>
          <w:tcPr>
            <w:tcW w:w="1177" w:type="dxa"/>
            <w:shd w:val="clear" w:color="auto" w:fill="auto"/>
          </w:tcPr>
          <w:p w14:paraId="5F88568A" w14:textId="77777777" w:rsidR="005934A9" w:rsidRPr="009C3CBF" w:rsidRDefault="005934A9" w:rsidP="00B73309">
            <w:r w:rsidRPr="009C3CBF">
              <w:t>0.68</w:t>
            </w:r>
          </w:p>
        </w:tc>
        <w:tc>
          <w:tcPr>
            <w:tcW w:w="1800" w:type="dxa"/>
            <w:shd w:val="clear" w:color="auto" w:fill="auto"/>
          </w:tcPr>
          <w:p w14:paraId="0C6CC6CD" w14:textId="77777777" w:rsidR="005934A9" w:rsidRPr="009C3CBF" w:rsidRDefault="005934A9" w:rsidP="00B73309">
            <w:r w:rsidRPr="009C3CBF">
              <w:t>0.7</w:t>
            </w:r>
            <w:r w:rsidR="00B234DB">
              <w:t>3</w:t>
            </w:r>
          </w:p>
        </w:tc>
        <w:tc>
          <w:tcPr>
            <w:tcW w:w="1628" w:type="dxa"/>
            <w:shd w:val="clear" w:color="auto" w:fill="auto"/>
          </w:tcPr>
          <w:p w14:paraId="441351B5" w14:textId="77777777" w:rsidR="005934A9" w:rsidRPr="009C3CBF" w:rsidRDefault="005934A9" w:rsidP="00B73309">
            <w:r w:rsidRPr="009C3CBF">
              <w:t>1.1</w:t>
            </w:r>
            <w:r w:rsidR="00BD7BF1">
              <w:t>6</w:t>
            </w:r>
          </w:p>
        </w:tc>
        <w:tc>
          <w:tcPr>
            <w:tcW w:w="1583" w:type="dxa"/>
            <w:shd w:val="clear" w:color="auto" w:fill="auto"/>
          </w:tcPr>
          <w:p w14:paraId="34325F2D" w14:textId="77777777" w:rsidR="005934A9" w:rsidRPr="009C3CBF" w:rsidRDefault="005934A9" w:rsidP="00B73309">
            <w:r w:rsidRPr="009C3CBF">
              <w:t>0.1</w:t>
            </w:r>
            <w:r w:rsidR="00B234DB">
              <w:t>6</w:t>
            </w:r>
          </w:p>
        </w:tc>
        <w:tc>
          <w:tcPr>
            <w:tcW w:w="1163" w:type="dxa"/>
            <w:shd w:val="clear" w:color="auto" w:fill="auto"/>
          </w:tcPr>
          <w:p w14:paraId="0B7A13B3" w14:textId="77777777" w:rsidR="005934A9" w:rsidRPr="009C3CBF" w:rsidRDefault="005934A9" w:rsidP="00B73309"/>
        </w:tc>
      </w:tr>
      <w:tr w:rsidR="005934A9" w:rsidRPr="00C93951" w14:paraId="06163BA7" w14:textId="77777777" w:rsidTr="0078032B">
        <w:tc>
          <w:tcPr>
            <w:tcW w:w="1384" w:type="dxa"/>
            <w:shd w:val="clear" w:color="auto" w:fill="auto"/>
          </w:tcPr>
          <w:p w14:paraId="2414F87F" w14:textId="77777777" w:rsidR="005934A9" w:rsidRPr="00C93951" w:rsidRDefault="005934A9" w:rsidP="00B73309">
            <w:pPr>
              <w:spacing w:line="360" w:lineRule="auto"/>
            </w:pPr>
          </w:p>
        </w:tc>
        <w:tc>
          <w:tcPr>
            <w:tcW w:w="992" w:type="dxa"/>
            <w:shd w:val="clear" w:color="auto" w:fill="auto"/>
          </w:tcPr>
          <w:p w14:paraId="538DEF43" w14:textId="77777777" w:rsidR="005934A9" w:rsidRPr="00C93951" w:rsidRDefault="005934A9" w:rsidP="00B73309">
            <w:pPr>
              <w:spacing w:line="360" w:lineRule="auto"/>
            </w:pPr>
            <w:r w:rsidRPr="00C93951">
              <w:t>9</w:t>
            </w:r>
          </w:p>
        </w:tc>
        <w:tc>
          <w:tcPr>
            <w:tcW w:w="1177" w:type="dxa"/>
            <w:shd w:val="clear" w:color="auto" w:fill="auto"/>
          </w:tcPr>
          <w:p w14:paraId="0720AFFD" w14:textId="77777777" w:rsidR="005934A9" w:rsidRPr="009C3CBF" w:rsidRDefault="005934A9" w:rsidP="00B73309">
            <w:r w:rsidRPr="009C3CBF">
              <w:t>0.69</w:t>
            </w:r>
          </w:p>
        </w:tc>
        <w:tc>
          <w:tcPr>
            <w:tcW w:w="1800" w:type="dxa"/>
            <w:shd w:val="clear" w:color="auto" w:fill="auto"/>
          </w:tcPr>
          <w:p w14:paraId="0C0C3DCD" w14:textId="77777777" w:rsidR="005934A9" w:rsidRPr="009C3CBF" w:rsidRDefault="005934A9" w:rsidP="00B73309">
            <w:r w:rsidRPr="009C3CBF">
              <w:t>0.74</w:t>
            </w:r>
          </w:p>
        </w:tc>
        <w:tc>
          <w:tcPr>
            <w:tcW w:w="1628" w:type="dxa"/>
            <w:shd w:val="clear" w:color="auto" w:fill="auto"/>
          </w:tcPr>
          <w:p w14:paraId="4CABA07D" w14:textId="77777777" w:rsidR="005934A9" w:rsidRPr="009C3CBF" w:rsidRDefault="005934A9" w:rsidP="00B73309">
            <w:r w:rsidRPr="009C3CBF">
              <w:t>1.1</w:t>
            </w:r>
            <w:r w:rsidR="00BD7BF1">
              <w:t>4</w:t>
            </w:r>
          </w:p>
        </w:tc>
        <w:tc>
          <w:tcPr>
            <w:tcW w:w="1583" w:type="dxa"/>
            <w:shd w:val="clear" w:color="auto" w:fill="auto"/>
          </w:tcPr>
          <w:p w14:paraId="6F38AC08" w14:textId="77777777" w:rsidR="005934A9" w:rsidRPr="009C3CBF" w:rsidRDefault="005934A9" w:rsidP="00B73309">
            <w:r w:rsidRPr="009C3CBF">
              <w:t>0.1</w:t>
            </w:r>
            <w:r w:rsidR="00B234DB">
              <w:t>4</w:t>
            </w:r>
          </w:p>
        </w:tc>
        <w:tc>
          <w:tcPr>
            <w:tcW w:w="1163" w:type="dxa"/>
            <w:shd w:val="clear" w:color="auto" w:fill="auto"/>
          </w:tcPr>
          <w:p w14:paraId="6C2C99D4" w14:textId="77777777" w:rsidR="005934A9" w:rsidRPr="009C3CBF" w:rsidRDefault="005934A9" w:rsidP="00B73309"/>
        </w:tc>
      </w:tr>
      <w:tr w:rsidR="005934A9" w:rsidRPr="00C93951" w14:paraId="3AB2310D" w14:textId="77777777" w:rsidTr="0078032B">
        <w:tc>
          <w:tcPr>
            <w:tcW w:w="1384" w:type="dxa"/>
            <w:tcBorders>
              <w:bottom w:val="single" w:sz="4" w:space="0" w:color="auto"/>
            </w:tcBorders>
            <w:shd w:val="clear" w:color="auto" w:fill="auto"/>
          </w:tcPr>
          <w:p w14:paraId="1DFB1CDC" w14:textId="77777777" w:rsidR="005934A9" w:rsidRPr="00C93951" w:rsidRDefault="005934A9" w:rsidP="00B73309">
            <w:pPr>
              <w:spacing w:line="360" w:lineRule="auto"/>
            </w:pPr>
          </w:p>
        </w:tc>
        <w:tc>
          <w:tcPr>
            <w:tcW w:w="992" w:type="dxa"/>
            <w:tcBorders>
              <w:bottom w:val="single" w:sz="4" w:space="0" w:color="auto"/>
            </w:tcBorders>
            <w:shd w:val="clear" w:color="auto" w:fill="auto"/>
          </w:tcPr>
          <w:p w14:paraId="458ED753" w14:textId="77777777" w:rsidR="005934A9" w:rsidRPr="00C93951" w:rsidRDefault="005934A9" w:rsidP="00B73309">
            <w:pPr>
              <w:spacing w:line="360" w:lineRule="auto"/>
            </w:pPr>
            <w:r w:rsidRPr="00C93951">
              <w:t>10</w:t>
            </w:r>
          </w:p>
        </w:tc>
        <w:tc>
          <w:tcPr>
            <w:tcW w:w="1177" w:type="dxa"/>
            <w:tcBorders>
              <w:bottom w:val="single" w:sz="4" w:space="0" w:color="auto"/>
            </w:tcBorders>
            <w:shd w:val="clear" w:color="auto" w:fill="auto"/>
          </w:tcPr>
          <w:p w14:paraId="13E755DC" w14:textId="77777777" w:rsidR="005934A9" w:rsidRPr="009C3CBF" w:rsidRDefault="005934A9" w:rsidP="00B73309">
            <w:r w:rsidRPr="009C3CBF">
              <w:t>0.66</w:t>
            </w:r>
          </w:p>
        </w:tc>
        <w:tc>
          <w:tcPr>
            <w:tcW w:w="1800" w:type="dxa"/>
            <w:tcBorders>
              <w:bottom w:val="single" w:sz="4" w:space="0" w:color="auto"/>
            </w:tcBorders>
            <w:shd w:val="clear" w:color="auto" w:fill="auto"/>
          </w:tcPr>
          <w:p w14:paraId="2CD59012" w14:textId="77777777" w:rsidR="005934A9" w:rsidRPr="009C3CBF" w:rsidRDefault="005934A9" w:rsidP="00B73309">
            <w:r w:rsidRPr="009C3CBF">
              <w:t>0.68</w:t>
            </w:r>
          </w:p>
        </w:tc>
        <w:tc>
          <w:tcPr>
            <w:tcW w:w="1628" w:type="dxa"/>
            <w:tcBorders>
              <w:bottom w:val="single" w:sz="4" w:space="0" w:color="auto"/>
            </w:tcBorders>
            <w:shd w:val="clear" w:color="auto" w:fill="auto"/>
          </w:tcPr>
          <w:p w14:paraId="1804D064" w14:textId="77777777" w:rsidR="005934A9" w:rsidRPr="009C3CBF" w:rsidRDefault="005934A9" w:rsidP="00B73309">
            <w:r w:rsidRPr="009C3CBF">
              <w:t>1.0</w:t>
            </w:r>
            <w:r w:rsidR="00BD7BF1">
              <w:t>7</w:t>
            </w:r>
          </w:p>
        </w:tc>
        <w:tc>
          <w:tcPr>
            <w:tcW w:w="1583" w:type="dxa"/>
            <w:tcBorders>
              <w:bottom w:val="single" w:sz="4" w:space="0" w:color="auto"/>
            </w:tcBorders>
            <w:shd w:val="clear" w:color="auto" w:fill="auto"/>
          </w:tcPr>
          <w:p w14:paraId="0BBB5B9B" w14:textId="77777777" w:rsidR="005934A9" w:rsidRPr="009C3CBF" w:rsidRDefault="005934A9" w:rsidP="00B73309">
            <w:r w:rsidRPr="009C3CBF">
              <w:t>0.0</w:t>
            </w:r>
            <w:r w:rsidR="00B234DB">
              <w:t>7</w:t>
            </w:r>
          </w:p>
        </w:tc>
        <w:tc>
          <w:tcPr>
            <w:tcW w:w="1163" w:type="dxa"/>
            <w:tcBorders>
              <w:bottom w:val="single" w:sz="4" w:space="0" w:color="auto"/>
            </w:tcBorders>
            <w:shd w:val="clear" w:color="auto" w:fill="auto"/>
          </w:tcPr>
          <w:p w14:paraId="2DB60388" w14:textId="77777777" w:rsidR="005934A9" w:rsidRPr="009C3CBF" w:rsidRDefault="005934A9" w:rsidP="00B73309"/>
        </w:tc>
      </w:tr>
      <w:tr w:rsidR="005934A9" w:rsidRPr="00C93951" w14:paraId="5DBAFD9B" w14:textId="77777777" w:rsidTr="0078032B">
        <w:tc>
          <w:tcPr>
            <w:tcW w:w="1384" w:type="dxa"/>
            <w:tcBorders>
              <w:top w:val="single" w:sz="4" w:space="0" w:color="auto"/>
              <w:bottom w:val="nil"/>
            </w:tcBorders>
            <w:shd w:val="clear" w:color="auto" w:fill="auto"/>
          </w:tcPr>
          <w:p w14:paraId="6110A5D9" w14:textId="77777777" w:rsidR="005934A9" w:rsidRPr="00C93951" w:rsidRDefault="005934A9" w:rsidP="005934A9">
            <w:pPr>
              <w:spacing w:line="360" w:lineRule="auto"/>
            </w:pPr>
            <w:r w:rsidRPr="00C93951">
              <w:t>BI</w:t>
            </w:r>
            <w:r>
              <w:t>-</w:t>
            </w:r>
            <w:r w:rsidRPr="00C93951">
              <w:t>AAQ</w:t>
            </w:r>
          </w:p>
        </w:tc>
        <w:tc>
          <w:tcPr>
            <w:tcW w:w="992" w:type="dxa"/>
            <w:tcBorders>
              <w:top w:val="single" w:sz="4" w:space="0" w:color="auto"/>
              <w:bottom w:val="nil"/>
            </w:tcBorders>
            <w:shd w:val="clear" w:color="auto" w:fill="auto"/>
          </w:tcPr>
          <w:p w14:paraId="56B765C6" w14:textId="77777777" w:rsidR="005934A9" w:rsidRPr="00C93951" w:rsidRDefault="005934A9" w:rsidP="005934A9">
            <w:pPr>
              <w:spacing w:line="360" w:lineRule="auto"/>
            </w:pPr>
            <w:r w:rsidRPr="00C93951">
              <w:t>1</w:t>
            </w:r>
            <w:r>
              <w:t xml:space="preserve"> (R)</w:t>
            </w:r>
          </w:p>
        </w:tc>
        <w:tc>
          <w:tcPr>
            <w:tcW w:w="1177" w:type="dxa"/>
            <w:tcBorders>
              <w:top w:val="single" w:sz="4" w:space="0" w:color="auto"/>
              <w:bottom w:val="nil"/>
            </w:tcBorders>
            <w:shd w:val="clear" w:color="auto" w:fill="auto"/>
          </w:tcPr>
          <w:p w14:paraId="54C84501" w14:textId="77777777" w:rsidR="005934A9" w:rsidRPr="009C3CBF" w:rsidRDefault="005934A9" w:rsidP="005934A9">
            <w:r w:rsidRPr="009C3CBF">
              <w:t>0.32</w:t>
            </w:r>
          </w:p>
        </w:tc>
        <w:tc>
          <w:tcPr>
            <w:tcW w:w="1800" w:type="dxa"/>
            <w:tcBorders>
              <w:top w:val="single" w:sz="4" w:space="0" w:color="auto"/>
              <w:bottom w:val="nil"/>
            </w:tcBorders>
            <w:shd w:val="clear" w:color="auto" w:fill="auto"/>
          </w:tcPr>
          <w:p w14:paraId="220C1CAB" w14:textId="77777777" w:rsidR="005934A9" w:rsidRPr="009C3CBF" w:rsidRDefault="005934A9" w:rsidP="005934A9">
            <w:r w:rsidRPr="009C3CBF">
              <w:t>0.78</w:t>
            </w:r>
          </w:p>
        </w:tc>
        <w:tc>
          <w:tcPr>
            <w:tcW w:w="1628" w:type="dxa"/>
            <w:tcBorders>
              <w:top w:val="single" w:sz="4" w:space="0" w:color="auto"/>
              <w:bottom w:val="nil"/>
            </w:tcBorders>
            <w:shd w:val="clear" w:color="auto" w:fill="auto"/>
          </w:tcPr>
          <w:p w14:paraId="45B495C7" w14:textId="77777777" w:rsidR="005934A9" w:rsidRPr="009C3CBF" w:rsidRDefault="005934A9" w:rsidP="005934A9">
            <w:r w:rsidRPr="009C3CBF">
              <w:t>5.8</w:t>
            </w:r>
            <w:r w:rsidR="00BD7BF1">
              <w:t>3</w:t>
            </w:r>
          </w:p>
        </w:tc>
        <w:tc>
          <w:tcPr>
            <w:tcW w:w="1583" w:type="dxa"/>
            <w:tcBorders>
              <w:top w:val="single" w:sz="4" w:space="0" w:color="auto"/>
              <w:bottom w:val="nil"/>
            </w:tcBorders>
            <w:shd w:val="clear" w:color="auto" w:fill="auto"/>
          </w:tcPr>
          <w:p w14:paraId="3BE2BBF9" w14:textId="77777777" w:rsidR="005934A9" w:rsidRPr="009C3CBF" w:rsidRDefault="005934A9" w:rsidP="005934A9">
            <w:r w:rsidRPr="009C3CBF">
              <w:t>4.8</w:t>
            </w:r>
            <w:r w:rsidR="00B234DB">
              <w:t>3</w:t>
            </w:r>
          </w:p>
        </w:tc>
        <w:tc>
          <w:tcPr>
            <w:tcW w:w="1163" w:type="dxa"/>
            <w:tcBorders>
              <w:top w:val="single" w:sz="4" w:space="0" w:color="auto"/>
              <w:bottom w:val="nil"/>
            </w:tcBorders>
            <w:shd w:val="clear" w:color="auto" w:fill="auto"/>
          </w:tcPr>
          <w:p w14:paraId="045220A5" w14:textId="77777777" w:rsidR="005934A9" w:rsidRPr="009C3CBF" w:rsidRDefault="005934A9" w:rsidP="005934A9">
            <w:r w:rsidRPr="009C3CBF">
              <w:t>8.</w:t>
            </w:r>
            <w:r w:rsidR="00B234DB">
              <w:t>19</w:t>
            </w:r>
          </w:p>
        </w:tc>
      </w:tr>
      <w:tr w:rsidR="005934A9" w:rsidRPr="00C93951" w14:paraId="3EA21560" w14:textId="77777777" w:rsidTr="0078032B">
        <w:tc>
          <w:tcPr>
            <w:tcW w:w="1384" w:type="dxa"/>
            <w:tcBorders>
              <w:top w:val="nil"/>
            </w:tcBorders>
            <w:shd w:val="clear" w:color="auto" w:fill="auto"/>
          </w:tcPr>
          <w:p w14:paraId="69A00ED4" w14:textId="77777777" w:rsidR="005934A9" w:rsidRPr="00C93951" w:rsidRDefault="005934A9" w:rsidP="005934A9">
            <w:pPr>
              <w:spacing w:line="360" w:lineRule="auto"/>
            </w:pPr>
          </w:p>
        </w:tc>
        <w:tc>
          <w:tcPr>
            <w:tcW w:w="992" w:type="dxa"/>
            <w:tcBorders>
              <w:top w:val="nil"/>
            </w:tcBorders>
            <w:shd w:val="clear" w:color="auto" w:fill="auto"/>
          </w:tcPr>
          <w:p w14:paraId="3C65CDF5" w14:textId="77777777" w:rsidR="005934A9" w:rsidRPr="00C93951" w:rsidRDefault="005934A9" w:rsidP="005934A9">
            <w:pPr>
              <w:spacing w:line="360" w:lineRule="auto"/>
            </w:pPr>
            <w:r w:rsidRPr="00C93951">
              <w:t>2</w:t>
            </w:r>
            <w:r>
              <w:t xml:space="preserve"> (R)</w:t>
            </w:r>
          </w:p>
        </w:tc>
        <w:tc>
          <w:tcPr>
            <w:tcW w:w="1177" w:type="dxa"/>
            <w:tcBorders>
              <w:top w:val="nil"/>
            </w:tcBorders>
            <w:shd w:val="clear" w:color="auto" w:fill="auto"/>
          </w:tcPr>
          <w:p w14:paraId="289AFBE8" w14:textId="77777777" w:rsidR="005934A9" w:rsidRPr="009C3CBF" w:rsidRDefault="005934A9" w:rsidP="005934A9">
            <w:r w:rsidRPr="009C3CBF">
              <w:t>0.24</w:t>
            </w:r>
          </w:p>
        </w:tc>
        <w:tc>
          <w:tcPr>
            <w:tcW w:w="1800" w:type="dxa"/>
            <w:tcBorders>
              <w:top w:val="nil"/>
            </w:tcBorders>
            <w:shd w:val="clear" w:color="auto" w:fill="auto"/>
          </w:tcPr>
          <w:p w14:paraId="5CBECD32" w14:textId="77777777" w:rsidR="005934A9" w:rsidRPr="009C3CBF" w:rsidRDefault="005934A9" w:rsidP="005934A9">
            <w:r w:rsidRPr="009C3CBF">
              <w:t>0.71</w:t>
            </w:r>
          </w:p>
        </w:tc>
        <w:tc>
          <w:tcPr>
            <w:tcW w:w="1628" w:type="dxa"/>
            <w:tcBorders>
              <w:top w:val="nil"/>
            </w:tcBorders>
            <w:shd w:val="clear" w:color="auto" w:fill="auto"/>
          </w:tcPr>
          <w:p w14:paraId="1ED2CFCE" w14:textId="77777777" w:rsidR="005934A9" w:rsidRPr="009C3CBF" w:rsidRDefault="005934A9" w:rsidP="005934A9">
            <w:r w:rsidRPr="009C3CBF">
              <w:t>8.4</w:t>
            </w:r>
            <w:r w:rsidR="00BD7BF1">
              <w:t>3</w:t>
            </w:r>
          </w:p>
        </w:tc>
        <w:tc>
          <w:tcPr>
            <w:tcW w:w="1583" w:type="dxa"/>
            <w:tcBorders>
              <w:top w:val="nil"/>
            </w:tcBorders>
            <w:shd w:val="clear" w:color="auto" w:fill="auto"/>
          </w:tcPr>
          <w:p w14:paraId="187AE71B" w14:textId="77777777" w:rsidR="005934A9" w:rsidRPr="000C2524" w:rsidRDefault="005934A9" w:rsidP="005934A9">
            <w:r w:rsidRPr="000C2524">
              <w:t>7.4</w:t>
            </w:r>
            <w:r w:rsidR="00B234DB">
              <w:t>3</w:t>
            </w:r>
          </w:p>
        </w:tc>
        <w:tc>
          <w:tcPr>
            <w:tcW w:w="1163" w:type="dxa"/>
            <w:tcBorders>
              <w:top w:val="nil"/>
            </w:tcBorders>
            <w:shd w:val="clear" w:color="auto" w:fill="auto"/>
          </w:tcPr>
          <w:p w14:paraId="3E00C569" w14:textId="77777777" w:rsidR="005934A9" w:rsidRPr="009C3CBF" w:rsidRDefault="005934A9" w:rsidP="005934A9"/>
        </w:tc>
      </w:tr>
      <w:tr w:rsidR="005934A9" w:rsidRPr="00C93951" w14:paraId="5970C84D" w14:textId="77777777" w:rsidTr="0078032B">
        <w:tc>
          <w:tcPr>
            <w:tcW w:w="1384" w:type="dxa"/>
            <w:shd w:val="clear" w:color="auto" w:fill="auto"/>
          </w:tcPr>
          <w:p w14:paraId="6B1AE19C" w14:textId="77777777" w:rsidR="005934A9" w:rsidRPr="00C93951" w:rsidRDefault="005934A9" w:rsidP="005934A9">
            <w:pPr>
              <w:spacing w:line="360" w:lineRule="auto"/>
            </w:pPr>
          </w:p>
        </w:tc>
        <w:tc>
          <w:tcPr>
            <w:tcW w:w="992" w:type="dxa"/>
            <w:shd w:val="clear" w:color="auto" w:fill="auto"/>
          </w:tcPr>
          <w:p w14:paraId="014E006E" w14:textId="77777777" w:rsidR="005934A9" w:rsidRPr="00C93951" w:rsidRDefault="005934A9" w:rsidP="005934A9">
            <w:pPr>
              <w:spacing w:line="360" w:lineRule="auto"/>
            </w:pPr>
            <w:r w:rsidRPr="00C93951">
              <w:t>3</w:t>
            </w:r>
            <w:r>
              <w:t xml:space="preserve"> (R)</w:t>
            </w:r>
          </w:p>
        </w:tc>
        <w:tc>
          <w:tcPr>
            <w:tcW w:w="1177" w:type="dxa"/>
            <w:shd w:val="clear" w:color="auto" w:fill="auto"/>
          </w:tcPr>
          <w:p w14:paraId="28733F06" w14:textId="77777777" w:rsidR="005934A9" w:rsidRPr="009C3CBF" w:rsidRDefault="005934A9" w:rsidP="005934A9">
            <w:r w:rsidRPr="009C3CBF">
              <w:t>0.35</w:t>
            </w:r>
          </w:p>
        </w:tc>
        <w:tc>
          <w:tcPr>
            <w:tcW w:w="1800" w:type="dxa"/>
            <w:shd w:val="clear" w:color="auto" w:fill="auto"/>
          </w:tcPr>
          <w:p w14:paraId="68459275" w14:textId="77777777" w:rsidR="005934A9" w:rsidRPr="009C3CBF" w:rsidRDefault="005934A9" w:rsidP="005934A9">
            <w:r w:rsidRPr="009C3CBF">
              <w:t>0.80</w:t>
            </w:r>
          </w:p>
        </w:tc>
        <w:tc>
          <w:tcPr>
            <w:tcW w:w="1628" w:type="dxa"/>
            <w:shd w:val="clear" w:color="auto" w:fill="auto"/>
          </w:tcPr>
          <w:p w14:paraId="50109092" w14:textId="77777777" w:rsidR="005934A9" w:rsidRPr="009C3CBF" w:rsidRDefault="005934A9" w:rsidP="005934A9">
            <w:r w:rsidRPr="009C3CBF">
              <w:t>5.1</w:t>
            </w:r>
            <w:r w:rsidR="00BD7BF1">
              <w:t>7</w:t>
            </w:r>
          </w:p>
        </w:tc>
        <w:tc>
          <w:tcPr>
            <w:tcW w:w="1583" w:type="dxa"/>
            <w:shd w:val="clear" w:color="auto" w:fill="auto"/>
          </w:tcPr>
          <w:p w14:paraId="26870F27" w14:textId="77777777" w:rsidR="005934A9" w:rsidRPr="000C2524" w:rsidRDefault="005934A9" w:rsidP="005934A9">
            <w:r w:rsidRPr="000C2524">
              <w:t>4.1</w:t>
            </w:r>
            <w:r w:rsidR="00B234DB">
              <w:t>7</w:t>
            </w:r>
          </w:p>
        </w:tc>
        <w:tc>
          <w:tcPr>
            <w:tcW w:w="1163" w:type="dxa"/>
            <w:shd w:val="clear" w:color="auto" w:fill="auto"/>
          </w:tcPr>
          <w:p w14:paraId="265D040A" w14:textId="77777777" w:rsidR="005934A9" w:rsidRPr="009C3CBF" w:rsidRDefault="005934A9" w:rsidP="005934A9"/>
        </w:tc>
      </w:tr>
      <w:tr w:rsidR="005934A9" w:rsidRPr="00C93951" w14:paraId="63D39DC4" w14:textId="77777777" w:rsidTr="0078032B">
        <w:tc>
          <w:tcPr>
            <w:tcW w:w="1384" w:type="dxa"/>
            <w:shd w:val="clear" w:color="auto" w:fill="auto"/>
          </w:tcPr>
          <w:p w14:paraId="56C1158D" w14:textId="77777777" w:rsidR="005934A9" w:rsidRPr="00C93951" w:rsidRDefault="005934A9" w:rsidP="005934A9">
            <w:pPr>
              <w:spacing w:line="360" w:lineRule="auto"/>
            </w:pPr>
          </w:p>
        </w:tc>
        <w:tc>
          <w:tcPr>
            <w:tcW w:w="992" w:type="dxa"/>
            <w:shd w:val="clear" w:color="auto" w:fill="auto"/>
          </w:tcPr>
          <w:p w14:paraId="4864AB6C" w14:textId="77777777" w:rsidR="005934A9" w:rsidRPr="00C93951" w:rsidRDefault="005934A9" w:rsidP="005934A9">
            <w:pPr>
              <w:spacing w:line="360" w:lineRule="auto"/>
            </w:pPr>
            <w:r w:rsidRPr="00C93951">
              <w:t>4</w:t>
            </w:r>
            <w:r>
              <w:t xml:space="preserve"> (R)</w:t>
            </w:r>
          </w:p>
        </w:tc>
        <w:tc>
          <w:tcPr>
            <w:tcW w:w="1177" w:type="dxa"/>
            <w:shd w:val="clear" w:color="auto" w:fill="auto"/>
          </w:tcPr>
          <w:p w14:paraId="591128F9" w14:textId="77777777" w:rsidR="005934A9" w:rsidRPr="009C3CBF" w:rsidRDefault="005934A9" w:rsidP="005934A9">
            <w:r w:rsidRPr="009C3CBF">
              <w:t>0.37</w:t>
            </w:r>
          </w:p>
        </w:tc>
        <w:tc>
          <w:tcPr>
            <w:tcW w:w="1800" w:type="dxa"/>
            <w:shd w:val="clear" w:color="auto" w:fill="auto"/>
          </w:tcPr>
          <w:p w14:paraId="025DB107" w14:textId="77777777" w:rsidR="005934A9" w:rsidRPr="009C3CBF" w:rsidRDefault="005934A9" w:rsidP="005934A9">
            <w:r w:rsidRPr="009C3CBF">
              <w:t>0.83</w:t>
            </w:r>
          </w:p>
        </w:tc>
        <w:tc>
          <w:tcPr>
            <w:tcW w:w="1628" w:type="dxa"/>
            <w:shd w:val="clear" w:color="auto" w:fill="auto"/>
          </w:tcPr>
          <w:p w14:paraId="5F5D017A" w14:textId="77777777" w:rsidR="005934A9" w:rsidRPr="009C3CBF" w:rsidRDefault="005934A9" w:rsidP="005934A9">
            <w:r w:rsidRPr="009C3CBF">
              <w:t>5.0</w:t>
            </w:r>
            <w:r w:rsidR="00BD7BF1">
              <w:t>5</w:t>
            </w:r>
          </w:p>
        </w:tc>
        <w:tc>
          <w:tcPr>
            <w:tcW w:w="1583" w:type="dxa"/>
            <w:shd w:val="clear" w:color="auto" w:fill="auto"/>
          </w:tcPr>
          <w:p w14:paraId="0E0E9E69" w14:textId="77777777" w:rsidR="005934A9" w:rsidRPr="000C2524" w:rsidRDefault="005934A9" w:rsidP="005934A9">
            <w:r w:rsidRPr="000C2524">
              <w:t>4.0</w:t>
            </w:r>
            <w:r w:rsidR="00B234DB">
              <w:t>5</w:t>
            </w:r>
          </w:p>
        </w:tc>
        <w:tc>
          <w:tcPr>
            <w:tcW w:w="1163" w:type="dxa"/>
            <w:shd w:val="clear" w:color="auto" w:fill="auto"/>
          </w:tcPr>
          <w:p w14:paraId="61DFDAA4" w14:textId="77777777" w:rsidR="005934A9" w:rsidRPr="009C3CBF" w:rsidRDefault="005934A9" w:rsidP="005934A9"/>
        </w:tc>
      </w:tr>
      <w:tr w:rsidR="005934A9" w:rsidRPr="00C93951" w14:paraId="06777E31" w14:textId="77777777" w:rsidTr="0078032B">
        <w:tc>
          <w:tcPr>
            <w:tcW w:w="1384" w:type="dxa"/>
            <w:shd w:val="clear" w:color="auto" w:fill="auto"/>
          </w:tcPr>
          <w:p w14:paraId="48586063" w14:textId="77777777" w:rsidR="005934A9" w:rsidRPr="00C93951" w:rsidRDefault="005934A9" w:rsidP="005934A9">
            <w:pPr>
              <w:spacing w:line="360" w:lineRule="auto"/>
            </w:pPr>
          </w:p>
        </w:tc>
        <w:tc>
          <w:tcPr>
            <w:tcW w:w="992" w:type="dxa"/>
            <w:shd w:val="clear" w:color="auto" w:fill="auto"/>
          </w:tcPr>
          <w:p w14:paraId="01769D4C" w14:textId="77777777" w:rsidR="005934A9" w:rsidRPr="00C93951" w:rsidRDefault="005934A9" w:rsidP="005934A9">
            <w:pPr>
              <w:spacing w:line="360" w:lineRule="auto"/>
            </w:pPr>
            <w:r w:rsidRPr="00C93951">
              <w:t>5</w:t>
            </w:r>
            <w:r>
              <w:t xml:space="preserve"> (R)</w:t>
            </w:r>
          </w:p>
        </w:tc>
        <w:tc>
          <w:tcPr>
            <w:tcW w:w="1177" w:type="dxa"/>
            <w:shd w:val="clear" w:color="auto" w:fill="auto"/>
          </w:tcPr>
          <w:p w14:paraId="3E7D0C3B" w14:textId="77777777" w:rsidR="005934A9" w:rsidRPr="009C3CBF" w:rsidRDefault="005934A9" w:rsidP="005934A9">
            <w:r w:rsidRPr="009C3CBF">
              <w:t>0.34</w:t>
            </w:r>
          </w:p>
        </w:tc>
        <w:tc>
          <w:tcPr>
            <w:tcW w:w="1800" w:type="dxa"/>
            <w:shd w:val="clear" w:color="auto" w:fill="auto"/>
          </w:tcPr>
          <w:p w14:paraId="5E4AFFEF" w14:textId="77777777" w:rsidR="005934A9" w:rsidRPr="009C3CBF" w:rsidRDefault="005934A9" w:rsidP="005934A9">
            <w:r w:rsidRPr="009C3CBF">
              <w:t>0.83</w:t>
            </w:r>
          </w:p>
        </w:tc>
        <w:tc>
          <w:tcPr>
            <w:tcW w:w="1628" w:type="dxa"/>
            <w:shd w:val="clear" w:color="auto" w:fill="auto"/>
          </w:tcPr>
          <w:p w14:paraId="7E496A95" w14:textId="77777777" w:rsidR="005934A9" w:rsidRPr="009C3CBF" w:rsidRDefault="00BD7BF1" w:rsidP="005934A9">
            <w:r>
              <w:t>6</w:t>
            </w:r>
            <w:r w:rsidR="005934A9" w:rsidRPr="009C3CBF">
              <w:t>.</w:t>
            </w:r>
            <w:r>
              <w:t>00</w:t>
            </w:r>
          </w:p>
        </w:tc>
        <w:tc>
          <w:tcPr>
            <w:tcW w:w="1583" w:type="dxa"/>
            <w:shd w:val="clear" w:color="auto" w:fill="auto"/>
          </w:tcPr>
          <w:p w14:paraId="618AD282" w14:textId="77777777" w:rsidR="005934A9" w:rsidRPr="000C2524" w:rsidRDefault="00B234DB" w:rsidP="00B234DB">
            <w:r>
              <w:t>5</w:t>
            </w:r>
            <w:r w:rsidR="005934A9" w:rsidRPr="000C2524">
              <w:t>.</w:t>
            </w:r>
            <w:r>
              <w:t>00</w:t>
            </w:r>
          </w:p>
        </w:tc>
        <w:tc>
          <w:tcPr>
            <w:tcW w:w="1163" w:type="dxa"/>
            <w:shd w:val="clear" w:color="auto" w:fill="auto"/>
          </w:tcPr>
          <w:p w14:paraId="25BAB326" w14:textId="77777777" w:rsidR="005934A9" w:rsidRPr="009C3CBF" w:rsidRDefault="005934A9" w:rsidP="005934A9"/>
        </w:tc>
      </w:tr>
      <w:tr w:rsidR="005934A9" w:rsidRPr="00C93951" w14:paraId="64DDC7CA" w14:textId="77777777" w:rsidTr="0078032B">
        <w:tc>
          <w:tcPr>
            <w:tcW w:w="1384" w:type="dxa"/>
            <w:shd w:val="clear" w:color="auto" w:fill="auto"/>
          </w:tcPr>
          <w:p w14:paraId="3130D8EC" w14:textId="77777777" w:rsidR="005934A9" w:rsidRPr="00C93951" w:rsidRDefault="005934A9" w:rsidP="005934A9">
            <w:pPr>
              <w:spacing w:line="360" w:lineRule="auto"/>
            </w:pPr>
          </w:p>
        </w:tc>
        <w:tc>
          <w:tcPr>
            <w:tcW w:w="992" w:type="dxa"/>
            <w:shd w:val="clear" w:color="auto" w:fill="auto"/>
          </w:tcPr>
          <w:p w14:paraId="39FE9546" w14:textId="77777777" w:rsidR="005934A9" w:rsidRPr="00C93951" w:rsidRDefault="005934A9" w:rsidP="005934A9">
            <w:pPr>
              <w:spacing w:line="360" w:lineRule="auto"/>
            </w:pPr>
            <w:r w:rsidRPr="00C93951">
              <w:t>6</w:t>
            </w:r>
            <w:r>
              <w:t xml:space="preserve"> (R)</w:t>
            </w:r>
          </w:p>
        </w:tc>
        <w:tc>
          <w:tcPr>
            <w:tcW w:w="1177" w:type="dxa"/>
            <w:shd w:val="clear" w:color="auto" w:fill="auto"/>
          </w:tcPr>
          <w:p w14:paraId="76B17977" w14:textId="77777777" w:rsidR="005934A9" w:rsidRPr="009C3CBF" w:rsidRDefault="005934A9" w:rsidP="005934A9">
            <w:r w:rsidRPr="009C3CBF">
              <w:t>0.11</w:t>
            </w:r>
          </w:p>
        </w:tc>
        <w:tc>
          <w:tcPr>
            <w:tcW w:w="1800" w:type="dxa"/>
            <w:shd w:val="clear" w:color="auto" w:fill="auto"/>
          </w:tcPr>
          <w:p w14:paraId="118DBEAC" w14:textId="77777777" w:rsidR="005934A9" w:rsidRPr="009C3CBF" w:rsidRDefault="005934A9" w:rsidP="005934A9">
            <w:r w:rsidRPr="009C3CBF">
              <w:t>0.6</w:t>
            </w:r>
            <w:r w:rsidR="00B234DB">
              <w:t>6</w:t>
            </w:r>
          </w:p>
        </w:tc>
        <w:tc>
          <w:tcPr>
            <w:tcW w:w="1628" w:type="dxa"/>
            <w:shd w:val="clear" w:color="auto" w:fill="auto"/>
          </w:tcPr>
          <w:p w14:paraId="05D88A74" w14:textId="77777777" w:rsidR="005934A9" w:rsidRPr="009C3CBF" w:rsidRDefault="005934A9" w:rsidP="005934A9">
            <w:r w:rsidRPr="009C3CBF">
              <w:t>3</w:t>
            </w:r>
            <w:r w:rsidR="00BD7BF1">
              <w:t>4</w:t>
            </w:r>
            <w:r w:rsidRPr="009C3CBF">
              <w:t>.</w:t>
            </w:r>
            <w:r w:rsidR="00BD7BF1">
              <w:t>68</w:t>
            </w:r>
          </w:p>
        </w:tc>
        <w:tc>
          <w:tcPr>
            <w:tcW w:w="1583" w:type="dxa"/>
            <w:shd w:val="clear" w:color="auto" w:fill="auto"/>
          </w:tcPr>
          <w:p w14:paraId="5F443FEF" w14:textId="77777777" w:rsidR="005934A9" w:rsidRPr="000C2524" w:rsidRDefault="005934A9" w:rsidP="00B234DB">
            <w:r w:rsidRPr="000C2524">
              <w:t>3</w:t>
            </w:r>
            <w:r w:rsidR="00B234DB">
              <w:t>3</w:t>
            </w:r>
            <w:r w:rsidRPr="000C2524">
              <w:t>.</w:t>
            </w:r>
            <w:r w:rsidR="00B234DB">
              <w:t>68</w:t>
            </w:r>
          </w:p>
        </w:tc>
        <w:tc>
          <w:tcPr>
            <w:tcW w:w="1163" w:type="dxa"/>
            <w:shd w:val="clear" w:color="auto" w:fill="auto"/>
          </w:tcPr>
          <w:p w14:paraId="58558BB7" w14:textId="77777777" w:rsidR="005934A9" w:rsidRPr="009C3CBF" w:rsidRDefault="005934A9" w:rsidP="005934A9"/>
        </w:tc>
      </w:tr>
      <w:tr w:rsidR="005934A9" w:rsidRPr="00C93951" w14:paraId="277CAC66" w14:textId="77777777" w:rsidTr="0078032B">
        <w:tc>
          <w:tcPr>
            <w:tcW w:w="1384" w:type="dxa"/>
            <w:shd w:val="clear" w:color="auto" w:fill="auto"/>
          </w:tcPr>
          <w:p w14:paraId="2B468832" w14:textId="77777777" w:rsidR="005934A9" w:rsidRPr="00C93951" w:rsidRDefault="005934A9" w:rsidP="005934A9">
            <w:pPr>
              <w:spacing w:line="360" w:lineRule="auto"/>
            </w:pPr>
          </w:p>
        </w:tc>
        <w:tc>
          <w:tcPr>
            <w:tcW w:w="992" w:type="dxa"/>
            <w:shd w:val="clear" w:color="auto" w:fill="auto"/>
          </w:tcPr>
          <w:p w14:paraId="4BE3AAA6" w14:textId="77777777" w:rsidR="005934A9" w:rsidRPr="00C93951" w:rsidRDefault="005934A9" w:rsidP="005934A9">
            <w:pPr>
              <w:spacing w:line="360" w:lineRule="auto"/>
            </w:pPr>
            <w:r w:rsidRPr="00C93951">
              <w:t>7</w:t>
            </w:r>
            <w:r>
              <w:t xml:space="preserve"> (R)</w:t>
            </w:r>
          </w:p>
        </w:tc>
        <w:tc>
          <w:tcPr>
            <w:tcW w:w="1177" w:type="dxa"/>
            <w:shd w:val="clear" w:color="auto" w:fill="auto"/>
          </w:tcPr>
          <w:p w14:paraId="78167CE4" w14:textId="77777777" w:rsidR="005934A9" w:rsidRPr="009C3CBF" w:rsidRDefault="005934A9" w:rsidP="005934A9">
            <w:r w:rsidRPr="009C3CBF">
              <w:t>0.32</w:t>
            </w:r>
          </w:p>
        </w:tc>
        <w:tc>
          <w:tcPr>
            <w:tcW w:w="1800" w:type="dxa"/>
            <w:shd w:val="clear" w:color="auto" w:fill="auto"/>
          </w:tcPr>
          <w:p w14:paraId="11C227D3" w14:textId="77777777" w:rsidR="005934A9" w:rsidRPr="009C3CBF" w:rsidRDefault="005934A9" w:rsidP="005934A9">
            <w:r w:rsidRPr="009C3CBF">
              <w:t>0.75</w:t>
            </w:r>
          </w:p>
        </w:tc>
        <w:tc>
          <w:tcPr>
            <w:tcW w:w="1628" w:type="dxa"/>
            <w:shd w:val="clear" w:color="auto" w:fill="auto"/>
          </w:tcPr>
          <w:p w14:paraId="607E79D4" w14:textId="77777777" w:rsidR="005934A9" w:rsidRPr="009C3CBF" w:rsidRDefault="005934A9" w:rsidP="005934A9">
            <w:r w:rsidRPr="009C3CBF">
              <w:t>5.</w:t>
            </w:r>
            <w:r w:rsidR="00BD7BF1">
              <w:t>38</w:t>
            </w:r>
          </w:p>
        </w:tc>
        <w:tc>
          <w:tcPr>
            <w:tcW w:w="1583" w:type="dxa"/>
            <w:shd w:val="clear" w:color="auto" w:fill="auto"/>
          </w:tcPr>
          <w:p w14:paraId="6F14B259" w14:textId="77777777" w:rsidR="005934A9" w:rsidRPr="000C2524" w:rsidRDefault="005934A9" w:rsidP="005934A9">
            <w:r w:rsidRPr="000C2524">
              <w:t>4.3</w:t>
            </w:r>
            <w:r w:rsidR="00B234DB">
              <w:t>8</w:t>
            </w:r>
          </w:p>
        </w:tc>
        <w:tc>
          <w:tcPr>
            <w:tcW w:w="1163" w:type="dxa"/>
            <w:shd w:val="clear" w:color="auto" w:fill="auto"/>
          </w:tcPr>
          <w:p w14:paraId="080AF599" w14:textId="77777777" w:rsidR="005934A9" w:rsidRPr="009C3CBF" w:rsidRDefault="005934A9" w:rsidP="005934A9"/>
        </w:tc>
      </w:tr>
      <w:tr w:rsidR="005934A9" w:rsidRPr="00C93951" w14:paraId="703FC6EF" w14:textId="77777777" w:rsidTr="0078032B">
        <w:tc>
          <w:tcPr>
            <w:tcW w:w="1384" w:type="dxa"/>
            <w:shd w:val="clear" w:color="auto" w:fill="auto"/>
          </w:tcPr>
          <w:p w14:paraId="74EE9945" w14:textId="77777777" w:rsidR="005934A9" w:rsidRPr="00C93951" w:rsidRDefault="005934A9" w:rsidP="005934A9">
            <w:pPr>
              <w:spacing w:line="360" w:lineRule="auto"/>
            </w:pPr>
          </w:p>
        </w:tc>
        <w:tc>
          <w:tcPr>
            <w:tcW w:w="992" w:type="dxa"/>
            <w:shd w:val="clear" w:color="auto" w:fill="auto"/>
          </w:tcPr>
          <w:p w14:paraId="007AF291" w14:textId="77777777" w:rsidR="005934A9" w:rsidRPr="00C93951" w:rsidRDefault="005934A9" w:rsidP="005934A9">
            <w:pPr>
              <w:spacing w:line="360" w:lineRule="auto"/>
            </w:pPr>
            <w:r w:rsidRPr="00C93951">
              <w:t>8</w:t>
            </w:r>
            <w:r>
              <w:t xml:space="preserve"> (R)</w:t>
            </w:r>
          </w:p>
        </w:tc>
        <w:tc>
          <w:tcPr>
            <w:tcW w:w="1177" w:type="dxa"/>
            <w:shd w:val="clear" w:color="auto" w:fill="auto"/>
          </w:tcPr>
          <w:p w14:paraId="07B859F4" w14:textId="77777777" w:rsidR="005934A9" w:rsidRPr="009C3CBF" w:rsidRDefault="005934A9" w:rsidP="005934A9">
            <w:r w:rsidRPr="009C3CBF">
              <w:t>0.29</w:t>
            </w:r>
          </w:p>
        </w:tc>
        <w:tc>
          <w:tcPr>
            <w:tcW w:w="1800" w:type="dxa"/>
            <w:shd w:val="clear" w:color="auto" w:fill="auto"/>
          </w:tcPr>
          <w:p w14:paraId="465F9EBD" w14:textId="77777777" w:rsidR="005934A9" w:rsidRPr="009C3CBF" w:rsidRDefault="005934A9" w:rsidP="005934A9">
            <w:r w:rsidRPr="009C3CBF">
              <w:t>0.80</w:t>
            </w:r>
          </w:p>
        </w:tc>
        <w:tc>
          <w:tcPr>
            <w:tcW w:w="1628" w:type="dxa"/>
            <w:shd w:val="clear" w:color="auto" w:fill="auto"/>
          </w:tcPr>
          <w:p w14:paraId="5D59875F" w14:textId="77777777" w:rsidR="005934A9" w:rsidRPr="009C3CBF" w:rsidRDefault="005934A9" w:rsidP="005934A9">
            <w:r w:rsidRPr="009C3CBF">
              <w:t>7.3</w:t>
            </w:r>
            <w:r w:rsidR="00BD7BF1">
              <w:t>3</w:t>
            </w:r>
          </w:p>
        </w:tc>
        <w:tc>
          <w:tcPr>
            <w:tcW w:w="1583" w:type="dxa"/>
            <w:shd w:val="clear" w:color="auto" w:fill="auto"/>
          </w:tcPr>
          <w:p w14:paraId="4EAB2D6A" w14:textId="77777777" w:rsidR="005934A9" w:rsidRPr="000C2524" w:rsidRDefault="005934A9" w:rsidP="005934A9">
            <w:r w:rsidRPr="000C2524">
              <w:t>6.3</w:t>
            </w:r>
            <w:r w:rsidR="00B234DB">
              <w:t>3</w:t>
            </w:r>
          </w:p>
        </w:tc>
        <w:tc>
          <w:tcPr>
            <w:tcW w:w="1163" w:type="dxa"/>
            <w:shd w:val="clear" w:color="auto" w:fill="auto"/>
          </w:tcPr>
          <w:p w14:paraId="17FA168C" w14:textId="77777777" w:rsidR="005934A9" w:rsidRPr="009C3CBF" w:rsidRDefault="005934A9" w:rsidP="005934A9"/>
        </w:tc>
      </w:tr>
      <w:tr w:rsidR="005934A9" w:rsidRPr="00C93951" w14:paraId="5A9E30D6" w14:textId="77777777" w:rsidTr="0078032B">
        <w:tc>
          <w:tcPr>
            <w:tcW w:w="1384" w:type="dxa"/>
            <w:shd w:val="clear" w:color="auto" w:fill="auto"/>
          </w:tcPr>
          <w:p w14:paraId="59BFA301" w14:textId="77777777" w:rsidR="005934A9" w:rsidRPr="00C93951" w:rsidRDefault="005934A9" w:rsidP="005934A9">
            <w:pPr>
              <w:spacing w:line="360" w:lineRule="auto"/>
            </w:pPr>
          </w:p>
        </w:tc>
        <w:tc>
          <w:tcPr>
            <w:tcW w:w="992" w:type="dxa"/>
            <w:shd w:val="clear" w:color="auto" w:fill="auto"/>
          </w:tcPr>
          <w:p w14:paraId="27DD31A9" w14:textId="77777777" w:rsidR="005934A9" w:rsidRPr="00C93951" w:rsidRDefault="005934A9" w:rsidP="005934A9">
            <w:pPr>
              <w:spacing w:line="360" w:lineRule="auto"/>
            </w:pPr>
            <w:r w:rsidRPr="00C93951">
              <w:t>9</w:t>
            </w:r>
            <w:r>
              <w:t xml:space="preserve"> (R)</w:t>
            </w:r>
          </w:p>
        </w:tc>
        <w:tc>
          <w:tcPr>
            <w:tcW w:w="1177" w:type="dxa"/>
            <w:shd w:val="clear" w:color="auto" w:fill="auto"/>
          </w:tcPr>
          <w:p w14:paraId="6BC6E121" w14:textId="77777777" w:rsidR="005934A9" w:rsidRPr="009C3CBF" w:rsidRDefault="005934A9" w:rsidP="005934A9">
            <w:r w:rsidRPr="009C3CBF">
              <w:t>0.23</w:t>
            </w:r>
          </w:p>
        </w:tc>
        <w:tc>
          <w:tcPr>
            <w:tcW w:w="1800" w:type="dxa"/>
            <w:shd w:val="clear" w:color="auto" w:fill="auto"/>
          </w:tcPr>
          <w:p w14:paraId="47B7ACCB" w14:textId="77777777" w:rsidR="005934A9" w:rsidRPr="009C3CBF" w:rsidRDefault="005934A9" w:rsidP="005934A9">
            <w:r w:rsidRPr="009C3CBF">
              <w:t>0.7</w:t>
            </w:r>
            <w:r w:rsidR="00B234DB">
              <w:t>8</w:t>
            </w:r>
          </w:p>
        </w:tc>
        <w:tc>
          <w:tcPr>
            <w:tcW w:w="1628" w:type="dxa"/>
            <w:shd w:val="clear" w:color="auto" w:fill="auto"/>
          </w:tcPr>
          <w:p w14:paraId="6C6CC0AF" w14:textId="77777777" w:rsidR="005934A9" w:rsidRPr="009C3CBF" w:rsidRDefault="005934A9" w:rsidP="005934A9">
            <w:r w:rsidRPr="009C3CBF">
              <w:t>11.2</w:t>
            </w:r>
            <w:r w:rsidR="00BD7BF1">
              <w:t>2</w:t>
            </w:r>
          </w:p>
        </w:tc>
        <w:tc>
          <w:tcPr>
            <w:tcW w:w="1583" w:type="dxa"/>
            <w:shd w:val="clear" w:color="auto" w:fill="auto"/>
          </w:tcPr>
          <w:p w14:paraId="2328EAB8" w14:textId="77777777" w:rsidR="005934A9" w:rsidRPr="000C2524" w:rsidRDefault="005934A9" w:rsidP="005934A9">
            <w:r w:rsidRPr="000C2524">
              <w:t>10.2</w:t>
            </w:r>
            <w:r w:rsidR="00B234DB">
              <w:t>2</w:t>
            </w:r>
          </w:p>
        </w:tc>
        <w:tc>
          <w:tcPr>
            <w:tcW w:w="1163" w:type="dxa"/>
            <w:shd w:val="clear" w:color="auto" w:fill="auto"/>
          </w:tcPr>
          <w:p w14:paraId="73C1531B" w14:textId="77777777" w:rsidR="005934A9" w:rsidRPr="009C3CBF" w:rsidRDefault="005934A9" w:rsidP="005934A9"/>
        </w:tc>
      </w:tr>
      <w:tr w:rsidR="005934A9" w:rsidRPr="00C93951" w14:paraId="4619F94D" w14:textId="77777777" w:rsidTr="0078032B">
        <w:tc>
          <w:tcPr>
            <w:tcW w:w="1384" w:type="dxa"/>
            <w:shd w:val="clear" w:color="auto" w:fill="auto"/>
          </w:tcPr>
          <w:p w14:paraId="01C46FAB" w14:textId="77777777" w:rsidR="005934A9" w:rsidRPr="00C93951" w:rsidRDefault="005934A9" w:rsidP="005934A9">
            <w:pPr>
              <w:spacing w:line="360" w:lineRule="auto"/>
            </w:pPr>
          </w:p>
        </w:tc>
        <w:tc>
          <w:tcPr>
            <w:tcW w:w="992" w:type="dxa"/>
            <w:shd w:val="clear" w:color="auto" w:fill="auto"/>
          </w:tcPr>
          <w:p w14:paraId="67FC9224" w14:textId="77777777" w:rsidR="005934A9" w:rsidRPr="00C93951" w:rsidRDefault="005934A9" w:rsidP="005934A9">
            <w:pPr>
              <w:spacing w:line="360" w:lineRule="auto"/>
            </w:pPr>
            <w:r w:rsidRPr="00C93951">
              <w:t>10</w:t>
            </w:r>
            <w:r>
              <w:t xml:space="preserve"> (R)</w:t>
            </w:r>
          </w:p>
        </w:tc>
        <w:tc>
          <w:tcPr>
            <w:tcW w:w="1177" w:type="dxa"/>
            <w:shd w:val="clear" w:color="auto" w:fill="auto"/>
          </w:tcPr>
          <w:p w14:paraId="5F7F5090" w14:textId="77777777" w:rsidR="005934A9" w:rsidRPr="009C3CBF" w:rsidRDefault="005934A9" w:rsidP="005934A9">
            <w:r w:rsidRPr="009C3CBF">
              <w:t>0.27</w:t>
            </w:r>
          </w:p>
        </w:tc>
        <w:tc>
          <w:tcPr>
            <w:tcW w:w="1800" w:type="dxa"/>
            <w:shd w:val="clear" w:color="auto" w:fill="auto"/>
          </w:tcPr>
          <w:p w14:paraId="32427ADB" w14:textId="77777777" w:rsidR="005934A9" w:rsidRPr="009C3CBF" w:rsidRDefault="005934A9" w:rsidP="005934A9">
            <w:r w:rsidRPr="009C3CBF">
              <w:t>0.85</w:t>
            </w:r>
          </w:p>
        </w:tc>
        <w:tc>
          <w:tcPr>
            <w:tcW w:w="1628" w:type="dxa"/>
            <w:shd w:val="clear" w:color="auto" w:fill="auto"/>
          </w:tcPr>
          <w:p w14:paraId="3B6FF588" w14:textId="77777777" w:rsidR="005934A9" w:rsidRPr="009C3CBF" w:rsidRDefault="005934A9" w:rsidP="005934A9">
            <w:r w:rsidRPr="009C3CBF">
              <w:t>10.1</w:t>
            </w:r>
            <w:r w:rsidR="00BD7BF1">
              <w:t>0</w:t>
            </w:r>
          </w:p>
        </w:tc>
        <w:tc>
          <w:tcPr>
            <w:tcW w:w="1583" w:type="dxa"/>
            <w:shd w:val="clear" w:color="auto" w:fill="auto"/>
          </w:tcPr>
          <w:p w14:paraId="512B314E" w14:textId="77777777" w:rsidR="005934A9" w:rsidRPr="000C2524" w:rsidRDefault="005934A9" w:rsidP="005934A9">
            <w:r w:rsidRPr="000C2524">
              <w:t>9.1</w:t>
            </w:r>
            <w:r w:rsidR="00B234DB">
              <w:t>0</w:t>
            </w:r>
          </w:p>
        </w:tc>
        <w:tc>
          <w:tcPr>
            <w:tcW w:w="1163" w:type="dxa"/>
            <w:shd w:val="clear" w:color="auto" w:fill="auto"/>
          </w:tcPr>
          <w:p w14:paraId="010F6172" w14:textId="77777777" w:rsidR="005934A9" w:rsidRPr="009C3CBF" w:rsidRDefault="005934A9" w:rsidP="005934A9"/>
        </w:tc>
      </w:tr>
      <w:tr w:rsidR="005934A9" w:rsidRPr="00C93951" w14:paraId="39C07285" w14:textId="77777777" w:rsidTr="0078032B">
        <w:tc>
          <w:tcPr>
            <w:tcW w:w="1384" w:type="dxa"/>
            <w:shd w:val="clear" w:color="auto" w:fill="auto"/>
          </w:tcPr>
          <w:p w14:paraId="6D7DE33A" w14:textId="77777777" w:rsidR="005934A9" w:rsidRPr="00C93951" w:rsidRDefault="005934A9" w:rsidP="005934A9">
            <w:pPr>
              <w:spacing w:line="360" w:lineRule="auto"/>
            </w:pPr>
          </w:p>
        </w:tc>
        <w:tc>
          <w:tcPr>
            <w:tcW w:w="992" w:type="dxa"/>
            <w:shd w:val="clear" w:color="auto" w:fill="auto"/>
          </w:tcPr>
          <w:p w14:paraId="11830EBA" w14:textId="77777777" w:rsidR="005934A9" w:rsidRPr="00C93951" w:rsidRDefault="005934A9" w:rsidP="005934A9">
            <w:pPr>
              <w:spacing w:line="360" w:lineRule="auto"/>
            </w:pPr>
            <w:r w:rsidRPr="00C93951">
              <w:t>11</w:t>
            </w:r>
            <w:r>
              <w:t xml:space="preserve"> (R)</w:t>
            </w:r>
          </w:p>
        </w:tc>
        <w:tc>
          <w:tcPr>
            <w:tcW w:w="1177" w:type="dxa"/>
            <w:shd w:val="clear" w:color="auto" w:fill="auto"/>
          </w:tcPr>
          <w:p w14:paraId="6BD8A359" w14:textId="77777777" w:rsidR="005934A9" w:rsidRPr="009C3CBF" w:rsidRDefault="005934A9" w:rsidP="005934A9">
            <w:r w:rsidRPr="009C3CBF">
              <w:t>0.33</w:t>
            </w:r>
          </w:p>
        </w:tc>
        <w:tc>
          <w:tcPr>
            <w:tcW w:w="1800" w:type="dxa"/>
            <w:shd w:val="clear" w:color="auto" w:fill="auto"/>
          </w:tcPr>
          <w:p w14:paraId="70FF8CDB" w14:textId="77777777" w:rsidR="005934A9" w:rsidRPr="009C3CBF" w:rsidRDefault="005934A9" w:rsidP="005934A9">
            <w:r w:rsidRPr="009C3CBF">
              <w:t>0.86</w:t>
            </w:r>
          </w:p>
        </w:tc>
        <w:tc>
          <w:tcPr>
            <w:tcW w:w="1628" w:type="dxa"/>
            <w:shd w:val="clear" w:color="auto" w:fill="auto"/>
          </w:tcPr>
          <w:p w14:paraId="16CBB3C2" w14:textId="77777777" w:rsidR="005934A9" w:rsidRPr="009C3CBF" w:rsidRDefault="005934A9" w:rsidP="005934A9">
            <w:r w:rsidRPr="009C3CBF">
              <w:t>6.6</w:t>
            </w:r>
            <w:r w:rsidR="00BD7BF1">
              <w:t>7</w:t>
            </w:r>
          </w:p>
        </w:tc>
        <w:tc>
          <w:tcPr>
            <w:tcW w:w="1583" w:type="dxa"/>
            <w:shd w:val="clear" w:color="auto" w:fill="auto"/>
          </w:tcPr>
          <w:p w14:paraId="1FBBD93E" w14:textId="77777777" w:rsidR="005934A9" w:rsidRPr="000C2524" w:rsidRDefault="005934A9" w:rsidP="005934A9">
            <w:r w:rsidRPr="000C2524">
              <w:t>5.6</w:t>
            </w:r>
            <w:r w:rsidR="00B234DB">
              <w:t>7</w:t>
            </w:r>
          </w:p>
        </w:tc>
        <w:tc>
          <w:tcPr>
            <w:tcW w:w="1163" w:type="dxa"/>
            <w:shd w:val="clear" w:color="auto" w:fill="auto"/>
          </w:tcPr>
          <w:p w14:paraId="0489E91B" w14:textId="77777777" w:rsidR="005934A9" w:rsidRPr="009C3CBF" w:rsidRDefault="005934A9" w:rsidP="005934A9"/>
        </w:tc>
      </w:tr>
      <w:tr w:rsidR="005934A9" w:rsidRPr="00C93951" w14:paraId="5DFAFBEC" w14:textId="77777777" w:rsidTr="0078032B">
        <w:tc>
          <w:tcPr>
            <w:tcW w:w="1384" w:type="dxa"/>
            <w:tcBorders>
              <w:bottom w:val="single" w:sz="4" w:space="0" w:color="auto"/>
            </w:tcBorders>
            <w:shd w:val="clear" w:color="auto" w:fill="auto"/>
          </w:tcPr>
          <w:p w14:paraId="26F63D9F" w14:textId="77777777" w:rsidR="005934A9" w:rsidRPr="00C93951" w:rsidRDefault="005934A9" w:rsidP="005934A9">
            <w:pPr>
              <w:spacing w:line="360" w:lineRule="auto"/>
            </w:pPr>
          </w:p>
        </w:tc>
        <w:tc>
          <w:tcPr>
            <w:tcW w:w="992" w:type="dxa"/>
            <w:tcBorders>
              <w:bottom w:val="single" w:sz="4" w:space="0" w:color="auto"/>
            </w:tcBorders>
            <w:shd w:val="clear" w:color="auto" w:fill="auto"/>
          </w:tcPr>
          <w:p w14:paraId="4FA6C66A" w14:textId="77777777" w:rsidR="005934A9" w:rsidRPr="00C93951" w:rsidRDefault="005934A9" w:rsidP="005934A9">
            <w:pPr>
              <w:spacing w:line="360" w:lineRule="auto"/>
            </w:pPr>
            <w:r w:rsidRPr="00C93951">
              <w:t>12</w:t>
            </w:r>
            <w:r>
              <w:t xml:space="preserve"> (R)</w:t>
            </w:r>
          </w:p>
        </w:tc>
        <w:tc>
          <w:tcPr>
            <w:tcW w:w="1177" w:type="dxa"/>
            <w:tcBorders>
              <w:bottom w:val="single" w:sz="4" w:space="0" w:color="auto"/>
            </w:tcBorders>
            <w:shd w:val="clear" w:color="auto" w:fill="auto"/>
          </w:tcPr>
          <w:p w14:paraId="4C16BF8D" w14:textId="77777777" w:rsidR="005934A9" w:rsidRPr="009C3CBF" w:rsidRDefault="005934A9" w:rsidP="005934A9">
            <w:r w:rsidRPr="009C3CBF">
              <w:t>0.38</w:t>
            </w:r>
          </w:p>
        </w:tc>
        <w:tc>
          <w:tcPr>
            <w:tcW w:w="1800" w:type="dxa"/>
            <w:tcBorders>
              <w:bottom w:val="single" w:sz="4" w:space="0" w:color="auto"/>
            </w:tcBorders>
            <w:shd w:val="clear" w:color="auto" w:fill="auto"/>
          </w:tcPr>
          <w:p w14:paraId="1FBF6568" w14:textId="77777777" w:rsidR="005934A9" w:rsidRPr="009C3CBF" w:rsidRDefault="005934A9" w:rsidP="005934A9">
            <w:r w:rsidRPr="009C3CBF">
              <w:t>0.80</w:t>
            </w:r>
          </w:p>
        </w:tc>
        <w:tc>
          <w:tcPr>
            <w:tcW w:w="1628" w:type="dxa"/>
            <w:tcBorders>
              <w:bottom w:val="single" w:sz="4" w:space="0" w:color="auto"/>
            </w:tcBorders>
            <w:shd w:val="clear" w:color="auto" w:fill="auto"/>
          </w:tcPr>
          <w:p w14:paraId="0CA210D0" w14:textId="77777777" w:rsidR="005934A9" w:rsidRPr="009C3CBF" w:rsidRDefault="005934A9" w:rsidP="005934A9">
            <w:r w:rsidRPr="009C3CBF">
              <w:t>4.4</w:t>
            </w:r>
            <w:r w:rsidR="00BD7BF1">
              <w:t>3</w:t>
            </w:r>
          </w:p>
        </w:tc>
        <w:tc>
          <w:tcPr>
            <w:tcW w:w="1583" w:type="dxa"/>
            <w:tcBorders>
              <w:bottom w:val="single" w:sz="4" w:space="0" w:color="auto"/>
            </w:tcBorders>
            <w:shd w:val="clear" w:color="auto" w:fill="auto"/>
          </w:tcPr>
          <w:p w14:paraId="406BC0B9" w14:textId="77777777" w:rsidR="005934A9" w:rsidRPr="000C2524" w:rsidRDefault="005934A9" w:rsidP="005934A9">
            <w:r w:rsidRPr="000C2524">
              <w:t>3.4</w:t>
            </w:r>
            <w:r w:rsidR="00B234DB">
              <w:t>3</w:t>
            </w:r>
          </w:p>
        </w:tc>
        <w:tc>
          <w:tcPr>
            <w:tcW w:w="1163" w:type="dxa"/>
            <w:tcBorders>
              <w:bottom w:val="single" w:sz="4" w:space="0" w:color="auto"/>
            </w:tcBorders>
            <w:shd w:val="clear" w:color="auto" w:fill="auto"/>
          </w:tcPr>
          <w:p w14:paraId="00CD45CA" w14:textId="77777777" w:rsidR="005934A9" w:rsidRPr="009C3CBF" w:rsidRDefault="005934A9" w:rsidP="005934A9"/>
        </w:tc>
      </w:tr>
      <w:tr w:rsidR="005934A9" w:rsidRPr="00C93951" w14:paraId="4A03DF37" w14:textId="77777777" w:rsidTr="0078032B">
        <w:tc>
          <w:tcPr>
            <w:tcW w:w="1384" w:type="dxa"/>
            <w:tcBorders>
              <w:top w:val="single" w:sz="4" w:space="0" w:color="auto"/>
              <w:bottom w:val="nil"/>
            </w:tcBorders>
            <w:shd w:val="clear" w:color="auto" w:fill="auto"/>
          </w:tcPr>
          <w:p w14:paraId="009F66A7" w14:textId="77777777" w:rsidR="005934A9" w:rsidRPr="00C93951" w:rsidRDefault="005934A9" w:rsidP="00B73309">
            <w:pPr>
              <w:spacing w:line="360" w:lineRule="auto"/>
            </w:pPr>
            <w:r w:rsidRPr="00C93951">
              <w:t>BASES</w:t>
            </w:r>
            <w:r>
              <w:t>-</w:t>
            </w:r>
            <w:r w:rsidRPr="00C93951">
              <w:t>AP</w:t>
            </w:r>
          </w:p>
        </w:tc>
        <w:tc>
          <w:tcPr>
            <w:tcW w:w="992" w:type="dxa"/>
            <w:tcBorders>
              <w:top w:val="single" w:sz="4" w:space="0" w:color="auto"/>
              <w:bottom w:val="nil"/>
            </w:tcBorders>
            <w:shd w:val="clear" w:color="auto" w:fill="auto"/>
          </w:tcPr>
          <w:p w14:paraId="7E31D268" w14:textId="77777777" w:rsidR="005934A9" w:rsidRPr="00C93951" w:rsidRDefault="005934A9" w:rsidP="00B73309">
            <w:pPr>
              <w:spacing w:line="360" w:lineRule="auto"/>
            </w:pPr>
            <w:r w:rsidRPr="00C93951">
              <w:t>1</w:t>
            </w:r>
          </w:p>
        </w:tc>
        <w:tc>
          <w:tcPr>
            <w:tcW w:w="1177" w:type="dxa"/>
            <w:tcBorders>
              <w:top w:val="single" w:sz="4" w:space="0" w:color="auto"/>
              <w:bottom w:val="nil"/>
            </w:tcBorders>
            <w:shd w:val="clear" w:color="auto" w:fill="auto"/>
          </w:tcPr>
          <w:p w14:paraId="5861D365" w14:textId="77777777" w:rsidR="005934A9" w:rsidRPr="009C3CBF" w:rsidRDefault="005934A9" w:rsidP="00B73309">
            <w:r w:rsidRPr="009C3CBF">
              <w:t>0.79</w:t>
            </w:r>
          </w:p>
        </w:tc>
        <w:tc>
          <w:tcPr>
            <w:tcW w:w="1800" w:type="dxa"/>
            <w:tcBorders>
              <w:top w:val="single" w:sz="4" w:space="0" w:color="auto"/>
              <w:bottom w:val="nil"/>
            </w:tcBorders>
            <w:shd w:val="clear" w:color="auto" w:fill="auto"/>
          </w:tcPr>
          <w:p w14:paraId="3BF7B98F" w14:textId="77777777" w:rsidR="005934A9" w:rsidRPr="009C3CBF" w:rsidRDefault="005934A9" w:rsidP="00B73309">
            <w:r w:rsidRPr="009C3CBF">
              <w:t>0.8</w:t>
            </w:r>
            <w:r w:rsidR="00B234DB">
              <w:t>3</w:t>
            </w:r>
          </w:p>
        </w:tc>
        <w:tc>
          <w:tcPr>
            <w:tcW w:w="1628" w:type="dxa"/>
            <w:tcBorders>
              <w:top w:val="single" w:sz="4" w:space="0" w:color="auto"/>
              <w:bottom w:val="nil"/>
            </w:tcBorders>
            <w:shd w:val="clear" w:color="auto" w:fill="auto"/>
          </w:tcPr>
          <w:p w14:paraId="2996840F" w14:textId="77777777" w:rsidR="005934A9" w:rsidRPr="009C3CBF" w:rsidRDefault="005934A9" w:rsidP="00B73309">
            <w:r w:rsidRPr="009C3CBF">
              <w:t>1.</w:t>
            </w:r>
            <w:r w:rsidR="00BD7BF1">
              <w:t>12</w:t>
            </w:r>
          </w:p>
        </w:tc>
        <w:tc>
          <w:tcPr>
            <w:tcW w:w="1583" w:type="dxa"/>
            <w:tcBorders>
              <w:top w:val="single" w:sz="4" w:space="0" w:color="auto"/>
              <w:bottom w:val="nil"/>
            </w:tcBorders>
            <w:shd w:val="clear" w:color="auto" w:fill="auto"/>
          </w:tcPr>
          <w:p w14:paraId="0E54F683" w14:textId="77777777" w:rsidR="005934A9" w:rsidRPr="009C3CBF" w:rsidRDefault="005934A9" w:rsidP="00B73309">
            <w:r w:rsidRPr="009C3CBF">
              <w:t>0.</w:t>
            </w:r>
            <w:r w:rsidR="00B234DB">
              <w:t>12</w:t>
            </w:r>
          </w:p>
        </w:tc>
        <w:tc>
          <w:tcPr>
            <w:tcW w:w="1163" w:type="dxa"/>
            <w:tcBorders>
              <w:top w:val="single" w:sz="4" w:space="0" w:color="auto"/>
              <w:bottom w:val="nil"/>
            </w:tcBorders>
            <w:shd w:val="clear" w:color="auto" w:fill="auto"/>
          </w:tcPr>
          <w:p w14:paraId="6C81C8DE" w14:textId="77777777" w:rsidR="005934A9" w:rsidRPr="009C3CBF" w:rsidRDefault="005934A9" w:rsidP="00B73309">
            <w:r w:rsidRPr="009C3CBF">
              <w:t>0.40</w:t>
            </w:r>
          </w:p>
        </w:tc>
      </w:tr>
      <w:tr w:rsidR="005934A9" w:rsidRPr="00C93951" w14:paraId="07C9CE9E" w14:textId="77777777" w:rsidTr="0078032B">
        <w:tc>
          <w:tcPr>
            <w:tcW w:w="1384" w:type="dxa"/>
            <w:tcBorders>
              <w:top w:val="nil"/>
            </w:tcBorders>
            <w:shd w:val="clear" w:color="auto" w:fill="auto"/>
          </w:tcPr>
          <w:p w14:paraId="1197107C" w14:textId="77777777" w:rsidR="005934A9" w:rsidRPr="00C93951" w:rsidRDefault="005934A9" w:rsidP="00B73309">
            <w:pPr>
              <w:spacing w:line="360" w:lineRule="auto"/>
            </w:pPr>
          </w:p>
        </w:tc>
        <w:tc>
          <w:tcPr>
            <w:tcW w:w="992" w:type="dxa"/>
            <w:tcBorders>
              <w:top w:val="nil"/>
            </w:tcBorders>
            <w:shd w:val="clear" w:color="auto" w:fill="auto"/>
          </w:tcPr>
          <w:p w14:paraId="6B600DCE" w14:textId="77777777" w:rsidR="005934A9" w:rsidRPr="00C93951" w:rsidRDefault="005934A9" w:rsidP="00B73309">
            <w:pPr>
              <w:spacing w:line="360" w:lineRule="auto"/>
            </w:pPr>
            <w:r w:rsidRPr="00C93951">
              <w:t>2</w:t>
            </w:r>
          </w:p>
        </w:tc>
        <w:tc>
          <w:tcPr>
            <w:tcW w:w="1177" w:type="dxa"/>
            <w:tcBorders>
              <w:top w:val="nil"/>
            </w:tcBorders>
            <w:shd w:val="clear" w:color="auto" w:fill="auto"/>
          </w:tcPr>
          <w:p w14:paraId="5EFE90D8" w14:textId="77777777" w:rsidR="005934A9" w:rsidRPr="009C3CBF" w:rsidRDefault="005934A9" w:rsidP="00B73309">
            <w:r w:rsidRPr="009C3CBF">
              <w:t>0.73</w:t>
            </w:r>
          </w:p>
        </w:tc>
        <w:tc>
          <w:tcPr>
            <w:tcW w:w="1800" w:type="dxa"/>
            <w:tcBorders>
              <w:top w:val="nil"/>
            </w:tcBorders>
            <w:shd w:val="clear" w:color="auto" w:fill="auto"/>
          </w:tcPr>
          <w:p w14:paraId="670795CB" w14:textId="77777777" w:rsidR="005934A9" w:rsidRPr="009C3CBF" w:rsidRDefault="005934A9" w:rsidP="00B73309">
            <w:r w:rsidRPr="009C3CBF">
              <w:t>0.8</w:t>
            </w:r>
            <w:r w:rsidR="00B234DB">
              <w:t>8</w:t>
            </w:r>
          </w:p>
        </w:tc>
        <w:tc>
          <w:tcPr>
            <w:tcW w:w="1628" w:type="dxa"/>
            <w:tcBorders>
              <w:top w:val="nil"/>
            </w:tcBorders>
            <w:shd w:val="clear" w:color="auto" w:fill="auto"/>
          </w:tcPr>
          <w:p w14:paraId="290A7918" w14:textId="77777777" w:rsidR="005934A9" w:rsidRPr="009C3CBF" w:rsidRDefault="005934A9" w:rsidP="00B73309">
            <w:r w:rsidRPr="009C3CBF">
              <w:t>1.4</w:t>
            </w:r>
            <w:r w:rsidR="00BD7BF1">
              <w:t>6</w:t>
            </w:r>
          </w:p>
        </w:tc>
        <w:tc>
          <w:tcPr>
            <w:tcW w:w="1583" w:type="dxa"/>
            <w:tcBorders>
              <w:top w:val="nil"/>
            </w:tcBorders>
            <w:shd w:val="clear" w:color="auto" w:fill="auto"/>
          </w:tcPr>
          <w:p w14:paraId="11D45A39" w14:textId="77777777" w:rsidR="005934A9" w:rsidRPr="009C3CBF" w:rsidRDefault="005934A9" w:rsidP="00B73309">
            <w:r w:rsidRPr="009C3CBF">
              <w:t>0.4</w:t>
            </w:r>
            <w:r w:rsidR="00B234DB">
              <w:t>6</w:t>
            </w:r>
          </w:p>
        </w:tc>
        <w:tc>
          <w:tcPr>
            <w:tcW w:w="1163" w:type="dxa"/>
            <w:tcBorders>
              <w:top w:val="nil"/>
            </w:tcBorders>
            <w:shd w:val="clear" w:color="auto" w:fill="auto"/>
          </w:tcPr>
          <w:p w14:paraId="1A9601A5" w14:textId="77777777" w:rsidR="005934A9" w:rsidRPr="009C3CBF" w:rsidRDefault="005934A9" w:rsidP="00B73309"/>
        </w:tc>
      </w:tr>
      <w:tr w:rsidR="005934A9" w:rsidRPr="00C93951" w14:paraId="3F429E65" w14:textId="77777777" w:rsidTr="0078032B">
        <w:tc>
          <w:tcPr>
            <w:tcW w:w="1384" w:type="dxa"/>
            <w:shd w:val="clear" w:color="auto" w:fill="auto"/>
          </w:tcPr>
          <w:p w14:paraId="6408354C" w14:textId="77777777" w:rsidR="005934A9" w:rsidRPr="00C93951" w:rsidRDefault="005934A9" w:rsidP="00B73309">
            <w:pPr>
              <w:spacing w:line="360" w:lineRule="auto"/>
            </w:pPr>
          </w:p>
        </w:tc>
        <w:tc>
          <w:tcPr>
            <w:tcW w:w="992" w:type="dxa"/>
            <w:shd w:val="clear" w:color="auto" w:fill="auto"/>
          </w:tcPr>
          <w:p w14:paraId="29F1A3C4" w14:textId="77777777" w:rsidR="005934A9" w:rsidRPr="00C93951" w:rsidRDefault="005934A9" w:rsidP="00B73309">
            <w:pPr>
              <w:spacing w:line="360" w:lineRule="auto"/>
            </w:pPr>
            <w:r w:rsidRPr="00C93951">
              <w:t>3</w:t>
            </w:r>
          </w:p>
        </w:tc>
        <w:tc>
          <w:tcPr>
            <w:tcW w:w="1177" w:type="dxa"/>
            <w:shd w:val="clear" w:color="auto" w:fill="auto"/>
          </w:tcPr>
          <w:p w14:paraId="3624530C" w14:textId="77777777" w:rsidR="005934A9" w:rsidRPr="009C3CBF" w:rsidRDefault="005934A9" w:rsidP="00B73309">
            <w:r w:rsidRPr="009C3CBF">
              <w:t>0.74</w:t>
            </w:r>
          </w:p>
        </w:tc>
        <w:tc>
          <w:tcPr>
            <w:tcW w:w="1800" w:type="dxa"/>
            <w:shd w:val="clear" w:color="auto" w:fill="auto"/>
          </w:tcPr>
          <w:p w14:paraId="2A92B9B8" w14:textId="77777777" w:rsidR="005934A9" w:rsidRPr="009C3CBF" w:rsidRDefault="005934A9" w:rsidP="00B73309">
            <w:r w:rsidRPr="009C3CBF">
              <w:t>0.86</w:t>
            </w:r>
          </w:p>
        </w:tc>
        <w:tc>
          <w:tcPr>
            <w:tcW w:w="1628" w:type="dxa"/>
            <w:shd w:val="clear" w:color="auto" w:fill="auto"/>
          </w:tcPr>
          <w:p w14:paraId="59EB90D3" w14:textId="77777777" w:rsidR="005934A9" w:rsidRPr="009C3CBF" w:rsidRDefault="005934A9" w:rsidP="00B73309">
            <w:r w:rsidRPr="009C3CBF">
              <w:t>1.3</w:t>
            </w:r>
            <w:r w:rsidR="00BD7BF1">
              <w:t>5</w:t>
            </w:r>
          </w:p>
        </w:tc>
        <w:tc>
          <w:tcPr>
            <w:tcW w:w="1583" w:type="dxa"/>
            <w:shd w:val="clear" w:color="auto" w:fill="auto"/>
          </w:tcPr>
          <w:p w14:paraId="3D1FC558" w14:textId="77777777" w:rsidR="005934A9" w:rsidRPr="009C3CBF" w:rsidRDefault="005934A9" w:rsidP="00B73309">
            <w:r w:rsidRPr="009C3CBF">
              <w:t>0.3</w:t>
            </w:r>
            <w:r w:rsidR="00B234DB">
              <w:t>5</w:t>
            </w:r>
          </w:p>
        </w:tc>
        <w:tc>
          <w:tcPr>
            <w:tcW w:w="1163" w:type="dxa"/>
            <w:shd w:val="clear" w:color="auto" w:fill="auto"/>
          </w:tcPr>
          <w:p w14:paraId="06E2A0E1" w14:textId="77777777" w:rsidR="005934A9" w:rsidRPr="009C3CBF" w:rsidRDefault="005934A9" w:rsidP="00B73309"/>
        </w:tc>
      </w:tr>
      <w:tr w:rsidR="005934A9" w:rsidRPr="00C93951" w14:paraId="10C5C92B" w14:textId="77777777" w:rsidTr="0078032B">
        <w:tc>
          <w:tcPr>
            <w:tcW w:w="1384" w:type="dxa"/>
            <w:shd w:val="clear" w:color="auto" w:fill="auto"/>
          </w:tcPr>
          <w:p w14:paraId="79C36D8B" w14:textId="77777777" w:rsidR="005934A9" w:rsidRPr="00C93951" w:rsidRDefault="005934A9" w:rsidP="00B73309">
            <w:pPr>
              <w:spacing w:line="360" w:lineRule="auto"/>
            </w:pPr>
          </w:p>
        </w:tc>
        <w:tc>
          <w:tcPr>
            <w:tcW w:w="992" w:type="dxa"/>
            <w:shd w:val="clear" w:color="auto" w:fill="auto"/>
          </w:tcPr>
          <w:p w14:paraId="594E5A11" w14:textId="77777777" w:rsidR="005934A9" w:rsidRPr="00C93951" w:rsidRDefault="005934A9" w:rsidP="00B73309">
            <w:pPr>
              <w:spacing w:line="360" w:lineRule="auto"/>
            </w:pPr>
            <w:r w:rsidRPr="00C93951">
              <w:t>4</w:t>
            </w:r>
          </w:p>
        </w:tc>
        <w:tc>
          <w:tcPr>
            <w:tcW w:w="1177" w:type="dxa"/>
            <w:shd w:val="clear" w:color="auto" w:fill="auto"/>
          </w:tcPr>
          <w:p w14:paraId="2DE21FA9" w14:textId="77777777" w:rsidR="005934A9" w:rsidRPr="009C3CBF" w:rsidRDefault="005934A9" w:rsidP="00B73309">
            <w:r w:rsidRPr="009C3CBF">
              <w:t>0.68</w:t>
            </w:r>
          </w:p>
        </w:tc>
        <w:tc>
          <w:tcPr>
            <w:tcW w:w="1800" w:type="dxa"/>
            <w:shd w:val="clear" w:color="auto" w:fill="auto"/>
          </w:tcPr>
          <w:p w14:paraId="56E555EF" w14:textId="77777777" w:rsidR="005934A9" w:rsidRPr="009C3CBF" w:rsidRDefault="005934A9" w:rsidP="00B73309">
            <w:r w:rsidRPr="009C3CBF">
              <w:t>0.8</w:t>
            </w:r>
            <w:r w:rsidR="00B234DB">
              <w:t>6</w:t>
            </w:r>
          </w:p>
        </w:tc>
        <w:tc>
          <w:tcPr>
            <w:tcW w:w="1628" w:type="dxa"/>
            <w:shd w:val="clear" w:color="auto" w:fill="auto"/>
          </w:tcPr>
          <w:p w14:paraId="371E8CDD" w14:textId="77777777" w:rsidR="005934A9" w:rsidRPr="009C3CBF" w:rsidRDefault="005934A9" w:rsidP="00B73309">
            <w:r w:rsidRPr="009C3CBF">
              <w:t>1.</w:t>
            </w:r>
            <w:r w:rsidR="00BD7BF1">
              <w:t>59</w:t>
            </w:r>
          </w:p>
        </w:tc>
        <w:tc>
          <w:tcPr>
            <w:tcW w:w="1583" w:type="dxa"/>
            <w:shd w:val="clear" w:color="auto" w:fill="auto"/>
          </w:tcPr>
          <w:p w14:paraId="2A0EC85D" w14:textId="77777777" w:rsidR="005934A9" w:rsidRPr="009C3CBF" w:rsidRDefault="005934A9" w:rsidP="00B73309">
            <w:r w:rsidRPr="009C3CBF">
              <w:t>0.</w:t>
            </w:r>
            <w:r w:rsidR="00B234DB">
              <w:t>59</w:t>
            </w:r>
          </w:p>
        </w:tc>
        <w:tc>
          <w:tcPr>
            <w:tcW w:w="1163" w:type="dxa"/>
            <w:shd w:val="clear" w:color="auto" w:fill="auto"/>
          </w:tcPr>
          <w:p w14:paraId="1429559B" w14:textId="77777777" w:rsidR="005934A9" w:rsidRPr="009C3CBF" w:rsidRDefault="005934A9" w:rsidP="00B73309"/>
        </w:tc>
      </w:tr>
      <w:tr w:rsidR="005934A9" w:rsidRPr="00C93951" w14:paraId="7F35ED5D" w14:textId="77777777" w:rsidTr="0078032B">
        <w:tc>
          <w:tcPr>
            <w:tcW w:w="1384" w:type="dxa"/>
            <w:shd w:val="clear" w:color="auto" w:fill="auto"/>
          </w:tcPr>
          <w:p w14:paraId="0EC33065" w14:textId="77777777" w:rsidR="005934A9" w:rsidRPr="00C93951" w:rsidRDefault="005934A9" w:rsidP="00B73309">
            <w:pPr>
              <w:spacing w:line="360" w:lineRule="auto"/>
            </w:pPr>
          </w:p>
        </w:tc>
        <w:tc>
          <w:tcPr>
            <w:tcW w:w="992" w:type="dxa"/>
            <w:shd w:val="clear" w:color="auto" w:fill="auto"/>
          </w:tcPr>
          <w:p w14:paraId="712447E3" w14:textId="77777777" w:rsidR="005934A9" w:rsidRPr="00C93951" w:rsidRDefault="005934A9" w:rsidP="00B73309">
            <w:pPr>
              <w:spacing w:line="360" w:lineRule="auto"/>
            </w:pPr>
            <w:r w:rsidRPr="00C93951">
              <w:t>5</w:t>
            </w:r>
          </w:p>
        </w:tc>
        <w:tc>
          <w:tcPr>
            <w:tcW w:w="1177" w:type="dxa"/>
            <w:shd w:val="clear" w:color="auto" w:fill="auto"/>
          </w:tcPr>
          <w:p w14:paraId="17E6CE52" w14:textId="77777777" w:rsidR="005934A9" w:rsidRPr="009C3CBF" w:rsidRDefault="005934A9" w:rsidP="00B73309">
            <w:r w:rsidRPr="009C3CBF">
              <w:t>0.72</w:t>
            </w:r>
          </w:p>
        </w:tc>
        <w:tc>
          <w:tcPr>
            <w:tcW w:w="1800" w:type="dxa"/>
            <w:shd w:val="clear" w:color="auto" w:fill="auto"/>
          </w:tcPr>
          <w:p w14:paraId="0C85E733" w14:textId="77777777" w:rsidR="005934A9" w:rsidRPr="009C3CBF" w:rsidRDefault="005934A9" w:rsidP="00B73309">
            <w:r w:rsidRPr="009C3CBF">
              <w:t>0.86</w:t>
            </w:r>
          </w:p>
        </w:tc>
        <w:tc>
          <w:tcPr>
            <w:tcW w:w="1628" w:type="dxa"/>
            <w:shd w:val="clear" w:color="auto" w:fill="auto"/>
          </w:tcPr>
          <w:p w14:paraId="080346FA" w14:textId="77777777" w:rsidR="005934A9" w:rsidRPr="009C3CBF" w:rsidRDefault="005934A9" w:rsidP="00B73309">
            <w:r w:rsidRPr="009C3CBF">
              <w:t>1.4</w:t>
            </w:r>
            <w:r w:rsidR="00BD7BF1">
              <w:t>2</w:t>
            </w:r>
          </w:p>
        </w:tc>
        <w:tc>
          <w:tcPr>
            <w:tcW w:w="1583" w:type="dxa"/>
            <w:shd w:val="clear" w:color="auto" w:fill="auto"/>
          </w:tcPr>
          <w:p w14:paraId="00C6A82F" w14:textId="77777777" w:rsidR="005934A9" w:rsidRPr="009C3CBF" w:rsidRDefault="005934A9" w:rsidP="00B73309">
            <w:r w:rsidRPr="009C3CBF">
              <w:t>0.4</w:t>
            </w:r>
            <w:r w:rsidR="00B234DB">
              <w:t>2</w:t>
            </w:r>
          </w:p>
        </w:tc>
        <w:tc>
          <w:tcPr>
            <w:tcW w:w="1163" w:type="dxa"/>
            <w:shd w:val="clear" w:color="auto" w:fill="auto"/>
          </w:tcPr>
          <w:p w14:paraId="602ED1DD" w14:textId="77777777" w:rsidR="005934A9" w:rsidRPr="009C3CBF" w:rsidRDefault="005934A9" w:rsidP="00B73309"/>
        </w:tc>
      </w:tr>
      <w:tr w:rsidR="005934A9" w:rsidRPr="00C93951" w14:paraId="3FC0B4B3" w14:textId="77777777" w:rsidTr="0078032B">
        <w:tc>
          <w:tcPr>
            <w:tcW w:w="1384" w:type="dxa"/>
            <w:tcBorders>
              <w:bottom w:val="single" w:sz="4" w:space="0" w:color="auto"/>
            </w:tcBorders>
            <w:shd w:val="clear" w:color="auto" w:fill="auto"/>
          </w:tcPr>
          <w:p w14:paraId="52E00B89" w14:textId="77777777" w:rsidR="005934A9" w:rsidRPr="00C93951" w:rsidRDefault="005934A9" w:rsidP="00B73309">
            <w:pPr>
              <w:spacing w:line="360" w:lineRule="auto"/>
            </w:pPr>
          </w:p>
        </w:tc>
        <w:tc>
          <w:tcPr>
            <w:tcW w:w="992" w:type="dxa"/>
            <w:tcBorders>
              <w:bottom w:val="single" w:sz="4" w:space="0" w:color="auto"/>
            </w:tcBorders>
            <w:shd w:val="clear" w:color="auto" w:fill="auto"/>
          </w:tcPr>
          <w:p w14:paraId="78275F42" w14:textId="77777777" w:rsidR="005934A9" w:rsidRPr="00C93951" w:rsidRDefault="005934A9" w:rsidP="00B73309">
            <w:pPr>
              <w:spacing w:line="360" w:lineRule="auto"/>
            </w:pPr>
            <w:r w:rsidRPr="00C93951">
              <w:t>6</w:t>
            </w:r>
          </w:p>
        </w:tc>
        <w:tc>
          <w:tcPr>
            <w:tcW w:w="1177" w:type="dxa"/>
            <w:tcBorders>
              <w:bottom w:val="single" w:sz="4" w:space="0" w:color="auto"/>
            </w:tcBorders>
            <w:shd w:val="clear" w:color="auto" w:fill="auto"/>
          </w:tcPr>
          <w:p w14:paraId="197E54AD" w14:textId="77777777" w:rsidR="005934A9" w:rsidRPr="009C3CBF" w:rsidRDefault="005934A9" w:rsidP="00B73309">
            <w:r w:rsidRPr="009C3CBF">
              <w:t>0.73</w:t>
            </w:r>
          </w:p>
        </w:tc>
        <w:tc>
          <w:tcPr>
            <w:tcW w:w="1800" w:type="dxa"/>
            <w:tcBorders>
              <w:bottom w:val="single" w:sz="4" w:space="0" w:color="auto"/>
            </w:tcBorders>
            <w:shd w:val="clear" w:color="auto" w:fill="auto"/>
          </w:tcPr>
          <w:p w14:paraId="1E832154" w14:textId="77777777" w:rsidR="005934A9" w:rsidRPr="009C3CBF" w:rsidRDefault="005934A9" w:rsidP="00B73309">
            <w:r w:rsidRPr="009C3CBF">
              <w:t>0.8</w:t>
            </w:r>
            <w:r w:rsidR="00B234DB">
              <w:t>8</w:t>
            </w:r>
          </w:p>
        </w:tc>
        <w:tc>
          <w:tcPr>
            <w:tcW w:w="1628" w:type="dxa"/>
            <w:tcBorders>
              <w:bottom w:val="single" w:sz="4" w:space="0" w:color="auto"/>
            </w:tcBorders>
            <w:shd w:val="clear" w:color="auto" w:fill="auto"/>
          </w:tcPr>
          <w:p w14:paraId="27A25B00" w14:textId="77777777" w:rsidR="005934A9" w:rsidRPr="009C3CBF" w:rsidRDefault="005934A9" w:rsidP="00B73309">
            <w:r w:rsidRPr="009C3CBF">
              <w:t>1.4</w:t>
            </w:r>
            <w:r w:rsidR="00BD7BF1">
              <w:t>6</w:t>
            </w:r>
          </w:p>
        </w:tc>
        <w:tc>
          <w:tcPr>
            <w:tcW w:w="1583" w:type="dxa"/>
            <w:tcBorders>
              <w:bottom w:val="single" w:sz="4" w:space="0" w:color="auto"/>
            </w:tcBorders>
            <w:shd w:val="clear" w:color="auto" w:fill="auto"/>
          </w:tcPr>
          <w:p w14:paraId="1A89CD6B" w14:textId="77777777" w:rsidR="005934A9" w:rsidRPr="009C3CBF" w:rsidRDefault="005934A9" w:rsidP="00B73309">
            <w:r w:rsidRPr="009C3CBF">
              <w:t>0.4</w:t>
            </w:r>
            <w:r w:rsidR="00B234DB">
              <w:t>6</w:t>
            </w:r>
          </w:p>
        </w:tc>
        <w:tc>
          <w:tcPr>
            <w:tcW w:w="1163" w:type="dxa"/>
            <w:tcBorders>
              <w:bottom w:val="single" w:sz="4" w:space="0" w:color="auto"/>
            </w:tcBorders>
            <w:shd w:val="clear" w:color="auto" w:fill="auto"/>
          </w:tcPr>
          <w:p w14:paraId="339A411D" w14:textId="77777777" w:rsidR="005934A9" w:rsidRPr="009C3CBF" w:rsidRDefault="005934A9" w:rsidP="00B73309"/>
        </w:tc>
      </w:tr>
      <w:tr w:rsidR="005934A9" w:rsidRPr="00C93951" w14:paraId="0C769FC7" w14:textId="77777777" w:rsidTr="0078032B">
        <w:tc>
          <w:tcPr>
            <w:tcW w:w="1384" w:type="dxa"/>
            <w:tcBorders>
              <w:top w:val="single" w:sz="4" w:space="0" w:color="auto"/>
              <w:bottom w:val="nil"/>
            </w:tcBorders>
            <w:shd w:val="clear" w:color="auto" w:fill="auto"/>
          </w:tcPr>
          <w:p w14:paraId="5EE11596" w14:textId="77777777" w:rsidR="005934A9" w:rsidRPr="00C93951" w:rsidRDefault="005934A9" w:rsidP="00B73309">
            <w:pPr>
              <w:spacing w:line="360" w:lineRule="auto"/>
            </w:pPr>
            <w:r w:rsidRPr="00C93951">
              <w:t>BAOS</w:t>
            </w:r>
          </w:p>
        </w:tc>
        <w:tc>
          <w:tcPr>
            <w:tcW w:w="992" w:type="dxa"/>
            <w:tcBorders>
              <w:top w:val="single" w:sz="4" w:space="0" w:color="auto"/>
              <w:bottom w:val="nil"/>
            </w:tcBorders>
            <w:shd w:val="clear" w:color="auto" w:fill="auto"/>
          </w:tcPr>
          <w:p w14:paraId="7C05FE2B" w14:textId="77777777" w:rsidR="005934A9" w:rsidRPr="00C93951" w:rsidRDefault="005934A9" w:rsidP="00B73309">
            <w:pPr>
              <w:spacing w:line="360" w:lineRule="auto"/>
            </w:pPr>
            <w:r w:rsidRPr="00C93951">
              <w:t>1</w:t>
            </w:r>
          </w:p>
        </w:tc>
        <w:tc>
          <w:tcPr>
            <w:tcW w:w="1177" w:type="dxa"/>
            <w:tcBorders>
              <w:top w:val="single" w:sz="4" w:space="0" w:color="auto"/>
              <w:bottom w:val="nil"/>
            </w:tcBorders>
            <w:shd w:val="clear" w:color="auto" w:fill="auto"/>
          </w:tcPr>
          <w:p w14:paraId="0CF4C04B" w14:textId="77777777" w:rsidR="005934A9" w:rsidRPr="009C3CBF" w:rsidRDefault="005934A9" w:rsidP="00B73309">
            <w:r w:rsidRPr="009C3CBF">
              <w:t>0.44</w:t>
            </w:r>
          </w:p>
        </w:tc>
        <w:tc>
          <w:tcPr>
            <w:tcW w:w="1800" w:type="dxa"/>
            <w:tcBorders>
              <w:top w:val="single" w:sz="4" w:space="0" w:color="auto"/>
              <w:bottom w:val="nil"/>
            </w:tcBorders>
            <w:shd w:val="clear" w:color="auto" w:fill="auto"/>
          </w:tcPr>
          <w:p w14:paraId="2481BCB6" w14:textId="77777777" w:rsidR="005934A9" w:rsidRPr="009C3CBF" w:rsidRDefault="005934A9" w:rsidP="00B73309">
            <w:r w:rsidRPr="009C3CBF">
              <w:t>0.5</w:t>
            </w:r>
            <w:r w:rsidR="00B234DB">
              <w:t>3</w:t>
            </w:r>
          </w:p>
        </w:tc>
        <w:tc>
          <w:tcPr>
            <w:tcW w:w="1628" w:type="dxa"/>
            <w:tcBorders>
              <w:top w:val="single" w:sz="4" w:space="0" w:color="auto"/>
              <w:bottom w:val="nil"/>
            </w:tcBorders>
            <w:shd w:val="clear" w:color="auto" w:fill="auto"/>
          </w:tcPr>
          <w:p w14:paraId="20316630" w14:textId="77777777" w:rsidR="005934A9" w:rsidRPr="009C3CBF" w:rsidRDefault="005934A9" w:rsidP="00B73309">
            <w:r w:rsidRPr="009C3CBF">
              <w:t>1.</w:t>
            </w:r>
            <w:r w:rsidR="00BD7BF1">
              <w:t>45</w:t>
            </w:r>
          </w:p>
        </w:tc>
        <w:tc>
          <w:tcPr>
            <w:tcW w:w="1583" w:type="dxa"/>
            <w:tcBorders>
              <w:top w:val="single" w:sz="4" w:space="0" w:color="auto"/>
              <w:bottom w:val="nil"/>
            </w:tcBorders>
            <w:shd w:val="clear" w:color="auto" w:fill="auto"/>
          </w:tcPr>
          <w:p w14:paraId="222A11A3" w14:textId="77777777" w:rsidR="005934A9" w:rsidRPr="009C3CBF" w:rsidRDefault="005934A9" w:rsidP="00B73309">
            <w:r w:rsidRPr="009C3CBF">
              <w:t>0.</w:t>
            </w:r>
            <w:r w:rsidR="00B234DB">
              <w:t>45</w:t>
            </w:r>
          </w:p>
        </w:tc>
        <w:tc>
          <w:tcPr>
            <w:tcW w:w="1163" w:type="dxa"/>
            <w:tcBorders>
              <w:top w:val="single" w:sz="4" w:space="0" w:color="auto"/>
              <w:bottom w:val="nil"/>
            </w:tcBorders>
            <w:shd w:val="clear" w:color="auto" w:fill="auto"/>
          </w:tcPr>
          <w:p w14:paraId="42F357A8" w14:textId="77777777" w:rsidR="005934A9" w:rsidRPr="009C3CBF" w:rsidRDefault="005934A9" w:rsidP="00B73309">
            <w:r w:rsidRPr="009C3CBF">
              <w:t>1.67</w:t>
            </w:r>
          </w:p>
        </w:tc>
      </w:tr>
      <w:tr w:rsidR="005934A9" w:rsidRPr="00C93951" w14:paraId="7A989754" w14:textId="77777777" w:rsidTr="0078032B">
        <w:tc>
          <w:tcPr>
            <w:tcW w:w="1384" w:type="dxa"/>
            <w:tcBorders>
              <w:top w:val="nil"/>
            </w:tcBorders>
            <w:shd w:val="clear" w:color="auto" w:fill="auto"/>
          </w:tcPr>
          <w:p w14:paraId="3DDC3D4E" w14:textId="77777777" w:rsidR="005934A9" w:rsidRPr="00C93951" w:rsidRDefault="005934A9" w:rsidP="00B73309">
            <w:pPr>
              <w:spacing w:line="360" w:lineRule="auto"/>
            </w:pPr>
          </w:p>
        </w:tc>
        <w:tc>
          <w:tcPr>
            <w:tcW w:w="992" w:type="dxa"/>
            <w:tcBorders>
              <w:top w:val="nil"/>
            </w:tcBorders>
            <w:shd w:val="clear" w:color="auto" w:fill="auto"/>
          </w:tcPr>
          <w:p w14:paraId="4528B306" w14:textId="77777777" w:rsidR="005934A9" w:rsidRPr="00C93951" w:rsidRDefault="005934A9" w:rsidP="00B73309">
            <w:pPr>
              <w:spacing w:line="360" w:lineRule="auto"/>
            </w:pPr>
            <w:r w:rsidRPr="00C93951">
              <w:t>2</w:t>
            </w:r>
          </w:p>
        </w:tc>
        <w:tc>
          <w:tcPr>
            <w:tcW w:w="1177" w:type="dxa"/>
            <w:tcBorders>
              <w:top w:val="nil"/>
            </w:tcBorders>
            <w:shd w:val="clear" w:color="auto" w:fill="auto"/>
          </w:tcPr>
          <w:p w14:paraId="4568D747" w14:textId="77777777" w:rsidR="005934A9" w:rsidRPr="009C3CBF" w:rsidRDefault="005934A9" w:rsidP="00B73309">
            <w:r w:rsidRPr="009C3CBF">
              <w:t>0.43</w:t>
            </w:r>
          </w:p>
        </w:tc>
        <w:tc>
          <w:tcPr>
            <w:tcW w:w="1800" w:type="dxa"/>
            <w:tcBorders>
              <w:top w:val="nil"/>
            </w:tcBorders>
            <w:shd w:val="clear" w:color="auto" w:fill="auto"/>
          </w:tcPr>
          <w:p w14:paraId="6217A06C" w14:textId="77777777" w:rsidR="005934A9" w:rsidRPr="009C3CBF" w:rsidRDefault="005934A9" w:rsidP="00B73309">
            <w:r w:rsidRPr="009C3CBF">
              <w:t>0.70</w:t>
            </w:r>
          </w:p>
        </w:tc>
        <w:tc>
          <w:tcPr>
            <w:tcW w:w="1628" w:type="dxa"/>
            <w:tcBorders>
              <w:top w:val="nil"/>
            </w:tcBorders>
            <w:shd w:val="clear" w:color="auto" w:fill="auto"/>
          </w:tcPr>
          <w:p w14:paraId="3F724313" w14:textId="77777777" w:rsidR="005934A9" w:rsidRPr="009C3CBF" w:rsidRDefault="005934A9" w:rsidP="00B73309">
            <w:r w:rsidRPr="009C3CBF">
              <w:t>2.6</w:t>
            </w:r>
            <w:r w:rsidR="00BD7BF1">
              <w:t>7</w:t>
            </w:r>
          </w:p>
        </w:tc>
        <w:tc>
          <w:tcPr>
            <w:tcW w:w="1583" w:type="dxa"/>
            <w:tcBorders>
              <w:top w:val="nil"/>
            </w:tcBorders>
            <w:shd w:val="clear" w:color="auto" w:fill="auto"/>
          </w:tcPr>
          <w:p w14:paraId="1D8402B3" w14:textId="77777777" w:rsidR="005934A9" w:rsidRPr="009C3CBF" w:rsidRDefault="005934A9" w:rsidP="00B73309">
            <w:r w:rsidRPr="009C3CBF">
              <w:t>1.6</w:t>
            </w:r>
            <w:r w:rsidR="00B234DB">
              <w:t>7</w:t>
            </w:r>
          </w:p>
        </w:tc>
        <w:tc>
          <w:tcPr>
            <w:tcW w:w="1163" w:type="dxa"/>
            <w:tcBorders>
              <w:top w:val="nil"/>
            </w:tcBorders>
            <w:shd w:val="clear" w:color="auto" w:fill="auto"/>
          </w:tcPr>
          <w:p w14:paraId="6C685BD9" w14:textId="77777777" w:rsidR="005934A9" w:rsidRPr="009C3CBF" w:rsidRDefault="005934A9" w:rsidP="00B73309"/>
        </w:tc>
      </w:tr>
      <w:tr w:rsidR="005934A9" w:rsidRPr="00C93951" w14:paraId="49246244" w14:textId="77777777" w:rsidTr="0078032B">
        <w:tc>
          <w:tcPr>
            <w:tcW w:w="1384" w:type="dxa"/>
            <w:shd w:val="clear" w:color="auto" w:fill="auto"/>
          </w:tcPr>
          <w:p w14:paraId="4AF26953" w14:textId="77777777" w:rsidR="005934A9" w:rsidRPr="00C93951" w:rsidRDefault="005934A9" w:rsidP="00B73309">
            <w:pPr>
              <w:spacing w:line="360" w:lineRule="auto"/>
            </w:pPr>
          </w:p>
        </w:tc>
        <w:tc>
          <w:tcPr>
            <w:tcW w:w="992" w:type="dxa"/>
            <w:shd w:val="clear" w:color="auto" w:fill="auto"/>
          </w:tcPr>
          <w:p w14:paraId="50BF8013" w14:textId="77777777" w:rsidR="005934A9" w:rsidRPr="00C93951" w:rsidRDefault="005934A9" w:rsidP="00B73309">
            <w:pPr>
              <w:spacing w:line="360" w:lineRule="auto"/>
            </w:pPr>
            <w:r w:rsidRPr="00C93951">
              <w:t>3</w:t>
            </w:r>
          </w:p>
        </w:tc>
        <w:tc>
          <w:tcPr>
            <w:tcW w:w="1177" w:type="dxa"/>
            <w:shd w:val="clear" w:color="auto" w:fill="auto"/>
          </w:tcPr>
          <w:p w14:paraId="5DA13A75" w14:textId="77777777" w:rsidR="005934A9" w:rsidRPr="009C3CBF" w:rsidRDefault="005934A9" w:rsidP="00B73309">
            <w:r w:rsidRPr="009C3CBF">
              <w:t>0.38</w:t>
            </w:r>
          </w:p>
        </w:tc>
        <w:tc>
          <w:tcPr>
            <w:tcW w:w="1800" w:type="dxa"/>
            <w:shd w:val="clear" w:color="auto" w:fill="auto"/>
          </w:tcPr>
          <w:p w14:paraId="0D4C8761" w14:textId="77777777" w:rsidR="005934A9" w:rsidRPr="009C3CBF" w:rsidRDefault="005934A9" w:rsidP="00B73309">
            <w:r w:rsidRPr="009C3CBF">
              <w:t>0.5</w:t>
            </w:r>
            <w:r w:rsidR="00B234DB">
              <w:t>8</w:t>
            </w:r>
          </w:p>
        </w:tc>
        <w:tc>
          <w:tcPr>
            <w:tcW w:w="1628" w:type="dxa"/>
            <w:shd w:val="clear" w:color="auto" w:fill="auto"/>
          </w:tcPr>
          <w:p w14:paraId="4BF244CB" w14:textId="77777777" w:rsidR="005934A9" w:rsidRPr="009C3CBF" w:rsidRDefault="005934A9" w:rsidP="00B73309">
            <w:r w:rsidRPr="009C3CBF">
              <w:t>2.</w:t>
            </w:r>
            <w:r w:rsidR="00BD7BF1">
              <w:t>32</w:t>
            </w:r>
          </w:p>
        </w:tc>
        <w:tc>
          <w:tcPr>
            <w:tcW w:w="1583" w:type="dxa"/>
            <w:shd w:val="clear" w:color="auto" w:fill="auto"/>
          </w:tcPr>
          <w:p w14:paraId="2845EE33" w14:textId="77777777" w:rsidR="005934A9" w:rsidRPr="009C3CBF" w:rsidRDefault="005934A9" w:rsidP="00B73309">
            <w:r w:rsidRPr="009C3CBF">
              <w:t>1.</w:t>
            </w:r>
            <w:r w:rsidR="00B234DB">
              <w:t>32</w:t>
            </w:r>
          </w:p>
        </w:tc>
        <w:tc>
          <w:tcPr>
            <w:tcW w:w="1163" w:type="dxa"/>
            <w:shd w:val="clear" w:color="auto" w:fill="auto"/>
          </w:tcPr>
          <w:p w14:paraId="1DCFD4D3" w14:textId="77777777" w:rsidR="005934A9" w:rsidRPr="009C3CBF" w:rsidRDefault="005934A9" w:rsidP="00B73309"/>
        </w:tc>
      </w:tr>
      <w:tr w:rsidR="005934A9" w:rsidRPr="00C93951" w14:paraId="71D6124B" w14:textId="77777777" w:rsidTr="0078032B">
        <w:tc>
          <w:tcPr>
            <w:tcW w:w="1384" w:type="dxa"/>
            <w:shd w:val="clear" w:color="auto" w:fill="auto"/>
          </w:tcPr>
          <w:p w14:paraId="13DAACB6" w14:textId="77777777" w:rsidR="005934A9" w:rsidRPr="00C93951" w:rsidRDefault="005934A9" w:rsidP="00B73309">
            <w:pPr>
              <w:spacing w:line="360" w:lineRule="auto"/>
            </w:pPr>
          </w:p>
        </w:tc>
        <w:tc>
          <w:tcPr>
            <w:tcW w:w="992" w:type="dxa"/>
            <w:shd w:val="clear" w:color="auto" w:fill="auto"/>
          </w:tcPr>
          <w:p w14:paraId="47208C12" w14:textId="77777777" w:rsidR="005934A9" w:rsidRPr="00C93951" w:rsidRDefault="005934A9" w:rsidP="00B73309">
            <w:pPr>
              <w:spacing w:line="360" w:lineRule="auto"/>
            </w:pPr>
            <w:r w:rsidRPr="00C93951">
              <w:t>4</w:t>
            </w:r>
          </w:p>
        </w:tc>
        <w:tc>
          <w:tcPr>
            <w:tcW w:w="1177" w:type="dxa"/>
            <w:shd w:val="clear" w:color="auto" w:fill="auto"/>
          </w:tcPr>
          <w:p w14:paraId="46AA7318" w14:textId="77777777" w:rsidR="005934A9" w:rsidRPr="009C3CBF" w:rsidRDefault="005934A9" w:rsidP="00B73309">
            <w:r w:rsidRPr="009C3CBF">
              <w:t>0.37</w:t>
            </w:r>
          </w:p>
        </w:tc>
        <w:tc>
          <w:tcPr>
            <w:tcW w:w="1800" w:type="dxa"/>
            <w:shd w:val="clear" w:color="auto" w:fill="auto"/>
          </w:tcPr>
          <w:p w14:paraId="140E306B" w14:textId="77777777" w:rsidR="005934A9" w:rsidRPr="009C3CBF" w:rsidRDefault="005934A9" w:rsidP="00B73309">
            <w:r w:rsidRPr="009C3CBF">
              <w:t>0.70</w:t>
            </w:r>
          </w:p>
        </w:tc>
        <w:tc>
          <w:tcPr>
            <w:tcW w:w="1628" w:type="dxa"/>
            <w:shd w:val="clear" w:color="auto" w:fill="auto"/>
          </w:tcPr>
          <w:p w14:paraId="7F644465" w14:textId="77777777" w:rsidR="005934A9" w:rsidRPr="009C3CBF" w:rsidRDefault="005934A9" w:rsidP="00B73309">
            <w:r w:rsidRPr="009C3CBF">
              <w:t>3.5</w:t>
            </w:r>
            <w:r w:rsidR="00BD7BF1">
              <w:t>7</w:t>
            </w:r>
          </w:p>
        </w:tc>
        <w:tc>
          <w:tcPr>
            <w:tcW w:w="1583" w:type="dxa"/>
            <w:shd w:val="clear" w:color="auto" w:fill="auto"/>
          </w:tcPr>
          <w:p w14:paraId="44A0DA7E" w14:textId="77777777" w:rsidR="005934A9" w:rsidRPr="009C3CBF" w:rsidRDefault="005934A9" w:rsidP="00B73309">
            <w:r w:rsidRPr="009C3CBF">
              <w:t>2.5</w:t>
            </w:r>
            <w:r w:rsidR="00B234DB">
              <w:t>7</w:t>
            </w:r>
          </w:p>
        </w:tc>
        <w:tc>
          <w:tcPr>
            <w:tcW w:w="1163" w:type="dxa"/>
            <w:shd w:val="clear" w:color="auto" w:fill="auto"/>
          </w:tcPr>
          <w:p w14:paraId="69EADABA" w14:textId="77777777" w:rsidR="005934A9" w:rsidRPr="009C3CBF" w:rsidRDefault="005934A9" w:rsidP="00B73309"/>
        </w:tc>
      </w:tr>
      <w:tr w:rsidR="005934A9" w:rsidRPr="00C93951" w14:paraId="4EACDE78" w14:textId="77777777" w:rsidTr="0078032B">
        <w:tc>
          <w:tcPr>
            <w:tcW w:w="1384" w:type="dxa"/>
            <w:shd w:val="clear" w:color="auto" w:fill="auto"/>
          </w:tcPr>
          <w:p w14:paraId="3C88C9B2" w14:textId="77777777" w:rsidR="005934A9" w:rsidRPr="00C93951" w:rsidRDefault="005934A9" w:rsidP="00B73309">
            <w:pPr>
              <w:spacing w:line="360" w:lineRule="auto"/>
            </w:pPr>
          </w:p>
        </w:tc>
        <w:tc>
          <w:tcPr>
            <w:tcW w:w="992" w:type="dxa"/>
            <w:shd w:val="clear" w:color="auto" w:fill="auto"/>
          </w:tcPr>
          <w:p w14:paraId="66AE94A4" w14:textId="77777777" w:rsidR="005934A9" w:rsidRPr="00C93951" w:rsidRDefault="005934A9" w:rsidP="00B73309">
            <w:pPr>
              <w:spacing w:line="360" w:lineRule="auto"/>
            </w:pPr>
            <w:r w:rsidRPr="00C93951">
              <w:t>5</w:t>
            </w:r>
          </w:p>
        </w:tc>
        <w:tc>
          <w:tcPr>
            <w:tcW w:w="1177" w:type="dxa"/>
            <w:shd w:val="clear" w:color="auto" w:fill="auto"/>
          </w:tcPr>
          <w:p w14:paraId="528955C2" w14:textId="77777777" w:rsidR="005934A9" w:rsidRPr="009C3CBF" w:rsidRDefault="005934A9" w:rsidP="00B73309">
            <w:r w:rsidRPr="009C3CBF">
              <w:t>0.47</w:t>
            </w:r>
          </w:p>
        </w:tc>
        <w:tc>
          <w:tcPr>
            <w:tcW w:w="1800" w:type="dxa"/>
            <w:shd w:val="clear" w:color="auto" w:fill="auto"/>
          </w:tcPr>
          <w:p w14:paraId="79ABC8D1" w14:textId="77777777" w:rsidR="005934A9" w:rsidRPr="009C3CBF" w:rsidRDefault="005934A9" w:rsidP="00B73309">
            <w:r w:rsidRPr="009C3CBF">
              <w:t>0.</w:t>
            </w:r>
            <w:r w:rsidR="00B234DB">
              <w:t>61</w:t>
            </w:r>
          </w:p>
        </w:tc>
        <w:tc>
          <w:tcPr>
            <w:tcW w:w="1628" w:type="dxa"/>
            <w:shd w:val="clear" w:color="auto" w:fill="auto"/>
          </w:tcPr>
          <w:p w14:paraId="4E43F5DB" w14:textId="77777777" w:rsidR="005934A9" w:rsidRPr="009C3CBF" w:rsidRDefault="005934A9" w:rsidP="00B73309">
            <w:r w:rsidRPr="009C3CBF">
              <w:t>1.</w:t>
            </w:r>
            <w:r w:rsidR="00BD7BF1">
              <w:t>69</w:t>
            </w:r>
          </w:p>
        </w:tc>
        <w:tc>
          <w:tcPr>
            <w:tcW w:w="1583" w:type="dxa"/>
            <w:shd w:val="clear" w:color="auto" w:fill="auto"/>
          </w:tcPr>
          <w:p w14:paraId="203BBD2F" w14:textId="77777777" w:rsidR="005934A9" w:rsidRPr="009C3CBF" w:rsidRDefault="005934A9" w:rsidP="00B73309">
            <w:r w:rsidRPr="009C3CBF">
              <w:t>0.</w:t>
            </w:r>
            <w:r w:rsidR="00B234DB">
              <w:t>69</w:t>
            </w:r>
          </w:p>
        </w:tc>
        <w:tc>
          <w:tcPr>
            <w:tcW w:w="1163" w:type="dxa"/>
            <w:shd w:val="clear" w:color="auto" w:fill="auto"/>
          </w:tcPr>
          <w:p w14:paraId="2ED579C2" w14:textId="77777777" w:rsidR="005934A9" w:rsidRPr="009C3CBF" w:rsidRDefault="005934A9" w:rsidP="00B73309"/>
        </w:tc>
      </w:tr>
      <w:tr w:rsidR="005934A9" w:rsidRPr="00C93951" w14:paraId="508C0440" w14:textId="77777777" w:rsidTr="0078032B">
        <w:tc>
          <w:tcPr>
            <w:tcW w:w="1384" w:type="dxa"/>
            <w:shd w:val="clear" w:color="auto" w:fill="auto"/>
          </w:tcPr>
          <w:p w14:paraId="58DF7703" w14:textId="77777777" w:rsidR="005934A9" w:rsidRPr="00C93951" w:rsidRDefault="005934A9" w:rsidP="00B73309">
            <w:pPr>
              <w:spacing w:line="360" w:lineRule="auto"/>
            </w:pPr>
          </w:p>
        </w:tc>
        <w:tc>
          <w:tcPr>
            <w:tcW w:w="992" w:type="dxa"/>
            <w:shd w:val="clear" w:color="auto" w:fill="auto"/>
          </w:tcPr>
          <w:p w14:paraId="0FE58AA1" w14:textId="77777777" w:rsidR="005934A9" w:rsidRPr="00C93951" w:rsidRDefault="005934A9" w:rsidP="00B73309">
            <w:pPr>
              <w:spacing w:line="360" w:lineRule="auto"/>
            </w:pPr>
            <w:r w:rsidRPr="00C93951">
              <w:t>6</w:t>
            </w:r>
          </w:p>
        </w:tc>
        <w:tc>
          <w:tcPr>
            <w:tcW w:w="1177" w:type="dxa"/>
            <w:shd w:val="clear" w:color="auto" w:fill="auto"/>
          </w:tcPr>
          <w:p w14:paraId="74040279" w14:textId="77777777" w:rsidR="005934A9" w:rsidRPr="009C3CBF" w:rsidRDefault="005934A9" w:rsidP="00B73309">
            <w:r w:rsidRPr="009C3CBF">
              <w:t>0.45</w:t>
            </w:r>
          </w:p>
        </w:tc>
        <w:tc>
          <w:tcPr>
            <w:tcW w:w="1800" w:type="dxa"/>
            <w:shd w:val="clear" w:color="auto" w:fill="auto"/>
          </w:tcPr>
          <w:p w14:paraId="58DFE0CE" w14:textId="77777777" w:rsidR="005934A9" w:rsidRPr="009C3CBF" w:rsidRDefault="005934A9" w:rsidP="00B73309">
            <w:r w:rsidRPr="009C3CBF">
              <w:t>0.6</w:t>
            </w:r>
            <w:r w:rsidR="00B234DB">
              <w:t>8</w:t>
            </w:r>
          </w:p>
        </w:tc>
        <w:tc>
          <w:tcPr>
            <w:tcW w:w="1628" w:type="dxa"/>
            <w:shd w:val="clear" w:color="auto" w:fill="auto"/>
          </w:tcPr>
          <w:p w14:paraId="1FC01AA0" w14:textId="77777777" w:rsidR="005934A9" w:rsidRPr="009C3CBF" w:rsidRDefault="005934A9" w:rsidP="00B73309">
            <w:r w:rsidRPr="009C3CBF">
              <w:t>2.2</w:t>
            </w:r>
            <w:r w:rsidR="00BD7BF1">
              <w:t>8</w:t>
            </w:r>
          </w:p>
        </w:tc>
        <w:tc>
          <w:tcPr>
            <w:tcW w:w="1583" w:type="dxa"/>
            <w:shd w:val="clear" w:color="auto" w:fill="auto"/>
          </w:tcPr>
          <w:p w14:paraId="27CA3329" w14:textId="77777777" w:rsidR="005934A9" w:rsidRPr="009C3CBF" w:rsidRDefault="005934A9" w:rsidP="00B73309">
            <w:r w:rsidRPr="009C3CBF">
              <w:t>1.2</w:t>
            </w:r>
            <w:r w:rsidR="00B234DB">
              <w:t>8</w:t>
            </w:r>
          </w:p>
        </w:tc>
        <w:tc>
          <w:tcPr>
            <w:tcW w:w="1163" w:type="dxa"/>
            <w:shd w:val="clear" w:color="auto" w:fill="auto"/>
          </w:tcPr>
          <w:p w14:paraId="131966DE" w14:textId="77777777" w:rsidR="005934A9" w:rsidRPr="009C3CBF" w:rsidRDefault="005934A9" w:rsidP="00B73309"/>
        </w:tc>
      </w:tr>
      <w:tr w:rsidR="005934A9" w:rsidRPr="00C93951" w14:paraId="5B532DAD" w14:textId="77777777" w:rsidTr="0078032B">
        <w:tc>
          <w:tcPr>
            <w:tcW w:w="1384" w:type="dxa"/>
            <w:shd w:val="clear" w:color="auto" w:fill="auto"/>
          </w:tcPr>
          <w:p w14:paraId="268BEE88" w14:textId="77777777" w:rsidR="005934A9" w:rsidRPr="00C93951" w:rsidRDefault="005934A9" w:rsidP="00B73309">
            <w:pPr>
              <w:spacing w:line="360" w:lineRule="auto"/>
            </w:pPr>
          </w:p>
        </w:tc>
        <w:tc>
          <w:tcPr>
            <w:tcW w:w="992" w:type="dxa"/>
            <w:shd w:val="clear" w:color="auto" w:fill="auto"/>
          </w:tcPr>
          <w:p w14:paraId="614AA4BB" w14:textId="77777777" w:rsidR="005934A9" w:rsidRPr="00C93951" w:rsidRDefault="005934A9" w:rsidP="00B73309">
            <w:pPr>
              <w:spacing w:line="360" w:lineRule="auto"/>
            </w:pPr>
            <w:r w:rsidRPr="00C93951">
              <w:t>7</w:t>
            </w:r>
          </w:p>
        </w:tc>
        <w:tc>
          <w:tcPr>
            <w:tcW w:w="1177" w:type="dxa"/>
            <w:shd w:val="clear" w:color="auto" w:fill="auto"/>
          </w:tcPr>
          <w:p w14:paraId="079E8529" w14:textId="77777777" w:rsidR="005934A9" w:rsidRPr="009C3CBF" w:rsidRDefault="005934A9" w:rsidP="00B73309">
            <w:r w:rsidRPr="009C3CBF">
              <w:t>0.46</w:t>
            </w:r>
          </w:p>
        </w:tc>
        <w:tc>
          <w:tcPr>
            <w:tcW w:w="1800" w:type="dxa"/>
            <w:shd w:val="clear" w:color="auto" w:fill="auto"/>
          </w:tcPr>
          <w:p w14:paraId="67672699" w14:textId="77777777" w:rsidR="005934A9" w:rsidRPr="009C3CBF" w:rsidRDefault="005934A9" w:rsidP="00B73309">
            <w:r w:rsidRPr="009C3CBF">
              <w:t>0.78</w:t>
            </w:r>
          </w:p>
        </w:tc>
        <w:tc>
          <w:tcPr>
            <w:tcW w:w="1628" w:type="dxa"/>
            <w:shd w:val="clear" w:color="auto" w:fill="auto"/>
          </w:tcPr>
          <w:p w14:paraId="7B4097F7" w14:textId="77777777" w:rsidR="005934A9" w:rsidRPr="009C3CBF" w:rsidRDefault="005934A9" w:rsidP="00B73309">
            <w:r w:rsidRPr="009C3CBF">
              <w:t>2.7</w:t>
            </w:r>
            <w:r w:rsidR="00BD7BF1">
              <w:t>8</w:t>
            </w:r>
          </w:p>
        </w:tc>
        <w:tc>
          <w:tcPr>
            <w:tcW w:w="1583" w:type="dxa"/>
            <w:shd w:val="clear" w:color="auto" w:fill="auto"/>
          </w:tcPr>
          <w:p w14:paraId="7812DD82" w14:textId="77777777" w:rsidR="005934A9" w:rsidRPr="009C3CBF" w:rsidRDefault="005934A9" w:rsidP="00B73309">
            <w:r w:rsidRPr="009C3CBF">
              <w:t>1.7</w:t>
            </w:r>
            <w:r w:rsidR="00B234DB">
              <w:t>8</w:t>
            </w:r>
          </w:p>
        </w:tc>
        <w:tc>
          <w:tcPr>
            <w:tcW w:w="1163" w:type="dxa"/>
            <w:shd w:val="clear" w:color="auto" w:fill="auto"/>
          </w:tcPr>
          <w:p w14:paraId="06C8AAF5" w14:textId="77777777" w:rsidR="005934A9" w:rsidRPr="009C3CBF" w:rsidRDefault="005934A9" w:rsidP="00B73309"/>
        </w:tc>
      </w:tr>
      <w:tr w:rsidR="005934A9" w:rsidRPr="00C93951" w14:paraId="6C75C27D" w14:textId="77777777" w:rsidTr="0078032B">
        <w:tc>
          <w:tcPr>
            <w:tcW w:w="1384" w:type="dxa"/>
            <w:shd w:val="clear" w:color="auto" w:fill="auto"/>
          </w:tcPr>
          <w:p w14:paraId="210C3A4A" w14:textId="77777777" w:rsidR="005934A9" w:rsidRPr="00C93951" w:rsidRDefault="005934A9" w:rsidP="00B73309">
            <w:pPr>
              <w:spacing w:line="360" w:lineRule="auto"/>
            </w:pPr>
          </w:p>
        </w:tc>
        <w:tc>
          <w:tcPr>
            <w:tcW w:w="992" w:type="dxa"/>
            <w:shd w:val="clear" w:color="auto" w:fill="auto"/>
          </w:tcPr>
          <w:p w14:paraId="6D24E6B2" w14:textId="77777777" w:rsidR="005934A9" w:rsidRPr="00C93951" w:rsidRDefault="005934A9" w:rsidP="00B73309">
            <w:pPr>
              <w:spacing w:line="360" w:lineRule="auto"/>
            </w:pPr>
            <w:r w:rsidRPr="00C93951">
              <w:t>8</w:t>
            </w:r>
          </w:p>
        </w:tc>
        <w:tc>
          <w:tcPr>
            <w:tcW w:w="1177" w:type="dxa"/>
            <w:shd w:val="clear" w:color="auto" w:fill="auto"/>
          </w:tcPr>
          <w:p w14:paraId="3BB3353F" w14:textId="77777777" w:rsidR="005934A9" w:rsidRPr="009C3CBF" w:rsidRDefault="005934A9" w:rsidP="00B73309">
            <w:r w:rsidRPr="009C3CBF">
              <w:t>0.44</w:t>
            </w:r>
          </w:p>
        </w:tc>
        <w:tc>
          <w:tcPr>
            <w:tcW w:w="1800" w:type="dxa"/>
            <w:shd w:val="clear" w:color="auto" w:fill="auto"/>
          </w:tcPr>
          <w:p w14:paraId="650E9205" w14:textId="77777777" w:rsidR="005934A9" w:rsidRPr="009C3CBF" w:rsidRDefault="005934A9" w:rsidP="00B73309">
            <w:r w:rsidRPr="009C3CBF">
              <w:t>0.8</w:t>
            </w:r>
            <w:r w:rsidR="00B234DB">
              <w:t>2</w:t>
            </w:r>
          </w:p>
        </w:tc>
        <w:tc>
          <w:tcPr>
            <w:tcW w:w="1628" w:type="dxa"/>
            <w:shd w:val="clear" w:color="auto" w:fill="auto"/>
          </w:tcPr>
          <w:p w14:paraId="7B04A560" w14:textId="77777777" w:rsidR="005934A9" w:rsidRPr="009C3CBF" w:rsidRDefault="005934A9" w:rsidP="00B73309">
            <w:r w:rsidRPr="009C3CBF">
              <w:t>3.5</w:t>
            </w:r>
            <w:r w:rsidR="00BD7BF1">
              <w:t>6</w:t>
            </w:r>
          </w:p>
        </w:tc>
        <w:tc>
          <w:tcPr>
            <w:tcW w:w="1583" w:type="dxa"/>
            <w:shd w:val="clear" w:color="auto" w:fill="auto"/>
          </w:tcPr>
          <w:p w14:paraId="7C4952BA" w14:textId="77777777" w:rsidR="005934A9" w:rsidRPr="009C3CBF" w:rsidRDefault="005934A9" w:rsidP="00B73309">
            <w:r w:rsidRPr="009C3CBF">
              <w:t>2.5</w:t>
            </w:r>
            <w:r w:rsidR="00B234DB">
              <w:t>6</w:t>
            </w:r>
          </w:p>
        </w:tc>
        <w:tc>
          <w:tcPr>
            <w:tcW w:w="1163" w:type="dxa"/>
            <w:shd w:val="clear" w:color="auto" w:fill="auto"/>
          </w:tcPr>
          <w:p w14:paraId="23F79758" w14:textId="77777777" w:rsidR="005934A9" w:rsidRPr="009C3CBF" w:rsidRDefault="005934A9" w:rsidP="00B73309"/>
        </w:tc>
      </w:tr>
      <w:tr w:rsidR="005934A9" w:rsidRPr="00C93951" w14:paraId="76559DAD" w14:textId="77777777" w:rsidTr="0078032B">
        <w:tc>
          <w:tcPr>
            <w:tcW w:w="1384" w:type="dxa"/>
            <w:shd w:val="clear" w:color="auto" w:fill="auto"/>
          </w:tcPr>
          <w:p w14:paraId="7CB32619" w14:textId="77777777" w:rsidR="005934A9" w:rsidRPr="00C93951" w:rsidRDefault="005934A9" w:rsidP="00B73309">
            <w:pPr>
              <w:spacing w:line="360" w:lineRule="auto"/>
            </w:pPr>
          </w:p>
        </w:tc>
        <w:tc>
          <w:tcPr>
            <w:tcW w:w="992" w:type="dxa"/>
            <w:shd w:val="clear" w:color="auto" w:fill="auto"/>
          </w:tcPr>
          <w:p w14:paraId="7FC99479" w14:textId="77777777" w:rsidR="005934A9" w:rsidRPr="00C93951" w:rsidRDefault="005934A9" w:rsidP="00B73309">
            <w:pPr>
              <w:spacing w:line="360" w:lineRule="auto"/>
            </w:pPr>
            <w:r w:rsidRPr="00C93951">
              <w:t>9</w:t>
            </w:r>
          </w:p>
        </w:tc>
        <w:tc>
          <w:tcPr>
            <w:tcW w:w="1177" w:type="dxa"/>
            <w:shd w:val="clear" w:color="auto" w:fill="auto"/>
          </w:tcPr>
          <w:p w14:paraId="7351EED9" w14:textId="77777777" w:rsidR="005934A9" w:rsidRPr="009C3CBF" w:rsidRDefault="005934A9" w:rsidP="00B73309">
            <w:r w:rsidRPr="009C3CBF">
              <w:t>0.44</w:t>
            </w:r>
          </w:p>
        </w:tc>
        <w:tc>
          <w:tcPr>
            <w:tcW w:w="1800" w:type="dxa"/>
            <w:shd w:val="clear" w:color="auto" w:fill="auto"/>
          </w:tcPr>
          <w:p w14:paraId="2944F5A4" w14:textId="77777777" w:rsidR="005934A9" w:rsidRPr="009C3CBF" w:rsidRDefault="005934A9" w:rsidP="00B73309">
            <w:r w:rsidRPr="009C3CBF">
              <w:t>0.7</w:t>
            </w:r>
            <w:r w:rsidR="00B234DB">
              <w:t>8</w:t>
            </w:r>
          </w:p>
        </w:tc>
        <w:tc>
          <w:tcPr>
            <w:tcW w:w="1628" w:type="dxa"/>
            <w:shd w:val="clear" w:color="auto" w:fill="auto"/>
          </w:tcPr>
          <w:p w14:paraId="55906354" w14:textId="77777777" w:rsidR="005934A9" w:rsidRPr="009C3CBF" w:rsidRDefault="005934A9" w:rsidP="00B73309">
            <w:r w:rsidRPr="009C3CBF">
              <w:t>3.</w:t>
            </w:r>
            <w:r w:rsidR="00BD7BF1">
              <w:t>08</w:t>
            </w:r>
          </w:p>
        </w:tc>
        <w:tc>
          <w:tcPr>
            <w:tcW w:w="1583" w:type="dxa"/>
            <w:shd w:val="clear" w:color="auto" w:fill="auto"/>
          </w:tcPr>
          <w:p w14:paraId="1F3F63AF" w14:textId="77777777" w:rsidR="005934A9" w:rsidRPr="009C3CBF" w:rsidRDefault="005934A9" w:rsidP="00B73309">
            <w:r w:rsidRPr="009C3CBF">
              <w:t>2.</w:t>
            </w:r>
            <w:r w:rsidR="00B234DB">
              <w:t>08</w:t>
            </w:r>
          </w:p>
        </w:tc>
        <w:tc>
          <w:tcPr>
            <w:tcW w:w="1163" w:type="dxa"/>
            <w:shd w:val="clear" w:color="auto" w:fill="auto"/>
          </w:tcPr>
          <w:p w14:paraId="5DE00611" w14:textId="77777777" w:rsidR="005934A9" w:rsidRPr="009C3CBF" w:rsidRDefault="005934A9" w:rsidP="00B73309"/>
        </w:tc>
      </w:tr>
      <w:tr w:rsidR="005934A9" w:rsidRPr="00C93951" w14:paraId="368CF544" w14:textId="77777777" w:rsidTr="0078032B">
        <w:tc>
          <w:tcPr>
            <w:tcW w:w="1384" w:type="dxa"/>
            <w:tcBorders>
              <w:bottom w:val="single" w:sz="4" w:space="0" w:color="auto"/>
            </w:tcBorders>
            <w:shd w:val="clear" w:color="auto" w:fill="auto"/>
          </w:tcPr>
          <w:p w14:paraId="4D8EFE71" w14:textId="77777777" w:rsidR="005934A9" w:rsidRPr="00C93951" w:rsidRDefault="005934A9" w:rsidP="00B73309">
            <w:pPr>
              <w:spacing w:line="360" w:lineRule="auto"/>
            </w:pPr>
          </w:p>
        </w:tc>
        <w:tc>
          <w:tcPr>
            <w:tcW w:w="992" w:type="dxa"/>
            <w:tcBorders>
              <w:bottom w:val="single" w:sz="4" w:space="0" w:color="auto"/>
            </w:tcBorders>
            <w:shd w:val="clear" w:color="auto" w:fill="auto"/>
          </w:tcPr>
          <w:p w14:paraId="01C413FD" w14:textId="77777777" w:rsidR="005934A9" w:rsidRPr="00C93951" w:rsidRDefault="005934A9" w:rsidP="00B73309">
            <w:pPr>
              <w:spacing w:line="360" w:lineRule="auto"/>
            </w:pPr>
            <w:r w:rsidRPr="00C93951">
              <w:t>10</w:t>
            </w:r>
          </w:p>
        </w:tc>
        <w:tc>
          <w:tcPr>
            <w:tcW w:w="1177" w:type="dxa"/>
            <w:tcBorders>
              <w:bottom w:val="single" w:sz="4" w:space="0" w:color="auto"/>
            </w:tcBorders>
            <w:shd w:val="clear" w:color="auto" w:fill="auto"/>
          </w:tcPr>
          <w:p w14:paraId="5A3F89B4" w14:textId="77777777" w:rsidR="005934A9" w:rsidRPr="009C3CBF" w:rsidRDefault="005934A9" w:rsidP="00B73309">
            <w:r w:rsidRPr="009C3CBF">
              <w:t>0.41</w:t>
            </w:r>
          </w:p>
        </w:tc>
        <w:tc>
          <w:tcPr>
            <w:tcW w:w="1800" w:type="dxa"/>
            <w:tcBorders>
              <w:bottom w:val="single" w:sz="4" w:space="0" w:color="auto"/>
            </w:tcBorders>
            <w:shd w:val="clear" w:color="auto" w:fill="auto"/>
          </w:tcPr>
          <w:p w14:paraId="5292B275" w14:textId="77777777" w:rsidR="005934A9" w:rsidRPr="009C3CBF" w:rsidRDefault="005934A9" w:rsidP="00B73309">
            <w:r w:rsidRPr="009C3CBF">
              <w:t>0.76</w:t>
            </w:r>
          </w:p>
        </w:tc>
        <w:tc>
          <w:tcPr>
            <w:tcW w:w="1628" w:type="dxa"/>
            <w:tcBorders>
              <w:bottom w:val="single" w:sz="4" w:space="0" w:color="auto"/>
            </w:tcBorders>
            <w:shd w:val="clear" w:color="auto" w:fill="auto"/>
          </w:tcPr>
          <w:p w14:paraId="60D50AD8" w14:textId="77777777" w:rsidR="005934A9" w:rsidRPr="009C3CBF" w:rsidRDefault="005934A9" w:rsidP="00B73309">
            <w:r w:rsidRPr="009C3CBF">
              <w:t>3.</w:t>
            </w:r>
            <w:r w:rsidR="00BD7BF1">
              <w:t>45</w:t>
            </w:r>
          </w:p>
        </w:tc>
        <w:tc>
          <w:tcPr>
            <w:tcW w:w="1583" w:type="dxa"/>
            <w:tcBorders>
              <w:bottom w:val="single" w:sz="4" w:space="0" w:color="auto"/>
            </w:tcBorders>
            <w:shd w:val="clear" w:color="auto" w:fill="auto"/>
          </w:tcPr>
          <w:p w14:paraId="680DE03A" w14:textId="77777777" w:rsidR="005934A9" w:rsidRPr="009C3CBF" w:rsidRDefault="005934A9" w:rsidP="00B73309">
            <w:r w:rsidRPr="009C3CBF">
              <w:t>2.</w:t>
            </w:r>
            <w:r w:rsidR="00B234DB">
              <w:t>45</w:t>
            </w:r>
          </w:p>
        </w:tc>
        <w:tc>
          <w:tcPr>
            <w:tcW w:w="1163" w:type="dxa"/>
            <w:tcBorders>
              <w:bottom w:val="single" w:sz="4" w:space="0" w:color="auto"/>
            </w:tcBorders>
            <w:shd w:val="clear" w:color="auto" w:fill="auto"/>
          </w:tcPr>
          <w:p w14:paraId="775FF027" w14:textId="77777777" w:rsidR="005934A9" w:rsidRPr="009C3CBF" w:rsidRDefault="005934A9" w:rsidP="00B73309"/>
        </w:tc>
      </w:tr>
      <w:tr w:rsidR="005934A9" w:rsidRPr="00C93951" w14:paraId="4F91B39D" w14:textId="77777777" w:rsidTr="0078032B">
        <w:tc>
          <w:tcPr>
            <w:tcW w:w="1384" w:type="dxa"/>
            <w:tcBorders>
              <w:top w:val="single" w:sz="4" w:space="0" w:color="auto"/>
              <w:bottom w:val="nil"/>
            </w:tcBorders>
            <w:shd w:val="clear" w:color="auto" w:fill="auto"/>
          </w:tcPr>
          <w:p w14:paraId="58A9F729" w14:textId="77777777" w:rsidR="005934A9" w:rsidRPr="00C93951" w:rsidRDefault="005934A9" w:rsidP="00B73309">
            <w:pPr>
              <w:spacing w:line="360" w:lineRule="auto"/>
            </w:pPr>
            <w:r w:rsidRPr="00C93951">
              <w:t>FAS</w:t>
            </w:r>
          </w:p>
        </w:tc>
        <w:tc>
          <w:tcPr>
            <w:tcW w:w="992" w:type="dxa"/>
            <w:tcBorders>
              <w:top w:val="single" w:sz="4" w:space="0" w:color="auto"/>
              <w:bottom w:val="nil"/>
            </w:tcBorders>
            <w:shd w:val="clear" w:color="auto" w:fill="auto"/>
          </w:tcPr>
          <w:p w14:paraId="0B7BC859" w14:textId="77777777" w:rsidR="005934A9" w:rsidRPr="00C93951" w:rsidRDefault="005934A9" w:rsidP="00B73309">
            <w:pPr>
              <w:spacing w:line="360" w:lineRule="auto"/>
            </w:pPr>
            <w:r w:rsidRPr="00C93951">
              <w:t>1</w:t>
            </w:r>
          </w:p>
        </w:tc>
        <w:tc>
          <w:tcPr>
            <w:tcW w:w="1177" w:type="dxa"/>
            <w:tcBorders>
              <w:top w:val="single" w:sz="4" w:space="0" w:color="auto"/>
              <w:bottom w:val="nil"/>
            </w:tcBorders>
            <w:shd w:val="clear" w:color="auto" w:fill="auto"/>
          </w:tcPr>
          <w:p w14:paraId="26C1B9C1" w14:textId="77777777" w:rsidR="005934A9" w:rsidRPr="009C3CBF" w:rsidRDefault="005934A9" w:rsidP="00B73309">
            <w:r w:rsidRPr="009C3CBF">
              <w:t>0.60</w:t>
            </w:r>
          </w:p>
        </w:tc>
        <w:tc>
          <w:tcPr>
            <w:tcW w:w="1800" w:type="dxa"/>
            <w:tcBorders>
              <w:top w:val="single" w:sz="4" w:space="0" w:color="auto"/>
              <w:bottom w:val="nil"/>
            </w:tcBorders>
            <w:shd w:val="clear" w:color="auto" w:fill="auto"/>
          </w:tcPr>
          <w:p w14:paraId="70FFD629" w14:textId="77777777" w:rsidR="005934A9" w:rsidRPr="009C3CBF" w:rsidRDefault="005934A9" w:rsidP="00B73309">
            <w:r w:rsidRPr="009C3CBF">
              <w:t>0.77</w:t>
            </w:r>
          </w:p>
        </w:tc>
        <w:tc>
          <w:tcPr>
            <w:tcW w:w="1628" w:type="dxa"/>
            <w:tcBorders>
              <w:top w:val="single" w:sz="4" w:space="0" w:color="auto"/>
              <w:bottom w:val="nil"/>
            </w:tcBorders>
            <w:shd w:val="clear" w:color="auto" w:fill="auto"/>
          </w:tcPr>
          <w:p w14:paraId="21C7D3D0" w14:textId="77777777" w:rsidR="005934A9" w:rsidRPr="009C3CBF" w:rsidRDefault="005934A9" w:rsidP="00B73309">
            <w:r w:rsidRPr="009C3CBF">
              <w:t>1.6</w:t>
            </w:r>
            <w:r w:rsidR="00BD7BF1">
              <w:t>3</w:t>
            </w:r>
          </w:p>
        </w:tc>
        <w:tc>
          <w:tcPr>
            <w:tcW w:w="1583" w:type="dxa"/>
            <w:tcBorders>
              <w:top w:val="single" w:sz="4" w:space="0" w:color="auto"/>
              <w:bottom w:val="nil"/>
            </w:tcBorders>
            <w:shd w:val="clear" w:color="auto" w:fill="auto"/>
          </w:tcPr>
          <w:p w14:paraId="0A15A237" w14:textId="77777777" w:rsidR="005934A9" w:rsidRPr="009C3CBF" w:rsidRDefault="005934A9" w:rsidP="00B73309">
            <w:r w:rsidRPr="009C3CBF">
              <w:t>0.6</w:t>
            </w:r>
            <w:r w:rsidR="00B234DB">
              <w:t>3</w:t>
            </w:r>
          </w:p>
        </w:tc>
        <w:tc>
          <w:tcPr>
            <w:tcW w:w="1163" w:type="dxa"/>
            <w:tcBorders>
              <w:top w:val="single" w:sz="4" w:space="0" w:color="auto"/>
              <w:bottom w:val="nil"/>
            </w:tcBorders>
            <w:shd w:val="clear" w:color="auto" w:fill="auto"/>
          </w:tcPr>
          <w:p w14:paraId="7AFCCEAD" w14:textId="77777777" w:rsidR="005934A9" w:rsidRPr="009C3CBF" w:rsidRDefault="005934A9" w:rsidP="00B73309">
            <w:r w:rsidRPr="009C3CBF">
              <w:t>0.86</w:t>
            </w:r>
          </w:p>
        </w:tc>
      </w:tr>
      <w:tr w:rsidR="005934A9" w:rsidRPr="00C93951" w14:paraId="120A51BF" w14:textId="77777777" w:rsidTr="0078032B">
        <w:tc>
          <w:tcPr>
            <w:tcW w:w="1384" w:type="dxa"/>
            <w:tcBorders>
              <w:top w:val="nil"/>
            </w:tcBorders>
            <w:shd w:val="clear" w:color="auto" w:fill="auto"/>
          </w:tcPr>
          <w:p w14:paraId="23A4761D" w14:textId="77777777" w:rsidR="005934A9" w:rsidRPr="00C93951" w:rsidRDefault="005934A9" w:rsidP="00B73309">
            <w:pPr>
              <w:spacing w:line="360" w:lineRule="auto"/>
            </w:pPr>
          </w:p>
        </w:tc>
        <w:tc>
          <w:tcPr>
            <w:tcW w:w="992" w:type="dxa"/>
            <w:tcBorders>
              <w:top w:val="nil"/>
            </w:tcBorders>
            <w:shd w:val="clear" w:color="auto" w:fill="auto"/>
          </w:tcPr>
          <w:p w14:paraId="7753F579" w14:textId="77777777" w:rsidR="005934A9" w:rsidRPr="00C93951" w:rsidRDefault="005934A9" w:rsidP="00B73309">
            <w:pPr>
              <w:spacing w:line="360" w:lineRule="auto"/>
            </w:pPr>
            <w:r w:rsidRPr="00C93951">
              <w:t>2</w:t>
            </w:r>
          </w:p>
        </w:tc>
        <w:tc>
          <w:tcPr>
            <w:tcW w:w="1177" w:type="dxa"/>
            <w:tcBorders>
              <w:top w:val="nil"/>
            </w:tcBorders>
            <w:shd w:val="clear" w:color="auto" w:fill="auto"/>
          </w:tcPr>
          <w:p w14:paraId="6AFD12F9" w14:textId="77777777" w:rsidR="005934A9" w:rsidRPr="009C3CBF" w:rsidRDefault="005934A9" w:rsidP="00B73309">
            <w:r w:rsidRPr="009C3CBF">
              <w:t>0.52</w:t>
            </w:r>
          </w:p>
        </w:tc>
        <w:tc>
          <w:tcPr>
            <w:tcW w:w="1800" w:type="dxa"/>
            <w:tcBorders>
              <w:top w:val="nil"/>
            </w:tcBorders>
            <w:shd w:val="clear" w:color="auto" w:fill="auto"/>
          </w:tcPr>
          <w:p w14:paraId="09CDC994" w14:textId="77777777" w:rsidR="005934A9" w:rsidRPr="009C3CBF" w:rsidRDefault="005934A9" w:rsidP="00B73309">
            <w:r w:rsidRPr="009C3CBF">
              <w:t>0.71</w:t>
            </w:r>
          </w:p>
        </w:tc>
        <w:tc>
          <w:tcPr>
            <w:tcW w:w="1628" w:type="dxa"/>
            <w:tcBorders>
              <w:top w:val="nil"/>
            </w:tcBorders>
            <w:shd w:val="clear" w:color="auto" w:fill="auto"/>
          </w:tcPr>
          <w:p w14:paraId="36BAF4A1" w14:textId="77777777" w:rsidR="005934A9" w:rsidRPr="009C3CBF" w:rsidRDefault="005934A9" w:rsidP="00B73309">
            <w:r w:rsidRPr="009C3CBF">
              <w:t>1.8</w:t>
            </w:r>
            <w:r w:rsidR="00BD7BF1">
              <w:t>6</w:t>
            </w:r>
          </w:p>
        </w:tc>
        <w:tc>
          <w:tcPr>
            <w:tcW w:w="1583" w:type="dxa"/>
            <w:tcBorders>
              <w:top w:val="nil"/>
            </w:tcBorders>
            <w:shd w:val="clear" w:color="auto" w:fill="auto"/>
          </w:tcPr>
          <w:p w14:paraId="3D47915D" w14:textId="77777777" w:rsidR="005934A9" w:rsidRPr="009C3CBF" w:rsidRDefault="005934A9" w:rsidP="00B73309">
            <w:r w:rsidRPr="009C3CBF">
              <w:t>0.8</w:t>
            </w:r>
            <w:r w:rsidR="00B234DB">
              <w:t>6</w:t>
            </w:r>
          </w:p>
        </w:tc>
        <w:tc>
          <w:tcPr>
            <w:tcW w:w="1163" w:type="dxa"/>
            <w:tcBorders>
              <w:top w:val="nil"/>
            </w:tcBorders>
            <w:shd w:val="clear" w:color="auto" w:fill="auto"/>
          </w:tcPr>
          <w:p w14:paraId="7DA0848F" w14:textId="77777777" w:rsidR="005934A9" w:rsidRPr="009C3CBF" w:rsidRDefault="005934A9" w:rsidP="00B73309"/>
        </w:tc>
      </w:tr>
      <w:tr w:rsidR="005934A9" w:rsidRPr="00C93951" w14:paraId="0A79D13B" w14:textId="77777777" w:rsidTr="0078032B">
        <w:tc>
          <w:tcPr>
            <w:tcW w:w="1384" w:type="dxa"/>
            <w:shd w:val="clear" w:color="auto" w:fill="auto"/>
          </w:tcPr>
          <w:p w14:paraId="30EEC02A" w14:textId="77777777" w:rsidR="005934A9" w:rsidRPr="00C93951" w:rsidRDefault="005934A9" w:rsidP="00B73309">
            <w:pPr>
              <w:spacing w:line="360" w:lineRule="auto"/>
            </w:pPr>
          </w:p>
        </w:tc>
        <w:tc>
          <w:tcPr>
            <w:tcW w:w="992" w:type="dxa"/>
            <w:shd w:val="clear" w:color="auto" w:fill="auto"/>
          </w:tcPr>
          <w:p w14:paraId="524ED270" w14:textId="77777777" w:rsidR="005934A9" w:rsidRPr="00C93951" w:rsidRDefault="005934A9" w:rsidP="00B73309">
            <w:pPr>
              <w:spacing w:line="360" w:lineRule="auto"/>
            </w:pPr>
            <w:r w:rsidRPr="00C93951">
              <w:t>3</w:t>
            </w:r>
          </w:p>
        </w:tc>
        <w:tc>
          <w:tcPr>
            <w:tcW w:w="1177" w:type="dxa"/>
            <w:shd w:val="clear" w:color="auto" w:fill="auto"/>
          </w:tcPr>
          <w:p w14:paraId="34EC01F5" w14:textId="77777777" w:rsidR="005934A9" w:rsidRPr="009C3CBF" w:rsidRDefault="005934A9" w:rsidP="00B73309">
            <w:r w:rsidRPr="009C3CBF">
              <w:t>0.54</w:t>
            </w:r>
          </w:p>
        </w:tc>
        <w:tc>
          <w:tcPr>
            <w:tcW w:w="1800" w:type="dxa"/>
            <w:shd w:val="clear" w:color="auto" w:fill="auto"/>
          </w:tcPr>
          <w:p w14:paraId="5D13E3BA" w14:textId="77777777" w:rsidR="005934A9" w:rsidRPr="009C3CBF" w:rsidRDefault="005934A9" w:rsidP="00B73309">
            <w:r w:rsidRPr="009C3CBF">
              <w:t>0.75</w:t>
            </w:r>
          </w:p>
        </w:tc>
        <w:tc>
          <w:tcPr>
            <w:tcW w:w="1628" w:type="dxa"/>
            <w:shd w:val="clear" w:color="auto" w:fill="auto"/>
          </w:tcPr>
          <w:p w14:paraId="5F143A99" w14:textId="77777777" w:rsidR="005934A9" w:rsidRPr="009C3CBF" w:rsidRDefault="005934A9" w:rsidP="00B73309">
            <w:r w:rsidRPr="009C3CBF">
              <w:t>1.9</w:t>
            </w:r>
            <w:r w:rsidR="00BD7BF1">
              <w:t>5</w:t>
            </w:r>
          </w:p>
        </w:tc>
        <w:tc>
          <w:tcPr>
            <w:tcW w:w="1583" w:type="dxa"/>
            <w:shd w:val="clear" w:color="auto" w:fill="auto"/>
          </w:tcPr>
          <w:p w14:paraId="2618EC3B" w14:textId="77777777" w:rsidR="005934A9" w:rsidRPr="009C3CBF" w:rsidRDefault="005934A9" w:rsidP="00B73309">
            <w:r w:rsidRPr="009C3CBF">
              <w:t>0.9</w:t>
            </w:r>
            <w:r w:rsidR="00B234DB">
              <w:t>5</w:t>
            </w:r>
          </w:p>
        </w:tc>
        <w:tc>
          <w:tcPr>
            <w:tcW w:w="1163" w:type="dxa"/>
            <w:shd w:val="clear" w:color="auto" w:fill="auto"/>
          </w:tcPr>
          <w:p w14:paraId="252B5573" w14:textId="77777777" w:rsidR="005934A9" w:rsidRPr="009C3CBF" w:rsidRDefault="005934A9" w:rsidP="00B73309"/>
        </w:tc>
      </w:tr>
      <w:tr w:rsidR="005934A9" w:rsidRPr="00C93951" w14:paraId="5F7AC690" w14:textId="77777777" w:rsidTr="0078032B">
        <w:tc>
          <w:tcPr>
            <w:tcW w:w="1384" w:type="dxa"/>
            <w:shd w:val="clear" w:color="auto" w:fill="auto"/>
          </w:tcPr>
          <w:p w14:paraId="7E5C7D9A" w14:textId="77777777" w:rsidR="005934A9" w:rsidRPr="00C93951" w:rsidRDefault="005934A9" w:rsidP="00B73309">
            <w:pPr>
              <w:spacing w:line="360" w:lineRule="auto"/>
            </w:pPr>
          </w:p>
        </w:tc>
        <w:tc>
          <w:tcPr>
            <w:tcW w:w="992" w:type="dxa"/>
            <w:shd w:val="clear" w:color="auto" w:fill="auto"/>
          </w:tcPr>
          <w:p w14:paraId="3D4B6D7D" w14:textId="77777777" w:rsidR="005934A9" w:rsidRPr="00C93951" w:rsidRDefault="005934A9" w:rsidP="00B73309">
            <w:pPr>
              <w:spacing w:line="360" w:lineRule="auto"/>
            </w:pPr>
            <w:r w:rsidRPr="00C93951">
              <w:t>4</w:t>
            </w:r>
          </w:p>
        </w:tc>
        <w:tc>
          <w:tcPr>
            <w:tcW w:w="1177" w:type="dxa"/>
            <w:shd w:val="clear" w:color="auto" w:fill="auto"/>
          </w:tcPr>
          <w:p w14:paraId="11B427A9" w14:textId="77777777" w:rsidR="005934A9" w:rsidRPr="009C3CBF" w:rsidRDefault="005934A9" w:rsidP="00B73309">
            <w:r w:rsidRPr="009C3CBF">
              <w:t>0.58</w:t>
            </w:r>
          </w:p>
        </w:tc>
        <w:tc>
          <w:tcPr>
            <w:tcW w:w="1800" w:type="dxa"/>
            <w:shd w:val="clear" w:color="auto" w:fill="auto"/>
          </w:tcPr>
          <w:p w14:paraId="47622A4D" w14:textId="77777777" w:rsidR="005934A9" w:rsidRPr="009C3CBF" w:rsidRDefault="005934A9" w:rsidP="00B73309">
            <w:r w:rsidRPr="009C3CBF">
              <w:t>0.7</w:t>
            </w:r>
            <w:r w:rsidR="00B234DB">
              <w:t>3</w:t>
            </w:r>
          </w:p>
        </w:tc>
        <w:tc>
          <w:tcPr>
            <w:tcW w:w="1628" w:type="dxa"/>
            <w:shd w:val="clear" w:color="auto" w:fill="auto"/>
          </w:tcPr>
          <w:p w14:paraId="1BFDB6BF" w14:textId="77777777" w:rsidR="005934A9" w:rsidRPr="009C3CBF" w:rsidRDefault="005934A9" w:rsidP="00B73309">
            <w:r w:rsidRPr="009C3CBF">
              <w:t>1.5</w:t>
            </w:r>
            <w:r w:rsidR="00BD7BF1">
              <w:t>7</w:t>
            </w:r>
          </w:p>
        </w:tc>
        <w:tc>
          <w:tcPr>
            <w:tcW w:w="1583" w:type="dxa"/>
            <w:shd w:val="clear" w:color="auto" w:fill="auto"/>
          </w:tcPr>
          <w:p w14:paraId="6F589101" w14:textId="77777777" w:rsidR="005934A9" w:rsidRPr="009C3CBF" w:rsidRDefault="005934A9" w:rsidP="00B73309">
            <w:r w:rsidRPr="009C3CBF">
              <w:t>0.5</w:t>
            </w:r>
            <w:r w:rsidR="00B234DB">
              <w:t>7</w:t>
            </w:r>
          </w:p>
        </w:tc>
        <w:tc>
          <w:tcPr>
            <w:tcW w:w="1163" w:type="dxa"/>
            <w:shd w:val="clear" w:color="auto" w:fill="auto"/>
          </w:tcPr>
          <w:p w14:paraId="33BFC87A" w14:textId="77777777" w:rsidR="005934A9" w:rsidRPr="009C3CBF" w:rsidRDefault="005934A9" w:rsidP="00B73309"/>
        </w:tc>
      </w:tr>
      <w:tr w:rsidR="005934A9" w:rsidRPr="00C93951" w14:paraId="1F393DB3" w14:textId="77777777" w:rsidTr="0078032B">
        <w:tc>
          <w:tcPr>
            <w:tcW w:w="1384" w:type="dxa"/>
            <w:shd w:val="clear" w:color="auto" w:fill="auto"/>
          </w:tcPr>
          <w:p w14:paraId="04205EC7" w14:textId="77777777" w:rsidR="005934A9" w:rsidRPr="00C93951" w:rsidRDefault="005934A9" w:rsidP="00B73309">
            <w:pPr>
              <w:spacing w:line="360" w:lineRule="auto"/>
            </w:pPr>
          </w:p>
        </w:tc>
        <w:tc>
          <w:tcPr>
            <w:tcW w:w="992" w:type="dxa"/>
            <w:shd w:val="clear" w:color="auto" w:fill="auto"/>
          </w:tcPr>
          <w:p w14:paraId="68E0B150" w14:textId="77777777" w:rsidR="005934A9" w:rsidRPr="00C93951" w:rsidRDefault="005934A9" w:rsidP="00B73309">
            <w:pPr>
              <w:spacing w:line="360" w:lineRule="auto"/>
            </w:pPr>
            <w:r w:rsidRPr="00C93951">
              <w:t>5</w:t>
            </w:r>
          </w:p>
        </w:tc>
        <w:tc>
          <w:tcPr>
            <w:tcW w:w="1177" w:type="dxa"/>
            <w:shd w:val="clear" w:color="auto" w:fill="auto"/>
          </w:tcPr>
          <w:p w14:paraId="0EFF2CAC" w14:textId="77777777" w:rsidR="005934A9" w:rsidRPr="009C3CBF" w:rsidRDefault="005934A9" w:rsidP="00B73309">
            <w:r w:rsidRPr="009C3CBF">
              <w:t>0.55</w:t>
            </w:r>
          </w:p>
        </w:tc>
        <w:tc>
          <w:tcPr>
            <w:tcW w:w="1800" w:type="dxa"/>
            <w:shd w:val="clear" w:color="auto" w:fill="auto"/>
          </w:tcPr>
          <w:p w14:paraId="6E617775" w14:textId="77777777" w:rsidR="005934A9" w:rsidRPr="009C3CBF" w:rsidRDefault="005934A9" w:rsidP="00B73309">
            <w:r w:rsidRPr="009C3CBF">
              <w:t>0.</w:t>
            </w:r>
            <w:r w:rsidR="00B234DB">
              <w:t>79</w:t>
            </w:r>
          </w:p>
        </w:tc>
        <w:tc>
          <w:tcPr>
            <w:tcW w:w="1628" w:type="dxa"/>
            <w:shd w:val="clear" w:color="auto" w:fill="auto"/>
          </w:tcPr>
          <w:p w14:paraId="2C30AD74" w14:textId="77777777" w:rsidR="005934A9" w:rsidRPr="009C3CBF" w:rsidRDefault="005934A9" w:rsidP="00B73309">
            <w:r w:rsidRPr="009C3CBF">
              <w:t>2.0</w:t>
            </w:r>
            <w:r w:rsidR="00BD7BF1">
              <w:t>2</w:t>
            </w:r>
          </w:p>
        </w:tc>
        <w:tc>
          <w:tcPr>
            <w:tcW w:w="1583" w:type="dxa"/>
            <w:shd w:val="clear" w:color="auto" w:fill="auto"/>
          </w:tcPr>
          <w:p w14:paraId="627B0EFC" w14:textId="77777777" w:rsidR="005934A9" w:rsidRPr="009C3CBF" w:rsidRDefault="005934A9" w:rsidP="00B73309">
            <w:r w:rsidRPr="009C3CBF">
              <w:t>1.0</w:t>
            </w:r>
            <w:r w:rsidR="00B234DB">
              <w:t>2</w:t>
            </w:r>
          </w:p>
        </w:tc>
        <w:tc>
          <w:tcPr>
            <w:tcW w:w="1163" w:type="dxa"/>
            <w:shd w:val="clear" w:color="auto" w:fill="auto"/>
          </w:tcPr>
          <w:p w14:paraId="25FABD34" w14:textId="77777777" w:rsidR="005934A9" w:rsidRPr="009C3CBF" w:rsidRDefault="005934A9" w:rsidP="00B73309"/>
        </w:tc>
      </w:tr>
      <w:tr w:rsidR="005934A9" w:rsidRPr="00C93951" w14:paraId="006B9934" w14:textId="77777777" w:rsidTr="0078032B">
        <w:tc>
          <w:tcPr>
            <w:tcW w:w="1384" w:type="dxa"/>
            <w:shd w:val="clear" w:color="auto" w:fill="auto"/>
          </w:tcPr>
          <w:p w14:paraId="7200AC47" w14:textId="77777777" w:rsidR="005934A9" w:rsidRPr="00C93951" w:rsidRDefault="005934A9" w:rsidP="00B73309">
            <w:pPr>
              <w:spacing w:line="360" w:lineRule="auto"/>
            </w:pPr>
          </w:p>
        </w:tc>
        <w:tc>
          <w:tcPr>
            <w:tcW w:w="992" w:type="dxa"/>
            <w:shd w:val="clear" w:color="auto" w:fill="auto"/>
          </w:tcPr>
          <w:p w14:paraId="1EDE1F19" w14:textId="77777777" w:rsidR="005934A9" w:rsidRPr="00C93951" w:rsidRDefault="005934A9" w:rsidP="00B73309">
            <w:pPr>
              <w:spacing w:line="360" w:lineRule="auto"/>
            </w:pPr>
            <w:r w:rsidRPr="00C93951">
              <w:t>6</w:t>
            </w:r>
          </w:p>
        </w:tc>
        <w:tc>
          <w:tcPr>
            <w:tcW w:w="1177" w:type="dxa"/>
            <w:shd w:val="clear" w:color="auto" w:fill="auto"/>
          </w:tcPr>
          <w:p w14:paraId="4A5BCCEF" w14:textId="77777777" w:rsidR="005934A9" w:rsidRPr="009C3CBF" w:rsidRDefault="005934A9" w:rsidP="00B73309">
            <w:r w:rsidRPr="009C3CBF">
              <w:t>0.56</w:t>
            </w:r>
          </w:p>
        </w:tc>
        <w:tc>
          <w:tcPr>
            <w:tcW w:w="1800" w:type="dxa"/>
            <w:shd w:val="clear" w:color="auto" w:fill="auto"/>
          </w:tcPr>
          <w:p w14:paraId="3ED1D846" w14:textId="77777777" w:rsidR="005934A9" w:rsidRPr="009C3CBF" w:rsidRDefault="005934A9" w:rsidP="00B73309">
            <w:r w:rsidRPr="009C3CBF">
              <w:t>0.81</w:t>
            </w:r>
          </w:p>
        </w:tc>
        <w:tc>
          <w:tcPr>
            <w:tcW w:w="1628" w:type="dxa"/>
            <w:shd w:val="clear" w:color="auto" w:fill="auto"/>
          </w:tcPr>
          <w:p w14:paraId="1362BB0B" w14:textId="77777777" w:rsidR="005934A9" w:rsidRPr="009C3CBF" w:rsidRDefault="005934A9" w:rsidP="00B73309">
            <w:r w:rsidRPr="009C3CBF">
              <w:t>2.0</w:t>
            </w:r>
            <w:r w:rsidR="00BD7BF1">
              <w:t>5</w:t>
            </w:r>
          </w:p>
        </w:tc>
        <w:tc>
          <w:tcPr>
            <w:tcW w:w="1583" w:type="dxa"/>
            <w:shd w:val="clear" w:color="auto" w:fill="auto"/>
          </w:tcPr>
          <w:p w14:paraId="4DAE3EA8" w14:textId="77777777" w:rsidR="005934A9" w:rsidRPr="009C3CBF" w:rsidRDefault="005934A9" w:rsidP="00B73309">
            <w:r w:rsidRPr="009C3CBF">
              <w:t>1.0</w:t>
            </w:r>
            <w:r w:rsidR="00B234DB">
              <w:t>5</w:t>
            </w:r>
          </w:p>
        </w:tc>
        <w:tc>
          <w:tcPr>
            <w:tcW w:w="1163" w:type="dxa"/>
            <w:shd w:val="clear" w:color="auto" w:fill="auto"/>
          </w:tcPr>
          <w:p w14:paraId="30A68C92" w14:textId="77777777" w:rsidR="005934A9" w:rsidRPr="009C3CBF" w:rsidRDefault="005934A9" w:rsidP="00B73309"/>
        </w:tc>
      </w:tr>
      <w:tr w:rsidR="005934A9" w:rsidRPr="00C93951" w14:paraId="41262421" w14:textId="77777777" w:rsidTr="0078032B">
        <w:tc>
          <w:tcPr>
            <w:tcW w:w="1384" w:type="dxa"/>
            <w:tcBorders>
              <w:bottom w:val="single" w:sz="4" w:space="0" w:color="auto"/>
            </w:tcBorders>
            <w:shd w:val="clear" w:color="auto" w:fill="auto"/>
          </w:tcPr>
          <w:p w14:paraId="3AE12367" w14:textId="77777777" w:rsidR="005934A9" w:rsidRPr="00C93951" w:rsidRDefault="005934A9" w:rsidP="00B73309">
            <w:pPr>
              <w:spacing w:line="360" w:lineRule="auto"/>
            </w:pPr>
          </w:p>
        </w:tc>
        <w:tc>
          <w:tcPr>
            <w:tcW w:w="992" w:type="dxa"/>
            <w:tcBorders>
              <w:bottom w:val="single" w:sz="4" w:space="0" w:color="auto"/>
            </w:tcBorders>
            <w:shd w:val="clear" w:color="auto" w:fill="auto"/>
          </w:tcPr>
          <w:p w14:paraId="6A17F325" w14:textId="77777777" w:rsidR="005934A9" w:rsidRPr="00C93951" w:rsidRDefault="005934A9" w:rsidP="00B73309">
            <w:pPr>
              <w:spacing w:line="360" w:lineRule="auto"/>
            </w:pPr>
            <w:r w:rsidRPr="00C93951">
              <w:t>7</w:t>
            </w:r>
          </w:p>
        </w:tc>
        <w:tc>
          <w:tcPr>
            <w:tcW w:w="1177" w:type="dxa"/>
            <w:tcBorders>
              <w:bottom w:val="single" w:sz="4" w:space="0" w:color="auto"/>
            </w:tcBorders>
            <w:shd w:val="clear" w:color="auto" w:fill="auto"/>
          </w:tcPr>
          <w:p w14:paraId="33D7B7BF" w14:textId="77777777" w:rsidR="005934A9" w:rsidRPr="009C3CBF" w:rsidRDefault="005934A9" w:rsidP="00B73309">
            <w:r w:rsidRPr="009C3CBF">
              <w:t>0.59</w:t>
            </w:r>
          </w:p>
        </w:tc>
        <w:tc>
          <w:tcPr>
            <w:tcW w:w="1800" w:type="dxa"/>
            <w:tcBorders>
              <w:bottom w:val="single" w:sz="4" w:space="0" w:color="auto"/>
            </w:tcBorders>
            <w:shd w:val="clear" w:color="auto" w:fill="auto"/>
          </w:tcPr>
          <w:p w14:paraId="75B0E40A" w14:textId="77777777" w:rsidR="005934A9" w:rsidRPr="009C3CBF" w:rsidRDefault="005934A9" w:rsidP="00B73309">
            <w:r w:rsidRPr="009C3CBF">
              <w:t>0.83</w:t>
            </w:r>
          </w:p>
        </w:tc>
        <w:tc>
          <w:tcPr>
            <w:tcW w:w="1628" w:type="dxa"/>
            <w:tcBorders>
              <w:bottom w:val="single" w:sz="4" w:space="0" w:color="auto"/>
            </w:tcBorders>
            <w:shd w:val="clear" w:color="auto" w:fill="auto"/>
          </w:tcPr>
          <w:p w14:paraId="1E2942AE" w14:textId="77777777" w:rsidR="005934A9" w:rsidRPr="009C3CBF" w:rsidRDefault="005934A9" w:rsidP="00B73309">
            <w:r w:rsidRPr="009C3CBF">
              <w:t>1.9</w:t>
            </w:r>
            <w:r w:rsidR="00BD7BF1">
              <w:t>6</w:t>
            </w:r>
          </w:p>
        </w:tc>
        <w:tc>
          <w:tcPr>
            <w:tcW w:w="1583" w:type="dxa"/>
            <w:tcBorders>
              <w:bottom w:val="single" w:sz="4" w:space="0" w:color="auto"/>
            </w:tcBorders>
            <w:shd w:val="clear" w:color="auto" w:fill="auto"/>
          </w:tcPr>
          <w:p w14:paraId="2FEFC82E" w14:textId="77777777" w:rsidR="005934A9" w:rsidRPr="009C3CBF" w:rsidRDefault="005934A9" w:rsidP="00B73309">
            <w:r w:rsidRPr="009C3CBF">
              <w:t>0.9</w:t>
            </w:r>
            <w:r w:rsidR="00B234DB">
              <w:t>6</w:t>
            </w:r>
          </w:p>
        </w:tc>
        <w:tc>
          <w:tcPr>
            <w:tcW w:w="1163" w:type="dxa"/>
            <w:tcBorders>
              <w:bottom w:val="single" w:sz="4" w:space="0" w:color="auto"/>
            </w:tcBorders>
            <w:shd w:val="clear" w:color="auto" w:fill="auto"/>
          </w:tcPr>
          <w:p w14:paraId="1CDF64AE" w14:textId="77777777" w:rsidR="005934A9" w:rsidRPr="009C3CBF" w:rsidRDefault="005934A9" w:rsidP="00B73309"/>
        </w:tc>
      </w:tr>
      <w:tr w:rsidR="005934A9" w:rsidRPr="00C93951" w14:paraId="6AD56A8B" w14:textId="77777777" w:rsidTr="0078032B">
        <w:tc>
          <w:tcPr>
            <w:tcW w:w="1384" w:type="dxa"/>
            <w:tcBorders>
              <w:top w:val="single" w:sz="4" w:space="0" w:color="auto"/>
              <w:bottom w:val="nil"/>
            </w:tcBorders>
            <w:shd w:val="clear" w:color="auto" w:fill="auto"/>
          </w:tcPr>
          <w:p w14:paraId="6F44D350" w14:textId="77777777" w:rsidR="005934A9" w:rsidRPr="00C93951" w:rsidRDefault="005934A9" w:rsidP="00B73309">
            <w:pPr>
              <w:spacing w:line="360" w:lineRule="auto"/>
            </w:pPr>
            <w:r>
              <w:t>BICSI-</w:t>
            </w:r>
            <w:r w:rsidRPr="00C93951">
              <w:t>PRA</w:t>
            </w:r>
          </w:p>
        </w:tc>
        <w:tc>
          <w:tcPr>
            <w:tcW w:w="992" w:type="dxa"/>
            <w:tcBorders>
              <w:top w:val="single" w:sz="4" w:space="0" w:color="auto"/>
              <w:bottom w:val="nil"/>
            </w:tcBorders>
            <w:shd w:val="clear" w:color="auto" w:fill="auto"/>
          </w:tcPr>
          <w:p w14:paraId="3E6B8F49" w14:textId="77777777" w:rsidR="005934A9" w:rsidRPr="00C93951" w:rsidRDefault="005934A9" w:rsidP="00B73309">
            <w:pPr>
              <w:spacing w:line="360" w:lineRule="auto"/>
            </w:pPr>
            <w:r w:rsidRPr="00C93951">
              <w:t>1</w:t>
            </w:r>
          </w:p>
        </w:tc>
        <w:tc>
          <w:tcPr>
            <w:tcW w:w="1177" w:type="dxa"/>
            <w:tcBorders>
              <w:top w:val="single" w:sz="4" w:space="0" w:color="auto"/>
              <w:bottom w:val="nil"/>
            </w:tcBorders>
            <w:shd w:val="clear" w:color="auto" w:fill="auto"/>
          </w:tcPr>
          <w:p w14:paraId="3F64BAA9" w14:textId="77777777" w:rsidR="005934A9" w:rsidRPr="009C3CBF" w:rsidRDefault="005934A9" w:rsidP="00B73309">
            <w:r w:rsidRPr="009C3CBF">
              <w:t>0.47</w:t>
            </w:r>
          </w:p>
        </w:tc>
        <w:tc>
          <w:tcPr>
            <w:tcW w:w="1800" w:type="dxa"/>
            <w:tcBorders>
              <w:top w:val="single" w:sz="4" w:space="0" w:color="auto"/>
              <w:bottom w:val="nil"/>
            </w:tcBorders>
            <w:shd w:val="clear" w:color="auto" w:fill="auto"/>
          </w:tcPr>
          <w:p w14:paraId="1659C8C1" w14:textId="77777777" w:rsidR="005934A9" w:rsidRPr="009C3CBF" w:rsidRDefault="005934A9" w:rsidP="00B73309">
            <w:r w:rsidRPr="009C3CBF">
              <w:t>0.</w:t>
            </w:r>
            <w:r w:rsidR="00B234DB">
              <w:t>43</w:t>
            </w:r>
          </w:p>
        </w:tc>
        <w:tc>
          <w:tcPr>
            <w:tcW w:w="1628" w:type="dxa"/>
            <w:tcBorders>
              <w:top w:val="single" w:sz="4" w:space="0" w:color="auto"/>
              <w:bottom w:val="nil"/>
            </w:tcBorders>
            <w:shd w:val="clear" w:color="auto" w:fill="auto"/>
          </w:tcPr>
          <w:p w14:paraId="0D77420C" w14:textId="77777777" w:rsidR="005934A9" w:rsidRPr="00AC51F5" w:rsidRDefault="00AC51F5" w:rsidP="00AC51F5">
            <w:r w:rsidRPr="00AC51F5">
              <w:t>0</w:t>
            </w:r>
            <w:r w:rsidR="005934A9" w:rsidRPr="00AC51F5">
              <w:t>.</w:t>
            </w:r>
            <w:r w:rsidRPr="00AC51F5">
              <w:t>84</w:t>
            </w:r>
          </w:p>
        </w:tc>
        <w:tc>
          <w:tcPr>
            <w:tcW w:w="1583" w:type="dxa"/>
            <w:tcBorders>
              <w:top w:val="single" w:sz="4" w:space="0" w:color="auto"/>
              <w:bottom w:val="nil"/>
            </w:tcBorders>
            <w:shd w:val="clear" w:color="auto" w:fill="auto"/>
          </w:tcPr>
          <w:p w14:paraId="332D8719" w14:textId="77777777" w:rsidR="005934A9" w:rsidRPr="00AC51F5" w:rsidRDefault="00AC51F5" w:rsidP="00AC51F5">
            <w:r w:rsidRPr="00AC51F5">
              <w:t>&lt;</w:t>
            </w:r>
            <w:r w:rsidR="005934A9" w:rsidRPr="00AC51F5">
              <w:t>.00</w:t>
            </w:r>
            <w:r w:rsidRPr="00AC51F5">
              <w:t xml:space="preserve"> [-0.16]</w:t>
            </w:r>
          </w:p>
        </w:tc>
        <w:tc>
          <w:tcPr>
            <w:tcW w:w="1163" w:type="dxa"/>
            <w:tcBorders>
              <w:top w:val="single" w:sz="4" w:space="0" w:color="auto"/>
              <w:bottom w:val="nil"/>
            </w:tcBorders>
            <w:shd w:val="clear" w:color="auto" w:fill="auto"/>
          </w:tcPr>
          <w:p w14:paraId="74A4A185" w14:textId="77777777" w:rsidR="005934A9" w:rsidRPr="009C3CBF" w:rsidRDefault="005934A9" w:rsidP="00B73309">
            <w:r w:rsidRPr="009C3CBF">
              <w:t>2.</w:t>
            </w:r>
            <w:r w:rsidR="00B234DB">
              <w:t>19</w:t>
            </w:r>
          </w:p>
        </w:tc>
      </w:tr>
      <w:tr w:rsidR="005934A9" w:rsidRPr="00C93951" w14:paraId="10AE84A7" w14:textId="77777777" w:rsidTr="0078032B">
        <w:tc>
          <w:tcPr>
            <w:tcW w:w="1384" w:type="dxa"/>
            <w:tcBorders>
              <w:top w:val="nil"/>
            </w:tcBorders>
            <w:shd w:val="clear" w:color="auto" w:fill="auto"/>
          </w:tcPr>
          <w:p w14:paraId="186540D2" w14:textId="77777777" w:rsidR="005934A9" w:rsidRPr="00C93951" w:rsidRDefault="005934A9" w:rsidP="00B73309">
            <w:pPr>
              <w:spacing w:line="360" w:lineRule="auto"/>
            </w:pPr>
          </w:p>
        </w:tc>
        <w:tc>
          <w:tcPr>
            <w:tcW w:w="992" w:type="dxa"/>
            <w:tcBorders>
              <w:top w:val="nil"/>
            </w:tcBorders>
            <w:shd w:val="clear" w:color="auto" w:fill="auto"/>
          </w:tcPr>
          <w:p w14:paraId="7F748889" w14:textId="77777777" w:rsidR="005934A9" w:rsidRPr="00C93951" w:rsidRDefault="005934A9" w:rsidP="00B73309">
            <w:pPr>
              <w:spacing w:line="360" w:lineRule="auto"/>
            </w:pPr>
            <w:r w:rsidRPr="00C93951">
              <w:t>2</w:t>
            </w:r>
          </w:p>
        </w:tc>
        <w:tc>
          <w:tcPr>
            <w:tcW w:w="1177" w:type="dxa"/>
            <w:tcBorders>
              <w:top w:val="nil"/>
            </w:tcBorders>
            <w:shd w:val="clear" w:color="auto" w:fill="auto"/>
          </w:tcPr>
          <w:p w14:paraId="34A6DE37" w14:textId="77777777" w:rsidR="005934A9" w:rsidRPr="009C3CBF" w:rsidRDefault="005934A9" w:rsidP="00B73309">
            <w:r w:rsidRPr="009C3CBF">
              <w:t>0.60</w:t>
            </w:r>
          </w:p>
        </w:tc>
        <w:tc>
          <w:tcPr>
            <w:tcW w:w="1800" w:type="dxa"/>
            <w:tcBorders>
              <w:top w:val="nil"/>
            </w:tcBorders>
            <w:shd w:val="clear" w:color="auto" w:fill="auto"/>
          </w:tcPr>
          <w:p w14:paraId="00A7B3EF" w14:textId="77777777" w:rsidR="005934A9" w:rsidRPr="009C3CBF" w:rsidRDefault="005934A9" w:rsidP="00B73309">
            <w:r w:rsidRPr="009C3CBF">
              <w:t>0.6</w:t>
            </w:r>
            <w:r w:rsidR="00B234DB">
              <w:t>4</w:t>
            </w:r>
          </w:p>
        </w:tc>
        <w:tc>
          <w:tcPr>
            <w:tcW w:w="1628" w:type="dxa"/>
            <w:tcBorders>
              <w:top w:val="nil"/>
            </w:tcBorders>
            <w:shd w:val="clear" w:color="auto" w:fill="auto"/>
          </w:tcPr>
          <w:p w14:paraId="3CAE8408" w14:textId="77777777" w:rsidR="005934A9" w:rsidRPr="009C3CBF" w:rsidRDefault="005934A9" w:rsidP="00B73309">
            <w:r w:rsidRPr="009C3CBF">
              <w:t>1.</w:t>
            </w:r>
            <w:r w:rsidR="00BD7BF1">
              <w:t>15</w:t>
            </w:r>
          </w:p>
        </w:tc>
        <w:tc>
          <w:tcPr>
            <w:tcW w:w="1583" w:type="dxa"/>
            <w:tcBorders>
              <w:top w:val="nil"/>
            </w:tcBorders>
            <w:shd w:val="clear" w:color="auto" w:fill="auto"/>
          </w:tcPr>
          <w:p w14:paraId="0E0C0732" w14:textId="77777777" w:rsidR="005934A9" w:rsidRPr="009C3CBF" w:rsidRDefault="005934A9" w:rsidP="00B73309">
            <w:r w:rsidRPr="009C3CBF">
              <w:t>0.</w:t>
            </w:r>
            <w:r w:rsidR="00B234DB">
              <w:t>15</w:t>
            </w:r>
          </w:p>
        </w:tc>
        <w:tc>
          <w:tcPr>
            <w:tcW w:w="1163" w:type="dxa"/>
            <w:tcBorders>
              <w:top w:val="nil"/>
            </w:tcBorders>
            <w:shd w:val="clear" w:color="auto" w:fill="auto"/>
          </w:tcPr>
          <w:p w14:paraId="7E7CB166" w14:textId="77777777" w:rsidR="005934A9" w:rsidRPr="009C3CBF" w:rsidRDefault="005934A9" w:rsidP="00B73309"/>
        </w:tc>
      </w:tr>
      <w:tr w:rsidR="005934A9" w:rsidRPr="00C93951" w14:paraId="23F1D51A" w14:textId="77777777" w:rsidTr="0078032B">
        <w:tc>
          <w:tcPr>
            <w:tcW w:w="1384" w:type="dxa"/>
            <w:shd w:val="clear" w:color="auto" w:fill="auto"/>
          </w:tcPr>
          <w:p w14:paraId="1223B20B" w14:textId="77777777" w:rsidR="005934A9" w:rsidRPr="00C93951" w:rsidRDefault="005934A9" w:rsidP="00B73309">
            <w:pPr>
              <w:spacing w:line="360" w:lineRule="auto"/>
            </w:pPr>
          </w:p>
        </w:tc>
        <w:tc>
          <w:tcPr>
            <w:tcW w:w="992" w:type="dxa"/>
            <w:shd w:val="clear" w:color="auto" w:fill="auto"/>
          </w:tcPr>
          <w:p w14:paraId="7E720C63" w14:textId="77777777" w:rsidR="005934A9" w:rsidRPr="00C93951" w:rsidRDefault="005934A9" w:rsidP="00B73309">
            <w:pPr>
              <w:spacing w:line="360" w:lineRule="auto"/>
            </w:pPr>
            <w:r w:rsidRPr="00C93951">
              <w:t>3</w:t>
            </w:r>
          </w:p>
        </w:tc>
        <w:tc>
          <w:tcPr>
            <w:tcW w:w="1177" w:type="dxa"/>
            <w:shd w:val="clear" w:color="auto" w:fill="auto"/>
          </w:tcPr>
          <w:p w14:paraId="78521B3C" w14:textId="77777777" w:rsidR="005934A9" w:rsidRPr="009C3CBF" w:rsidRDefault="005934A9" w:rsidP="00B73309">
            <w:r w:rsidRPr="009C3CBF">
              <w:t>0.28</w:t>
            </w:r>
          </w:p>
        </w:tc>
        <w:tc>
          <w:tcPr>
            <w:tcW w:w="1800" w:type="dxa"/>
            <w:shd w:val="clear" w:color="auto" w:fill="auto"/>
          </w:tcPr>
          <w:p w14:paraId="00EBD4F2" w14:textId="77777777" w:rsidR="005934A9" w:rsidRPr="009C3CBF" w:rsidRDefault="005934A9" w:rsidP="00B73309">
            <w:r w:rsidRPr="009C3CBF">
              <w:t>0.6</w:t>
            </w:r>
            <w:r w:rsidR="00B234DB">
              <w:t>1</w:t>
            </w:r>
          </w:p>
        </w:tc>
        <w:tc>
          <w:tcPr>
            <w:tcW w:w="1628" w:type="dxa"/>
            <w:shd w:val="clear" w:color="auto" w:fill="auto"/>
          </w:tcPr>
          <w:p w14:paraId="7254FD09" w14:textId="77777777" w:rsidR="005934A9" w:rsidRPr="009C3CBF" w:rsidRDefault="005934A9" w:rsidP="00B73309">
            <w:r w:rsidRPr="009C3CBF">
              <w:t>4.</w:t>
            </w:r>
            <w:r w:rsidR="00BD7BF1">
              <w:t>62</w:t>
            </w:r>
          </w:p>
        </w:tc>
        <w:tc>
          <w:tcPr>
            <w:tcW w:w="1583" w:type="dxa"/>
            <w:shd w:val="clear" w:color="auto" w:fill="auto"/>
          </w:tcPr>
          <w:p w14:paraId="417C3A28" w14:textId="77777777" w:rsidR="005934A9" w:rsidRPr="009C3CBF" w:rsidRDefault="005934A9" w:rsidP="00B73309">
            <w:r w:rsidRPr="009C3CBF">
              <w:t>3.</w:t>
            </w:r>
            <w:r w:rsidR="00B234DB">
              <w:t>62</w:t>
            </w:r>
          </w:p>
        </w:tc>
        <w:tc>
          <w:tcPr>
            <w:tcW w:w="1163" w:type="dxa"/>
            <w:shd w:val="clear" w:color="auto" w:fill="auto"/>
          </w:tcPr>
          <w:p w14:paraId="55CFE786" w14:textId="77777777" w:rsidR="005934A9" w:rsidRPr="009C3CBF" w:rsidRDefault="005934A9" w:rsidP="00B73309"/>
        </w:tc>
      </w:tr>
      <w:tr w:rsidR="005934A9" w:rsidRPr="00C93951" w14:paraId="3580D2FF" w14:textId="77777777" w:rsidTr="0078032B">
        <w:tc>
          <w:tcPr>
            <w:tcW w:w="1384" w:type="dxa"/>
            <w:shd w:val="clear" w:color="auto" w:fill="auto"/>
          </w:tcPr>
          <w:p w14:paraId="0F88FC9F" w14:textId="77777777" w:rsidR="005934A9" w:rsidRPr="00C93951" w:rsidRDefault="005934A9" w:rsidP="00B73309">
            <w:pPr>
              <w:spacing w:line="360" w:lineRule="auto"/>
            </w:pPr>
          </w:p>
        </w:tc>
        <w:tc>
          <w:tcPr>
            <w:tcW w:w="992" w:type="dxa"/>
            <w:shd w:val="clear" w:color="auto" w:fill="auto"/>
          </w:tcPr>
          <w:p w14:paraId="15501FC1" w14:textId="77777777" w:rsidR="005934A9" w:rsidRPr="00C93951" w:rsidRDefault="005934A9" w:rsidP="00B73309">
            <w:pPr>
              <w:spacing w:line="360" w:lineRule="auto"/>
            </w:pPr>
            <w:r w:rsidRPr="00C93951">
              <w:t>4</w:t>
            </w:r>
          </w:p>
        </w:tc>
        <w:tc>
          <w:tcPr>
            <w:tcW w:w="1177" w:type="dxa"/>
            <w:shd w:val="clear" w:color="auto" w:fill="auto"/>
          </w:tcPr>
          <w:p w14:paraId="3DDEE73C" w14:textId="77777777" w:rsidR="005934A9" w:rsidRPr="009C3CBF" w:rsidRDefault="005934A9" w:rsidP="00B73309">
            <w:r w:rsidRPr="009C3CBF">
              <w:t>0.39</w:t>
            </w:r>
          </w:p>
        </w:tc>
        <w:tc>
          <w:tcPr>
            <w:tcW w:w="1800" w:type="dxa"/>
            <w:shd w:val="clear" w:color="auto" w:fill="auto"/>
          </w:tcPr>
          <w:p w14:paraId="2B59C483" w14:textId="77777777" w:rsidR="005934A9" w:rsidRPr="009C3CBF" w:rsidRDefault="005934A9" w:rsidP="00B73309">
            <w:r w:rsidRPr="009C3CBF">
              <w:t>0.68</w:t>
            </w:r>
          </w:p>
        </w:tc>
        <w:tc>
          <w:tcPr>
            <w:tcW w:w="1628" w:type="dxa"/>
            <w:shd w:val="clear" w:color="auto" w:fill="auto"/>
          </w:tcPr>
          <w:p w14:paraId="2DD495A8" w14:textId="77777777" w:rsidR="005934A9" w:rsidRPr="009C3CBF" w:rsidRDefault="005934A9" w:rsidP="00B73309">
            <w:r w:rsidRPr="009C3CBF">
              <w:t>3.01</w:t>
            </w:r>
          </w:p>
        </w:tc>
        <w:tc>
          <w:tcPr>
            <w:tcW w:w="1583" w:type="dxa"/>
            <w:shd w:val="clear" w:color="auto" w:fill="auto"/>
          </w:tcPr>
          <w:p w14:paraId="4F7E0D1F" w14:textId="77777777" w:rsidR="005934A9" w:rsidRPr="009C3CBF" w:rsidRDefault="005934A9" w:rsidP="00B73309">
            <w:r w:rsidRPr="009C3CBF">
              <w:t>2.01</w:t>
            </w:r>
          </w:p>
        </w:tc>
        <w:tc>
          <w:tcPr>
            <w:tcW w:w="1163" w:type="dxa"/>
            <w:shd w:val="clear" w:color="auto" w:fill="auto"/>
          </w:tcPr>
          <w:p w14:paraId="31CA35DB" w14:textId="77777777" w:rsidR="005934A9" w:rsidRPr="009C3CBF" w:rsidRDefault="005934A9" w:rsidP="00B73309"/>
        </w:tc>
      </w:tr>
      <w:tr w:rsidR="005934A9" w:rsidRPr="00C93951" w14:paraId="2207331C" w14:textId="77777777" w:rsidTr="0078032B">
        <w:tc>
          <w:tcPr>
            <w:tcW w:w="1384" w:type="dxa"/>
            <w:shd w:val="clear" w:color="auto" w:fill="auto"/>
          </w:tcPr>
          <w:p w14:paraId="2A2B6292" w14:textId="77777777" w:rsidR="005934A9" w:rsidRPr="00C93951" w:rsidRDefault="005934A9" w:rsidP="00B73309">
            <w:pPr>
              <w:spacing w:line="360" w:lineRule="auto"/>
            </w:pPr>
          </w:p>
        </w:tc>
        <w:tc>
          <w:tcPr>
            <w:tcW w:w="992" w:type="dxa"/>
            <w:shd w:val="clear" w:color="auto" w:fill="auto"/>
          </w:tcPr>
          <w:p w14:paraId="5D713E06" w14:textId="77777777" w:rsidR="005934A9" w:rsidRPr="00C93951" w:rsidRDefault="005934A9" w:rsidP="00B73309">
            <w:pPr>
              <w:spacing w:line="360" w:lineRule="auto"/>
            </w:pPr>
            <w:r w:rsidRPr="00C93951">
              <w:t>5</w:t>
            </w:r>
          </w:p>
        </w:tc>
        <w:tc>
          <w:tcPr>
            <w:tcW w:w="1177" w:type="dxa"/>
            <w:shd w:val="clear" w:color="auto" w:fill="auto"/>
          </w:tcPr>
          <w:p w14:paraId="5C6554DA" w14:textId="77777777" w:rsidR="005934A9" w:rsidRPr="009C3CBF" w:rsidRDefault="005934A9" w:rsidP="00B73309">
            <w:r w:rsidRPr="009C3CBF">
              <w:t>0.25</w:t>
            </w:r>
          </w:p>
        </w:tc>
        <w:tc>
          <w:tcPr>
            <w:tcW w:w="1800" w:type="dxa"/>
            <w:shd w:val="clear" w:color="auto" w:fill="auto"/>
          </w:tcPr>
          <w:p w14:paraId="367525E2" w14:textId="77777777" w:rsidR="005934A9" w:rsidRPr="009C3CBF" w:rsidRDefault="005934A9" w:rsidP="00B73309">
            <w:r w:rsidRPr="009C3CBF">
              <w:t>0.</w:t>
            </w:r>
            <w:r w:rsidR="00B234DB">
              <w:t>49</w:t>
            </w:r>
          </w:p>
        </w:tc>
        <w:tc>
          <w:tcPr>
            <w:tcW w:w="1628" w:type="dxa"/>
            <w:shd w:val="clear" w:color="auto" w:fill="auto"/>
          </w:tcPr>
          <w:p w14:paraId="473B1E27" w14:textId="77777777" w:rsidR="005934A9" w:rsidRPr="009C3CBF" w:rsidRDefault="005934A9" w:rsidP="00B73309">
            <w:r w:rsidRPr="009C3CBF">
              <w:t>3.9</w:t>
            </w:r>
            <w:r w:rsidR="00BD7BF1">
              <w:t>0</w:t>
            </w:r>
          </w:p>
        </w:tc>
        <w:tc>
          <w:tcPr>
            <w:tcW w:w="1583" w:type="dxa"/>
            <w:shd w:val="clear" w:color="auto" w:fill="auto"/>
          </w:tcPr>
          <w:p w14:paraId="420089D9" w14:textId="77777777" w:rsidR="005934A9" w:rsidRPr="009C3CBF" w:rsidRDefault="005934A9" w:rsidP="00B73309">
            <w:r w:rsidRPr="009C3CBF">
              <w:t>2.9</w:t>
            </w:r>
            <w:r w:rsidR="00B234DB">
              <w:t>0</w:t>
            </w:r>
          </w:p>
        </w:tc>
        <w:tc>
          <w:tcPr>
            <w:tcW w:w="1163" w:type="dxa"/>
            <w:shd w:val="clear" w:color="auto" w:fill="auto"/>
          </w:tcPr>
          <w:p w14:paraId="29B50ED8" w14:textId="77777777" w:rsidR="005934A9" w:rsidRPr="009C3CBF" w:rsidRDefault="005934A9" w:rsidP="00B73309"/>
        </w:tc>
      </w:tr>
      <w:tr w:rsidR="005934A9" w:rsidRPr="00C93951" w14:paraId="3D72D37F" w14:textId="77777777" w:rsidTr="0078032B">
        <w:tc>
          <w:tcPr>
            <w:tcW w:w="1384" w:type="dxa"/>
            <w:shd w:val="clear" w:color="auto" w:fill="auto"/>
          </w:tcPr>
          <w:p w14:paraId="09408D52" w14:textId="77777777" w:rsidR="005934A9" w:rsidRPr="00C93951" w:rsidRDefault="005934A9" w:rsidP="00B73309">
            <w:pPr>
              <w:spacing w:line="360" w:lineRule="auto"/>
            </w:pPr>
          </w:p>
        </w:tc>
        <w:tc>
          <w:tcPr>
            <w:tcW w:w="992" w:type="dxa"/>
            <w:shd w:val="clear" w:color="auto" w:fill="auto"/>
          </w:tcPr>
          <w:p w14:paraId="0C7A3598" w14:textId="77777777" w:rsidR="005934A9" w:rsidRPr="00C93951" w:rsidRDefault="005934A9" w:rsidP="00B73309">
            <w:pPr>
              <w:spacing w:line="360" w:lineRule="auto"/>
            </w:pPr>
            <w:r w:rsidRPr="00C93951">
              <w:t>6</w:t>
            </w:r>
          </w:p>
        </w:tc>
        <w:tc>
          <w:tcPr>
            <w:tcW w:w="1177" w:type="dxa"/>
            <w:shd w:val="clear" w:color="auto" w:fill="auto"/>
          </w:tcPr>
          <w:p w14:paraId="4766C18A" w14:textId="77777777" w:rsidR="005934A9" w:rsidRPr="009C3CBF" w:rsidRDefault="005934A9" w:rsidP="00B73309">
            <w:r w:rsidRPr="009C3CBF">
              <w:t>0.25</w:t>
            </w:r>
          </w:p>
        </w:tc>
        <w:tc>
          <w:tcPr>
            <w:tcW w:w="1800" w:type="dxa"/>
            <w:shd w:val="clear" w:color="auto" w:fill="auto"/>
          </w:tcPr>
          <w:p w14:paraId="4C1BA340" w14:textId="77777777" w:rsidR="005934A9" w:rsidRPr="009C3CBF" w:rsidRDefault="005934A9" w:rsidP="00B73309">
            <w:r w:rsidRPr="009C3CBF">
              <w:t>0.6</w:t>
            </w:r>
            <w:r w:rsidR="00B234DB">
              <w:t>3</w:t>
            </w:r>
          </w:p>
        </w:tc>
        <w:tc>
          <w:tcPr>
            <w:tcW w:w="1628" w:type="dxa"/>
            <w:shd w:val="clear" w:color="auto" w:fill="auto"/>
          </w:tcPr>
          <w:p w14:paraId="5B52991A" w14:textId="77777777" w:rsidR="005934A9" w:rsidRPr="009C3CBF" w:rsidRDefault="005934A9" w:rsidP="00B73309">
            <w:r w:rsidRPr="009C3CBF">
              <w:t>6.</w:t>
            </w:r>
            <w:r w:rsidR="00BD7BF1">
              <w:t>26</w:t>
            </w:r>
          </w:p>
        </w:tc>
        <w:tc>
          <w:tcPr>
            <w:tcW w:w="1583" w:type="dxa"/>
            <w:shd w:val="clear" w:color="auto" w:fill="auto"/>
          </w:tcPr>
          <w:p w14:paraId="0AC865E5" w14:textId="77777777" w:rsidR="005934A9" w:rsidRPr="009C3CBF" w:rsidRDefault="005934A9" w:rsidP="00B73309">
            <w:r w:rsidRPr="009C3CBF">
              <w:t>5.</w:t>
            </w:r>
            <w:r w:rsidR="00B234DB">
              <w:t>26</w:t>
            </w:r>
          </w:p>
        </w:tc>
        <w:tc>
          <w:tcPr>
            <w:tcW w:w="1163" w:type="dxa"/>
            <w:shd w:val="clear" w:color="auto" w:fill="auto"/>
          </w:tcPr>
          <w:p w14:paraId="44F9C7CD" w14:textId="77777777" w:rsidR="005934A9" w:rsidRPr="009C3CBF" w:rsidRDefault="005934A9" w:rsidP="00B73309"/>
        </w:tc>
      </w:tr>
      <w:tr w:rsidR="005934A9" w:rsidRPr="00C93951" w14:paraId="265CCBED" w14:textId="77777777" w:rsidTr="0078032B">
        <w:tc>
          <w:tcPr>
            <w:tcW w:w="1384" w:type="dxa"/>
            <w:shd w:val="clear" w:color="auto" w:fill="auto"/>
          </w:tcPr>
          <w:p w14:paraId="792888AC" w14:textId="77777777" w:rsidR="005934A9" w:rsidRPr="00C93951" w:rsidRDefault="005934A9" w:rsidP="00B73309">
            <w:pPr>
              <w:spacing w:line="360" w:lineRule="auto"/>
            </w:pPr>
          </w:p>
        </w:tc>
        <w:tc>
          <w:tcPr>
            <w:tcW w:w="992" w:type="dxa"/>
            <w:shd w:val="clear" w:color="auto" w:fill="auto"/>
          </w:tcPr>
          <w:p w14:paraId="23103103" w14:textId="77777777" w:rsidR="005934A9" w:rsidRPr="00C93951" w:rsidRDefault="005934A9" w:rsidP="00B73309">
            <w:pPr>
              <w:spacing w:line="360" w:lineRule="auto"/>
            </w:pPr>
            <w:r w:rsidRPr="00C93951">
              <w:t>7</w:t>
            </w:r>
          </w:p>
        </w:tc>
        <w:tc>
          <w:tcPr>
            <w:tcW w:w="1177" w:type="dxa"/>
            <w:shd w:val="clear" w:color="auto" w:fill="auto"/>
          </w:tcPr>
          <w:p w14:paraId="3F3503C0" w14:textId="77777777" w:rsidR="005934A9" w:rsidRPr="009C3CBF" w:rsidRDefault="005934A9" w:rsidP="00B73309">
            <w:r w:rsidRPr="009C3CBF">
              <w:t>0.36</w:t>
            </w:r>
          </w:p>
        </w:tc>
        <w:tc>
          <w:tcPr>
            <w:tcW w:w="1800" w:type="dxa"/>
            <w:shd w:val="clear" w:color="auto" w:fill="auto"/>
          </w:tcPr>
          <w:p w14:paraId="6FDDB769" w14:textId="77777777" w:rsidR="005934A9" w:rsidRPr="009C3CBF" w:rsidRDefault="005934A9" w:rsidP="00B73309">
            <w:r w:rsidRPr="009C3CBF">
              <w:t>0.7</w:t>
            </w:r>
            <w:r w:rsidR="00B234DB">
              <w:t>3</w:t>
            </w:r>
          </w:p>
        </w:tc>
        <w:tc>
          <w:tcPr>
            <w:tcW w:w="1628" w:type="dxa"/>
            <w:shd w:val="clear" w:color="auto" w:fill="auto"/>
          </w:tcPr>
          <w:p w14:paraId="27D22F1B" w14:textId="77777777" w:rsidR="005934A9" w:rsidRPr="009C3CBF" w:rsidRDefault="005934A9" w:rsidP="00B73309">
            <w:r w:rsidRPr="009C3CBF">
              <w:t>4.</w:t>
            </w:r>
            <w:r w:rsidR="00BD7BF1">
              <w:t>09</w:t>
            </w:r>
          </w:p>
        </w:tc>
        <w:tc>
          <w:tcPr>
            <w:tcW w:w="1583" w:type="dxa"/>
            <w:shd w:val="clear" w:color="auto" w:fill="auto"/>
          </w:tcPr>
          <w:p w14:paraId="4565F14E" w14:textId="77777777" w:rsidR="005934A9" w:rsidRPr="009C3CBF" w:rsidRDefault="005934A9" w:rsidP="00B73309">
            <w:r w:rsidRPr="009C3CBF">
              <w:t>3.</w:t>
            </w:r>
            <w:r w:rsidR="00B234DB">
              <w:t>09</w:t>
            </w:r>
          </w:p>
        </w:tc>
        <w:tc>
          <w:tcPr>
            <w:tcW w:w="1163" w:type="dxa"/>
            <w:shd w:val="clear" w:color="auto" w:fill="auto"/>
          </w:tcPr>
          <w:p w14:paraId="72E716A6" w14:textId="77777777" w:rsidR="005934A9" w:rsidRPr="009C3CBF" w:rsidRDefault="005934A9" w:rsidP="00B73309"/>
        </w:tc>
      </w:tr>
      <w:tr w:rsidR="005934A9" w:rsidRPr="00C93951" w14:paraId="3473733F" w14:textId="77777777" w:rsidTr="0078032B">
        <w:tc>
          <w:tcPr>
            <w:tcW w:w="1384" w:type="dxa"/>
            <w:shd w:val="clear" w:color="auto" w:fill="auto"/>
          </w:tcPr>
          <w:p w14:paraId="5108130C" w14:textId="77777777" w:rsidR="005934A9" w:rsidRPr="00C93951" w:rsidRDefault="005934A9" w:rsidP="00B73309">
            <w:pPr>
              <w:spacing w:line="360" w:lineRule="auto"/>
            </w:pPr>
          </w:p>
        </w:tc>
        <w:tc>
          <w:tcPr>
            <w:tcW w:w="992" w:type="dxa"/>
            <w:shd w:val="clear" w:color="auto" w:fill="auto"/>
          </w:tcPr>
          <w:p w14:paraId="3DCF85EE" w14:textId="77777777" w:rsidR="005934A9" w:rsidRPr="00C93951" w:rsidRDefault="005934A9" w:rsidP="00B73309">
            <w:pPr>
              <w:spacing w:line="360" w:lineRule="auto"/>
            </w:pPr>
            <w:r w:rsidRPr="00C93951">
              <w:t>8</w:t>
            </w:r>
          </w:p>
        </w:tc>
        <w:tc>
          <w:tcPr>
            <w:tcW w:w="1177" w:type="dxa"/>
            <w:shd w:val="clear" w:color="auto" w:fill="auto"/>
          </w:tcPr>
          <w:p w14:paraId="5D51DBBE" w14:textId="77777777" w:rsidR="005934A9" w:rsidRPr="009C3CBF" w:rsidRDefault="005934A9" w:rsidP="00B73309">
            <w:r w:rsidRPr="009C3CBF">
              <w:t>0.28</w:t>
            </w:r>
          </w:p>
        </w:tc>
        <w:tc>
          <w:tcPr>
            <w:tcW w:w="1800" w:type="dxa"/>
            <w:shd w:val="clear" w:color="auto" w:fill="auto"/>
          </w:tcPr>
          <w:p w14:paraId="2867F186" w14:textId="77777777" w:rsidR="005934A9" w:rsidRPr="009C3CBF" w:rsidRDefault="005934A9" w:rsidP="00B73309">
            <w:r w:rsidRPr="009C3CBF">
              <w:t>0.5</w:t>
            </w:r>
            <w:r w:rsidR="00B234DB">
              <w:t>0</w:t>
            </w:r>
          </w:p>
        </w:tc>
        <w:tc>
          <w:tcPr>
            <w:tcW w:w="1628" w:type="dxa"/>
            <w:shd w:val="clear" w:color="auto" w:fill="auto"/>
          </w:tcPr>
          <w:p w14:paraId="36A971EE" w14:textId="77777777" w:rsidR="005934A9" w:rsidRPr="009C3CBF" w:rsidRDefault="005934A9" w:rsidP="00B73309">
            <w:r w:rsidRPr="009C3CBF">
              <w:t>3.</w:t>
            </w:r>
            <w:r w:rsidR="00BD7BF1">
              <w:t>10</w:t>
            </w:r>
          </w:p>
        </w:tc>
        <w:tc>
          <w:tcPr>
            <w:tcW w:w="1583" w:type="dxa"/>
            <w:shd w:val="clear" w:color="auto" w:fill="auto"/>
          </w:tcPr>
          <w:p w14:paraId="1D847F8B" w14:textId="77777777" w:rsidR="005934A9" w:rsidRPr="009C3CBF" w:rsidRDefault="005934A9" w:rsidP="00B73309">
            <w:r w:rsidRPr="009C3CBF">
              <w:t>2.</w:t>
            </w:r>
            <w:r w:rsidR="00B234DB">
              <w:t>10</w:t>
            </w:r>
          </w:p>
        </w:tc>
        <w:tc>
          <w:tcPr>
            <w:tcW w:w="1163" w:type="dxa"/>
            <w:shd w:val="clear" w:color="auto" w:fill="auto"/>
          </w:tcPr>
          <w:p w14:paraId="7F1DC74B" w14:textId="77777777" w:rsidR="005934A9" w:rsidRPr="009C3CBF" w:rsidRDefault="005934A9" w:rsidP="00B73309"/>
        </w:tc>
      </w:tr>
      <w:tr w:rsidR="005934A9" w:rsidRPr="00C93951" w14:paraId="5ABE6B55" w14:textId="77777777" w:rsidTr="0078032B">
        <w:tc>
          <w:tcPr>
            <w:tcW w:w="1384" w:type="dxa"/>
            <w:shd w:val="clear" w:color="auto" w:fill="auto"/>
          </w:tcPr>
          <w:p w14:paraId="4C18FA0C" w14:textId="77777777" w:rsidR="005934A9" w:rsidRPr="00C93951" w:rsidRDefault="005934A9" w:rsidP="00B73309">
            <w:pPr>
              <w:spacing w:line="360" w:lineRule="auto"/>
            </w:pPr>
          </w:p>
        </w:tc>
        <w:tc>
          <w:tcPr>
            <w:tcW w:w="992" w:type="dxa"/>
            <w:shd w:val="clear" w:color="auto" w:fill="auto"/>
          </w:tcPr>
          <w:p w14:paraId="753D871B" w14:textId="77777777" w:rsidR="005934A9" w:rsidRPr="00C93951" w:rsidRDefault="005934A9" w:rsidP="00B73309">
            <w:pPr>
              <w:spacing w:line="360" w:lineRule="auto"/>
            </w:pPr>
            <w:r w:rsidRPr="00C93951">
              <w:t>9</w:t>
            </w:r>
          </w:p>
        </w:tc>
        <w:tc>
          <w:tcPr>
            <w:tcW w:w="1177" w:type="dxa"/>
            <w:shd w:val="clear" w:color="auto" w:fill="auto"/>
          </w:tcPr>
          <w:p w14:paraId="54751476" w14:textId="77777777" w:rsidR="005934A9" w:rsidRPr="009C3CBF" w:rsidRDefault="005934A9" w:rsidP="00B73309">
            <w:r w:rsidRPr="009C3CBF">
              <w:t>0.30</w:t>
            </w:r>
          </w:p>
        </w:tc>
        <w:tc>
          <w:tcPr>
            <w:tcW w:w="1800" w:type="dxa"/>
            <w:shd w:val="clear" w:color="auto" w:fill="auto"/>
          </w:tcPr>
          <w:p w14:paraId="2A9EE43C" w14:textId="77777777" w:rsidR="005934A9" w:rsidRPr="009C3CBF" w:rsidRDefault="005934A9" w:rsidP="00B73309">
            <w:r w:rsidRPr="009C3CBF">
              <w:t>0.54</w:t>
            </w:r>
          </w:p>
        </w:tc>
        <w:tc>
          <w:tcPr>
            <w:tcW w:w="1628" w:type="dxa"/>
            <w:shd w:val="clear" w:color="auto" w:fill="auto"/>
          </w:tcPr>
          <w:p w14:paraId="2CA6A4D2" w14:textId="77777777" w:rsidR="005934A9" w:rsidRPr="009C3CBF" w:rsidRDefault="005934A9" w:rsidP="00B73309">
            <w:r w:rsidRPr="009C3CBF">
              <w:t>3.3</w:t>
            </w:r>
            <w:r w:rsidR="00BD7BF1">
              <w:t>0</w:t>
            </w:r>
          </w:p>
        </w:tc>
        <w:tc>
          <w:tcPr>
            <w:tcW w:w="1583" w:type="dxa"/>
            <w:shd w:val="clear" w:color="auto" w:fill="auto"/>
          </w:tcPr>
          <w:p w14:paraId="100DC9A9" w14:textId="77777777" w:rsidR="005934A9" w:rsidRPr="009C3CBF" w:rsidRDefault="005934A9" w:rsidP="00B73309">
            <w:r w:rsidRPr="009C3CBF">
              <w:t>2.</w:t>
            </w:r>
            <w:r w:rsidR="00B234DB">
              <w:t>30</w:t>
            </w:r>
          </w:p>
        </w:tc>
        <w:tc>
          <w:tcPr>
            <w:tcW w:w="1163" w:type="dxa"/>
            <w:shd w:val="clear" w:color="auto" w:fill="auto"/>
          </w:tcPr>
          <w:p w14:paraId="7BFE02CD" w14:textId="77777777" w:rsidR="005934A9" w:rsidRPr="009C3CBF" w:rsidRDefault="005934A9" w:rsidP="00B73309"/>
        </w:tc>
      </w:tr>
      <w:tr w:rsidR="005934A9" w:rsidRPr="00C93951" w14:paraId="79378FF5" w14:textId="77777777" w:rsidTr="0078032B">
        <w:tc>
          <w:tcPr>
            <w:tcW w:w="1384" w:type="dxa"/>
            <w:shd w:val="clear" w:color="auto" w:fill="auto"/>
          </w:tcPr>
          <w:p w14:paraId="56287544" w14:textId="77777777" w:rsidR="005934A9" w:rsidRPr="00C93951" w:rsidRDefault="005934A9" w:rsidP="00B73309">
            <w:pPr>
              <w:spacing w:line="360" w:lineRule="auto"/>
            </w:pPr>
          </w:p>
        </w:tc>
        <w:tc>
          <w:tcPr>
            <w:tcW w:w="992" w:type="dxa"/>
            <w:shd w:val="clear" w:color="auto" w:fill="auto"/>
          </w:tcPr>
          <w:p w14:paraId="6927A64A" w14:textId="77777777" w:rsidR="005934A9" w:rsidRPr="00C93951" w:rsidRDefault="005934A9" w:rsidP="00B73309">
            <w:pPr>
              <w:spacing w:line="360" w:lineRule="auto"/>
            </w:pPr>
            <w:r w:rsidRPr="00C93951">
              <w:t>10</w:t>
            </w:r>
          </w:p>
        </w:tc>
        <w:tc>
          <w:tcPr>
            <w:tcW w:w="1177" w:type="dxa"/>
            <w:shd w:val="clear" w:color="auto" w:fill="auto"/>
          </w:tcPr>
          <w:p w14:paraId="31235700" w14:textId="77777777" w:rsidR="005934A9" w:rsidRPr="009C3CBF" w:rsidRDefault="005934A9" w:rsidP="00B73309">
            <w:r w:rsidRPr="009C3CBF">
              <w:t>0.42</w:t>
            </w:r>
          </w:p>
        </w:tc>
        <w:tc>
          <w:tcPr>
            <w:tcW w:w="1800" w:type="dxa"/>
            <w:shd w:val="clear" w:color="auto" w:fill="auto"/>
          </w:tcPr>
          <w:p w14:paraId="33CD66FA" w14:textId="77777777" w:rsidR="005934A9" w:rsidRPr="009C3CBF" w:rsidRDefault="005934A9" w:rsidP="00B73309">
            <w:r w:rsidRPr="009C3CBF">
              <w:t>0.6</w:t>
            </w:r>
            <w:r w:rsidR="00B234DB">
              <w:t>5</w:t>
            </w:r>
          </w:p>
        </w:tc>
        <w:tc>
          <w:tcPr>
            <w:tcW w:w="1628" w:type="dxa"/>
            <w:shd w:val="clear" w:color="auto" w:fill="auto"/>
          </w:tcPr>
          <w:p w14:paraId="69F465B3" w14:textId="77777777" w:rsidR="005934A9" w:rsidRPr="009C3CBF" w:rsidRDefault="005934A9" w:rsidP="00B73309">
            <w:r w:rsidRPr="009C3CBF">
              <w:t>2.</w:t>
            </w:r>
            <w:r w:rsidR="00BD7BF1">
              <w:t>33</w:t>
            </w:r>
          </w:p>
        </w:tc>
        <w:tc>
          <w:tcPr>
            <w:tcW w:w="1583" w:type="dxa"/>
            <w:shd w:val="clear" w:color="auto" w:fill="auto"/>
          </w:tcPr>
          <w:p w14:paraId="5FEE7EE8" w14:textId="77777777" w:rsidR="005934A9" w:rsidRPr="009C3CBF" w:rsidRDefault="005934A9" w:rsidP="00B73309">
            <w:r w:rsidRPr="009C3CBF">
              <w:t>1.</w:t>
            </w:r>
            <w:r w:rsidR="00B234DB">
              <w:t>33</w:t>
            </w:r>
          </w:p>
        </w:tc>
        <w:tc>
          <w:tcPr>
            <w:tcW w:w="1163" w:type="dxa"/>
            <w:shd w:val="clear" w:color="auto" w:fill="auto"/>
          </w:tcPr>
          <w:p w14:paraId="5B878649" w14:textId="77777777" w:rsidR="005934A9" w:rsidRPr="009C3CBF" w:rsidRDefault="005934A9" w:rsidP="00B73309"/>
        </w:tc>
      </w:tr>
      <w:tr w:rsidR="005934A9" w:rsidRPr="00C93951" w14:paraId="68DA98C1" w14:textId="77777777" w:rsidTr="0078032B">
        <w:tc>
          <w:tcPr>
            <w:tcW w:w="1384" w:type="dxa"/>
            <w:tcBorders>
              <w:bottom w:val="single" w:sz="4" w:space="0" w:color="auto"/>
            </w:tcBorders>
            <w:shd w:val="clear" w:color="auto" w:fill="auto"/>
          </w:tcPr>
          <w:p w14:paraId="639AAA5B" w14:textId="77777777" w:rsidR="005934A9" w:rsidRPr="00C93951" w:rsidRDefault="005934A9" w:rsidP="00B73309">
            <w:pPr>
              <w:spacing w:line="360" w:lineRule="auto"/>
            </w:pPr>
          </w:p>
        </w:tc>
        <w:tc>
          <w:tcPr>
            <w:tcW w:w="992" w:type="dxa"/>
            <w:tcBorders>
              <w:bottom w:val="single" w:sz="4" w:space="0" w:color="auto"/>
            </w:tcBorders>
            <w:shd w:val="clear" w:color="auto" w:fill="auto"/>
          </w:tcPr>
          <w:p w14:paraId="3F8644BE" w14:textId="77777777" w:rsidR="005934A9" w:rsidRPr="00C93951" w:rsidRDefault="005934A9" w:rsidP="00B73309">
            <w:pPr>
              <w:spacing w:line="360" w:lineRule="auto"/>
            </w:pPr>
            <w:r w:rsidRPr="00C93951">
              <w:t>11</w:t>
            </w:r>
          </w:p>
        </w:tc>
        <w:tc>
          <w:tcPr>
            <w:tcW w:w="1177" w:type="dxa"/>
            <w:tcBorders>
              <w:bottom w:val="single" w:sz="4" w:space="0" w:color="auto"/>
            </w:tcBorders>
            <w:shd w:val="clear" w:color="auto" w:fill="auto"/>
          </w:tcPr>
          <w:p w14:paraId="1D080524" w14:textId="77777777" w:rsidR="005934A9" w:rsidRPr="009C3CBF" w:rsidRDefault="005934A9" w:rsidP="00B73309">
            <w:r w:rsidRPr="009C3CBF">
              <w:t>0.38</w:t>
            </w:r>
          </w:p>
        </w:tc>
        <w:tc>
          <w:tcPr>
            <w:tcW w:w="1800" w:type="dxa"/>
            <w:tcBorders>
              <w:bottom w:val="single" w:sz="4" w:space="0" w:color="auto"/>
            </w:tcBorders>
            <w:shd w:val="clear" w:color="auto" w:fill="auto"/>
          </w:tcPr>
          <w:p w14:paraId="57BA00EE" w14:textId="77777777" w:rsidR="005934A9" w:rsidRPr="009C3CBF" w:rsidRDefault="005934A9" w:rsidP="00B73309">
            <w:r w:rsidRPr="009C3CBF">
              <w:t>0.5</w:t>
            </w:r>
            <w:r w:rsidR="00B234DB">
              <w:t>7</w:t>
            </w:r>
          </w:p>
        </w:tc>
        <w:tc>
          <w:tcPr>
            <w:tcW w:w="1628" w:type="dxa"/>
            <w:tcBorders>
              <w:bottom w:val="single" w:sz="4" w:space="0" w:color="auto"/>
            </w:tcBorders>
            <w:shd w:val="clear" w:color="auto" w:fill="auto"/>
          </w:tcPr>
          <w:p w14:paraId="15C295E9" w14:textId="77777777" w:rsidR="005934A9" w:rsidRPr="009C3CBF" w:rsidRDefault="005934A9" w:rsidP="00B73309">
            <w:r w:rsidRPr="009C3CBF">
              <w:t>2.3</w:t>
            </w:r>
            <w:r w:rsidR="00BD7BF1">
              <w:t>2</w:t>
            </w:r>
          </w:p>
        </w:tc>
        <w:tc>
          <w:tcPr>
            <w:tcW w:w="1583" w:type="dxa"/>
            <w:tcBorders>
              <w:bottom w:val="single" w:sz="4" w:space="0" w:color="auto"/>
            </w:tcBorders>
            <w:shd w:val="clear" w:color="auto" w:fill="auto"/>
          </w:tcPr>
          <w:p w14:paraId="64FDD140" w14:textId="77777777" w:rsidR="005934A9" w:rsidRPr="009C3CBF" w:rsidRDefault="005934A9" w:rsidP="00B73309">
            <w:r w:rsidRPr="009C3CBF">
              <w:t>1.3</w:t>
            </w:r>
            <w:r w:rsidR="00B234DB">
              <w:t>2</w:t>
            </w:r>
          </w:p>
        </w:tc>
        <w:tc>
          <w:tcPr>
            <w:tcW w:w="1163" w:type="dxa"/>
            <w:tcBorders>
              <w:bottom w:val="single" w:sz="4" w:space="0" w:color="auto"/>
            </w:tcBorders>
            <w:shd w:val="clear" w:color="auto" w:fill="auto"/>
          </w:tcPr>
          <w:p w14:paraId="78517AA2" w14:textId="77777777" w:rsidR="005934A9" w:rsidRPr="009C3CBF" w:rsidRDefault="005934A9" w:rsidP="00B73309"/>
        </w:tc>
      </w:tr>
      <w:tr w:rsidR="005934A9" w:rsidRPr="00C93951" w14:paraId="2228ABB4" w14:textId="77777777" w:rsidTr="0078032B">
        <w:tc>
          <w:tcPr>
            <w:tcW w:w="1384" w:type="dxa"/>
            <w:tcBorders>
              <w:top w:val="single" w:sz="4" w:space="0" w:color="auto"/>
              <w:bottom w:val="nil"/>
            </w:tcBorders>
            <w:shd w:val="clear" w:color="auto" w:fill="auto"/>
          </w:tcPr>
          <w:p w14:paraId="2523005A" w14:textId="77777777" w:rsidR="005934A9" w:rsidRPr="00C93951" w:rsidRDefault="005934A9" w:rsidP="00B73309">
            <w:pPr>
              <w:spacing w:line="360" w:lineRule="auto"/>
            </w:pPr>
            <w:r w:rsidRPr="00C93951">
              <w:t>BRS</w:t>
            </w:r>
          </w:p>
        </w:tc>
        <w:tc>
          <w:tcPr>
            <w:tcW w:w="992" w:type="dxa"/>
            <w:tcBorders>
              <w:top w:val="single" w:sz="4" w:space="0" w:color="auto"/>
              <w:bottom w:val="nil"/>
            </w:tcBorders>
            <w:shd w:val="clear" w:color="auto" w:fill="auto"/>
          </w:tcPr>
          <w:p w14:paraId="4AD1472C" w14:textId="77777777" w:rsidR="005934A9" w:rsidRPr="00C93951" w:rsidRDefault="005934A9" w:rsidP="00B73309">
            <w:pPr>
              <w:spacing w:line="360" w:lineRule="auto"/>
            </w:pPr>
            <w:r w:rsidRPr="00C93951">
              <w:t>1</w:t>
            </w:r>
          </w:p>
        </w:tc>
        <w:tc>
          <w:tcPr>
            <w:tcW w:w="1177" w:type="dxa"/>
            <w:tcBorders>
              <w:top w:val="single" w:sz="4" w:space="0" w:color="auto"/>
              <w:bottom w:val="nil"/>
            </w:tcBorders>
            <w:shd w:val="clear" w:color="auto" w:fill="auto"/>
          </w:tcPr>
          <w:p w14:paraId="59A451F4" w14:textId="77777777" w:rsidR="005934A9" w:rsidRPr="009C3CBF" w:rsidRDefault="005934A9" w:rsidP="00B73309">
            <w:r w:rsidRPr="009C3CBF">
              <w:t>0.57</w:t>
            </w:r>
          </w:p>
        </w:tc>
        <w:tc>
          <w:tcPr>
            <w:tcW w:w="1800" w:type="dxa"/>
            <w:tcBorders>
              <w:top w:val="single" w:sz="4" w:space="0" w:color="auto"/>
              <w:bottom w:val="nil"/>
            </w:tcBorders>
            <w:shd w:val="clear" w:color="auto" w:fill="auto"/>
          </w:tcPr>
          <w:p w14:paraId="0FE8D7DC" w14:textId="77777777" w:rsidR="005934A9" w:rsidRPr="009C3CBF" w:rsidRDefault="005934A9" w:rsidP="00B73309">
            <w:r w:rsidRPr="009C3CBF">
              <w:t>0.6</w:t>
            </w:r>
            <w:r w:rsidR="00B234DB">
              <w:t>5</w:t>
            </w:r>
          </w:p>
        </w:tc>
        <w:tc>
          <w:tcPr>
            <w:tcW w:w="1628" w:type="dxa"/>
            <w:tcBorders>
              <w:top w:val="single" w:sz="4" w:space="0" w:color="auto"/>
              <w:bottom w:val="nil"/>
            </w:tcBorders>
            <w:shd w:val="clear" w:color="auto" w:fill="auto"/>
          </w:tcPr>
          <w:p w14:paraId="72ADBAB5" w14:textId="77777777" w:rsidR="005934A9" w:rsidRPr="009C3CBF" w:rsidRDefault="005934A9" w:rsidP="00B73309">
            <w:r w:rsidRPr="009C3CBF">
              <w:t>1.</w:t>
            </w:r>
            <w:r w:rsidR="00BD7BF1">
              <w:t>27</w:t>
            </w:r>
          </w:p>
        </w:tc>
        <w:tc>
          <w:tcPr>
            <w:tcW w:w="1583" w:type="dxa"/>
            <w:tcBorders>
              <w:top w:val="single" w:sz="4" w:space="0" w:color="auto"/>
              <w:bottom w:val="nil"/>
            </w:tcBorders>
            <w:shd w:val="clear" w:color="auto" w:fill="auto"/>
          </w:tcPr>
          <w:p w14:paraId="0DE09CE8" w14:textId="77777777" w:rsidR="005934A9" w:rsidRPr="009C3CBF" w:rsidRDefault="005934A9" w:rsidP="00B73309">
            <w:r w:rsidRPr="009C3CBF">
              <w:t>0.</w:t>
            </w:r>
            <w:r w:rsidR="00B234DB">
              <w:t>27</w:t>
            </w:r>
          </w:p>
        </w:tc>
        <w:tc>
          <w:tcPr>
            <w:tcW w:w="1163" w:type="dxa"/>
            <w:tcBorders>
              <w:top w:val="single" w:sz="4" w:space="0" w:color="auto"/>
              <w:bottom w:val="nil"/>
            </w:tcBorders>
            <w:shd w:val="clear" w:color="auto" w:fill="auto"/>
          </w:tcPr>
          <w:p w14:paraId="7CF01A2A" w14:textId="77777777" w:rsidR="005934A9" w:rsidRPr="009C3CBF" w:rsidRDefault="005934A9" w:rsidP="00B73309">
            <w:r w:rsidRPr="009C3CBF">
              <w:t>0.</w:t>
            </w:r>
            <w:r w:rsidR="00BD7BF1">
              <w:t>64</w:t>
            </w:r>
          </w:p>
        </w:tc>
      </w:tr>
      <w:tr w:rsidR="005934A9" w:rsidRPr="00C93951" w14:paraId="79AA1765" w14:textId="77777777" w:rsidTr="0078032B">
        <w:tc>
          <w:tcPr>
            <w:tcW w:w="1384" w:type="dxa"/>
            <w:tcBorders>
              <w:top w:val="nil"/>
            </w:tcBorders>
            <w:shd w:val="clear" w:color="auto" w:fill="auto"/>
          </w:tcPr>
          <w:p w14:paraId="0D4FE858" w14:textId="77777777" w:rsidR="005934A9" w:rsidRPr="00C93951" w:rsidRDefault="005934A9" w:rsidP="00B73309">
            <w:pPr>
              <w:spacing w:line="360" w:lineRule="auto"/>
            </w:pPr>
          </w:p>
        </w:tc>
        <w:tc>
          <w:tcPr>
            <w:tcW w:w="992" w:type="dxa"/>
            <w:tcBorders>
              <w:top w:val="nil"/>
            </w:tcBorders>
            <w:shd w:val="clear" w:color="auto" w:fill="auto"/>
          </w:tcPr>
          <w:p w14:paraId="4D91242D" w14:textId="77777777" w:rsidR="005934A9" w:rsidRPr="00C93951" w:rsidRDefault="005934A9" w:rsidP="00B73309">
            <w:pPr>
              <w:spacing w:line="360" w:lineRule="auto"/>
            </w:pPr>
            <w:r w:rsidRPr="00C93951">
              <w:t>2 (R)</w:t>
            </w:r>
          </w:p>
        </w:tc>
        <w:tc>
          <w:tcPr>
            <w:tcW w:w="1177" w:type="dxa"/>
            <w:tcBorders>
              <w:top w:val="nil"/>
            </w:tcBorders>
            <w:shd w:val="clear" w:color="auto" w:fill="auto"/>
          </w:tcPr>
          <w:p w14:paraId="5425B2A1" w14:textId="77777777" w:rsidR="005934A9" w:rsidRPr="009C3CBF" w:rsidRDefault="005934A9" w:rsidP="00B73309">
            <w:r w:rsidRPr="009C3CBF">
              <w:t>0.13</w:t>
            </w:r>
          </w:p>
        </w:tc>
        <w:tc>
          <w:tcPr>
            <w:tcW w:w="1800" w:type="dxa"/>
            <w:tcBorders>
              <w:top w:val="nil"/>
            </w:tcBorders>
            <w:shd w:val="clear" w:color="auto" w:fill="auto"/>
          </w:tcPr>
          <w:p w14:paraId="4542B3FD" w14:textId="77777777" w:rsidR="005934A9" w:rsidRPr="009C3CBF" w:rsidRDefault="00B234DB" w:rsidP="00B73309">
            <w:r>
              <w:t xml:space="preserve">-0.06 set to </w:t>
            </w:r>
            <w:r w:rsidR="005934A9" w:rsidRPr="009C3CBF">
              <w:t>0.10</w:t>
            </w:r>
          </w:p>
        </w:tc>
        <w:tc>
          <w:tcPr>
            <w:tcW w:w="1628" w:type="dxa"/>
            <w:tcBorders>
              <w:top w:val="nil"/>
            </w:tcBorders>
            <w:shd w:val="clear" w:color="auto" w:fill="auto"/>
          </w:tcPr>
          <w:p w14:paraId="2AFFC129" w14:textId="77777777" w:rsidR="005934A9" w:rsidRPr="009C3CBF" w:rsidRDefault="00AC51F5" w:rsidP="00AC51F5">
            <w:r>
              <w:t>0</w:t>
            </w:r>
            <w:r w:rsidR="005934A9" w:rsidRPr="009C3CBF">
              <w:t>.</w:t>
            </w:r>
            <w:r>
              <w:t>59</w:t>
            </w:r>
          </w:p>
        </w:tc>
        <w:tc>
          <w:tcPr>
            <w:tcW w:w="1583" w:type="dxa"/>
            <w:tcBorders>
              <w:top w:val="nil"/>
            </w:tcBorders>
            <w:shd w:val="clear" w:color="auto" w:fill="auto"/>
          </w:tcPr>
          <w:p w14:paraId="30A209FA" w14:textId="77777777" w:rsidR="005934A9" w:rsidRPr="009C3CBF" w:rsidRDefault="00AC51F5" w:rsidP="00AC51F5">
            <w:r>
              <w:t>&lt;</w:t>
            </w:r>
            <w:r w:rsidR="005934A9" w:rsidRPr="009C3CBF">
              <w:t>.00</w:t>
            </w:r>
            <w:r>
              <w:t xml:space="preserve"> [-0.41]</w:t>
            </w:r>
          </w:p>
        </w:tc>
        <w:tc>
          <w:tcPr>
            <w:tcW w:w="1163" w:type="dxa"/>
            <w:tcBorders>
              <w:top w:val="nil"/>
            </w:tcBorders>
            <w:shd w:val="clear" w:color="auto" w:fill="auto"/>
          </w:tcPr>
          <w:p w14:paraId="53658B9E" w14:textId="77777777" w:rsidR="005934A9" w:rsidRPr="009C3CBF" w:rsidRDefault="005934A9" w:rsidP="00B73309"/>
        </w:tc>
      </w:tr>
      <w:tr w:rsidR="005934A9" w:rsidRPr="00C93951" w14:paraId="3EEBC8D9" w14:textId="77777777" w:rsidTr="0078032B">
        <w:tc>
          <w:tcPr>
            <w:tcW w:w="1384" w:type="dxa"/>
            <w:shd w:val="clear" w:color="auto" w:fill="auto"/>
          </w:tcPr>
          <w:p w14:paraId="0D506638" w14:textId="77777777" w:rsidR="005934A9" w:rsidRPr="00C93951" w:rsidRDefault="005934A9" w:rsidP="00B73309">
            <w:pPr>
              <w:spacing w:line="360" w:lineRule="auto"/>
            </w:pPr>
          </w:p>
        </w:tc>
        <w:tc>
          <w:tcPr>
            <w:tcW w:w="992" w:type="dxa"/>
            <w:shd w:val="clear" w:color="auto" w:fill="auto"/>
          </w:tcPr>
          <w:p w14:paraId="606E34CE" w14:textId="77777777" w:rsidR="005934A9" w:rsidRPr="00C93951" w:rsidRDefault="005934A9" w:rsidP="00B73309">
            <w:pPr>
              <w:spacing w:line="360" w:lineRule="auto"/>
            </w:pPr>
            <w:r w:rsidRPr="00C93951">
              <w:t>3 (R)</w:t>
            </w:r>
          </w:p>
        </w:tc>
        <w:tc>
          <w:tcPr>
            <w:tcW w:w="1177" w:type="dxa"/>
            <w:shd w:val="clear" w:color="auto" w:fill="auto"/>
          </w:tcPr>
          <w:p w14:paraId="7EECA118" w14:textId="77777777" w:rsidR="005934A9" w:rsidRPr="009C3CBF" w:rsidRDefault="005934A9" w:rsidP="00B73309">
            <w:r w:rsidRPr="009C3CBF">
              <w:t>0.24</w:t>
            </w:r>
          </w:p>
        </w:tc>
        <w:tc>
          <w:tcPr>
            <w:tcW w:w="1800" w:type="dxa"/>
            <w:shd w:val="clear" w:color="auto" w:fill="auto"/>
          </w:tcPr>
          <w:p w14:paraId="56ED02E3" w14:textId="77777777" w:rsidR="005934A9" w:rsidRPr="009C3CBF" w:rsidRDefault="00B234DB" w:rsidP="00F410BC">
            <w:r>
              <w:t>0.07</w:t>
            </w:r>
          </w:p>
        </w:tc>
        <w:tc>
          <w:tcPr>
            <w:tcW w:w="1628" w:type="dxa"/>
            <w:shd w:val="clear" w:color="auto" w:fill="auto"/>
          </w:tcPr>
          <w:p w14:paraId="5D94B154" w14:textId="77777777" w:rsidR="005934A9" w:rsidRPr="009C3CBF" w:rsidRDefault="00AC51F5" w:rsidP="00AC51F5">
            <w:r>
              <w:t>0</w:t>
            </w:r>
            <w:r w:rsidR="005934A9" w:rsidRPr="009C3CBF">
              <w:t>.</w:t>
            </w:r>
            <w:r>
              <w:t>17</w:t>
            </w:r>
            <w:r w:rsidR="00F410BC">
              <w:t xml:space="preserve"> set to 1.0</w:t>
            </w:r>
          </w:p>
        </w:tc>
        <w:tc>
          <w:tcPr>
            <w:tcW w:w="1583" w:type="dxa"/>
            <w:shd w:val="clear" w:color="auto" w:fill="auto"/>
          </w:tcPr>
          <w:p w14:paraId="2C63CED1" w14:textId="77777777" w:rsidR="005934A9" w:rsidRPr="009C3CBF" w:rsidRDefault="00AC51F5" w:rsidP="00B73309">
            <w:r>
              <w:t>&lt;</w:t>
            </w:r>
            <w:r w:rsidR="005934A9" w:rsidRPr="009C3CBF">
              <w:t>.00</w:t>
            </w:r>
            <w:r>
              <w:t xml:space="preserve"> [-0.83]</w:t>
            </w:r>
          </w:p>
        </w:tc>
        <w:tc>
          <w:tcPr>
            <w:tcW w:w="1163" w:type="dxa"/>
            <w:shd w:val="clear" w:color="auto" w:fill="auto"/>
          </w:tcPr>
          <w:p w14:paraId="0C01DF9A" w14:textId="77777777" w:rsidR="005934A9" w:rsidRPr="009C3CBF" w:rsidRDefault="005934A9" w:rsidP="00B73309"/>
        </w:tc>
      </w:tr>
      <w:tr w:rsidR="005934A9" w:rsidRPr="00C93951" w14:paraId="5553C27B" w14:textId="77777777" w:rsidTr="0078032B">
        <w:tc>
          <w:tcPr>
            <w:tcW w:w="1384" w:type="dxa"/>
            <w:shd w:val="clear" w:color="auto" w:fill="auto"/>
          </w:tcPr>
          <w:p w14:paraId="7685059E" w14:textId="77777777" w:rsidR="005934A9" w:rsidRPr="00C93951" w:rsidRDefault="005934A9" w:rsidP="00B73309">
            <w:pPr>
              <w:spacing w:line="360" w:lineRule="auto"/>
            </w:pPr>
          </w:p>
        </w:tc>
        <w:tc>
          <w:tcPr>
            <w:tcW w:w="992" w:type="dxa"/>
            <w:shd w:val="clear" w:color="auto" w:fill="auto"/>
          </w:tcPr>
          <w:p w14:paraId="683587F7" w14:textId="77777777" w:rsidR="005934A9" w:rsidRPr="00C93951" w:rsidRDefault="005934A9" w:rsidP="00B73309">
            <w:pPr>
              <w:spacing w:line="360" w:lineRule="auto"/>
            </w:pPr>
            <w:r w:rsidRPr="00C93951">
              <w:t>4 (R)</w:t>
            </w:r>
          </w:p>
        </w:tc>
        <w:tc>
          <w:tcPr>
            <w:tcW w:w="1177" w:type="dxa"/>
            <w:shd w:val="clear" w:color="auto" w:fill="auto"/>
          </w:tcPr>
          <w:p w14:paraId="68ADFB73" w14:textId="77777777" w:rsidR="005934A9" w:rsidRPr="009C3CBF" w:rsidRDefault="005934A9" w:rsidP="00B73309">
            <w:r w:rsidRPr="009C3CBF">
              <w:t>0.12</w:t>
            </w:r>
          </w:p>
        </w:tc>
        <w:tc>
          <w:tcPr>
            <w:tcW w:w="1800" w:type="dxa"/>
            <w:shd w:val="clear" w:color="auto" w:fill="auto"/>
          </w:tcPr>
          <w:p w14:paraId="75945A1E" w14:textId="77777777" w:rsidR="005934A9" w:rsidRPr="009C3CBF" w:rsidRDefault="005934A9" w:rsidP="00F410BC">
            <w:r w:rsidRPr="009C3CBF">
              <w:t>0.</w:t>
            </w:r>
            <w:r w:rsidR="00B234DB">
              <w:t>04</w:t>
            </w:r>
          </w:p>
        </w:tc>
        <w:tc>
          <w:tcPr>
            <w:tcW w:w="1628" w:type="dxa"/>
            <w:shd w:val="clear" w:color="auto" w:fill="auto"/>
          </w:tcPr>
          <w:p w14:paraId="57522DF4" w14:textId="77777777" w:rsidR="005934A9" w:rsidRPr="009C3CBF" w:rsidRDefault="00AC51F5" w:rsidP="00AC51F5">
            <w:r>
              <w:t>0</w:t>
            </w:r>
            <w:r w:rsidR="005934A9" w:rsidRPr="009C3CBF">
              <w:t>.</w:t>
            </w:r>
            <w:r>
              <w:t>69</w:t>
            </w:r>
            <w:r w:rsidR="00F410BC">
              <w:t xml:space="preserve"> set to 1.0</w:t>
            </w:r>
          </w:p>
        </w:tc>
        <w:tc>
          <w:tcPr>
            <w:tcW w:w="1583" w:type="dxa"/>
            <w:shd w:val="clear" w:color="auto" w:fill="auto"/>
          </w:tcPr>
          <w:p w14:paraId="06B9C9A1" w14:textId="77777777" w:rsidR="005934A9" w:rsidRPr="009C3CBF" w:rsidRDefault="00AC51F5" w:rsidP="00AC51F5">
            <w:r>
              <w:t>&lt;</w:t>
            </w:r>
            <w:r w:rsidR="005934A9" w:rsidRPr="009C3CBF">
              <w:t>.00</w:t>
            </w:r>
            <w:r>
              <w:t xml:space="preserve"> [-0.31]</w:t>
            </w:r>
          </w:p>
        </w:tc>
        <w:tc>
          <w:tcPr>
            <w:tcW w:w="1163" w:type="dxa"/>
            <w:shd w:val="clear" w:color="auto" w:fill="auto"/>
          </w:tcPr>
          <w:p w14:paraId="2078CCC1" w14:textId="77777777" w:rsidR="005934A9" w:rsidRPr="009C3CBF" w:rsidRDefault="005934A9" w:rsidP="00B73309"/>
        </w:tc>
      </w:tr>
      <w:tr w:rsidR="005934A9" w:rsidRPr="00C93951" w14:paraId="7FDCBBC9" w14:textId="77777777" w:rsidTr="0078032B">
        <w:tc>
          <w:tcPr>
            <w:tcW w:w="1384" w:type="dxa"/>
            <w:shd w:val="clear" w:color="auto" w:fill="auto"/>
          </w:tcPr>
          <w:p w14:paraId="0958D5A2" w14:textId="77777777" w:rsidR="005934A9" w:rsidRPr="00C93951" w:rsidRDefault="005934A9" w:rsidP="00B73309">
            <w:pPr>
              <w:spacing w:line="360" w:lineRule="auto"/>
            </w:pPr>
          </w:p>
        </w:tc>
        <w:tc>
          <w:tcPr>
            <w:tcW w:w="992" w:type="dxa"/>
            <w:shd w:val="clear" w:color="auto" w:fill="auto"/>
          </w:tcPr>
          <w:p w14:paraId="30085F60" w14:textId="77777777" w:rsidR="005934A9" w:rsidRPr="00C93951" w:rsidRDefault="005934A9" w:rsidP="00B73309">
            <w:pPr>
              <w:spacing w:line="360" w:lineRule="auto"/>
            </w:pPr>
            <w:r w:rsidRPr="00C93951">
              <w:t>5</w:t>
            </w:r>
          </w:p>
        </w:tc>
        <w:tc>
          <w:tcPr>
            <w:tcW w:w="1177" w:type="dxa"/>
            <w:shd w:val="clear" w:color="auto" w:fill="auto"/>
          </w:tcPr>
          <w:p w14:paraId="4C3FB034" w14:textId="77777777" w:rsidR="005934A9" w:rsidRPr="009C3CBF" w:rsidRDefault="005934A9" w:rsidP="00B73309">
            <w:r w:rsidRPr="009C3CBF">
              <w:t>0.47</w:t>
            </w:r>
          </w:p>
        </w:tc>
        <w:tc>
          <w:tcPr>
            <w:tcW w:w="1800" w:type="dxa"/>
            <w:shd w:val="clear" w:color="auto" w:fill="auto"/>
          </w:tcPr>
          <w:p w14:paraId="42579BEC" w14:textId="77777777" w:rsidR="005934A9" w:rsidRPr="009C3CBF" w:rsidRDefault="005934A9" w:rsidP="00B73309">
            <w:r w:rsidRPr="009C3CBF">
              <w:t>0.6</w:t>
            </w:r>
            <w:r w:rsidR="00B234DB">
              <w:t>7</w:t>
            </w:r>
          </w:p>
        </w:tc>
        <w:tc>
          <w:tcPr>
            <w:tcW w:w="1628" w:type="dxa"/>
            <w:shd w:val="clear" w:color="auto" w:fill="auto"/>
          </w:tcPr>
          <w:p w14:paraId="36058F31" w14:textId="77777777" w:rsidR="005934A9" w:rsidRPr="009C3CBF" w:rsidRDefault="00BD7BF1" w:rsidP="00BD7BF1">
            <w:r>
              <w:t>1</w:t>
            </w:r>
            <w:r w:rsidR="005934A9" w:rsidRPr="009C3CBF">
              <w:t>.</w:t>
            </w:r>
            <w:r>
              <w:t>99</w:t>
            </w:r>
          </w:p>
        </w:tc>
        <w:tc>
          <w:tcPr>
            <w:tcW w:w="1583" w:type="dxa"/>
            <w:shd w:val="clear" w:color="auto" w:fill="auto"/>
          </w:tcPr>
          <w:p w14:paraId="0E531834" w14:textId="77777777" w:rsidR="005934A9" w:rsidRPr="009C3CBF" w:rsidRDefault="00B234DB" w:rsidP="00B73309">
            <w:r>
              <w:t>0.99</w:t>
            </w:r>
          </w:p>
        </w:tc>
        <w:tc>
          <w:tcPr>
            <w:tcW w:w="1163" w:type="dxa"/>
            <w:shd w:val="clear" w:color="auto" w:fill="auto"/>
          </w:tcPr>
          <w:p w14:paraId="24D44EB8" w14:textId="77777777" w:rsidR="005934A9" w:rsidRPr="009C3CBF" w:rsidRDefault="005934A9" w:rsidP="00B73309"/>
        </w:tc>
      </w:tr>
      <w:tr w:rsidR="005934A9" w:rsidRPr="00C93951" w14:paraId="30C2C78B" w14:textId="77777777" w:rsidTr="0078032B">
        <w:tc>
          <w:tcPr>
            <w:tcW w:w="1384" w:type="dxa"/>
            <w:shd w:val="clear" w:color="auto" w:fill="auto"/>
          </w:tcPr>
          <w:p w14:paraId="521D1125" w14:textId="77777777" w:rsidR="005934A9" w:rsidRPr="00C93951" w:rsidRDefault="005934A9" w:rsidP="00B73309">
            <w:pPr>
              <w:spacing w:line="360" w:lineRule="auto"/>
            </w:pPr>
          </w:p>
        </w:tc>
        <w:tc>
          <w:tcPr>
            <w:tcW w:w="992" w:type="dxa"/>
            <w:shd w:val="clear" w:color="auto" w:fill="auto"/>
          </w:tcPr>
          <w:p w14:paraId="40278D7C" w14:textId="77777777" w:rsidR="005934A9" w:rsidRPr="00C93951" w:rsidRDefault="005934A9" w:rsidP="00B73309">
            <w:pPr>
              <w:spacing w:line="360" w:lineRule="auto"/>
            </w:pPr>
            <w:r w:rsidRPr="00C93951">
              <w:t>6</w:t>
            </w:r>
          </w:p>
        </w:tc>
        <w:tc>
          <w:tcPr>
            <w:tcW w:w="1177" w:type="dxa"/>
            <w:shd w:val="clear" w:color="auto" w:fill="auto"/>
          </w:tcPr>
          <w:p w14:paraId="486BAE1B" w14:textId="77777777" w:rsidR="005934A9" w:rsidRPr="009C3CBF" w:rsidRDefault="005934A9" w:rsidP="00B73309">
            <w:r w:rsidRPr="009C3CBF">
              <w:t>0.40</w:t>
            </w:r>
          </w:p>
        </w:tc>
        <w:tc>
          <w:tcPr>
            <w:tcW w:w="1800" w:type="dxa"/>
            <w:shd w:val="clear" w:color="auto" w:fill="auto"/>
          </w:tcPr>
          <w:p w14:paraId="66031667" w14:textId="77777777" w:rsidR="005934A9" w:rsidRPr="009C3CBF" w:rsidRDefault="005934A9" w:rsidP="00B73309">
            <w:r w:rsidRPr="009C3CBF">
              <w:t>0.7</w:t>
            </w:r>
            <w:r w:rsidR="00B234DB">
              <w:t>3</w:t>
            </w:r>
          </w:p>
        </w:tc>
        <w:tc>
          <w:tcPr>
            <w:tcW w:w="1628" w:type="dxa"/>
            <w:shd w:val="clear" w:color="auto" w:fill="auto"/>
          </w:tcPr>
          <w:p w14:paraId="1F7F4A08" w14:textId="77777777" w:rsidR="005934A9" w:rsidRPr="009C3CBF" w:rsidRDefault="005934A9" w:rsidP="00B73309">
            <w:r w:rsidRPr="009C3CBF">
              <w:t>3.</w:t>
            </w:r>
            <w:r w:rsidR="00BD7BF1">
              <w:t>32</w:t>
            </w:r>
          </w:p>
        </w:tc>
        <w:tc>
          <w:tcPr>
            <w:tcW w:w="1583" w:type="dxa"/>
            <w:shd w:val="clear" w:color="auto" w:fill="auto"/>
          </w:tcPr>
          <w:p w14:paraId="7147DBDC" w14:textId="77777777" w:rsidR="005934A9" w:rsidRPr="009C3CBF" w:rsidRDefault="005934A9" w:rsidP="00B73309">
            <w:r w:rsidRPr="009C3CBF">
              <w:t>2.</w:t>
            </w:r>
            <w:r w:rsidR="00B234DB">
              <w:t>32</w:t>
            </w:r>
          </w:p>
        </w:tc>
        <w:tc>
          <w:tcPr>
            <w:tcW w:w="1163" w:type="dxa"/>
            <w:shd w:val="clear" w:color="auto" w:fill="auto"/>
          </w:tcPr>
          <w:p w14:paraId="6CCA87A5" w14:textId="77777777" w:rsidR="005934A9" w:rsidRPr="009C3CBF" w:rsidRDefault="005934A9" w:rsidP="00B73309"/>
        </w:tc>
      </w:tr>
      <w:tr w:rsidR="005934A9" w:rsidRPr="00C93951" w14:paraId="4529B2AA" w14:textId="77777777" w:rsidTr="0078032B">
        <w:tc>
          <w:tcPr>
            <w:tcW w:w="1384" w:type="dxa"/>
            <w:shd w:val="clear" w:color="auto" w:fill="auto"/>
          </w:tcPr>
          <w:p w14:paraId="3B6DEA0D" w14:textId="77777777" w:rsidR="005934A9" w:rsidRPr="00C93951" w:rsidRDefault="005934A9" w:rsidP="00B73309">
            <w:pPr>
              <w:spacing w:line="360" w:lineRule="auto"/>
            </w:pPr>
          </w:p>
        </w:tc>
        <w:tc>
          <w:tcPr>
            <w:tcW w:w="992" w:type="dxa"/>
            <w:shd w:val="clear" w:color="auto" w:fill="auto"/>
          </w:tcPr>
          <w:p w14:paraId="02B8C44D" w14:textId="77777777" w:rsidR="005934A9" w:rsidRPr="00C93951" w:rsidRDefault="005934A9" w:rsidP="00B73309">
            <w:pPr>
              <w:spacing w:line="360" w:lineRule="auto"/>
            </w:pPr>
            <w:r w:rsidRPr="00C93951">
              <w:t>7</w:t>
            </w:r>
          </w:p>
        </w:tc>
        <w:tc>
          <w:tcPr>
            <w:tcW w:w="1177" w:type="dxa"/>
            <w:shd w:val="clear" w:color="auto" w:fill="auto"/>
          </w:tcPr>
          <w:p w14:paraId="054F6DB5" w14:textId="77777777" w:rsidR="005934A9" w:rsidRPr="009C3CBF" w:rsidRDefault="005934A9" w:rsidP="00B73309">
            <w:r w:rsidRPr="009C3CBF">
              <w:t>0.60</w:t>
            </w:r>
          </w:p>
        </w:tc>
        <w:tc>
          <w:tcPr>
            <w:tcW w:w="1800" w:type="dxa"/>
            <w:shd w:val="clear" w:color="auto" w:fill="auto"/>
          </w:tcPr>
          <w:p w14:paraId="533060EB" w14:textId="77777777" w:rsidR="005934A9" w:rsidRPr="009C3CBF" w:rsidRDefault="005934A9" w:rsidP="00B73309">
            <w:r w:rsidRPr="009C3CBF">
              <w:t>0.</w:t>
            </w:r>
            <w:r w:rsidR="00B234DB">
              <w:t>83</w:t>
            </w:r>
          </w:p>
        </w:tc>
        <w:tc>
          <w:tcPr>
            <w:tcW w:w="1628" w:type="dxa"/>
            <w:shd w:val="clear" w:color="auto" w:fill="auto"/>
          </w:tcPr>
          <w:p w14:paraId="0202EFA2" w14:textId="77777777" w:rsidR="005934A9" w:rsidRPr="009C3CBF" w:rsidRDefault="005934A9" w:rsidP="00B73309">
            <w:r w:rsidRPr="009C3CBF">
              <w:t>1.</w:t>
            </w:r>
            <w:r w:rsidR="00BD7BF1">
              <w:t>92</w:t>
            </w:r>
          </w:p>
        </w:tc>
        <w:tc>
          <w:tcPr>
            <w:tcW w:w="1583" w:type="dxa"/>
            <w:shd w:val="clear" w:color="auto" w:fill="auto"/>
          </w:tcPr>
          <w:p w14:paraId="45AFBCFE" w14:textId="77777777" w:rsidR="005934A9" w:rsidRPr="009C3CBF" w:rsidRDefault="005934A9" w:rsidP="00B73309">
            <w:r w:rsidRPr="009C3CBF">
              <w:t>0.</w:t>
            </w:r>
            <w:r w:rsidR="00B234DB">
              <w:t>92</w:t>
            </w:r>
          </w:p>
        </w:tc>
        <w:tc>
          <w:tcPr>
            <w:tcW w:w="1163" w:type="dxa"/>
            <w:shd w:val="clear" w:color="auto" w:fill="auto"/>
          </w:tcPr>
          <w:p w14:paraId="01F23D63" w14:textId="77777777" w:rsidR="005934A9" w:rsidRDefault="005934A9" w:rsidP="00B73309"/>
        </w:tc>
      </w:tr>
    </w:tbl>
    <w:p w14:paraId="6BB80A56" w14:textId="77777777" w:rsidR="005934A9" w:rsidRPr="005934A9" w:rsidRDefault="005934A9" w:rsidP="005934A9">
      <w:pPr>
        <w:spacing w:line="480" w:lineRule="auto"/>
      </w:pPr>
      <w:r w:rsidRPr="005934A9">
        <w:rPr>
          <w:i/>
        </w:rPr>
        <w:t>Note</w:t>
      </w:r>
      <w:r w:rsidRPr="005934A9">
        <w:t>. Items followed by (R) were reverse-scored before analysis. BAS-2 = Body Appreciation Scale-2, BI-AAQ = Body Image-Acceptance and Action Questionnaire, BASES-AP = Authentic Pride subscale of the Body and Appearance Self-Conscious Emotions Scale, BAOS = Body Acceptance from Others Scale, FAS = Functionality Appreciation Scale, BICSI-PRA = Positive Rational Acceptance subscale of the Body Image Coping Strategies Inventory, BRS = Body Responsiveness Scale.</w:t>
      </w:r>
      <w:r w:rsidR="0095051F" w:rsidRPr="0095051F">
        <w:t xml:space="preserve"> </w:t>
      </w:r>
      <w:r w:rsidR="0095051F">
        <w:t>In square brackets</w:t>
      </w:r>
      <w:r w:rsidR="00D83FBF">
        <w:t xml:space="preserve"> are</w:t>
      </w:r>
      <w:r w:rsidR="0095051F">
        <w:t xml:space="preserve"> the original negative centre distances.</w:t>
      </w:r>
    </w:p>
    <w:p w14:paraId="0E716946" w14:textId="77777777" w:rsidR="00B60110" w:rsidRDefault="005934A9" w:rsidP="00B60110">
      <w:pPr>
        <w:tabs>
          <w:tab w:val="left" w:pos="567"/>
        </w:tabs>
        <w:spacing w:line="480" w:lineRule="auto"/>
        <w:rPr>
          <w:rFonts w:cs="Calibri"/>
        </w:rPr>
      </w:pPr>
      <w:r>
        <w:br w:type="page"/>
      </w:r>
      <w:r w:rsidRPr="00F410BC">
        <w:rPr>
          <w:rFonts w:cs="Calibri"/>
        </w:rPr>
        <w:lastRenderedPageBreak/>
        <w:t>Table S</w:t>
      </w:r>
      <w:r w:rsidR="00312F1F" w:rsidRPr="00F410BC">
        <w:rPr>
          <w:rFonts w:cs="Calibri"/>
        </w:rPr>
        <w:t>3</w:t>
      </w:r>
    </w:p>
    <w:p w14:paraId="2FE068CA" w14:textId="77777777" w:rsidR="005934A9" w:rsidRPr="00C93951" w:rsidRDefault="005934A9" w:rsidP="00B60110">
      <w:pPr>
        <w:tabs>
          <w:tab w:val="left" w:pos="567"/>
        </w:tabs>
        <w:spacing w:line="480" w:lineRule="auto"/>
        <w:rPr>
          <w:rFonts w:cs="Calibri"/>
        </w:rPr>
      </w:pPr>
      <w:r w:rsidRPr="00F410BC">
        <w:rPr>
          <w:rFonts w:cs="Calibri"/>
          <w:i/>
        </w:rPr>
        <w:t>Basic Item Pool Visualisation Calculations for Women.</w:t>
      </w:r>
    </w:p>
    <w:p w14:paraId="4F20D65D" w14:textId="77777777" w:rsidR="005934A9" w:rsidRPr="00C93951" w:rsidRDefault="005934A9" w:rsidP="005934A9">
      <w:pPr>
        <w:tabs>
          <w:tab w:val="left" w:pos="567"/>
        </w:tabs>
        <w:rPr>
          <w:rFonts w:cs="Calibri"/>
        </w:rPr>
      </w:pPr>
    </w:p>
    <w:tbl>
      <w:tblPr>
        <w:tblW w:w="9375" w:type="dxa"/>
        <w:tblBorders>
          <w:top w:val="single" w:sz="4" w:space="0" w:color="auto"/>
          <w:bottom w:val="single" w:sz="4" w:space="0" w:color="auto"/>
        </w:tblBorders>
        <w:tblLook w:val="04A0" w:firstRow="1" w:lastRow="0" w:firstColumn="1" w:lastColumn="0" w:noHBand="0" w:noVBand="1"/>
      </w:tblPr>
      <w:tblGrid>
        <w:gridCol w:w="1384"/>
        <w:gridCol w:w="992"/>
        <w:gridCol w:w="1177"/>
        <w:gridCol w:w="1424"/>
        <w:gridCol w:w="1794"/>
        <w:gridCol w:w="1441"/>
        <w:gridCol w:w="1163"/>
      </w:tblGrid>
      <w:tr w:rsidR="005934A9" w:rsidRPr="00C93951" w14:paraId="354C5A59" w14:textId="77777777" w:rsidTr="0078032B">
        <w:tc>
          <w:tcPr>
            <w:tcW w:w="1384" w:type="dxa"/>
            <w:shd w:val="clear" w:color="auto" w:fill="auto"/>
          </w:tcPr>
          <w:p w14:paraId="39CC847A" w14:textId="77777777" w:rsidR="005934A9" w:rsidRPr="00C93951" w:rsidRDefault="005934A9" w:rsidP="00B73309">
            <w:pPr>
              <w:spacing w:line="360" w:lineRule="auto"/>
            </w:pPr>
            <w:r w:rsidRPr="00C93951">
              <w:t>Scale</w:t>
            </w:r>
          </w:p>
        </w:tc>
        <w:tc>
          <w:tcPr>
            <w:tcW w:w="992" w:type="dxa"/>
            <w:shd w:val="clear" w:color="auto" w:fill="auto"/>
          </w:tcPr>
          <w:p w14:paraId="76031C3A" w14:textId="77777777" w:rsidR="005934A9" w:rsidRPr="00C93951" w:rsidRDefault="005934A9" w:rsidP="00B73309">
            <w:pPr>
              <w:spacing w:line="360" w:lineRule="auto"/>
            </w:pPr>
            <w:r w:rsidRPr="00C93951">
              <w:t>Item</w:t>
            </w:r>
            <w:r>
              <w:t xml:space="preserve"> </w:t>
            </w:r>
            <w:r w:rsidRPr="00C93951">
              <w:t>#</w:t>
            </w:r>
          </w:p>
        </w:tc>
        <w:tc>
          <w:tcPr>
            <w:tcW w:w="2601" w:type="dxa"/>
            <w:gridSpan w:val="2"/>
            <w:tcBorders>
              <w:bottom w:val="single" w:sz="4" w:space="0" w:color="auto"/>
            </w:tcBorders>
            <w:shd w:val="clear" w:color="auto" w:fill="auto"/>
          </w:tcPr>
          <w:p w14:paraId="705ECA17" w14:textId="77777777" w:rsidR="005934A9" w:rsidRPr="00C93951" w:rsidRDefault="005934A9" w:rsidP="00B73309">
            <w:pPr>
              <w:spacing w:line="360" w:lineRule="auto"/>
            </w:pPr>
            <w:r w:rsidRPr="00C93951">
              <w:t>Factor loadings</w:t>
            </w:r>
          </w:p>
        </w:tc>
        <w:tc>
          <w:tcPr>
            <w:tcW w:w="1794" w:type="dxa"/>
            <w:shd w:val="clear" w:color="auto" w:fill="auto"/>
          </w:tcPr>
          <w:p w14:paraId="7F7BB948" w14:textId="77777777" w:rsidR="005934A9" w:rsidRPr="00C93951" w:rsidRDefault="005934A9" w:rsidP="00B73309">
            <w:pPr>
              <w:spacing w:line="360" w:lineRule="auto"/>
            </w:pPr>
            <w:r w:rsidRPr="00C93951">
              <w:t>Ratio of squared loadings</w:t>
            </w:r>
          </w:p>
        </w:tc>
        <w:tc>
          <w:tcPr>
            <w:tcW w:w="1441" w:type="dxa"/>
            <w:shd w:val="clear" w:color="auto" w:fill="auto"/>
          </w:tcPr>
          <w:p w14:paraId="487FF2C5" w14:textId="77777777" w:rsidR="005934A9" w:rsidRPr="00C93951" w:rsidRDefault="005934A9" w:rsidP="00B73309">
            <w:pPr>
              <w:spacing w:line="360" w:lineRule="auto"/>
            </w:pPr>
            <w:r w:rsidRPr="00C93951">
              <w:t>Centr</w:t>
            </w:r>
            <w:r>
              <w:t>e</w:t>
            </w:r>
            <w:r w:rsidRPr="00C93951">
              <w:t xml:space="preserve"> distance</w:t>
            </w:r>
          </w:p>
        </w:tc>
        <w:tc>
          <w:tcPr>
            <w:tcW w:w="1163" w:type="dxa"/>
            <w:shd w:val="clear" w:color="auto" w:fill="auto"/>
          </w:tcPr>
          <w:p w14:paraId="6F9153E5" w14:textId="77777777" w:rsidR="005934A9" w:rsidRPr="00C93951" w:rsidRDefault="005934A9" w:rsidP="00B73309">
            <w:pPr>
              <w:spacing w:line="360" w:lineRule="auto"/>
            </w:pPr>
            <w:r w:rsidRPr="00C93951">
              <w:t>Mean centr</w:t>
            </w:r>
            <w:r>
              <w:t>e</w:t>
            </w:r>
            <w:r w:rsidRPr="00C93951">
              <w:t xml:space="preserve"> distance</w:t>
            </w:r>
          </w:p>
        </w:tc>
      </w:tr>
      <w:tr w:rsidR="005934A9" w:rsidRPr="00C93951" w14:paraId="7B75D899" w14:textId="77777777" w:rsidTr="0078032B">
        <w:tc>
          <w:tcPr>
            <w:tcW w:w="1384" w:type="dxa"/>
            <w:tcBorders>
              <w:bottom w:val="single" w:sz="4" w:space="0" w:color="auto"/>
            </w:tcBorders>
            <w:shd w:val="clear" w:color="auto" w:fill="auto"/>
          </w:tcPr>
          <w:p w14:paraId="4D32E05F" w14:textId="77777777" w:rsidR="005934A9" w:rsidRPr="00C93951" w:rsidRDefault="005934A9" w:rsidP="00B73309">
            <w:pPr>
              <w:spacing w:line="360" w:lineRule="auto"/>
            </w:pPr>
          </w:p>
        </w:tc>
        <w:tc>
          <w:tcPr>
            <w:tcW w:w="992" w:type="dxa"/>
            <w:tcBorders>
              <w:bottom w:val="single" w:sz="4" w:space="0" w:color="auto"/>
            </w:tcBorders>
            <w:shd w:val="clear" w:color="auto" w:fill="auto"/>
          </w:tcPr>
          <w:p w14:paraId="33D686C3" w14:textId="77777777" w:rsidR="005934A9" w:rsidRPr="00C93951" w:rsidRDefault="005934A9" w:rsidP="00B73309">
            <w:pPr>
              <w:spacing w:line="360" w:lineRule="auto"/>
            </w:pPr>
          </w:p>
        </w:tc>
        <w:tc>
          <w:tcPr>
            <w:tcW w:w="1177" w:type="dxa"/>
            <w:tcBorders>
              <w:top w:val="single" w:sz="4" w:space="0" w:color="auto"/>
              <w:bottom w:val="single" w:sz="4" w:space="0" w:color="auto"/>
            </w:tcBorders>
            <w:shd w:val="clear" w:color="auto" w:fill="auto"/>
          </w:tcPr>
          <w:p w14:paraId="47FCB00B" w14:textId="77777777" w:rsidR="005934A9" w:rsidRPr="00C93951" w:rsidRDefault="005934A9" w:rsidP="00B73309">
            <w:pPr>
              <w:spacing w:line="360" w:lineRule="auto"/>
            </w:pPr>
            <w:r w:rsidRPr="00C93951">
              <w:t>General factor model</w:t>
            </w:r>
          </w:p>
        </w:tc>
        <w:tc>
          <w:tcPr>
            <w:tcW w:w="1424" w:type="dxa"/>
            <w:tcBorders>
              <w:top w:val="single" w:sz="4" w:space="0" w:color="auto"/>
              <w:bottom w:val="single" w:sz="4" w:space="0" w:color="auto"/>
            </w:tcBorders>
            <w:shd w:val="clear" w:color="auto" w:fill="auto"/>
          </w:tcPr>
          <w:p w14:paraId="43FA8198" w14:textId="77777777" w:rsidR="005934A9" w:rsidRPr="00C93951" w:rsidRDefault="005934A9" w:rsidP="00B73309">
            <w:pPr>
              <w:spacing w:line="360" w:lineRule="auto"/>
            </w:pPr>
            <w:r w:rsidRPr="00C93951">
              <w:t>Correlated factor model</w:t>
            </w:r>
          </w:p>
        </w:tc>
        <w:tc>
          <w:tcPr>
            <w:tcW w:w="1794" w:type="dxa"/>
            <w:tcBorders>
              <w:bottom w:val="single" w:sz="4" w:space="0" w:color="auto"/>
            </w:tcBorders>
            <w:shd w:val="clear" w:color="auto" w:fill="auto"/>
          </w:tcPr>
          <w:p w14:paraId="7C4A77C3" w14:textId="77777777" w:rsidR="005934A9" w:rsidRPr="00C93951" w:rsidRDefault="005934A9" w:rsidP="00B73309">
            <w:pPr>
              <w:spacing w:line="360" w:lineRule="auto"/>
            </w:pPr>
          </w:p>
        </w:tc>
        <w:tc>
          <w:tcPr>
            <w:tcW w:w="1441" w:type="dxa"/>
            <w:tcBorders>
              <w:bottom w:val="single" w:sz="4" w:space="0" w:color="auto"/>
            </w:tcBorders>
            <w:shd w:val="clear" w:color="auto" w:fill="auto"/>
          </w:tcPr>
          <w:p w14:paraId="4FE161FC" w14:textId="77777777" w:rsidR="005934A9" w:rsidRPr="00C93951" w:rsidRDefault="005934A9" w:rsidP="00B73309">
            <w:pPr>
              <w:spacing w:line="360" w:lineRule="auto"/>
            </w:pPr>
          </w:p>
        </w:tc>
        <w:tc>
          <w:tcPr>
            <w:tcW w:w="1163" w:type="dxa"/>
            <w:tcBorders>
              <w:bottom w:val="single" w:sz="4" w:space="0" w:color="auto"/>
            </w:tcBorders>
            <w:shd w:val="clear" w:color="auto" w:fill="auto"/>
          </w:tcPr>
          <w:p w14:paraId="1478DAFD" w14:textId="77777777" w:rsidR="005934A9" w:rsidRPr="00C93951" w:rsidRDefault="005934A9" w:rsidP="00B73309">
            <w:pPr>
              <w:spacing w:line="360" w:lineRule="auto"/>
            </w:pPr>
          </w:p>
        </w:tc>
      </w:tr>
      <w:tr w:rsidR="005934A9" w:rsidRPr="00C93951" w14:paraId="08A63159" w14:textId="77777777" w:rsidTr="0078032B">
        <w:tc>
          <w:tcPr>
            <w:tcW w:w="1384" w:type="dxa"/>
            <w:tcBorders>
              <w:top w:val="single" w:sz="4" w:space="0" w:color="auto"/>
              <w:bottom w:val="nil"/>
            </w:tcBorders>
            <w:shd w:val="clear" w:color="auto" w:fill="auto"/>
          </w:tcPr>
          <w:p w14:paraId="73036ABA" w14:textId="77777777" w:rsidR="005934A9" w:rsidRPr="00C93951" w:rsidRDefault="005934A9" w:rsidP="00B73309">
            <w:pPr>
              <w:spacing w:line="360" w:lineRule="auto"/>
            </w:pPr>
            <w:r w:rsidRPr="00C93951">
              <w:t>BAS</w:t>
            </w:r>
            <w:r>
              <w:t>-2</w:t>
            </w:r>
          </w:p>
        </w:tc>
        <w:tc>
          <w:tcPr>
            <w:tcW w:w="992" w:type="dxa"/>
            <w:tcBorders>
              <w:top w:val="single" w:sz="4" w:space="0" w:color="auto"/>
              <w:bottom w:val="nil"/>
            </w:tcBorders>
            <w:shd w:val="clear" w:color="auto" w:fill="auto"/>
          </w:tcPr>
          <w:p w14:paraId="6522593B" w14:textId="77777777" w:rsidR="005934A9" w:rsidRPr="00C93951" w:rsidRDefault="005934A9" w:rsidP="00B73309">
            <w:pPr>
              <w:spacing w:line="360" w:lineRule="auto"/>
            </w:pPr>
            <w:r w:rsidRPr="00C93951">
              <w:t>1</w:t>
            </w:r>
          </w:p>
        </w:tc>
        <w:tc>
          <w:tcPr>
            <w:tcW w:w="1177" w:type="dxa"/>
            <w:tcBorders>
              <w:top w:val="single" w:sz="4" w:space="0" w:color="auto"/>
              <w:bottom w:val="nil"/>
            </w:tcBorders>
            <w:shd w:val="clear" w:color="auto" w:fill="auto"/>
          </w:tcPr>
          <w:p w14:paraId="71C6096B" w14:textId="77777777" w:rsidR="005934A9" w:rsidRPr="0087147F" w:rsidRDefault="005934A9" w:rsidP="00B73309">
            <w:r w:rsidRPr="0087147F">
              <w:t>0.69</w:t>
            </w:r>
          </w:p>
        </w:tc>
        <w:tc>
          <w:tcPr>
            <w:tcW w:w="1424" w:type="dxa"/>
            <w:tcBorders>
              <w:top w:val="single" w:sz="4" w:space="0" w:color="auto"/>
              <w:bottom w:val="nil"/>
            </w:tcBorders>
            <w:shd w:val="clear" w:color="auto" w:fill="auto"/>
          </w:tcPr>
          <w:p w14:paraId="556437AB" w14:textId="77777777" w:rsidR="005934A9" w:rsidRPr="0087147F" w:rsidRDefault="0009378B" w:rsidP="00B73309">
            <w:r>
              <w:t>0.70</w:t>
            </w:r>
          </w:p>
        </w:tc>
        <w:tc>
          <w:tcPr>
            <w:tcW w:w="1794" w:type="dxa"/>
            <w:tcBorders>
              <w:top w:val="single" w:sz="4" w:space="0" w:color="auto"/>
              <w:bottom w:val="nil"/>
            </w:tcBorders>
            <w:shd w:val="clear" w:color="auto" w:fill="auto"/>
          </w:tcPr>
          <w:p w14:paraId="00B8873F" w14:textId="77777777" w:rsidR="005934A9" w:rsidRPr="0087147F" w:rsidRDefault="005934A9" w:rsidP="00B73309">
            <w:r w:rsidRPr="0087147F">
              <w:t>1.0</w:t>
            </w:r>
            <w:r w:rsidR="0078032B">
              <w:t>2</w:t>
            </w:r>
          </w:p>
        </w:tc>
        <w:tc>
          <w:tcPr>
            <w:tcW w:w="1441" w:type="dxa"/>
            <w:tcBorders>
              <w:top w:val="single" w:sz="4" w:space="0" w:color="auto"/>
              <w:bottom w:val="nil"/>
            </w:tcBorders>
            <w:shd w:val="clear" w:color="auto" w:fill="auto"/>
          </w:tcPr>
          <w:p w14:paraId="4229337C" w14:textId="77777777" w:rsidR="005934A9" w:rsidRPr="0087147F" w:rsidRDefault="005934A9" w:rsidP="00B73309">
            <w:r w:rsidRPr="0087147F">
              <w:t>0.0</w:t>
            </w:r>
            <w:r w:rsidR="0009378B">
              <w:t>2</w:t>
            </w:r>
          </w:p>
        </w:tc>
        <w:tc>
          <w:tcPr>
            <w:tcW w:w="1163" w:type="dxa"/>
            <w:tcBorders>
              <w:top w:val="single" w:sz="4" w:space="0" w:color="auto"/>
              <w:bottom w:val="nil"/>
            </w:tcBorders>
            <w:shd w:val="clear" w:color="auto" w:fill="auto"/>
          </w:tcPr>
          <w:p w14:paraId="41A8ED58" w14:textId="77777777" w:rsidR="005934A9" w:rsidRPr="0087147F" w:rsidRDefault="005934A9" w:rsidP="00B73309">
            <w:r w:rsidRPr="0087147F">
              <w:t>0.1</w:t>
            </w:r>
            <w:r w:rsidR="0078032B">
              <w:t>0</w:t>
            </w:r>
          </w:p>
        </w:tc>
      </w:tr>
      <w:tr w:rsidR="005934A9" w:rsidRPr="00C93951" w14:paraId="2D455542" w14:textId="77777777" w:rsidTr="0078032B">
        <w:tc>
          <w:tcPr>
            <w:tcW w:w="1384" w:type="dxa"/>
            <w:tcBorders>
              <w:top w:val="nil"/>
            </w:tcBorders>
            <w:shd w:val="clear" w:color="auto" w:fill="auto"/>
          </w:tcPr>
          <w:p w14:paraId="6ABFD7C8" w14:textId="77777777" w:rsidR="005934A9" w:rsidRPr="00C93951" w:rsidRDefault="005934A9" w:rsidP="00B73309">
            <w:pPr>
              <w:spacing w:line="360" w:lineRule="auto"/>
            </w:pPr>
          </w:p>
        </w:tc>
        <w:tc>
          <w:tcPr>
            <w:tcW w:w="992" w:type="dxa"/>
            <w:tcBorders>
              <w:top w:val="nil"/>
            </w:tcBorders>
            <w:shd w:val="clear" w:color="auto" w:fill="auto"/>
          </w:tcPr>
          <w:p w14:paraId="5CC5F330" w14:textId="77777777" w:rsidR="005934A9" w:rsidRPr="00C93951" w:rsidRDefault="005934A9" w:rsidP="00B73309">
            <w:pPr>
              <w:spacing w:line="360" w:lineRule="auto"/>
            </w:pPr>
            <w:r w:rsidRPr="00C93951">
              <w:t>2</w:t>
            </w:r>
          </w:p>
        </w:tc>
        <w:tc>
          <w:tcPr>
            <w:tcW w:w="1177" w:type="dxa"/>
            <w:tcBorders>
              <w:top w:val="nil"/>
            </w:tcBorders>
            <w:shd w:val="clear" w:color="auto" w:fill="auto"/>
          </w:tcPr>
          <w:p w14:paraId="310F68FB" w14:textId="77777777" w:rsidR="005934A9" w:rsidRPr="0087147F" w:rsidRDefault="005934A9" w:rsidP="00B73309">
            <w:r w:rsidRPr="0087147F">
              <w:t>0.83</w:t>
            </w:r>
          </w:p>
        </w:tc>
        <w:tc>
          <w:tcPr>
            <w:tcW w:w="1424" w:type="dxa"/>
            <w:tcBorders>
              <w:top w:val="nil"/>
            </w:tcBorders>
            <w:shd w:val="clear" w:color="auto" w:fill="auto"/>
          </w:tcPr>
          <w:p w14:paraId="373B3848" w14:textId="77777777" w:rsidR="005934A9" w:rsidRPr="0087147F" w:rsidRDefault="005934A9" w:rsidP="00B73309">
            <w:r w:rsidRPr="0087147F">
              <w:t>0.8</w:t>
            </w:r>
            <w:r w:rsidR="0009378B">
              <w:t>7</w:t>
            </w:r>
          </w:p>
        </w:tc>
        <w:tc>
          <w:tcPr>
            <w:tcW w:w="1794" w:type="dxa"/>
            <w:tcBorders>
              <w:top w:val="nil"/>
            </w:tcBorders>
            <w:shd w:val="clear" w:color="auto" w:fill="auto"/>
          </w:tcPr>
          <w:p w14:paraId="75EAE67D" w14:textId="77777777" w:rsidR="005934A9" w:rsidRPr="0087147F" w:rsidRDefault="005934A9" w:rsidP="00B73309">
            <w:r w:rsidRPr="0087147F">
              <w:t>1.08</w:t>
            </w:r>
          </w:p>
        </w:tc>
        <w:tc>
          <w:tcPr>
            <w:tcW w:w="1441" w:type="dxa"/>
            <w:tcBorders>
              <w:top w:val="nil"/>
            </w:tcBorders>
            <w:shd w:val="clear" w:color="auto" w:fill="auto"/>
          </w:tcPr>
          <w:p w14:paraId="4F993C6D" w14:textId="77777777" w:rsidR="005934A9" w:rsidRPr="0087147F" w:rsidRDefault="005934A9" w:rsidP="00B73309">
            <w:r w:rsidRPr="0087147F">
              <w:t>0.08</w:t>
            </w:r>
          </w:p>
        </w:tc>
        <w:tc>
          <w:tcPr>
            <w:tcW w:w="1163" w:type="dxa"/>
            <w:tcBorders>
              <w:top w:val="nil"/>
            </w:tcBorders>
            <w:shd w:val="clear" w:color="auto" w:fill="auto"/>
          </w:tcPr>
          <w:p w14:paraId="44AFF48B" w14:textId="77777777" w:rsidR="005934A9" w:rsidRPr="0087147F" w:rsidRDefault="005934A9" w:rsidP="00B73309"/>
        </w:tc>
      </w:tr>
      <w:tr w:rsidR="005934A9" w:rsidRPr="00C93951" w14:paraId="2E3C4049" w14:textId="77777777" w:rsidTr="0078032B">
        <w:tc>
          <w:tcPr>
            <w:tcW w:w="1384" w:type="dxa"/>
            <w:shd w:val="clear" w:color="auto" w:fill="auto"/>
          </w:tcPr>
          <w:p w14:paraId="57E499DF" w14:textId="77777777" w:rsidR="005934A9" w:rsidRPr="00C93951" w:rsidRDefault="005934A9" w:rsidP="00B73309">
            <w:pPr>
              <w:spacing w:line="360" w:lineRule="auto"/>
            </w:pPr>
          </w:p>
        </w:tc>
        <w:tc>
          <w:tcPr>
            <w:tcW w:w="992" w:type="dxa"/>
            <w:shd w:val="clear" w:color="auto" w:fill="auto"/>
          </w:tcPr>
          <w:p w14:paraId="77EFD221" w14:textId="77777777" w:rsidR="005934A9" w:rsidRPr="00C93951" w:rsidRDefault="005934A9" w:rsidP="00B73309">
            <w:pPr>
              <w:spacing w:line="360" w:lineRule="auto"/>
            </w:pPr>
            <w:r w:rsidRPr="00C93951">
              <w:t>3</w:t>
            </w:r>
          </w:p>
        </w:tc>
        <w:tc>
          <w:tcPr>
            <w:tcW w:w="1177" w:type="dxa"/>
            <w:shd w:val="clear" w:color="auto" w:fill="auto"/>
          </w:tcPr>
          <w:p w14:paraId="465D3F30" w14:textId="77777777" w:rsidR="005934A9" w:rsidRPr="0087147F" w:rsidRDefault="005934A9" w:rsidP="00B73309">
            <w:r w:rsidRPr="0087147F">
              <w:t>0.77</w:t>
            </w:r>
          </w:p>
        </w:tc>
        <w:tc>
          <w:tcPr>
            <w:tcW w:w="1424" w:type="dxa"/>
            <w:shd w:val="clear" w:color="auto" w:fill="auto"/>
          </w:tcPr>
          <w:p w14:paraId="024DF061" w14:textId="77777777" w:rsidR="005934A9" w:rsidRPr="0087147F" w:rsidRDefault="005934A9" w:rsidP="00B73309">
            <w:r w:rsidRPr="0087147F">
              <w:t>0.81</w:t>
            </w:r>
          </w:p>
        </w:tc>
        <w:tc>
          <w:tcPr>
            <w:tcW w:w="1794" w:type="dxa"/>
            <w:shd w:val="clear" w:color="auto" w:fill="auto"/>
          </w:tcPr>
          <w:p w14:paraId="030B67D9" w14:textId="77777777" w:rsidR="005934A9" w:rsidRPr="0087147F" w:rsidRDefault="005934A9" w:rsidP="00B73309">
            <w:r w:rsidRPr="0087147F">
              <w:t>1.10</w:t>
            </w:r>
          </w:p>
        </w:tc>
        <w:tc>
          <w:tcPr>
            <w:tcW w:w="1441" w:type="dxa"/>
            <w:shd w:val="clear" w:color="auto" w:fill="auto"/>
          </w:tcPr>
          <w:p w14:paraId="679BA28F" w14:textId="77777777" w:rsidR="005934A9" w:rsidRPr="0087147F" w:rsidRDefault="005934A9" w:rsidP="00B73309">
            <w:r w:rsidRPr="0087147F">
              <w:t>0.10</w:t>
            </w:r>
          </w:p>
        </w:tc>
        <w:tc>
          <w:tcPr>
            <w:tcW w:w="1163" w:type="dxa"/>
            <w:shd w:val="clear" w:color="auto" w:fill="auto"/>
          </w:tcPr>
          <w:p w14:paraId="58B837A9" w14:textId="77777777" w:rsidR="005934A9" w:rsidRPr="0087147F" w:rsidRDefault="005934A9" w:rsidP="00B73309"/>
        </w:tc>
      </w:tr>
      <w:tr w:rsidR="005934A9" w:rsidRPr="00C93951" w14:paraId="112AD744" w14:textId="77777777" w:rsidTr="0078032B">
        <w:tc>
          <w:tcPr>
            <w:tcW w:w="1384" w:type="dxa"/>
            <w:shd w:val="clear" w:color="auto" w:fill="auto"/>
          </w:tcPr>
          <w:p w14:paraId="587B0DF4" w14:textId="77777777" w:rsidR="005934A9" w:rsidRPr="00C93951" w:rsidRDefault="005934A9" w:rsidP="00B73309">
            <w:pPr>
              <w:spacing w:line="360" w:lineRule="auto"/>
            </w:pPr>
          </w:p>
        </w:tc>
        <w:tc>
          <w:tcPr>
            <w:tcW w:w="992" w:type="dxa"/>
            <w:shd w:val="clear" w:color="auto" w:fill="auto"/>
          </w:tcPr>
          <w:p w14:paraId="03D336E4" w14:textId="77777777" w:rsidR="005934A9" w:rsidRPr="00C93951" w:rsidRDefault="005934A9" w:rsidP="00B73309">
            <w:pPr>
              <w:spacing w:line="360" w:lineRule="auto"/>
            </w:pPr>
            <w:r w:rsidRPr="00C93951">
              <w:t>4</w:t>
            </w:r>
          </w:p>
        </w:tc>
        <w:tc>
          <w:tcPr>
            <w:tcW w:w="1177" w:type="dxa"/>
            <w:shd w:val="clear" w:color="auto" w:fill="auto"/>
          </w:tcPr>
          <w:p w14:paraId="58ED75DC" w14:textId="77777777" w:rsidR="005934A9" w:rsidRPr="0087147F" w:rsidRDefault="005934A9" w:rsidP="00B73309">
            <w:r w:rsidRPr="0087147F">
              <w:t>0.82</w:t>
            </w:r>
          </w:p>
        </w:tc>
        <w:tc>
          <w:tcPr>
            <w:tcW w:w="1424" w:type="dxa"/>
            <w:shd w:val="clear" w:color="auto" w:fill="auto"/>
          </w:tcPr>
          <w:p w14:paraId="28CF5922" w14:textId="77777777" w:rsidR="005934A9" w:rsidRPr="0087147F" w:rsidRDefault="005934A9" w:rsidP="00B73309">
            <w:r w:rsidRPr="0087147F">
              <w:t>0.88</w:t>
            </w:r>
          </w:p>
        </w:tc>
        <w:tc>
          <w:tcPr>
            <w:tcW w:w="1794" w:type="dxa"/>
            <w:shd w:val="clear" w:color="auto" w:fill="auto"/>
          </w:tcPr>
          <w:p w14:paraId="359B2985" w14:textId="77777777" w:rsidR="005934A9" w:rsidRPr="0087147F" w:rsidRDefault="005934A9" w:rsidP="00B73309">
            <w:r w:rsidRPr="0087147F">
              <w:t>1.14</w:t>
            </w:r>
          </w:p>
        </w:tc>
        <w:tc>
          <w:tcPr>
            <w:tcW w:w="1441" w:type="dxa"/>
            <w:shd w:val="clear" w:color="auto" w:fill="auto"/>
          </w:tcPr>
          <w:p w14:paraId="1C94A7B0" w14:textId="77777777" w:rsidR="005934A9" w:rsidRPr="0087147F" w:rsidRDefault="005934A9" w:rsidP="00B73309">
            <w:r w:rsidRPr="0087147F">
              <w:t>0.14</w:t>
            </w:r>
          </w:p>
        </w:tc>
        <w:tc>
          <w:tcPr>
            <w:tcW w:w="1163" w:type="dxa"/>
            <w:shd w:val="clear" w:color="auto" w:fill="auto"/>
          </w:tcPr>
          <w:p w14:paraId="0DF1D2A6" w14:textId="77777777" w:rsidR="005934A9" w:rsidRPr="0087147F" w:rsidRDefault="005934A9" w:rsidP="00B73309"/>
        </w:tc>
      </w:tr>
      <w:tr w:rsidR="005934A9" w:rsidRPr="00C93951" w14:paraId="5E5D50D5" w14:textId="77777777" w:rsidTr="0078032B">
        <w:tc>
          <w:tcPr>
            <w:tcW w:w="1384" w:type="dxa"/>
            <w:shd w:val="clear" w:color="auto" w:fill="auto"/>
          </w:tcPr>
          <w:p w14:paraId="3390FE95" w14:textId="77777777" w:rsidR="005934A9" w:rsidRPr="00C93951" w:rsidRDefault="005934A9" w:rsidP="00B73309">
            <w:pPr>
              <w:spacing w:line="360" w:lineRule="auto"/>
            </w:pPr>
          </w:p>
        </w:tc>
        <w:tc>
          <w:tcPr>
            <w:tcW w:w="992" w:type="dxa"/>
            <w:shd w:val="clear" w:color="auto" w:fill="auto"/>
          </w:tcPr>
          <w:p w14:paraId="5C835A6A" w14:textId="77777777" w:rsidR="005934A9" w:rsidRPr="00C93951" w:rsidRDefault="005934A9" w:rsidP="00B73309">
            <w:pPr>
              <w:spacing w:line="360" w:lineRule="auto"/>
            </w:pPr>
            <w:r w:rsidRPr="00C93951">
              <w:t>5</w:t>
            </w:r>
          </w:p>
        </w:tc>
        <w:tc>
          <w:tcPr>
            <w:tcW w:w="1177" w:type="dxa"/>
            <w:shd w:val="clear" w:color="auto" w:fill="auto"/>
          </w:tcPr>
          <w:p w14:paraId="36308EDE" w14:textId="77777777" w:rsidR="005934A9" w:rsidRPr="0087147F" w:rsidRDefault="005934A9" w:rsidP="00B73309">
            <w:r w:rsidRPr="0087147F">
              <w:t>0.68</w:t>
            </w:r>
          </w:p>
        </w:tc>
        <w:tc>
          <w:tcPr>
            <w:tcW w:w="1424" w:type="dxa"/>
            <w:shd w:val="clear" w:color="auto" w:fill="auto"/>
          </w:tcPr>
          <w:p w14:paraId="7FE5A5DF" w14:textId="77777777" w:rsidR="005934A9" w:rsidRPr="0087147F" w:rsidRDefault="005934A9" w:rsidP="00B73309">
            <w:r w:rsidRPr="0087147F">
              <w:t>0.6</w:t>
            </w:r>
            <w:r w:rsidR="0009378B">
              <w:t>8</w:t>
            </w:r>
          </w:p>
        </w:tc>
        <w:tc>
          <w:tcPr>
            <w:tcW w:w="1794" w:type="dxa"/>
            <w:shd w:val="clear" w:color="auto" w:fill="auto"/>
          </w:tcPr>
          <w:p w14:paraId="28196A4D" w14:textId="77777777" w:rsidR="005934A9" w:rsidRPr="0087147F" w:rsidRDefault="005934A9" w:rsidP="00B73309">
            <w:r w:rsidRPr="0087147F">
              <w:t>1.00</w:t>
            </w:r>
          </w:p>
        </w:tc>
        <w:tc>
          <w:tcPr>
            <w:tcW w:w="1441" w:type="dxa"/>
            <w:shd w:val="clear" w:color="auto" w:fill="auto"/>
          </w:tcPr>
          <w:p w14:paraId="720FE369" w14:textId="77777777" w:rsidR="005934A9" w:rsidRPr="0087147F" w:rsidRDefault="005934A9" w:rsidP="00B73309">
            <w:r w:rsidRPr="0087147F">
              <w:t>0.00</w:t>
            </w:r>
          </w:p>
        </w:tc>
        <w:tc>
          <w:tcPr>
            <w:tcW w:w="1163" w:type="dxa"/>
            <w:shd w:val="clear" w:color="auto" w:fill="auto"/>
          </w:tcPr>
          <w:p w14:paraId="6694325F" w14:textId="77777777" w:rsidR="005934A9" w:rsidRPr="0087147F" w:rsidRDefault="005934A9" w:rsidP="00B73309"/>
        </w:tc>
      </w:tr>
      <w:tr w:rsidR="005934A9" w:rsidRPr="00C93951" w14:paraId="2A1BA88D" w14:textId="77777777" w:rsidTr="0078032B">
        <w:tc>
          <w:tcPr>
            <w:tcW w:w="1384" w:type="dxa"/>
            <w:shd w:val="clear" w:color="auto" w:fill="auto"/>
          </w:tcPr>
          <w:p w14:paraId="3CF2F1EA" w14:textId="77777777" w:rsidR="005934A9" w:rsidRPr="00C93951" w:rsidRDefault="005934A9" w:rsidP="00B73309">
            <w:pPr>
              <w:spacing w:line="360" w:lineRule="auto"/>
            </w:pPr>
          </w:p>
        </w:tc>
        <w:tc>
          <w:tcPr>
            <w:tcW w:w="992" w:type="dxa"/>
            <w:shd w:val="clear" w:color="auto" w:fill="auto"/>
          </w:tcPr>
          <w:p w14:paraId="4F37857C" w14:textId="77777777" w:rsidR="005934A9" w:rsidRPr="00C93951" w:rsidRDefault="005934A9" w:rsidP="00B73309">
            <w:pPr>
              <w:spacing w:line="360" w:lineRule="auto"/>
            </w:pPr>
            <w:r w:rsidRPr="00C93951">
              <w:t>6</w:t>
            </w:r>
          </w:p>
        </w:tc>
        <w:tc>
          <w:tcPr>
            <w:tcW w:w="1177" w:type="dxa"/>
            <w:shd w:val="clear" w:color="auto" w:fill="auto"/>
          </w:tcPr>
          <w:p w14:paraId="2008B9F8" w14:textId="77777777" w:rsidR="005934A9" w:rsidRPr="0087147F" w:rsidRDefault="005934A9" w:rsidP="00B73309">
            <w:r w:rsidRPr="0087147F">
              <w:t>0.76</w:t>
            </w:r>
          </w:p>
        </w:tc>
        <w:tc>
          <w:tcPr>
            <w:tcW w:w="1424" w:type="dxa"/>
            <w:shd w:val="clear" w:color="auto" w:fill="auto"/>
          </w:tcPr>
          <w:p w14:paraId="09D3235B" w14:textId="77777777" w:rsidR="005934A9" w:rsidRPr="0087147F" w:rsidRDefault="005934A9" w:rsidP="00B73309">
            <w:r w:rsidRPr="0087147F">
              <w:t>0.83</w:t>
            </w:r>
          </w:p>
        </w:tc>
        <w:tc>
          <w:tcPr>
            <w:tcW w:w="1794" w:type="dxa"/>
            <w:shd w:val="clear" w:color="auto" w:fill="auto"/>
          </w:tcPr>
          <w:p w14:paraId="04001FBF" w14:textId="77777777" w:rsidR="005934A9" w:rsidRPr="0087147F" w:rsidRDefault="005934A9" w:rsidP="00B73309">
            <w:r w:rsidRPr="0087147F">
              <w:t>1.</w:t>
            </w:r>
            <w:r w:rsidR="0078032B">
              <w:t>19</w:t>
            </w:r>
          </w:p>
        </w:tc>
        <w:tc>
          <w:tcPr>
            <w:tcW w:w="1441" w:type="dxa"/>
            <w:shd w:val="clear" w:color="auto" w:fill="auto"/>
          </w:tcPr>
          <w:p w14:paraId="13CE9305" w14:textId="77777777" w:rsidR="005934A9" w:rsidRPr="0087147F" w:rsidRDefault="005934A9" w:rsidP="00B73309">
            <w:r w:rsidRPr="0087147F">
              <w:t>0.</w:t>
            </w:r>
            <w:r w:rsidR="0078032B">
              <w:t>19</w:t>
            </w:r>
          </w:p>
        </w:tc>
        <w:tc>
          <w:tcPr>
            <w:tcW w:w="1163" w:type="dxa"/>
            <w:shd w:val="clear" w:color="auto" w:fill="auto"/>
          </w:tcPr>
          <w:p w14:paraId="76EAD5DE" w14:textId="77777777" w:rsidR="005934A9" w:rsidRPr="0087147F" w:rsidRDefault="005934A9" w:rsidP="00B73309"/>
        </w:tc>
      </w:tr>
      <w:tr w:rsidR="005934A9" w:rsidRPr="00C93951" w14:paraId="772D2665" w14:textId="77777777" w:rsidTr="0078032B">
        <w:tc>
          <w:tcPr>
            <w:tcW w:w="1384" w:type="dxa"/>
            <w:shd w:val="clear" w:color="auto" w:fill="auto"/>
          </w:tcPr>
          <w:p w14:paraId="021DE94A" w14:textId="77777777" w:rsidR="005934A9" w:rsidRPr="00C93951" w:rsidRDefault="005934A9" w:rsidP="00B73309">
            <w:pPr>
              <w:spacing w:line="360" w:lineRule="auto"/>
            </w:pPr>
          </w:p>
        </w:tc>
        <w:tc>
          <w:tcPr>
            <w:tcW w:w="992" w:type="dxa"/>
            <w:shd w:val="clear" w:color="auto" w:fill="auto"/>
          </w:tcPr>
          <w:p w14:paraId="508B7AF9" w14:textId="77777777" w:rsidR="005934A9" w:rsidRPr="00C93951" w:rsidRDefault="005934A9" w:rsidP="00B73309">
            <w:pPr>
              <w:spacing w:line="360" w:lineRule="auto"/>
            </w:pPr>
            <w:r w:rsidRPr="00C93951">
              <w:t>7</w:t>
            </w:r>
          </w:p>
        </w:tc>
        <w:tc>
          <w:tcPr>
            <w:tcW w:w="1177" w:type="dxa"/>
            <w:shd w:val="clear" w:color="auto" w:fill="auto"/>
          </w:tcPr>
          <w:p w14:paraId="11F97A0E" w14:textId="77777777" w:rsidR="005934A9" w:rsidRPr="0087147F" w:rsidRDefault="005934A9" w:rsidP="00B73309">
            <w:r w:rsidRPr="0087147F">
              <w:t>0.75</w:t>
            </w:r>
          </w:p>
        </w:tc>
        <w:tc>
          <w:tcPr>
            <w:tcW w:w="1424" w:type="dxa"/>
            <w:shd w:val="clear" w:color="auto" w:fill="auto"/>
          </w:tcPr>
          <w:p w14:paraId="2ACC1C2A" w14:textId="77777777" w:rsidR="005934A9" w:rsidRPr="0087147F" w:rsidRDefault="005934A9" w:rsidP="00B73309">
            <w:r w:rsidRPr="0087147F">
              <w:t>0.79</w:t>
            </w:r>
          </w:p>
        </w:tc>
        <w:tc>
          <w:tcPr>
            <w:tcW w:w="1794" w:type="dxa"/>
            <w:shd w:val="clear" w:color="auto" w:fill="auto"/>
          </w:tcPr>
          <w:p w14:paraId="7361501F" w14:textId="77777777" w:rsidR="005934A9" w:rsidRPr="0087147F" w:rsidRDefault="005934A9" w:rsidP="00B73309">
            <w:r w:rsidRPr="0087147F">
              <w:t>1.</w:t>
            </w:r>
            <w:r w:rsidR="0078032B">
              <w:t>10</w:t>
            </w:r>
          </w:p>
        </w:tc>
        <w:tc>
          <w:tcPr>
            <w:tcW w:w="1441" w:type="dxa"/>
            <w:shd w:val="clear" w:color="auto" w:fill="auto"/>
          </w:tcPr>
          <w:p w14:paraId="774B9F6F" w14:textId="77777777" w:rsidR="005934A9" w:rsidRPr="0087147F" w:rsidRDefault="005934A9" w:rsidP="00B73309">
            <w:r w:rsidRPr="0087147F">
              <w:t>0.</w:t>
            </w:r>
            <w:r w:rsidR="0078032B">
              <w:t>10</w:t>
            </w:r>
          </w:p>
        </w:tc>
        <w:tc>
          <w:tcPr>
            <w:tcW w:w="1163" w:type="dxa"/>
            <w:shd w:val="clear" w:color="auto" w:fill="auto"/>
          </w:tcPr>
          <w:p w14:paraId="2B304E00" w14:textId="77777777" w:rsidR="005934A9" w:rsidRPr="0087147F" w:rsidRDefault="005934A9" w:rsidP="00B73309"/>
        </w:tc>
      </w:tr>
      <w:tr w:rsidR="005934A9" w:rsidRPr="00C93951" w14:paraId="2ED9281D" w14:textId="77777777" w:rsidTr="0078032B">
        <w:tc>
          <w:tcPr>
            <w:tcW w:w="1384" w:type="dxa"/>
            <w:shd w:val="clear" w:color="auto" w:fill="auto"/>
          </w:tcPr>
          <w:p w14:paraId="1A26ED13" w14:textId="77777777" w:rsidR="005934A9" w:rsidRPr="00C93951" w:rsidRDefault="005934A9" w:rsidP="00B73309">
            <w:pPr>
              <w:spacing w:line="360" w:lineRule="auto"/>
            </w:pPr>
          </w:p>
        </w:tc>
        <w:tc>
          <w:tcPr>
            <w:tcW w:w="992" w:type="dxa"/>
            <w:shd w:val="clear" w:color="auto" w:fill="auto"/>
          </w:tcPr>
          <w:p w14:paraId="6261B975" w14:textId="77777777" w:rsidR="005934A9" w:rsidRPr="00C93951" w:rsidRDefault="005934A9" w:rsidP="00B73309">
            <w:pPr>
              <w:spacing w:line="360" w:lineRule="auto"/>
            </w:pPr>
            <w:r w:rsidRPr="00C93951">
              <w:t>8</w:t>
            </w:r>
          </w:p>
        </w:tc>
        <w:tc>
          <w:tcPr>
            <w:tcW w:w="1177" w:type="dxa"/>
            <w:shd w:val="clear" w:color="auto" w:fill="auto"/>
          </w:tcPr>
          <w:p w14:paraId="5A14A940" w14:textId="77777777" w:rsidR="005934A9" w:rsidRPr="0087147F" w:rsidRDefault="005934A9" w:rsidP="00B73309">
            <w:r w:rsidRPr="0087147F">
              <w:t>0.74</w:t>
            </w:r>
          </w:p>
        </w:tc>
        <w:tc>
          <w:tcPr>
            <w:tcW w:w="1424" w:type="dxa"/>
            <w:shd w:val="clear" w:color="auto" w:fill="auto"/>
          </w:tcPr>
          <w:p w14:paraId="65ADDDBB" w14:textId="77777777" w:rsidR="005934A9" w:rsidRPr="0087147F" w:rsidRDefault="005934A9" w:rsidP="00B73309">
            <w:r w:rsidRPr="0087147F">
              <w:t>0.79</w:t>
            </w:r>
          </w:p>
        </w:tc>
        <w:tc>
          <w:tcPr>
            <w:tcW w:w="1794" w:type="dxa"/>
            <w:shd w:val="clear" w:color="auto" w:fill="auto"/>
          </w:tcPr>
          <w:p w14:paraId="5A2034D6" w14:textId="77777777" w:rsidR="005934A9" w:rsidRPr="0087147F" w:rsidRDefault="005934A9" w:rsidP="00B73309">
            <w:r w:rsidRPr="0087147F">
              <w:t>1.14</w:t>
            </w:r>
          </w:p>
        </w:tc>
        <w:tc>
          <w:tcPr>
            <w:tcW w:w="1441" w:type="dxa"/>
            <w:shd w:val="clear" w:color="auto" w:fill="auto"/>
          </w:tcPr>
          <w:p w14:paraId="2097D0C8" w14:textId="77777777" w:rsidR="005934A9" w:rsidRPr="0087147F" w:rsidRDefault="005934A9" w:rsidP="00B73309">
            <w:r w:rsidRPr="0087147F">
              <w:t>0.14</w:t>
            </w:r>
          </w:p>
        </w:tc>
        <w:tc>
          <w:tcPr>
            <w:tcW w:w="1163" w:type="dxa"/>
            <w:shd w:val="clear" w:color="auto" w:fill="auto"/>
          </w:tcPr>
          <w:p w14:paraId="7B3156BA" w14:textId="77777777" w:rsidR="005934A9" w:rsidRPr="0087147F" w:rsidRDefault="005934A9" w:rsidP="00B73309"/>
        </w:tc>
      </w:tr>
      <w:tr w:rsidR="005934A9" w:rsidRPr="00C93951" w14:paraId="39DCC646" w14:textId="77777777" w:rsidTr="0078032B">
        <w:tc>
          <w:tcPr>
            <w:tcW w:w="1384" w:type="dxa"/>
            <w:shd w:val="clear" w:color="auto" w:fill="auto"/>
          </w:tcPr>
          <w:p w14:paraId="5BE4B4D4" w14:textId="77777777" w:rsidR="005934A9" w:rsidRPr="00C93951" w:rsidRDefault="005934A9" w:rsidP="00B73309">
            <w:pPr>
              <w:spacing w:line="360" w:lineRule="auto"/>
            </w:pPr>
          </w:p>
        </w:tc>
        <w:tc>
          <w:tcPr>
            <w:tcW w:w="992" w:type="dxa"/>
            <w:shd w:val="clear" w:color="auto" w:fill="auto"/>
          </w:tcPr>
          <w:p w14:paraId="6FFA101D" w14:textId="77777777" w:rsidR="005934A9" w:rsidRPr="00C93951" w:rsidRDefault="005934A9" w:rsidP="00B73309">
            <w:pPr>
              <w:spacing w:line="360" w:lineRule="auto"/>
            </w:pPr>
            <w:r w:rsidRPr="00C93951">
              <w:t>9</w:t>
            </w:r>
          </w:p>
        </w:tc>
        <w:tc>
          <w:tcPr>
            <w:tcW w:w="1177" w:type="dxa"/>
            <w:shd w:val="clear" w:color="auto" w:fill="auto"/>
          </w:tcPr>
          <w:p w14:paraId="67492656" w14:textId="77777777" w:rsidR="005934A9" w:rsidRPr="0087147F" w:rsidRDefault="005934A9" w:rsidP="00B73309">
            <w:r w:rsidRPr="0087147F">
              <w:t>0.81</w:t>
            </w:r>
          </w:p>
        </w:tc>
        <w:tc>
          <w:tcPr>
            <w:tcW w:w="1424" w:type="dxa"/>
            <w:shd w:val="clear" w:color="auto" w:fill="auto"/>
          </w:tcPr>
          <w:p w14:paraId="7C50B08B" w14:textId="77777777" w:rsidR="005934A9" w:rsidRPr="0087147F" w:rsidRDefault="005934A9" w:rsidP="00B73309">
            <w:r w:rsidRPr="0087147F">
              <w:t>0.83</w:t>
            </w:r>
          </w:p>
        </w:tc>
        <w:tc>
          <w:tcPr>
            <w:tcW w:w="1794" w:type="dxa"/>
            <w:shd w:val="clear" w:color="auto" w:fill="auto"/>
          </w:tcPr>
          <w:p w14:paraId="3E91B5A3" w14:textId="77777777" w:rsidR="005934A9" w:rsidRPr="0087147F" w:rsidRDefault="005934A9" w:rsidP="00B73309">
            <w:r w:rsidRPr="0087147F">
              <w:t>1.07</w:t>
            </w:r>
          </w:p>
        </w:tc>
        <w:tc>
          <w:tcPr>
            <w:tcW w:w="1441" w:type="dxa"/>
            <w:shd w:val="clear" w:color="auto" w:fill="auto"/>
          </w:tcPr>
          <w:p w14:paraId="76F212D7" w14:textId="77777777" w:rsidR="005934A9" w:rsidRPr="0087147F" w:rsidRDefault="005934A9" w:rsidP="00B73309">
            <w:r w:rsidRPr="0087147F">
              <w:t>0.07</w:t>
            </w:r>
          </w:p>
        </w:tc>
        <w:tc>
          <w:tcPr>
            <w:tcW w:w="1163" w:type="dxa"/>
            <w:shd w:val="clear" w:color="auto" w:fill="auto"/>
          </w:tcPr>
          <w:p w14:paraId="3FC9C023" w14:textId="77777777" w:rsidR="005934A9" w:rsidRPr="0087147F" w:rsidRDefault="005934A9" w:rsidP="00B73309"/>
        </w:tc>
      </w:tr>
      <w:tr w:rsidR="005934A9" w:rsidRPr="00C93951" w14:paraId="0AB3AD37" w14:textId="77777777" w:rsidTr="0078032B">
        <w:tc>
          <w:tcPr>
            <w:tcW w:w="1384" w:type="dxa"/>
            <w:tcBorders>
              <w:bottom w:val="single" w:sz="4" w:space="0" w:color="auto"/>
            </w:tcBorders>
            <w:shd w:val="clear" w:color="auto" w:fill="auto"/>
          </w:tcPr>
          <w:p w14:paraId="65AF30D0" w14:textId="77777777" w:rsidR="005934A9" w:rsidRPr="00C93951" w:rsidRDefault="005934A9" w:rsidP="00B73309">
            <w:pPr>
              <w:spacing w:line="360" w:lineRule="auto"/>
            </w:pPr>
          </w:p>
        </w:tc>
        <w:tc>
          <w:tcPr>
            <w:tcW w:w="992" w:type="dxa"/>
            <w:tcBorders>
              <w:bottom w:val="single" w:sz="4" w:space="0" w:color="auto"/>
            </w:tcBorders>
            <w:shd w:val="clear" w:color="auto" w:fill="auto"/>
          </w:tcPr>
          <w:p w14:paraId="0CF07D0C" w14:textId="77777777" w:rsidR="005934A9" w:rsidRPr="00C93951" w:rsidRDefault="005934A9" w:rsidP="00B73309">
            <w:pPr>
              <w:spacing w:line="360" w:lineRule="auto"/>
            </w:pPr>
            <w:r w:rsidRPr="00C93951">
              <w:t>10</w:t>
            </w:r>
          </w:p>
        </w:tc>
        <w:tc>
          <w:tcPr>
            <w:tcW w:w="1177" w:type="dxa"/>
            <w:tcBorders>
              <w:bottom w:val="single" w:sz="4" w:space="0" w:color="auto"/>
            </w:tcBorders>
            <w:shd w:val="clear" w:color="auto" w:fill="auto"/>
          </w:tcPr>
          <w:p w14:paraId="00F9F4E7" w14:textId="77777777" w:rsidR="005934A9" w:rsidRPr="0087147F" w:rsidRDefault="005934A9" w:rsidP="00B73309">
            <w:r w:rsidRPr="0087147F">
              <w:t>0.74</w:t>
            </w:r>
          </w:p>
        </w:tc>
        <w:tc>
          <w:tcPr>
            <w:tcW w:w="1424" w:type="dxa"/>
            <w:tcBorders>
              <w:bottom w:val="single" w:sz="4" w:space="0" w:color="auto"/>
            </w:tcBorders>
            <w:shd w:val="clear" w:color="auto" w:fill="auto"/>
          </w:tcPr>
          <w:p w14:paraId="1034F699" w14:textId="77777777" w:rsidR="005934A9" w:rsidRPr="0087147F" w:rsidRDefault="005934A9" w:rsidP="00B73309">
            <w:r w:rsidRPr="0087147F">
              <w:t>0.8</w:t>
            </w:r>
            <w:r w:rsidR="0009378B">
              <w:t>1</w:t>
            </w:r>
          </w:p>
        </w:tc>
        <w:tc>
          <w:tcPr>
            <w:tcW w:w="1794" w:type="dxa"/>
            <w:tcBorders>
              <w:bottom w:val="single" w:sz="4" w:space="0" w:color="auto"/>
            </w:tcBorders>
            <w:shd w:val="clear" w:color="auto" w:fill="auto"/>
          </w:tcPr>
          <w:p w14:paraId="5AE4F34B" w14:textId="77777777" w:rsidR="005934A9" w:rsidRPr="0087147F" w:rsidRDefault="005934A9" w:rsidP="00B73309">
            <w:r w:rsidRPr="0087147F">
              <w:t>1.2</w:t>
            </w:r>
            <w:r w:rsidR="0078032B">
              <w:t>0</w:t>
            </w:r>
          </w:p>
        </w:tc>
        <w:tc>
          <w:tcPr>
            <w:tcW w:w="1441" w:type="dxa"/>
            <w:tcBorders>
              <w:bottom w:val="single" w:sz="4" w:space="0" w:color="auto"/>
            </w:tcBorders>
            <w:shd w:val="clear" w:color="auto" w:fill="auto"/>
          </w:tcPr>
          <w:p w14:paraId="1C5673EE" w14:textId="77777777" w:rsidR="005934A9" w:rsidRPr="0087147F" w:rsidRDefault="005934A9" w:rsidP="00B73309">
            <w:r w:rsidRPr="0087147F">
              <w:t>0.</w:t>
            </w:r>
            <w:r w:rsidR="0078032B">
              <w:t>20</w:t>
            </w:r>
          </w:p>
        </w:tc>
        <w:tc>
          <w:tcPr>
            <w:tcW w:w="1163" w:type="dxa"/>
            <w:tcBorders>
              <w:bottom w:val="single" w:sz="4" w:space="0" w:color="auto"/>
            </w:tcBorders>
            <w:shd w:val="clear" w:color="auto" w:fill="auto"/>
          </w:tcPr>
          <w:p w14:paraId="3BAA2E01" w14:textId="77777777" w:rsidR="005934A9" w:rsidRPr="0087147F" w:rsidRDefault="005934A9" w:rsidP="00B73309"/>
        </w:tc>
      </w:tr>
      <w:tr w:rsidR="005934A9" w:rsidRPr="00C93951" w14:paraId="41C57FD2" w14:textId="77777777" w:rsidTr="0078032B">
        <w:tc>
          <w:tcPr>
            <w:tcW w:w="1384" w:type="dxa"/>
            <w:tcBorders>
              <w:top w:val="single" w:sz="4" w:space="0" w:color="auto"/>
              <w:bottom w:val="nil"/>
            </w:tcBorders>
            <w:shd w:val="clear" w:color="auto" w:fill="auto"/>
          </w:tcPr>
          <w:p w14:paraId="2A08CA15" w14:textId="77777777" w:rsidR="005934A9" w:rsidRPr="00C93951" w:rsidRDefault="005934A9" w:rsidP="005934A9">
            <w:pPr>
              <w:spacing w:line="360" w:lineRule="auto"/>
            </w:pPr>
            <w:r w:rsidRPr="00C93951">
              <w:t>BI</w:t>
            </w:r>
            <w:r>
              <w:t>-</w:t>
            </w:r>
            <w:r w:rsidRPr="00C93951">
              <w:t>AAQ</w:t>
            </w:r>
          </w:p>
        </w:tc>
        <w:tc>
          <w:tcPr>
            <w:tcW w:w="992" w:type="dxa"/>
            <w:tcBorders>
              <w:top w:val="single" w:sz="4" w:space="0" w:color="auto"/>
              <w:bottom w:val="nil"/>
            </w:tcBorders>
            <w:shd w:val="clear" w:color="auto" w:fill="auto"/>
          </w:tcPr>
          <w:p w14:paraId="2E3D5CD3" w14:textId="77777777" w:rsidR="005934A9" w:rsidRPr="00C93951" w:rsidRDefault="005934A9" w:rsidP="005934A9">
            <w:pPr>
              <w:spacing w:line="360" w:lineRule="auto"/>
            </w:pPr>
            <w:r w:rsidRPr="00C93951">
              <w:t>1</w:t>
            </w:r>
            <w:r>
              <w:t xml:space="preserve"> (R)</w:t>
            </w:r>
          </w:p>
        </w:tc>
        <w:tc>
          <w:tcPr>
            <w:tcW w:w="1177" w:type="dxa"/>
            <w:tcBorders>
              <w:top w:val="single" w:sz="4" w:space="0" w:color="auto"/>
              <w:bottom w:val="nil"/>
            </w:tcBorders>
            <w:shd w:val="clear" w:color="auto" w:fill="auto"/>
          </w:tcPr>
          <w:p w14:paraId="031ED24A" w14:textId="77777777" w:rsidR="005934A9" w:rsidRPr="0087147F" w:rsidRDefault="005934A9" w:rsidP="005934A9">
            <w:r w:rsidRPr="0087147F">
              <w:t>0.57</w:t>
            </w:r>
          </w:p>
        </w:tc>
        <w:tc>
          <w:tcPr>
            <w:tcW w:w="1424" w:type="dxa"/>
            <w:tcBorders>
              <w:top w:val="single" w:sz="4" w:space="0" w:color="auto"/>
              <w:bottom w:val="nil"/>
            </w:tcBorders>
            <w:shd w:val="clear" w:color="auto" w:fill="auto"/>
          </w:tcPr>
          <w:p w14:paraId="507606DF" w14:textId="77777777" w:rsidR="005934A9" w:rsidRPr="0087147F" w:rsidRDefault="005934A9" w:rsidP="005934A9">
            <w:r w:rsidRPr="0087147F">
              <w:t>0.8</w:t>
            </w:r>
            <w:r w:rsidR="0009378B">
              <w:t>6</w:t>
            </w:r>
          </w:p>
        </w:tc>
        <w:tc>
          <w:tcPr>
            <w:tcW w:w="1794" w:type="dxa"/>
            <w:tcBorders>
              <w:top w:val="single" w:sz="4" w:space="0" w:color="auto"/>
              <w:bottom w:val="nil"/>
            </w:tcBorders>
            <w:shd w:val="clear" w:color="auto" w:fill="auto"/>
          </w:tcPr>
          <w:p w14:paraId="5AF27660" w14:textId="77777777" w:rsidR="005934A9" w:rsidRPr="0087147F" w:rsidRDefault="005934A9" w:rsidP="005934A9">
            <w:r w:rsidRPr="0087147F">
              <w:t>2.2</w:t>
            </w:r>
            <w:r w:rsidR="0078032B">
              <w:t>6</w:t>
            </w:r>
          </w:p>
        </w:tc>
        <w:tc>
          <w:tcPr>
            <w:tcW w:w="1441" w:type="dxa"/>
            <w:tcBorders>
              <w:top w:val="single" w:sz="4" w:space="0" w:color="auto"/>
              <w:bottom w:val="nil"/>
            </w:tcBorders>
            <w:shd w:val="clear" w:color="auto" w:fill="auto"/>
          </w:tcPr>
          <w:p w14:paraId="22B417CB" w14:textId="77777777" w:rsidR="005934A9" w:rsidRPr="0087147F" w:rsidRDefault="005934A9" w:rsidP="005934A9">
            <w:r w:rsidRPr="0087147F">
              <w:t>1.2</w:t>
            </w:r>
            <w:r w:rsidR="0078032B">
              <w:t>6</w:t>
            </w:r>
          </w:p>
        </w:tc>
        <w:tc>
          <w:tcPr>
            <w:tcW w:w="1163" w:type="dxa"/>
            <w:tcBorders>
              <w:top w:val="single" w:sz="4" w:space="0" w:color="auto"/>
              <w:bottom w:val="nil"/>
            </w:tcBorders>
            <w:shd w:val="clear" w:color="auto" w:fill="auto"/>
          </w:tcPr>
          <w:p w14:paraId="72019531" w14:textId="77777777" w:rsidR="005934A9" w:rsidRPr="0087147F" w:rsidRDefault="005934A9" w:rsidP="005934A9">
            <w:r w:rsidRPr="0087147F">
              <w:t>1.</w:t>
            </w:r>
            <w:r w:rsidR="0078032B">
              <w:t>59</w:t>
            </w:r>
          </w:p>
        </w:tc>
      </w:tr>
      <w:tr w:rsidR="005934A9" w:rsidRPr="00C93951" w14:paraId="58D2BF80" w14:textId="77777777" w:rsidTr="0078032B">
        <w:tc>
          <w:tcPr>
            <w:tcW w:w="1384" w:type="dxa"/>
            <w:tcBorders>
              <w:top w:val="nil"/>
            </w:tcBorders>
            <w:shd w:val="clear" w:color="auto" w:fill="auto"/>
          </w:tcPr>
          <w:p w14:paraId="50C5816A" w14:textId="77777777" w:rsidR="005934A9" w:rsidRPr="00C93951" w:rsidRDefault="005934A9" w:rsidP="005934A9">
            <w:pPr>
              <w:spacing w:line="360" w:lineRule="auto"/>
            </w:pPr>
          </w:p>
        </w:tc>
        <w:tc>
          <w:tcPr>
            <w:tcW w:w="992" w:type="dxa"/>
            <w:tcBorders>
              <w:top w:val="nil"/>
            </w:tcBorders>
            <w:shd w:val="clear" w:color="auto" w:fill="auto"/>
          </w:tcPr>
          <w:p w14:paraId="4402AF73" w14:textId="77777777" w:rsidR="005934A9" w:rsidRPr="00C93951" w:rsidRDefault="005934A9" w:rsidP="005934A9">
            <w:pPr>
              <w:spacing w:line="360" w:lineRule="auto"/>
            </w:pPr>
            <w:r w:rsidRPr="00C93951">
              <w:t>2</w:t>
            </w:r>
            <w:r>
              <w:t xml:space="preserve"> (R)</w:t>
            </w:r>
          </w:p>
        </w:tc>
        <w:tc>
          <w:tcPr>
            <w:tcW w:w="1177" w:type="dxa"/>
            <w:tcBorders>
              <w:top w:val="nil"/>
            </w:tcBorders>
            <w:shd w:val="clear" w:color="auto" w:fill="auto"/>
          </w:tcPr>
          <w:p w14:paraId="3611B6DB" w14:textId="77777777" w:rsidR="005934A9" w:rsidRPr="0087147F" w:rsidRDefault="005934A9" w:rsidP="005934A9">
            <w:r w:rsidRPr="0087147F">
              <w:t>0.45</w:t>
            </w:r>
          </w:p>
        </w:tc>
        <w:tc>
          <w:tcPr>
            <w:tcW w:w="1424" w:type="dxa"/>
            <w:tcBorders>
              <w:top w:val="nil"/>
            </w:tcBorders>
            <w:shd w:val="clear" w:color="auto" w:fill="auto"/>
          </w:tcPr>
          <w:p w14:paraId="60A0AE7F" w14:textId="77777777" w:rsidR="005934A9" w:rsidRPr="0087147F" w:rsidRDefault="005934A9" w:rsidP="005934A9">
            <w:r w:rsidRPr="0087147F">
              <w:t>0.76</w:t>
            </w:r>
          </w:p>
        </w:tc>
        <w:tc>
          <w:tcPr>
            <w:tcW w:w="1794" w:type="dxa"/>
            <w:tcBorders>
              <w:top w:val="nil"/>
            </w:tcBorders>
            <w:shd w:val="clear" w:color="auto" w:fill="auto"/>
          </w:tcPr>
          <w:p w14:paraId="0F532E28" w14:textId="77777777" w:rsidR="005934A9" w:rsidRPr="0087147F" w:rsidRDefault="005934A9" w:rsidP="005934A9">
            <w:r w:rsidRPr="0087147F">
              <w:t>2.76</w:t>
            </w:r>
          </w:p>
        </w:tc>
        <w:tc>
          <w:tcPr>
            <w:tcW w:w="1441" w:type="dxa"/>
            <w:tcBorders>
              <w:top w:val="nil"/>
            </w:tcBorders>
            <w:shd w:val="clear" w:color="auto" w:fill="auto"/>
          </w:tcPr>
          <w:p w14:paraId="051E7D37" w14:textId="77777777" w:rsidR="005934A9" w:rsidRPr="0087147F" w:rsidRDefault="005934A9" w:rsidP="005934A9">
            <w:r w:rsidRPr="0087147F">
              <w:t>1.76</w:t>
            </w:r>
          </w:p>
        </w:tc>
        <w:tc>
          <w:tcPr>
            <w:tcW w:w="1163" w:type="dxa"/>
            <w:tcBorders>
              <w:top w:val="nil"/>
            </w:tcBorders>
            <w:shd w:val="clear" w:color="auto" w:fill="auto"/>
          </w:tcPr>
          <w:p w14:paraId="7DB661CC" w14:textId="77777777" w:rsidR="005934A9" w:rsidRPr="0087147F" w:rsidRDefault="005934A9" w:rsidP="005934A9"/>
        </w:tc>
      </w:tr>
      <w:tr w:rsidR="005934A9" w:rsidRPr="00C93951" w14:paraId="57CEFE23" w14:textId="77777777" w:rsidTr="0078032B">
        <w:tc>
          <w:tcPr>
            <w:tcW w:w="1384" w:type="dxa"/>
            <w:shd w:val="clear" w:color="auto" w:fill="auto"/>
          </w:tcPr>
          <w:p w14:paraId="28097D06" w14:textId="77777777" w:rsidR="005934A9" w:rsidRPr="00C93951" w:rsidRDefault="005934A9" w:rsidP="005934A9">
            <w:pPr>
              <w:spacing w:line="360" w:lineRule="auto"/>
            </w:pPr>
          </w:p>
        </w:tc>
        <w:tc>
          <w:tcPr>
            <w:tcW w:w="992" w:type="dxa"/>
            <w:shd w:val="clear" w:color="auto" w:fill="auto"/>
          </w:tcPr>
          <w:p w14:paraId="0F0E1BC2" w14:textId="77777777" w:rsidR="005934A9" w:rsidRPr="00C93951" w:rsidRDefault="005934A9" w:rsidP="005934A9">
            <w:pPr>
              <w:spacing w:line="360" w:lineRule="auto"/>
            </w:pPr>
            <w:r w:rsidRPr="00C93951">
              <w:t>3</w:t>
            </w:r>
            <w:r>
              <w:t xml:space="preserve"> (R)</w:t>
            </w:r>
          </w:p>
        </w:tc>
        <w:tc>
          <w:tcPr>
            <w:tcW w:w="1177" w:type="dxa"/>
            <w:shd w:val="clear" w:color="auto" w:fill="auto"/>
          </w:tcPr>
          <w:p w14:paraId="2B4BAD61" w14:textId="77777777" w:rsidR="005934A9" w:rsidRPr="0087147F" w:rsidRDefault="005934A9" w:rsidP="005934A9">
            <w:r w:rsidRPr="0087147F">
              <w:t>0.54</w:t>
            </w:r>
          </w:p>
        </w:tc>
        <w:tc>
          <w:tcPr>
            <w:tcW w:w="1424" w:type="dxa"/>
            <w:shd w:val="clear" w:color="auto" w:fill="auto"/>
          </w:tcPr>
          <w:p w14:paraId="11473C28" w14:textId="77777777" w:rsidR="005934A9" w:rsidRPr="0087147F" w:rsidRDefault="005934A9" w:rsidP="005934A9">
            <w:r w:rsidRPr="0087147F">
              <w:t>0.83</w:t>
            </w:r>
          </w:p>
        </w:tc>
        <w:tc>
          <w:tcPr>
            <w:tcW w:w="1794" w:type="dxa"/>
            <w:shd w:val="clear" w:color="auto" w:fill="auto"/>
          </w:tcPr>
          <w:p w14:paraId="74DB7CCE" w14:textId="77777777" w:rsidR="005934A9" w:rsidRPr="0087147F" w:rsidRDefault="005934A9" w:rsidP="005934A9">
            <w:r w:rsidRPr="0087147F">
              <w:t>2.3</w:t>
            </w:r>
            <w:r w:rsidR="0078032B">
              <w:t>5</w:t>
            </w:r>
          </w:p>
        </w:tc>
        <w:tc>
          <w:tcPr>
            <w:tcW w:w="1441" w:type="dxa"/>
            <w:shd w:val="clear" w:color="auto" w:fill="auto"/>
          </w:tcPr>
          <w:p w14:paraId="234FE678" w14:textId="77777777" w:rsidR="005934A9" w:rsidRPr="0087147F" w:rsidRDefault="005934A9" w:rsidP="005934A9">
            <w:r w:rsidRPr="0087147F">
              <w:t>1.3</w:t>
            </w:r>
            <w:r w:rsidR="0078032B">
              <w:t>5</w:t>
            </w:r>
          </w:p>
        </w:tc>
        <w:tc>
          <w:tcPr>
            <w:tcW w:w="1163" w:type="dxa"/>
            <w:shd w:val="clear" w:color="auto" w:fill="auto"/>
          </w:tcPr>
          <w:p w14:paraId="4B495858" w14:textId="77777777" w:rsidR="005934A9" w:rsidRPr="0087147F" w:rsidRDefault="005934A9" w:rsidP="005934A9"/>
        </w:tc>
      </w:tr>
      <w:tr w:rsidR="005934A9" w:rsidRPr="00C93951" w14:paraId="58F09383" w14:textId="77777777" w:rsidTr="0078032B">
        <w:tc>
          <w:tcPr>
            <w:tcW w:w="1384" w:type="dxa"/>
            <w:shd w:val="clear" w:color="auto" w:fill="auto"/>
          </w:tcPr>
          <w:p w14:paraId="3AF85A35" w14:textId="77777777" w:rsidR="005934A9" w:rsidRPr="00C93951" w:rsidRDefault="005934A9" w:rsidP="005934A9">
            <w:pPr>
              <w:spacing w:line="360" w:lineRule="auto"/>
            </w:pPr>
          </w:p>
        </w:tc>
        <w:tc>
          <w:tcPr>
            <w:tcW w:w="992" w:type="dxa"/>
            <w:shd w:val="clear" w:color="auto" w:fill="auto"/>
          </w:tcPr>
          <w:p w14:paraId="64A986C2" w14:textId="77777777" w:rsidR="005934A9" w:rsidRPr="00C93951" w:rsidRDefault="005934A9" w:rsidP="005934A9">
            <w:pPr>
              <w:spacing w:line="360" w:lineRule="auto"/>
            </w:pPr>
            <w:r w:rsidRPr="00C93951">
              <w:t>4</w:t>
            </w:r>
            <w:r>
              <w:t xml:space="preserve"> (R)</w:t>
            </w:r>
          </w:p>
        </w:tc>
        <w:tc>
          <w:tcPr>
            <w:tcW w:w="1177" w:type="dxa"/>
            <w:shd w:val="clear" w:color="auto" w:fill="auto"/>
          </w:tcPr>
          <w:p w14:paraId="56A3A2B5" w14:textId="77777777" w:rsidR="005934A9" w:rsidRPr="0087147F" w:rsidRDefault="005934A9" w:rsidP="005934A9">
            <w:r w:rsidRPr="0087147F">
              <w:t>0.56</w:t>
            </w:r>
          </w:p>
        </w:tc>
        <w:tc>
          <w:tcPr>
            <w:tcW w:w="1424" w:type="dxa"/>
            <w:shd w:val="clear" w:color="auto" w:fill="auto"/>
          </w:tcPr>
          <w:p w14:paraId="5EA5D89D" w14:textId="77777777" w:rsidR="005934A9" w:rsidRPr="0087147F" w:rsidRDefault="005934A9" w:rsidP="005934A9">
            <w:r w:rsidRPr="0087147F">
              <w:t>0.86</w:t>
            </w:r>
          </w:p>
        </w:tc>
        <w:tc>
          <w:tcPr>
            <w:tcW w:w="1794" w:type="dxa"/>
            <w:shd w:val="clear" w:color="auto" w:fill="auto"/>
          </w:tcPr>
          <w:p w14:paraId="1B73D73A" w14:textId="77777777" w:rsidR="005934A9" w:rsidRPr="0087147F" w:rsidRDefault="005934A9" w:rsidP="005934A9">
            <w:r w:rsidRPr="0087147F">
              <w:t>2.40</w:t>
            </w:r>
          </w:p>
        </w:tc>
        <w:tc>
          <w:tcPr>
            <w:tcW w:w="1441" w:type="dxa"/>
            <w:shd w:val="clear" w:color="auto" w:fill="auto"/>
          </w:tcPr>
          <w:p w14:paraId="46149DE4" w14:textId="77777777" w:rsidR="005934A9" w:rsidRPr="0087147F" w:rsidRDefault="005934A9" w:rsidP="005934A9">
            <w:r w:rsidRPr="0087147F">
              <w:t>1.40</w:t>
            </w:r>
          </w:p>
        </w:tc>
        <w:tc>
          <w:tcPr>
            <w:tcW w:w="1163" w:type="dxa"/>
            <w:shd w:val="clear" w:color="auto" w:fill="auto"/>
          </w:tcPr>
          <w:p w14:paraId="1FFA1B28" w14:textId="77777777" w:rsidR="005934A9" w:rsidRPr="0087147F" w:rsidRDefault="005934A9" w:rsidP="005934A9"/>
        </w:tc>
      </w:tr>
      <w:tr w:rsidR="005934A9" w:rsidRPr="00C93951" w14:paraId="63794EBE" w14:textId="77777777" w:rsidTr="0078032B">
        <w:tc>
          <w:tcPr>
            <w:tcW w:w="1384" w:type="dxa"/>
            <w:shd w:val="clear" w:color="auto" w:fill="auto"/>
          </w:tcPr>
          <w:p w14:paraId="2057FB75" w14:textId="77777777" w:rsidR="005934A9" w:rsidRPr="00C93951" w:rsidRDefault="005934A9" w:rsidP="005934A9">
            <w:pPr>
              <w:spacing w:line="360" w:lineRule="auto"/>
            </w:pPr>
          </w:p>
        </w:tc>
        <w:tc>
          <w:tcPr>
            <w:tcW w:w="992" w:type="dxa"/>
            <w:shd w:val="clear" w:color="auto" w:fill="auto"/>
          </w:tcPr>
          <w:p w14:paraId="6A567C70" w14:textId="77777777" w:rsidR="005934A9" w:rsidRPr="00C93951" w:rsidRDefault="005934A9" w:rsidP="005934A9">
            <w:pPr>
              <w:spacing w:line="360" w:lineRule="auto"/>
            </w:pPr>
            <w:r w:rsidRPr="00C93951">
              <w:t>5</w:t>
            </w:r>
            <w:r>
              <w:t xml:space="preserve"> (R)</w:t>
            </w:r>
          </w:p>
        </w:tc>
        <w:tc>
          <w:tcPr>
            <w:tcW w:w="1177" w:type="dxa"/>
            <w:shd w:val="clear" w:color="auto" w:fill="auto"/>
          </w:tcPr>
          <w:p w14:paraId="12F0B2BA" w14:textId="77777777" w:rsidR="005934A9" w:rsidRPr="0087147F" w:rsidRDefault="005934A9" w:rsidP="005934A9">
            <w:r w:rsidRPr="0087147F">
              <w:t>0.58</w:t>
            </w:r>
          </w:p>
        </w:tc>
        <w:tc>
          <w:tcPr>
            <w:tcW w:w="1424" w:type="dxa"/>
            <w:shd w:val="clear" w:color="auto" w:fill="auto"/>
          </w:tcPr>
          <w:p w14:paraId="37053B79" w14:textId="77777777" w:rsidR="005934A9" w:rsidRPr="0087147F" w:rsidRDefault="005934A9" w:rsidP="005934A9">
            <w:r w:rsidRPr="0087147F">
              <w:t>0.83</w:t>
            </w:r>
          </w:p>
        </w:tc>
        <w:tc>
          <w:tcPr>
            <w:tcW w:w="1794" w:type="dxa"/>
            <w:shd w:val="clear" w:color="auto" w:fill="auto"/>
          </w:tcPr>
          <w:p w14:paraId="5EC769BF" w14:textId="77777777" w:rsidR="005934A9" w:rsidRPr="0087147F" w:rsidRDefault="005934A9" w:rsidP="005934A9">
            <w:r w:rsidRPr="0087147F">
              <w:t>2.07</w:t>
            </w:r>
          </w:p>
        </w:tc>
        <w:tc>
          <w:tcPr>
            <w:tcW w:w="1441" w:type="dxa"/>
            <w:shd w:val="clear" w:color="auto" w:fill="auto"/>
          </w:tcPr>
          <w:p w14:paraId="2330A798" w14:textId="77777777" w:rsidR="005934A9" w:rsidRPr="0087147F" w:rsidRDefault="005934A9" w:rsidP="005934A9">
            <w:r w:rsidRPr="0087147F">
              <w:t>1.07</w:t>
            </w:r>
          </w:p>
        </w:tc>
        <w:tc>
          <w:tcPr>
            <w:tcW w:w="1163" w:type="dxa"/>
            <w:shd w:val="clear" w:color="auto" w:fill="auto"/>
          </w:tcPr>
          <w:p w14:paraId="1C9A3894" w14:textId="77777777" w:rsidR="005934A9" w:rsidRPr="0087147F" w:rsidRDefault="005934A9" w:rsidP="005934A9"/>
        </w:tc>
      </w:tr>
      <w:tr w:rsidR="005934A9" w:rsidRPr="00C93951" w14:paraId="04E88BC4" w14:textId="77777777" w:rsidTr="0078032B">
        <w:tc>
          <w:tcPr>
            <w:tcW w:w="1384" w:type="dxa"/>
            <w:shd w:val="clear" w:color="auto" w:fill="auto"/>
          </w:tcPr>
          <w:p w14:paraId="3FCECC14" w14:textId="77777777" w:rsidR="005934A9" w:rsidRPr="00C93951" w:rsidRDefault="005934A9" w:rsidP="005934A9">
            <w:pPr>
              <w:spacing w:line="360" w:lineRule="auto"/>
            </w:pPr>
          </w:p>
        </w:tc>
        <w:tc>
          <w:tcPr>
            <w:tcW w:w="992" w:type="dxa"/>
            <w:shd w:val="clear" w:color="auto" w:fill="auto"/>
          </w:tcPr>
          <w:p w14:paraId="7B77FB2C" w14:textId="77777777" w:rsidR="005934A9" w:rsidRPr="00C93951" w:rsidRDefault="005934A9" w:rsidP="005934A9">
            <w:pPr>
              <w:spacing w:line="360" w:lineRule="auto"/>
            </w:pPr>
            <w:r w:rsidRPr="00C93951">
              <w:t>6</w:t>
            </w:r>
            <w:r>
              <w:t xml:space="preserve"> (R)</w:t>
            </w:r>
          </w:p>
        </w:tc>
        <w:tc>
          <w:tcPr>
            <w:tcW w:w="1177" w:type="dxa"/>
            <w:shd w:val="clear" w:color="auto" w:fill="auto"/>
          </w:tcPr>
          <w:p w14:paraId="44EBB401" w14:textId="77777777" w:rsidR="005934A9" w:rsidRPr="0087147F" w:rsidRDefault="005934A9" w:rsidP="005934A9">
            <w:r w:rsidRPr="0087147F">
              <w:t>0.18</w:t>
            </w:r>
          </w:p>
        </w:tc>
        <w:tc>
          <w:tcPr>
            <w:tcW w:w="1424" w:type="dxa"/>
            <w:shd w:val="clear" w:color="auto" w:fill="auto"/>
          </w:tcPr>
          <w:p w14:paraId="21656F4B" w14:textId="77777777" w:rsidR="005934A9" w:rsidRPr="0087147F" w:rsidRDefault="005934A9" w:rsidP="005934A9">
            <w:r w:rsidRPr="0087147F">
              <w:t>0.45</w:t>
            </w:r>
          </w:p>
        </w:tc>
        <w:tc>
          <w:tcPr>
            <w:tcW w:w="1794" w:type="dxa"/>
            <w:shd w:val="clear" w:color="auto" w:fill="auto"/>
          </w:tcPr>
          <w:p w14:paraId="4B6B5D6C" w14:textId="77777777" w:rsidR="005934A9" w:rsidRPr="0087147F" w:rsidRDefault="005934A9" w:rsidP="005934A9">
            <w:r w:rsidRPr="0087147F">
              <w:t>6.</w:t>
            </w:r>
            <w:r w:rsidR="0078032B">
              <w:t>45</w:t>
            </w:r>
          </w:p>
        </w:tc>
        <w:tc>
          <w:tcPr>
            <w:tcW w:w="1441" w:type="dxa"/>
            <w:shd w:val="clear" w:color="auto" w:fill="auto"/>
          </w:tcPr>
          <w:p w14:paraId="70EBD584" w14:textId="77777777" w:rsidR="005934A9" w:rsidRPr="0087147F" w:rsidRDefault="005934A9" w:rsidP="005934A9">
            <w:r w:rsidRPr="0087147F">
              <w:t>5.</w:t>
            </w:r>
            <w:r w:rsidR="0078032B">
              <w:t>45</w:t>
            </w:r>
          </w:p>
        </w:tc>
        <w:tc>
          <w:tcPr>
            <w:tcW w:w="1163" w:type="dxa"/>
            <w:shd w:val="clear" w:color="auto" w:fill="auto"/>
          </w:tcPr>
          <w:p w14:paraId="226B2EA1" w14:textId="77777777" w:rsidR="005934A9" w:rsidRPr="0087147F" w:rsidRDefault="005934A9" w:rsidP="005934A9"/>
        </w:tc>
      </w:tr>
      <w:tr w:rsidR="005934A9" w:rsidRPr="00C93951" w14:paraId="61495BC8" w14:textId="77777777" w:rsidTr="0078032B">
        <w:tc>
          <w:tcPr>
            <w:tcW w:w="1384" w:type="dxa"/>
            <w:shd w:val="clear" w:color="auto" w:fill="auto"/>
          </w:tcPr>
          <w:p w14:paraId="6846974C" w14:textId="77777777" w:rsidR="005934A9" w:rsidRPr="00C93951" w:rsidRDefault="005934A9" w:rsidP="005934A9">
            <w:pPr>
              <w:spacing w:line="360" w:lineRule="auto"/>
            </w:pPr>
          </w:p>
        </w:tc>
        <w:tc>
          <w:tcPr>
            <w:tcW w:w="992" w:type="dxa"/>
            <w:shd w:val="clear" w:color="auto" w:fill="auto"/>
          </w:tcPr>
          <w:p w14:paraId="7727282E" w14:textId="77777777" w:rsidR="005934A9" w:rsidRPr="00C93951" w:rsidRDefault="005934A9" w:rsidP="005934A9">
            <w:pPr>
              <w:spacing w:line="360" w:lineRule="auto"/>
            </w:pPr>
            <w:r w:rsidRPr="00C93951">
              <w:t>7</w:t>
            </w:r>
            <w:r>
              <w:t xml:space="preserve"> (R)</w:t>
            </w:r>
          </w:p>
        </w:tc>
        <w:tc>
          <w:tcPr>
            <w:tcW w:w="1177" w:type="dxa"/>
            <w:shd w:val="clear" w:color="auto" w:fill="auto"/>
          </w:tcPr>
          <w:p w14:paraId="343D6A4B" w14:textId="77777777" w:rsidR="005934A9" w:rsidRPr="0087147F" w:rsidRDefault="005934A9" w:rsidP="005934A9">
            <w:r w:rsidRPr="0087147F">
              <w:t>0.55</w:t>
            </w:r>
          </w:p>
        </w:tc>
        <w:tc>
          <w:tcPr>
            <w:tcW w:w="1424" w:type="dxa"/>
            <w:shd w:val="clear" w:color="auto" w:fill="auto"/>
          </w:tcPr>
          <w:p w14:paraId="33238335" w14:textId="77777777" w:rsidR="005934A9" w:rsidRPr="0087147F" w:rsidRDefault="005934A9" w:rsidP="005934A9">
            <w:r w:rsidRPr="0087147F">
              <w:t>0.80</w:t>
            </w:r>
          </w:p>
        </w:tc>
        <w:tc>
          <w:tcPr>
            <w:tcW w:w="1794" w:type="dxa"/>
            <w:shd w:val="clear" w:color="auto" w:fill="auto"/>
          </w:tcPr>
          <w:p w14:paraId="746D586D" w14:textId="77777777" w:rsidR="005934A9" w:rsidRPr="0087147F" w:rsidRDefault="005934A9" w:rsidP="005934A9">
            <w:r w:rsidRPr="0087147F">
              <w:t>2.11</w:t>
            </w:r>
          </w:p>
        </w:tc>
        <w:tc>
          <w:tcPr>
            <w:tcW w:w="1441" w:type="dxa"/>
            <w:shd w:val="clear" w:color="auto" w:fill="auto"/>
          </w:tcPr>
          <w:p w14:paraId="21E63513" w14:textId="77777777" w:rsidR="005934A9" w:rsidRPr="0087147F" w:rsidRDefault="005934A9" w:rsidP="005934A9">
            <w:r w:rsidRPr="0087147F">
              <w:t>1.11</w:t>
            </w:r>
          </w:p>
        </w:tc>
        <w:tc>
          <w:tcPr>
            <w:tcW w:w="1163" w:type="dxa"/>
            <w:shd w:val="clear" w:color="auto" w:fill="auto"/>
          </w:tcPr>
          <w:p w14:paraId="178EEDE6" w14:textId="77777777" w:rsidR="005934A9" w:rsidRPr="0087147F" w:rsidRDefault="005934A9" w:rsidP="005934A9"/>
        </w:tc>
      </w:tr>
      <w:tr w:rsidR="005934A9" w:rsidRPr="00C93951" w14:paraId="6FE1E734" w14:textId="77777777" w:rsidTr="0078032B">
        <w:tc>
          <w:tcPr>
            <w:tcW w:w="1384" w:type="dxa"/>
            <w:shd w:val="clear" w:color="auto" w:fill="auto"/>
          </w:tcPr>
          <w:p w14:paraId="5652EF95" w14:textId="77777777" w:rsidR="005934A9" w:rsidRPr="00C93951" w:rsidRDefault="005934A9" w:rsidP="005934A9">
            <w:pPr>
              <w:spacing w:line="360" w:lineRule="auto"/>
            </w:pPr>
          </w:p>
        </w:tc>
        <w:tc>
          <w:tcPr>
            <w:tcW w:w="992" w:type="dxa"/>
            <w:shd w:val="clear" w:color="auto" w:fill="auto"/>
          </w:tcPr>
          <w:p w14:paraId="46BDFE7F" w14:textId="77777777" w:rsidR="005934A9" w:rsidRPr="00C93951" w:rsidRDefault="005934A9" w:rsidP="005934A9">
            <w:pPr>
              <w:spacing w:line="360" w:lineRule="auto"/>
            </w:pPr>
            <w:r w:rsidRPr="00C93951">
              <w:t>8</w:t>
            </w:r>
            <w:r>
              <w:t xml:space="preserve"> (R)</w:t>
            </w:r>
          </w:p>
        </w:tc>
        <w:tc>
          <w:tcPr>
            <w:tcW w:w="1177" w:type="dxa"/>
            <w:shd w:val="clear" w:color="auto" w:fill="auto"/>
          </w:tcPr>
          <w:p w14:paraId="01D9200A" w14:textId="77777777" w:rsidR="005934A9" w:rsidRPr="0087147F" w:rsidRDefault="005934A9" w:rsidP="005934A9">
            <w:r w:rsidRPr="0087147F">
              <w:t>0.50</w:t>
            </w:r>
          </w:p>
        </w:tc>
        <w:tc>
          <w:tcPr>
            <w:tcW w:w="1424" w:type="dxa"/>
            <w:shd w:val="clear" w:color="auto" w:fill="auto"/>
          </w:tcPr>
          <w:p w14:paraId="01AEC134" w14:textId="77777777" w:rsidR="005934A9" w:rsidRPr="0087147F" w:rsidRDefault="005934A9" w:rsidP="005934A9">
            <w:r w:rsidRPr="0087147F">
              <w:t>0.81</w:t>
            </w:r>
          </w:p>
        </w:tc>
        <w:tc>
          <w:tcPr>
            <w:tcW w:w="1794" w:type="dxa"/>
            <w:shd w:val="clear" w:color="auto" w:fill="auto"/>
          </w:tcPr>
          <w:p w14:paraId="2836A9C2" w14:textId="77777777" w:rsidR="005934A9" w:rsidRPr="0087147F" w:rsidRDefault="005934A9" w:rsidP="005934A9">
            <w:r w:rsidRPr="0087147F">
              <w:t>2.60</w:t>
            </w:r>
          </w:p>
        </w:tc>
        <w:tc>
          <w:tcPr>
            <w:tcW w:w="1441" w:type="dxa"/>
            <w:shd w:val="clear" w:color="auto" w:fill="auto"/>
          </w:tcPr>
          <w:p w14:paraId="541B34FD" w14:textId="77777777" w:rsidR="005934A9" w:rsidRPr="0087147F" w:rsidRDefault="005934A9" w:rsidP="005934A9">
            <w:r w:rsidRPr="0087147F">
              <w:t>1.60</w:t>
            </w:r>
          </w:p>
        </w:tc>
        <w:tc>
          <w:tcPr>
            <w:tcW w:w="1163" w:type="dxa"/>
            <w:shd w:val="clear" w:color="auto" w:fill="auto"/>
          </w:tcPr>
          <w:p w14:paraId="32CCA4FA" w14:textId="77777777" w:rsidR="005934A9" w:rsidRPr="0087147F" w:rsidRDefault="005934A9" w:rsidP="005934A9"/>
        </w:tc>
      </w:tr>
      <w:tr w:rsidR="005934A9" w:rsidRPr="00C93951" w14:paraId="7D0408BF" w14:textId="77777777" w:rsidTr="0078032B">
        <w:tc>
          <w:tcPr>
            <w:tcW w:w="1384" w:type="dxa"/>
            <w:shd w:val="clear" w:color="auto" w:fill="auto"/>
          </w:tcPr>
          <w:p w14:paraId="486FB4AB" w14:textId="77777777" w:rsidR="005934A9" w:rsidRPr="00C93951" w:rsidRDefault="005934A9" w:rsidP="005934A9">
            <w:pPr>
              <w:spacing w:line="360" w:lineRule="auto"/>
            </w:pPr>
          </w:p>
        </w:tc>
        <w:tc>
          <w:tcPr>
            <w:tcW w:w="992" w:type="dxa"/>
            <w:shd w:val="clear" w:color="auto" w:fill="auto"/>
          </w:tcPr>
          <w:p w14:paraId="0072EADA" w14:textId="77777777" w:rsidR="005934A9" w:rsidRPr="00C93951" w:rsidRDefault="005934A9" w:rsidP="005934A9">
            <w:pPr>
              <w:spacing w:line="360" w:lineRule="auto"/>
            </w:pPr>
            <w:r w:rsidRPr="00C93951">
              <w:t>9</w:t>
            </w:r>
            <w:r>
              <w:t xml:space="preserve"> (R)</w:t>
            </w:r>
          </w:p>
        </w:tc>
        <w:tc>
          <w:tcPr>
            <w:tcW w:w="1177" w:type="dxa"/>
            <w:shd w:val="clear" w:color="auto" w:fill="auto"/>
          </w:tcPr>
          <w:p w14:paraId="53A861CB" w14:textId="77777777" w:rsidR="005934A9" w:rsidRPr="0087147F" w:rsidRDefault="005934A9" w:rsidP="005934A9">
            <w:r w:rsidRPr="0087147F">
              <w:t>0.57</w:t>
            </w:r>
          </w:p>
        </w:tc>
        <w:tc>
          <w:tcPr>
            <w:tcW w:w="1424" w:type="dxa"/>
            <w:shd w:val="clear" w:color="auto" w:fill="auto"/>
          </w:tcPr>
          <w:p w14:paraId="7DBC9637" w14:textId="77777777" w:rsidR="005934A9" w:rsidRPr="0087147F" w:rsidRDefault="005934A9" w:rsidP="005934A9">
            <w:r w:rsidRPr="0087147F">
              <w:t>0.85</w:t>
            </w:r>
          </w:p>
        </w:tc>
        <w:tc>
          <w:tcPr>
            <w:tcW w:w="1794" w:type="dxa"/>
            <w:shd w:val="clear" w:color="auto" w:fill="auto"/>
          </w:tcPr>
          <w:p w14:paraId="46DBAFBF" w14:textId="77777777" w:rsidR="005934A9" w:rsidRPr="0087147F" w:rsidRDefault="005934A9" w:rsidP="005934A9">
            <w:r w:rsidRPr="0087147F">
              <w:t>2.20</w:t>
            </w:r>
          </w:p>
        </w:tc>
        <w:tc>
          <w:tcPr>
            <w:tcW w:w="1441" w:type="dxa"/>
            <w:shd w:val="clear" w:color="auto" w:fill="auto"/>
          </w:tcPr>
          <w:p w14:paraId="74F1FE49" w14:textId="77777777" w:rsidR="005934A9" w:rsidRPr="0087147F" w:rsidRDefault="005934A9" w:rsidP="005934A9">
            <w:r w:rsidRPr="0087147F">
              <w:t>1.20</w:t>
            </w:r>
          </w:p>
        </w:tc>
        <w:tc>
          <w:tcPr>
            <w:tcW w:w="1163" w:type="dxa"/>
            <w:shd w:val="clear" w:color="auto" w:fill="auto"/>
          </w:tcPr>
          <w:p w14:paraId="02B536CD" w14:textId="77777777" w:rsidR="005934A9" w:rsidRPr="0087147F" w:rsidRDefault="005934A9" w:rsidP="005934A9"/>
        </w:tc>
      </w:tr>
      <w:tr w:rsidR="005934A9" w:rsidRPr="00C93951" w14:paraId="67A0C0ED" w14:textId="77777777" w:rsidTr="0078032B">
        <w:tc>
          <w:tcPr>
            <w:tcW w:w="1384" w:type="dxa"/>
            <w:shd w:val="clear" w:color="auto" w:fill="auto"/>
          </w:tcPr>
          <w:p w14:paraId="1ED08306" w14:textId="77777777" w:rsidR="005934A9" w:rsidRPr="00C93951" w:rsidRDefault="005934A9" w:rsidP="005934A9">
            <w:pPr>
              <w:spacing w:line="360" w:lineRule="auto"/>
            </w:pPr>
          </w:p>
        </w:tc>
        <w:tc>
          <w:tcPr>
            <w:tcW w:w="992" w:type="dxa"/>
            <w:shd w:val="clear" w:color="auto" w:fill="auto"/>
          </w:tcPr>
          <w:p w14:paraId="403F3C7F" w14:textId="77777777" w:rsidR="005934A9" w:rsidRPr="00C93951" w:rsidRDefault="005934A9" w:rsidP="005934A9">
            <w:pPr>
              <w:spacing w:line="360" w:lineRule="auto"/>
            </w:pPr>
            <w:r w:rsidRPr="00C93951">
              <w:t>10</w:t>
            </w:r>
            <w:r>
              <w:t xml:space="preserve"> (R)</w:t>
            </w:r>
          </w:p>
        </w:tc>
        <w:tc>
          <w:tcPr>
            <w:tcW w:w="1177" w:type="dxa"/>
            <w:shd w:val="clear" w:color="auto" w:fill="auto"/>
          </w:tcPr>
          <w:p w14:paraId="55009A45" w14:textId="77777777" w:rsidR="005934A9" w:rsidRPr="0087147F" w:rsidRDefault="005934A9" w:rsidP="005934A9">
            <w:r w:rsidRPr="0087147F">
              <w:t>0.60</w:t>
            </w:r>
          </w:p>
        </w:tc>
        <w:tc>
          <w:tcPr>
            <w:tcW w:w="1424" w:type="dxa"/>
            <w:shd w:val="clear" w:color="auto" w:fill="auto"/>
          </w:tcPr>
          <w:p w14:paraId="132B2382" w14:textId="77777777" w:rsidR="005934A9" w:rsidRPr="0087147F" w:rsidRDefault="005934A9" w:rsidP="005934A9">
            <w:r w:rsidRPr="0087147F">
              <w:t>0.91</w:t>
            </w:r>
          </w:p>
        </w:tc>
        <w:tc>
          <w:tcPr>
            <w:tcW w:w="1794" w:type="dxa"/>
            <w:shd w:val="clear" w:color="auto" w:fill="auto"/>
          </w:tcPr>
          <w:p w14:paraId="78FDEEEA" w14:textId="77777777" w:rsidR="005934A9" w:rsidRPr="0087147F" w:rsidRDefault="005934A9" w:rsidP="005934A9">
            <w:r w:rsidRPr="0087147F">
              <w:t>2.27</w:t>
            </w:r>
          </w:p>
        </w:tc>
        <w:tc>
          <w:tcPr>
            <w:tcW w:w="1441" w:type="dxa"/>
            <w:shd w:val="clear" w:color="auto" w:fill="auto"/>
          </w:tcPr>
          <w:p w14:paraId="40C38C28" w14:textId="77777777" w:rsidR="005934A9" w:rsidRPr="0087147F" w:rsidRDefault="005934A9" w:rsidP="005934A9">
            <w:r w:rsidRPr="0087147F">
              <w:t>1.27</w:t>
            </w:r>
          </w:p>
        </w:tc>
        <w:tc>
          <w:tcPr>
            <w:tcW w:w="1163" w:type="dxa"/>
            <w:shd w:val="clear" w:color="auto" w:fill="auto"/>
          </w:tcPr>
          <w:p w14:paraId="28E4ABD5" w14:textId="77777777" w:rsidR="005934A9" w:rsidRPr="0087147F" w:rsidRDefault="005934A9" w:rsidP="005934A9"/>
        </w:tc>
      </w:tr>
      <w:tr w:rsidR="005934A9" w:rsidRPr="00C93951" w14:paraId="2DF7983C" w14:textId="77777777" w:rsidTr="0078032B">
        <w:tc>
          <w:tcPr>
            <w:tcW w:w="1384" w:type="dxa"/>
            <w:shd w:val="clear" w:color="auto" w:fill="auto"/>
          </w:tcPr>
          <w:p w14:paraId="1D1626EE" w14:textId="77777777" w:rsidR="005934A9" w:rsidRPr="00C93951" w:rsidRDefault="005934A9" w:rsidP="005934A9">
            <w:pPr>
              <w:spacing w:line="360" w:lineRule="auto"/>
            </w:pPr>
          </w:p>
        </w:tc>
        <w:tc>
          <w:tcPr>
            <w:tcW w:w="992" w:type="dxa"/>
            <w:shd w:val="clear" w:color="auto" w:fill="auto"/>
          </w:tcPr>
          <w:p w14:paraId="75E04256" w14:textId="77777777" w:rsidR="005934A9" w:rsidRPr="00C93951" w:rsidRDefault="005934A9" w:rsidP="005934A9">
            <w:pPr>
              <w:spacing w:line="360" w:lineRule="auto"/>
            </w:pPr>
            <w:r w:rsidRPr="00C93951">
              <w:t>11</w:t>
            </w:r>
            <w:r>
              <w:t xml:space="preserve"> (R)</w:t>
            </w:r>
          </w:p>
        </w:tc>
        <w:tc>
          <w:tcPr>
            <w:tcW w:w="1177" w:type="dxa"/>
            <w:shd w:val="clear" w:color="auto" w:fill="auto"/>
          </w:tcPr>
          <w:p w14:paraId="375DE131" w14:textId="77777777" w:rsidR="005934A9" w:rsidRPr="0087147F" w:rsidRDefault="005934A9" w:rsidP="005934A9">
            <w:r w:rsidRPr="0087147F">
              <w:t>0.67</w:t>
            </w:r>
          </w:p>
        </w:tc>
        <w:tc>
          <w:tcPr>
            <w:tcW w:w="1424" w:type="dxa"/>
            <w:shd w:val="clear" w:color="auto" w:fill="auto"/>
          </w:tcPr>
          <w:p w14:paraId="2794E9B2" w14:textId="77777777" w:rsidR="005934A9" w:rsidRPr="0087147F" w:rsidRDefault="005934A9" w:rsidP="005934A9">
            <w:r w:rsidRPr="0087147F">
              <w:t>0.88</w:t>
            </w:r>
          </w:p>
        </w:tc>
        <w:tc>
          <w:tcPr>
            <w:tcW w:w="1794" w:type="dxa"/>
            <w:shd w:val="clear" w:color="auto" w:fill="auto"/>
          </w:tcPr>
          <w:p w14:paraId="16D623CA" w14:textId="77777777" w:rsidR="005934A9" w:rsidRPr="0087147F" w:rsidRDefault="005934A9" w:rsidP="005934A9">
            <w:r w:rsidRPr="0087147F">
              <w:t>1.7</w:t>
            </w:r>
            <w:r w:rsidR="0078032B">
              <w:t>6</w:t>
            </w:r>
          </w:p>
        </w:tc>
        <w:tc>
          <w:tcPr>
            <w:tcW w:w="1441" w:type="dxa"/>
            <w:shd w:val="clear" w:color="auto" w:fill="auto"/>
          </w:tcPr>
          <w:p w14:paraId="3027B2DB" w14:textId="77777777" w:rsidR="005934A9" w:rsidRPr="0087147F" w:rsidRDefault="005934A9" w:rsidP="005934A9">
            <w:r w:rsidRPr="0087147F">
              <w:t>0.7</w:t>
            </w:r>
            <w:r w:rsidR="0078032B">
              <w:t>6</w:t>
            </w:r>
          </w:p>
        </w:tc>
        <w:tc>
          <w:tcPr>
            <w:tcW w:w="1163" w:type="dxa"/>
            <w:shd w:val="clear" w:color="auto" w:fill="auto"/>
          </w:tcPr>
          <w:p w14:paraId="7E05576B" w14:textId="77777777" w:rsidR="005934A9" w:rsidRPr="0087147F" w:rsidRDefault="005934A9" w:rsidP="005934A9"/>
        </w:tc>
      </w:tr>
      <w:tr w:rsidR="005934A9" w:rsidRPr="00C93951" w14:paraId="69318C7B" w14:textId="77777777" w:rsidTr="0078032B">
        <w:tc>
          <w:tcPr>
            <w:tcW w:w="1384" w:type="dxa"/>
            <w:tcBorders>
              <w:bottom w:val="single" w:sz="4" w:space="0" w:color="auto"/>
            </w:tcBorders>
            <w:shd w:val="clear" w:color="auto" w:fill="auto"/>
          </w:tcPr>
          <w:p w14:paraId="0E981316" w14:textId="77777777" w:rsidR="005934A9" w:rsidRPr="00C93951" w:rsidRDefault="005934A9" w:rsidP="005934A9">
            <w:pPr>
              <w:spacing w:line="360" w:lineRule="auto"/>
            </w:pPr>
          </w:p>
        </w:tc>
        <w:tc>
          <w:tcPr>
            <w:tcW w:w="992" w:type="dxa"/>
            <w:tcBorders>
              <w:bottom w:val="single" w:sz="4" w:space="0" w:color="auto"/>
            </w:tcBorders>
            <w:shd w:val="clear" w:color="auto" w:fill="auto"/>
          </w:tcPr>
          <w:p w14:paraId="7B20EBEF" w14:textId="77777777" w:rsidR="005934A9" w:rsidRPr="00C93951" w:rsidRDefault="005934A9" w:rsidP="005934A9">
            <w:pPr>
              <w:spacing w:line="360" w:lineRule="auto"/>
            </w:pPr>
            <w:r w:rsidRPr="00C93951">
              <w:t>12</w:t>
            </w:r>
            <w:r>
              <w:t xml:space="preserve"> (R)</w:t>
            </w:r>
          </w:p>
        </w:tc>
        <w:tc>
          <w:tcPr>
            <w:tcW w:w="1177" w:type="dxa"/>
            <w:tcBorders>
              <w:bottom w:val="single" w:sz="4" w:space="0" w:color="auto"/>
            </w:tcBorders>
            <w:shd w:val="clear" w:color="auto" w:fill="auto"/>
          </w:tcPr>
          <w:p w14:paraId="390831D3" w14:textId="77777777" w:rsidR="005934A9" w:rsidRPr="0087147F" w:rsidRDefault="005934A9" w:rsidP="005934A9">
            <w:r w:rsidRPr="0087147F">
              <w:t>0.59</w:t>
            </w:r>
          </w:p>
        </w:tc>
        <w:tc>
          <w:tcPr>
            <w:tcW w:w="1424" w:type="dxa"/>
            <w:tcBorders>
              <w:bottom w:val="single" w:sz="4" w:space="0" w:color="auto"/>
            </w:tcBorders>
            <w:shd w:val="clear" w:color="auto" w:fill="auto"/>
          </w:tcPr>
          <w:p w14:paraId="0A6C4B31" w14:textId="77777777" w:rsidR="005934A9" w:rsidRPr="0087147F" w:rsidRDefault="005934A9" w:rsidP="005934A9">
            <w:r w:rsidRPr="0087147F">
              <w:t>0.80</w:t>
            </w:r>
          </w:p>
        </w:tc>
        <w:tc>
          <w:tcPr>
            <w:tcW w:w="1794" w:type="dxa"/>
            <w:tcBorders>
              <w:bottom w:val="single" w:sz="4" w:space="0" w:color="auto"/>
            </w:tcBorders>
            <w:shd w:val="clear" w:color="auto" w:fill="auto"/>
          </w:tcPr>
          <w:p w14:paraId="778D3A9D" w14:textId="77777777" w:rsidR="005934A9" w:rsidRPr="0087147F" w:rsidRDefault="005934A9" w:rsidP="005934A9">
            <w:r w:rsidRPr="0087147F">
              <w:t>1.87</w:t>
            </w:r>
          </w:p>
        </w:tc>
        <w:tc>
          <w:tcPr>
            <w:tcW w:w="1441" w:type="dxa"/>
            <w:tcBorders>
              <w:bottom w:val="single" w:sz="4" w:space="0" w:color="auto"/>
            </w:tcBorders>
            <w:shd w:val="clear" w:color="auto" w:fill="auto"/>
          </w:tcPr>
          <w:p w14:paraId="000E9280" w14:textId="77777777" w:rsidR="005934A9" w:rsidRPr="0087147F" w:rsidRDefault="005934A9" w:rsidP="005934A9">
            <w:r w:rsidRPr="0087147F">
              <w:t>0.87</w:t>
            </w:r>
          </w:p>
        </w:tc>
        <w:tc>
          <w:tcPr>
            <w:tcW w:w="1163" w:type="dxa"/>
            <w:tcBorders>
              <w:bottom w:val="single" w:sz="4" w:space="0" w:color="auto"/>
            </w:tcBorders>
            <w:shd w:val="clear" w:color="auto" w:fill="auto"/>
          </w:tcPr>
          <w:p w14:paraId="4A16D68C" w14:textId="77777777" w:rsidR="005934A9" w:rsidRPr="0087147F" w:rsidRDefault="005934A9" w:rsidP="005934A9"/>
        </w:tc>
      </w:tr>
      <w:tr w:rsidR="005934A9" w:rsidRPr="00C93951" w14:paraId="0E407DC9" w14:textId="77777777" w:rsidTr="0078032B">
        <w:tc>
          <w:tcPr>
            <w:tcW w:w="1384" w:type="dxa"/>
            <w:tcBorders>
              <w:top w:val="single" w:sz="4" w:space="0" w:color="auto"/>
              <w:bottom w:val="nil"/>
            </w:tcBorders>
            <w:shd w:val="clear" w:color="auto" w:fill="auto"/>
          </w:tcPr>
          <w:p w14:paraId="2CE72712" w14:textId="77777777" w:rsidR="005934A9" w:rsidRPr="00C93951" w:rsidRDefault="005934A9" w:rsidP="00B73309">
            <w:pPr>
              <w:spacing w:line="360" w:lineRule="auto"/>
            </w:pPr>
            <w:r w:rsidRPr="00C93951">
              <w:t>BASES</w:t>
            </w:r>
            <w:r>
              <w:t>-</w:t>
            </w:r>
            <w:r w:rsidRPr="00C93951">
              <w:t>AP</w:t>
            </w:r>
          </w:p>
        </w:tc>
        <w:tc>
          <w:tcPr>
            <w:tcW w:w="992" w:type="dxa"/>
            <w:tcBorders>
              <w:top w:val="single" w:sz="4" w:space="0" w:color="auto"/>
              <w:bottom w:val="nil"/>
            </w:tcBorders>
            <w:shd w:val="clear" w:color="auto" w:fill="auto"/>
          </w:tcPr>
          <w:p w14:paraId="3AD2B5F5" w14:textId="77777777" w:rsidR="005934A9" w:rsidRPr="00C93951" w:rsidRDefault="005934A9" w:rsidP="00B73309">
            <w:pPr>
              <w:spacing w:line="360" w:lineRule="auto"/>
            </w:pPr>
            <w:r w:rsidRPr="00C93951">
              <w:t>1</w:t>
            </w:r>
          </w:p>
        </w:tc>
        <w:tc>
          <w:tcPr>
            <w:tcW w:w="1177" w:type="dxa"/>
            <w:tcBorders>
              <w:top w:val="single" w:sz="4" w:space="0" w:color="auto"/>
              <w:bottom w:val="nil"/>
            </w:tcBorders>
            <w:shd w:val="clear" w:color="auto" w:fill="auto"/>
          </w:tcPr>
          <w:p w14:paraId="409B385E" w14:textId="77777777" w:rsidR="005934A9" w:rsidRPr="0087147F" w:rsidRDefault="005934A9" w:rsidP="00B73309">
            <w:r w:rsidRPr="0087147F">
              <w:t>0.74</w:t>
            </w:r>
          </w:p>
        </w:tc>
        <w:tc>
          <w:tcPr>
            <w:tcW w:w="1424" w:type="dxa"/>
            <w:tcBorders>
              <w:top w:val="single" w:sz="4" w:space="0" w:color="auto"/>
              <w:bottom w:val="nil"/>
            </w:tcBorders>
            <w:shd w:val="clear" w:color="auto" w:fill="auto"/>
          </w:tcPr>
          <w:p w14:paraId="1DCE491D" w14:textId="77777777" w:rsidR="005934A9" w:rsidRPr="0087147F" w:rsidRDefault="005934A9" w:rsidP="00B73309">
            <w:r w:rsidRPr="0087147F">
              <w:t>0.81</w:t>
            </w:r>
          </w:p>
        </w:tc>
        <w:tc>
          <w:tcPr>
            <w:tcW w:w="1794" w:type="dxa"/>
            <w:tcBorders>
              <w:top w:val="single" w:sz="4" w:space="0" w:color="auto"/>
              <w:bottom w:val="nil"/>
            </w:tcBorders>
            <w:shd w:val="clear" w:color="auto" w:fill="auto"/>
          </w:tcPr>
          <w:p w14:paraId="0DD7A4A5" w14:textId="77777777" w:rsidR="005934A9" w:rsidRPr="0087147F" w:rsidRDefault="005934A9" w:rsidP="00B73309">
            <w:r w:rsidRPr="0087147F">
              <w:t>1.2</w:t>
            </w:r>
            <w:r w:rsidR="0078032B">
              <w:t>2</w:t>
            </w:r>
          </w:p>
        </w:tc>
        <w:tc>
          <w:tcPr>
            <w:tcW w:w="1441" w:type="dxa"/>
            <w:tcBorders>
              <w:top w:val="single" w:sz="4" w:space="0" w:color="auto"/>
              <w:bottom w:val="nil"/>
            </w:tcBorders>
            <w:shd w:val="clear" w:color="auto" w:fill="auto"/>
          </w:tcPr>
          <w:p w14:paraId="24D40FE1" w14:textId="77777777" w:rsidR="005934A9" w:rsidRPr="0087147F" w:rsidRDefault="005934A9" w:rsidP="00B73309">
            <w:r w:rsidRPr="0087147F">
              <w:t>0.2</w:t>
            </w:r>
            <w:r w:rsidR="0078032B">
              <w:t>2</w:t>
            </w:r>
          </w:p>
        </w:tc>
        <w:tc>
          <w:tcPr>
            <w:tcW w:w="1163" w:type="dxa"/>
            <w:tcBorders>
              <w:top w:val="single" w:sz="4" w:space="0" w:color="auto"/>
              <w:bottom w:val="nil"/>
            </w:tcBorders>
            <w:shd w:val="clear" w:color="auto" w:fill="auto"/>
          </w:tcPr>
          <w:p w14:paraId="7671FE94" w14:textId="77777777" w:rsidR="005934A9" w:rsidRPr="0087147F" w:rsidRDefault="005934A9" w:rsidP="00B73309">
            <w:r w:rsidRPr="0087147F">
              <w:t>0.94</w:t>
            </w:r>
          </w:p>
        </w:tc>
      </w:tr>
      <w:tr w:rsidR="005934A9" w:rsidRPr="00C93951" w14:paraId="2D4DE4C2" w14:textId="77777777" w:rsidTr="0078032B">
        <w:tc>
          <w:tcPr>
            <w:tcW w:w="1384" w:type="dxa"/>
            <w:tcBorders>
              <w:top w:val="nil"/>
            </w:tcBorders>
            <w:shd w:val="clear" w:color="auto" w:fill="auto"/>
          </w:tcPr>
          <w:p w14:paraId="5B2651F9" w14:textId="77777777" w:rsidR="005934A9" w:rsidRPr="00C93951" w:rsidRDefault="005934A9" w:rsidP="00B73309">
            <w:pPr>
              <w:spacing w:line="360" w:lineRule="auto"/>
            </w:pPr>
          </w:p>
        </w:tc>
        <w:tc>
          <w:tcPr>
            <w:tcW w:w="992" w:type="dxa"/>
            <w:tcBorders>
              <w:top w:val="nil"/>
            </w:tcBorders>
            <w:shd w:val="clear" w:color="auto" w:fill="auto"/>
          </w:tcPr>
          <w:p w14:paraId="6823A202" w14:textId="77777777" w:rsidR="005934A9" w:rsidRPr="00C93951" w:rsidRDefault="005934A9" w:rsidP="00B73309">
            <w:pPr>
              <w:spacing w:line="360" w:lineRule="auto"/>
            </w:pPr>
            <w:r w:rsidRPr="00C93951">
              <w:t>2</w:t>
            </w:r>
          </w:p>
        </w:tc>
        <w:tc>
          <w:tcPr>
            <w:tcW w:w="1177" w:type="dxa"/>
            <w:tcBorders>
              <w:top w:val="nil"/>
            </w:tcBorders>
            <w:shd w:val="clear" w:color="auto" w:fill="auto"/>
          </w:tcPr>
          <w:p w14:paraId="3A0B1DCA" w14:textId="77777777" w:rsidR="005934A9" w:rsidRPr="0087147F" w:rsidRDefault="005934A9" w:rsidP="00B73309">
            <w:r w:rsidRPr="0087147F">
              <w:t>0.60</w:t>
            </w:r>
          </w:p>
        </w:tc>
        <w:tc>
          <w:tcPr>
            <w:tcW w:w="1424" w:type="dxa"/>
            <w:tcBorders>
              <w:top w:val="nil"/>
            </w:tcBorders>
            <w:shd w:val="clear" w:color="auto" w:fill="auto"/>
          </w:tcPr>
          <w:p w14:paraId="578299E9" w14:textId="77777777" w:rsidR="005934A9" w:rsidRPr="0087147F" w:rsidRDefault="005934A9" w:rsidP="00B73309">
            <w:r w:rsidRPr="0087147F">
              <w:t>0.91</w:t>
            </w:r>
          </w:p>
        </w:tc>
        <w:tc>
          <w:tcPr>
            <w:tcW w:w="1794" w:type="dxa"/>
            <w:tcBorders>
              <w:top w:val="nil"/>
            </w:tcBorders>
            <w:shd w:val="clear" w:color="auto" w:fill="auto"/>
          </w:tcPr>
          <w:p w14:paraId="48575D14" w14:textId="77777777" w:rsidR="005934A9" w:rsidRPr="0087147F" w:rsidRDefault="005934A9" w:rsidP="00B73309">
            <w:r w:rsidRPr="0087147F">
              <w:t>2.3</w:t>
            </w:r>
            <w:r w:rsidR="0078032B">
              <w:t>2</w:t>
            </w:r>
          </w:p>
        </w:tc>
        <w:tc>
          <w:tcPr>
            <w:tcW w:w="1441" w:type="dxa"/>
            <w:tcBorders>
              <w:top w:val="nil"/>
            </w:tcBorders>
            <w:shd w:val="clear" w:color="auto" w:fill="auto"/>
          </w:tcPr>
          <w:p w14:paraId="5A9AB583" w14:textId="77777777" w:rsidR="005934A9" w:rsidRPr="0087147F" w:rsidRDefault="005934A9" w:rsidP="00B73309">
            <w:r w:rsidRPr="0087147F">
              <w:t>1.3</w:t>
            </w:r>
            <w:r w:rsidR="0078032B">
              <w:t>2</w:t>
            </w:r>
          </w:p>
        </w:tc>
        <w:tc>
          <w:tcPr>
            <w:tcW w:w="1163" w:type="dxa"/>
            <w:tcBorders>
              <w:top w:val="nil"/>
            </w:tcBorders>
            <w:shd w:val="clear" w:color="auto" w:fill="auto"/>
          </w:tcPr>
          <w:p w14:paraId="7C3235FB" w14:textId="77777777" w:rsidR="005934A9" w:rsidRPr="0087147F" w:rsidRDefault="005934A9" w:rsidP="00B73309"/>
        </w:tc>
      </w:tr>
      <w:tr w:rsidR="005934A9" w:rsidRPr="00C93951" w14:paraId="03EA7581" w14:textId="77777777" w:rsidTr="0078032B">
        <w:tc>
          <w:tcPr>
            <w:tcW w:w="1384" w:type="dxa"/>
            <w:shd w:val="clear" w:color="auto" w:fill="auto"/>
          </w:tcPr>
          <w:p w14:paraId="204DA2A5" w14:textId="77777777" w:rsidR="005934A9" w:rsidRPr="00C93951" w:rsidRDefault="005934A9" w:rsidP="00B73309">
            <w:pPr>
              <w:spacing w:line="360" w:lineRule="auto"/>
            </w:pPr>
          </w:p>
        </w:tc>
        <w:tc>
          <w:tcPr>
            <w:tcW w:w="992" w:type="dxa"/>
            <w:shd w:val="clear" w:color="auto" w:fill="auto"/>
          </w:tcPr>
          <w:p w14:paraId="5D65684F" w14:textId="77777777" w:rsidR="005934A9" w:rsidRPr="00C93951" w:rsidRDefault="005934A9" w:rsidP="00B73309">
            <w:pPr>
              <w:spacing w:line="360" w:lineRule="auto"/>
            </w:pPr>
            <w:r w:rsidRPr="00C93951">
              <w:t>3</w:t>
            </w:r>
          </w:p>
        </w:tc>
        <w:tc>
          <w:tcPr>
            <w:tcW w:w="1177" w:type="dxa"/>
            <w:shd w:val="clear" w:color="auto" w:fill="auto"/>
          </w:tcPr>
          <w:p w14:paraId="165F8CC6" w14:textId="77777777" w:rsidR="005934A9" w:rsidRPr="0087147F" w:rsidRDefault="005934A9" w:rsidP="00B73309">
            <w:r w:rsidRPr="0087147F">
              <w:t>0.65</w:t>
            </w:r>
          </w:p>
        </w:tc>
        <w:tc>
          <w:tcPr>
            <w:tcW w:w="1424" w:type="dxa"/>
            <w:shd w:val="clear" w:color="auto" w:fill="auto"/>
          </w:tcPr>
          <w:p w14:paraId="6AA834E2" w14:textId="77777777" w:rsidR="005934A9" w:rsidRPr="0087147F" w:rsidRDefault="005934A9" w:rsidP="00B73309">
            <w:r w:rsidRPr="0087147F">
              <w:t>0.</w:t>
            </w:r>
            <w:r w:rsidR="0009378B">
              <w:t>90</w:t>
            </w:r>
          </w:p>
        </w:tc>
        <w:tc>
          <w:tcPr>
            <w:tcW w:w="1794" w:type="dxa"/>
            <w:shd w:val="clear" w:color="auto" w:fill="auto"/>
          </w:tcPr>
          <w:p w14:paraId="5201C1B4" w14:textId="77777777" w:rsidR="005934A9" w:rsidRPr="0087147F" w:rsidRDefault="005934A9" w:rsidP="00B73309">
            <w:r w:rsidRPr="0087147F">
              <w:t>1.8</w:t>
            </w:r>
            <w:r w:rsidR="0078032B">
              <w:t>9</w:t>
            </w:r>
          </w:p>
        </w:tc>
        <w:tc>
          <w:tcPr>
            <w:tcW w:w="1441" w:type="dxa"/>
            <w:shd w:val="clear" w:color="auto" w:fill="auto"/>
          </w:tcPr>
          <w:p w14:paraId="2870FD0B" w14:textId="77777777" w:rsidR="005934A9" w:rsidRPr="0087147F" w:rsidRDefault="005934A9" w:rsidP="00B73309">
            <w:r w:rsidRPr="0087147F">
              <w:t>0.8</w:t>
            </w:r>
            <w:r w:rsidR="0078032B">
              <w:t>9</w:t>
            </w:r>
          </w:p>
        </w:tc>
        <w:tc>
          <w:tcPr>
            <w:tcW w:w="1163" w:type="dxa"/>
            <w:shd w:val="clear" w:color="auto" w:fill="auto"/>
          </w:tcPr>
          <w:p w14:paraId="11A862FE" w14:textId="77777777" w:rsidR="005934A9" w:rsidRPr="0087147F" w:rsidRDefault="005934A9" w:rsidP="00B73309"/>
        </w:tc>
      </w:tr>
      <w:tr w:rsidR="005934A9" w:rsidRPr="00C93951" w14:paraId="1498B1FB" w14:textId="77777777" w:rsidTr="0078032B">
        <w:tc>
          <w:tcPr>
            <w:tcW w:w="1384" w:type="dxa"/>
            <w:shd w:val="clear" w:color="auto" w:fill="auto"/>
          </w:tcPr>
          <w:p w14:paraId="54AA976D" w14:textId="77777777" w:rsidR="005934A9" w:rsidRPr="00C93951" w:rsidRDefault="005934A9" w:rsidP="00B73309">
            <w:pPr>
              <w:spacing w:line="360" w:lineRule="auto"/>
            </w:pPr>
          </w:p>
        </w:tc>
        <w:tc>
          <w:tcPr>
            <w:tcW w:w="992" w:type="dxa"/>
            <w:shd w:val="clear" w:color="auto" w:fill="auto"/>
          </w:tcPr>
          <w:p w14:paraId="2F8007F7" w14:textId="77777777" w:rsidR="005934A9" w:rsidRPr="00C93951" w:rsidRDefault="005934A9" w:rsidP="00B73309">
            <w:pPr>
              <w:spacing w:line="360" w:lineRule="auto"/>
            </w:pPr>
            <w:r w:rsidRPr="00C93951">
              <w:t>4</w:t>
            </w:r>
          </w:p>
        </w:tc>
        <w:tc>
          <w:tcPr>
            <w:tcW w:w="1177" w:type="dxa"/>
            <w:shd w:val="clear" w:color="auto" w:fill="auto"/>
          </w:tcPr>
          <w:p w14:paraId="5DBE60A0" w14:textId="77777777" w:rsidR="005934A9" w:rsidRPr="0087147F" w:rsidRDefault="005934A9" w:rsidP="00B73309">
            <w:r w:rsidRPr="0087147F">
              <w:t>0.60</w:t>
            </w:r>
          </w:p>
        </w:tc>
        <w:tc>
          <w:tcPr>
            <w:tcW w:w="1424" w:type="dxa"/>
            <w:shd w:val="clear" w:color="auto" w:fill="auto"/>
          </w:tcPr>
          <w:p w14:paraId="6B8DC86B" w14:textId="77777777" w:rsidR="005934A9" w:rsidRPr="0087147F" w:rsidRDefault="005934A9" w:rsidP="00B73309">
            <w:r w:rsidRPr="0087147F">
              <w:t>0.90</w:t>
            </w:r>
          </w:p>
        </w:tc>
        <w:tc>
          <w:tcPr>
            <w:tcW w:w="1794" w:type="dxa"/>
            <w:shd w:val="clear" w:color="auto" w:fill="auto"/>
          </w:tcPr>
          <w:p w14:paraId="394E9919" w14:textId="77777777" w:rsidR="005934A9" w:rsidRPr="0087147F" w:rsidRDefault="005934A9" w:rsidP="00B73309">
            <w:r w:rsidRPr="0087147F">
              <w:t>2.2</w:t>
            </w:r>
            <w:r w:rsidR="0078032B">
              <w:t>3</w:t>
            </w:r>
          </w:p>
        </w:tc>
        <w:tc>
          <w:tcPr>
            <w:tcW w:w="1441" w:type="dxa"/>
            <w:shd w:val="clear" w:color="auto" w:fill="auto"/>
          </w:tcPr>
          <w:p w14:paraId="17542109" w14:textId="77777777" w:rsidR="005934A9" w:rsidRPr="0087147F" w:rsidRDefault="005934A9" w:rsidP="00B73309">
            <w:r w:rsidRPr="0087147F">
              <w:t>1.2</w:t>
            </w:r>
            <w:r w:rsidR="0078032B">
              <w:t>3</w:t>
            </w:r>
          </w:p>
        </w:tc>
        <w:tc>
          <w:tcPr>
            <w:tcW w:w="1163" w:type="dxa"/>
            <w:shd w:val="clear" w:color="auto" w:fill="auto"/>
          </w:tcPr>
          <w:p w14:paraId="11841EA7" w14:textId="77777777" w:rsidR="005934A9" w:rsidRPr="0087147F" w:rsidRDefault="005934A9" w:rsidP="00B73309"/>
        </w:tc>
      </w:tr>
      <w:tr w:rsidR="005934A9" w:rsidRPr="00C93951" w14:paraId="77615793" w14:textId="77777777" w:rsidTr="0078032B">
        <w:tc>
          <w:tcPr>
            <w:tcW w:w="1384" w:type="dxa"/>
            <w:shd w:val="clear" w:color="auto" w:fill="auto"/>
          </w:tcPr>
          <w:p w14:paraId="40F09E55" w14:textId="77777777" w:rsidR="005934A9" w:rsidRPr="00C93951" w:rsidRDefault="005934A9" w:rsidP="00B73309">
            <w:pPr>
              <w:spacing w:line="360" w:lineRule="auto"/>
            </w:pPr>
          </w:p>
        </w:tc>
        <w:tc>
          <w:tcPr>
            <w:tcW w:w="992" w:type="dxa"/>
            <w:shd w:val="clear" w:color="auto" w:fill="auto"/>
          </w:tcPr>
          <w:p w14:paraId="69F70CE6" w14:textId="77777777" w:rsidR="005934A9" w:rsidRPr="00C93951" w:rsidRDefault="005934A9" w:rsidP="00B73309">
            <w:pPr>
              <w:spacing w:line="360" w:lineRule="auto"/>
            </w:pPr>
            <w:r w:rsidRPr="00C93951">
              <w:t>5</w:t>
            </w:r>
          </w:p>
        </w:tc>
        <w:tc>
          <w:tcPr>
            <w:tcW w:w="1177" w:type="dxa"/>
            <w:shd w:val="clear" w:color="auto" w:fill="auto"/>
          </w:tcPr>
          <w:p w14:paraId="45B6D495" w14:textId="77777777" w:rsidR="005934A9" w:rsidRPr="0087147F" w:rsidRDefault="005934A9" w:rsidP="00B73309">
            <w:r w:rsidRPr="0087147F">
              <w:t>0.63</w:t>
            </w:r>
          </w:p>
        </w:tc>
        <w:tc>
          <w:tcPr>
            <w:tcW w:w="1424" w:type="dxa"/>
            <w:shd w:val="clear" w:color="auto" w:fill="auto"/>
          </w:tcPr>
          <w:p w14:paraId="120629BB" w14:textId="77777777" w:rsidR="005934A9" w:rsidRPr="0087147F" w:rsidRDefault="005934A9" w:rsidP="00B73309">
            <w:r w:rsidRPr="0087147F">
              <w:t>0.86</w:t>
            </w:r>
          </w:p>
        </w:tc>
        <w:tc>
          <w:tcPr>
            <w:tcW w:w="1794" w:type="dxa"/>
            <w:shd w:val="clear" w:color="auto" w:fill="auto"/>
          </w:tcPr>
          <w:p w14:paraId="117B96FF" w14:textId="77777777" w:rsidR="005934A9" w:rsidRPr="0087147F" w:rsidRDefault="005934A9" w:rsidP="00B73309">
            <w:r w:rsidRPr="0087147F">
              <w:t>1.8</w:t>
            </w:r>
            <w:r w:rsidR="0078032B">
              <w:t>9</w:t>
            </w:r>
          </w:p>
        </w:tc>
        <w:tc>
          <w:tcPr>
            <w:tcW w:w="1441" w:type="dxa"/>
            <w:shd w:val="clear" w:color="auto" w:fill="auto"/>
          </w:tcPr>
          <w:p w14:paraId="4D5C609F" w14:textId="77777777" w:rsidR="005934A9" w:rsidRPr="0087147F" w:rsidRDefault="005934A9" w:rsidP="00B73309">
            <w:r w:rsidRPr="0087147F">
              <w:t>0.8</w:t>
            </w:r>
            <w:r w:rsidR="0078032B">
              <w:t>9</w:t>
            </w:r>
          </w:p>
        </w:tc>
        <w:tc>
          <w:tcPr>
            <w:tcW w:w="1163" w:type="dxa"/>
            <w:shd w:val="clear" w:color="auto" w:fill="auto"/>
          </w:tcPr>
          <w:p w14:paraId="6BF37F23" w14:textId="77777777" w:rsidR="005934A9" w:rsidRPr="0087147F" w:rsidRDefault="005934A9" w:rsidP="00B73309"/>
        </w:tc>
      </w:tr>
      <w:tr w:rsidR="005934A9" w:rsidRPr="00C93951" w14:paraId="1911711B" w14:textId="77777777" w:rsidTr="0078032B">
        <w:tc>
          <w:tcPr>
            <w:tcW w:w="1384" w:type="dxa"/>
            <w:tcBorders>
              <w:bottom w:val="single" w:sz="4" w:space="0" w:color="auto"/>
            </w:tcBorders>
            <w:shd w:val="clear" w:color="auto" w:fill="auto"/>
          </w:tcPr>
          <w:p w14:paraId="6C6997F6" w14:textId="77777777" w:rsidR="005934A9" w:rsidRPr="00C93951" w:rsidRDefault="005934A9" w:rsidP="00B73309">
            <w:pPr>
              <w:spacing w:line="360" w:lineRule="auto"/>
            </w:pPr>
          </w:p>
        </w:tc>
        <w:tc>
          <w:tcPr>
            <w:tcW w:w="992" w:type="dxa"/>
            <w:tcBorders>
              <w:bottom w:val="single" w:sz="4" w:space="0" w:color="auto"/>
            </w:tcBorders>
            <w:shd w:val="clear" w:color="auto" w:fill="auto"/>
          </w:tcPr>
          <w:p w14:paraId="29F7B86C" w14:textId="77777777" w:rsidR="005934A9" w:rsidRPr="00C93951" w:rsidRDefault="005934A9" w:rsidP="00B73309">
            <w:pPr>
              <w:spacing w:line="360" w:lineRule="auto"/>
            </w:pPr>
            <w:r w:rsidRPr="00C93951">
              <w:t>6</w:t>
            </w:r>
          </w:p>
        </w:tc>
        <w:tc>
          <w:tcPr>
            <w:tcW w:w="1177" w:type="dxa"/>
            <w:tcBorders>
              <w:bottom w:val="single" w:sz="4" w:space="0" w:color="auto"/>
            </w:tcBorders>
            <w:shd w:val="clear" w:color="auto" w:fill="auto"/>
          </w:tcPr>
          <w:p w14:paraId="1F6ACB0C" w14:textId="77777777" w:rsidR="005934A9" w:rsidRPr="0087147F" w:rsidRDefault="005934A9" w:rsidP="00B73309">
            <w:r w:rsidRPr="0087147F">
              <w:t>0.64</w:t>
            </w:r>
          </w:p>
        </w:tc>
        <w:tc>
          <w:tcPr>
            <w:tcW w:w="1424" w:type="dxa"/>
            <w:tcBorders>
              <w:bottom w:val="single" w:sz="4" w:space="0" w:color="auto"/>
            </w:tcBorders>
            <w:shd w:val="clear" w:color="auto" w:fill="auto"/>
          </w:tcPr>
          <w:p w14:paraId="5EFC4D98" w14:textId="77777777" w:rsidR="005934A9" w:rsidRPr="0087147F" w:rsidRDefault="005934A9" w:rsidP="00B73309">
            <w:r w:rsidRPr="0087147F">
              <w:t>0.93</w:t>
            </w:r>
          </w:p>
        </w:tc>
        <w:tc>
          <w:tcPr>
            <w:tcW w:w="1794" w:type="dxa"/>
            <w:tcBorders>
              <w:bottom w:val="single" w:sz="4" w:space="0" w:color="auto"/>
            </w:tcBorders>
            <w:shd w:val="clear" w:color="auto" w:fill="auto"/>
          </w:tcPr>
          <w:p w14:paraId="1039AFF1" w14:textId="77777777" w:rsidR="005934A9" w:rsidRPr="0087147F" w:rsidRDefault="005934A9" w:rsidP="00B73309">
            <w:r w:rsidRPr="0087147F">
              <w:t>2.1</w:t>
            </w:r>
            <w:r w:rsidR="0078032B">
              <w:t>1</w:t>
            </w:r>
          </w:p>
        </w:tc>
        <w:tc>
          <w:tcPr>
            <w:tcW w:w="1441" w:type="dxa"/>
            <w:tcBorders>
              <w:bottom w:val="single" w:sz="4" w:space="0" w:color="auto"/>
            </w:tcBorders>
            <w:shd w:val="clear" w:color="auto" w:fill="auto"/>
          </w:tcPr>
          <w:p w14:paraId="101F5D5C" w14:textId="77777777" w:rsidR="005934A9" w:rsidRPr="0087147F" w:rsidRDefault="005934A9" w:rsidP="00B73309">
            <w:r w:rsidRPr="0087147F">
              <w:t>1.1</w:t>
            </w:r>
            <w:r w:rsidR="0078032B">
              <w:t>1</w:t>
            </w:r>
          </w:p>
        </w:tc>
        <w:tc>
          <w:tcPr>
            <w:tcW w:w="1163" w:type="dxa"/>
            <w:tcBorders>
              <w:bottom w:val="single" w:sz="4" w:space="0" w:color="auto"/>
            </w:tcBorders>
            <w:shd w:val="clear" w:color="auto" w:fill="auto"/>
          </w:tcPr>
          <w:p w14:paraId="1E4D5DBA" w14:textId="77777777" w:rsidR="005934A9" w:rsidRPr="0087147F" w:rsidRDefault="005934A9" w:rsidP="00B73309"/>
        </w:tc>
      </w:tr>
      <w:tr w:rsidR="005934A9" w:rsidRPr="00C93951" w14:paraId="0B7BD161" w14:textId="77777777" w:rsidTr="0078032B">
        <w:tc>
          <w:tcPr>
            <w:tcW w:w="1384" w:type="dxa"/>
            <w:tcBorders>
              <w:top w:val="single" w:sz="4" w:space="0" w:color="auto"/>
              <w:bottom w:val="nil"/>
            </w:tcBorders>
            <w:shd w:val="clear" w:color="auto" w:fill="auto"/>
          </w:tcPr>
          <w:p w14:paraId="4D2CC5B1" w14:textId="77777777" w:rsidR="005934A9" w:rsidRPr="00C93951" w:rsidRDefault="005934A9" w:rsidP="00B73309">
            <w:pPr>
              <w:spacing w:line="360" w:lineRule="auto"/>
            </w:pPr>
            <w:r w:rsidRPr="00C93951">
              <w:t>BAOS</w:t>
            </w:r>
          </w:p>
        </w:tc>
        <w:tc>
          <w:tcPr>
            <w:tcW w:w="992" w:type="dxa"/>
            <w:tcBorders>
              <w:top w:val="single" w:sz="4" w:space="0" w:color="auto"/>
              <w:bottom w:val="nil"/>
            </w:tcBorders>
            <w:shd w:val="clear" w:color="auto" w:fill="auto"/>
          </w:tcPr>
          <w:p w14:paraId="49A8E992" w14:textId="77777777" w:rsidR="005934A9" w:rsidRPr="00C93951" w:rsidRDefault="005934A9" w:rsidP="00B73309">
            <w:pPr>
              <w:spacing w:line="360" w:lineRule="auto"/>
            </w:pPr>
            <w:r w:rsidRPr="00C93951">
              <w:t>1</w:t>
            </w:r>
          </w:p>
        </w:tc>
        <w:tc>
          <w:tcPr>
            <w:tcW w:w="1177" w:type="dxa"/>
            <w:tcBorders>
              <w:top w:val="single" w:sz="4" w:space="0" w:color="auto"/>
              <w:bottom w:val="nil"/>
            </w:tcBorders>
            <w:shd w:val="clear" w:color="auto" w:fill="auto"/>
          </w:tcPr>
          <w:p w14:paraId="701570CF" w14:textId="77777777" w:rsidR="005934A9" w:rsidRPr="0087147F" w:rsidRDefault="005934A9" w:rsidP="00B73309">
            <w:r w:rsidRPr="0087147F">
              <w:t>0.32</w:t>
            </w:r>
          </w:p>
        </w:tc>
        <w:tc>
          <w:tcPr>
            <w:tcW w:w="1424" w:type="dxa"/>
            <w:tcBorders>
              <w:top w:val="single" w:sz="4" w:space="0" w:color="auto"/>
              <w:bottom w:val="nil"/>
            </w:tcBorders>
            <w:shd w:val="clear" w:color="auto" w:fill="auto"/>
          </w:tcPr>
          <w:p w14:paraId="0195AF30" w14:textId="77777777" w:rsidR="005934A9" w:rsidRPr="0087147F" w:rsidRDefault="005934A9" w:rsidP="00B73309">
            <w:r w:rsidRPr="0087147F">
              <w:t>0.61</w:t>
            </w:r>
          </w:p>
        </w:tc>
        <w:tc>
          <w:tcPr>
            <w:tcW w:w="1794" w:type="dxa"/>
            <w:tcBorders>
              <w:top w:val="single" w:sz="4" w:space="0" w:color="auto"/>
              <w:bottom w:val="nil"/>
            </w:tcBorders>
            <w:shd w:val="clear" w:color="auto" w:fill="auto"/>
          </w:tcPr>
          <w:p w14:paraId="666E6CD2" w14:textId="77777777" w:rsidR="005934A9" w:rsidRPr="0087147F" w:rsidRDefault="005934A9" w:rsidP="00B73309">
            <w:r w:rsidRPr="0087147F">
              <w:t>3.</w:t>
            </w:r>
            <w:r w:rsidR="0078032B">
              <w:t>59</w:t>
            </w:r>
          </w:p>
        </w:tc>
        <w:tc>
          <w:tcPr>
            <w:tcW w:w="1441" w:type="dxa"/>
            <w:tcBorders>
              <w:top w:val="single" w:sz="4" w:space="0" w:color="auto"/>
              <w:bottom w:val="nil"/>
            </w:tcBorders>
            <w:shd w:val="clear" w:color="auto" w:fill="auto"/>
          </w:tcPr>
          <w:p w14:paraId="3551B0D2" w14:textId="77777777" w:rsidR="005934A9" w:rsidRPr="0087147F" w:rsidRDefault="005934A9" w:rsidP="00B73309">
            <w:r w:rsidRPr="0087147F">
              <w:t>2.</w:t>
            </w:r>
            <w:r w:rsidR="0078032B">
              <w:t>59</w:t>
            </w:r>
          </w:p>
        </w:tc>
        <w:tc>
          <w:tcPr>
            <w:tcW w:w="1163" w:type="dxa"/>
            <w:tcBorders>
              <w:top w:val="single" w:sz="4" w:space="0" w:color="auto"/>
              <w:bottom w:val="nil"/>
            </w:tcBorders>
            <w:shd w:val="clear" w:color="auto" w:fill="auto"/>
          </w:tcPr>
          <w:p w14:paraId="19F94940" w14:textId="77777777" w:rsidR="005934A9" w:rsidRPr="0087147F" w:rsidRDefault="005934A9" w:rsidP="00B73309">
            <w:r w:rsidRPr="0087147F">
              <w:t>2.00</w:t>
            </w:r>
          </w:p>
        </w:tc>
      </w:tr>
      <w:tr w:rsidR="005934A9" w:rsidRPr="00C93951" w14:paraId="130B962C" w14:textId="77777777" w:rsidTr="0078032B">
        <w:tc>
          <w:tcPr>
            <w:tcW w:w="1384" w:type="dxa"/>
            <w:tcBorders>
              <w:top w:val="nil"/>
            </w:tcBorders>
            <w:shd w:val="clear" w:color="auto" w:fill="auto"/>
          </w:tcPr>
          <w:p w14:paraId="281C2166" w14:textId="77777777" w:rsidR="005934A9" w:rsidRPr="00C93951" w:rsidRDefault="005934A9" w:rsidP="00B73309">
            <w:pPr>
              <w:spacing w:line="360" w:lineRule="auto"/>
            </w:pPr>
          </w:p>
        </w:tc>
        <w:tc>
          <w:tcPr>
            <w:tcW w:w="992" w:type="dxa"/>
            <w:tcBorders>
              <w:top w:val="nil"/>
            </w:tcBorders>
            <w:shd w:val="clear" w:color="auto" w:fill="auto"/>
          </w:tcPr>
          <w:p w14:paraId="5A3A1182" w14:textId="77777777" w:rsidR="005934A9" w:rsidRPr="00C93951" w:rsidRDefault="005934A9" w:rsidP="00B73309">
            <w:pPr>
              <w:spacing w:line="360" w:lineRule="auto"/>
            </w:pPr>
            <w:r w:rsidRPr="00C93951">
              <w:t>2</w:t>
            </w:r>
          </w:p>
        </w:tc>
        <w:tc>
          <w:tcPr>
            <w:tcW w:w="1177" w:type="dxa"/>
            <w:tcBorders>
              <w:top w:val="nil"/>
            </w:tcBorders>
            <w:shd w:val="clear" w:color="auto" w:fill="auto"/>
          </w:tcPr>
          <w:p w14:paraId="00BE7EB3" w14:textId="77777777" w:rsidR="005934A9" w:rsidRPr="0087147F" w:rsidRDefault="005934A9" w:rsidP="00B73309">
            <w:r w:rsidRPr="0087147F">
              <w:t>0.30</w:t>
            </w:r>
          </w:p>
        </w:tc>
        <w:tc>
          <w:tcPr>
            <w:tcW w:w="1424" w:type="dxa"/>
            <w:tcBorders>
              <w:top w:val="nil"/>
            </w:tcBorders>
            <w:shd w:val="clear" w:color="auto" w:fill="auto"/>
          </w:tcPr>
          <w:p w14:paraId="270F3DAB" w14:textId="77777777" w:rsidR="005934A9" w:rsidRPr="0087147F" w:rsidRDefault="005934A9" w:rsidP="00B73309">
            <w:r w:rsidRPr="0087147F">
              <w:t>0.6</w:t>
            </w:r>
            <w:r w:rsidR="0009378B">
              <w:t>4</w:t>
            </w:r>
          </w:p>
        </w:tc>
        <w:tc>
          <w:tcPr>
            <w:tcW w:w="1794" w:type="dxa"/>
            <w:tcBorders>
              <w:top w:val="nil"/>
            </w:tcBorders>
            <w:shd w:val="clear" w:color="auto" w:fill="auto"/>
          </w:tcPr>
          <w:p w14:paraId="0EBD9C25" w14:textId="77777777" w:rsidR="005934A9" w:rsidRPr="0087147F" w:rsidRDefault="005934A9" w:rsidP="00B73309">
            <w:r w:rsidRPr="0087147F">
              <w:t>4.5</w:t>
            </w:r>
            <w:r w:rsidR="0078032B">
              <w:t>1</w:t>
            </w:r>
          </w:p>
        </w:tc>
        <w:tc>
          <w:tcPr>
            <w:tcW w:w="1441" w:type="dxa"/>
            <w:tcBorders>
              <w:top w:val="nil"/>
            </w:tcBorders>
            <w:shd w:val="clear" w:color="auto" w:fill="auto"/>
          </w:tcPr>
          <w:p w14:paraId="1B1C0050" w14:textId="77777777" w:rsidR="005934A9" w:rsidRPr="0087147F" w:rsidRDefault="005934A9" w:rsidP="00B73309">
            <w:r w:rsidRPr="0087147F">
              <w:t>3.5</w:t>
            </w:r>
            <w:r w:rsidR="0078032B">
              <w:t>1</w:t>
            </w:r>
          </w:p>
        </w:tc>
        <w:tc>
          <w:tcPr>
            <w:tcW w:w="1163" w:type="dxa"/>
            <w:tcBorders>
              <w:top w:val="nil"/>
            </w:tcBorders>
            <w:shd w:val="clear" w:color="auto" w:fill="auto"/>
          </w:tcPr>
          <w:p w14:paraId="1C44B61F" w14:textId="77777777" w:rsidR="005934A9" w:rsidRPr="0087147F" w:rsidRDefault="005934A9" w:rsidP="00B73309"/>
        </w:tc>
      </w:tr>
      <w:tr w:rsidR="005934A9" w:rsidRPr="00C93951" w14:paraId="4F957ACD" w14:textId="77777777" w:rsidTr="0078032B">
        <w:tc>
          <w:tcPr>
            <w:tcW w:w="1384" w:type="dxa"/>
            <w:shd w:val="clear" w:color="auto" w:fill="auto"/>
          </w:tcPr>
          <w:p w14:paraId="3E8CDC15" w14:textId="77777777" w:rsidR="005934A9" w:rsidRPr="00C93951" w:rsidRDefault="005934A9" w:rsidP="00B73309">
            <w:pPr>
              <w:spacing w:line="360" w:lineRule="auto"/>
            </w:pPr>
          </w:p>
        </w:tc>
        <w:tc>
          <w:tcPr>
            <w:tcW w:w="992" w:type="dxa"/>
            <w:shd w:val="clear" w:color="auto" w:fill="auto"/>
          </w:tcPr>
          <w:p w14:paraId="3CE3D567" w14:textId="77777777" w:rsidR="005934A9" w:rsidRPr="00C93951" w:rsidRDefault="005934A9" w:rsidP="00B73309">
            <w:pPr>
              <w:spacing w:line="360" w:lineRule="auto"/>
            </w:pPr>
            <w:r w:rsidRPr="00C93951">
              <w:t>3</w:t>
            </w:r>
          </w:p>
        </w:tc>
        <w:tc>
          <w:tcPr>
            <w:tcW w:w="1177" w:type="dxa"/>
            <w:shd w:val="clear" w:color="auto" w:fill="auto"/>
          </w:tcPr>
          <w:p w14:paraId="0B7EA265" w14:textId="77777777" w:rsidR="005934A9" w:rsidRPr="0087147F" w:rsidRDefault="005934A9" w:rsidP="00B73309">
            <w:r w:rsidRPr="0087147F">
              <w:t>0.39</w:t>
            </w:r>
          </w:p>
        </w:tc>
        <w:tc>
          <w:tcPr>
            <w:tcW w:w="1424" w:type="dxa"/>
            <w:shd w:val="clear" w:color="auto" w:fill="auto"/>
          </w:tcPr>
          <w:p w14:paraId="1428A53B" w14:textId="77777777" w:rsidR="005934A9" w:rsidRPr="0087147F" w:rsidRDefault="005934A9" w:rsidP="00B73309">
            <w:r w:rsidRPr="0087147F">
              <w:t>0.57</w:t>
            </w:r>
          </w:p>
        </w:tc>
        <w:tc>
          <w:tcPr>
            <w:tcW w:w="1794" w:type="dxa"/>
            <w:shd w:val="clear" w:color="auto" w:fill="auto"/>
          </w:tcPr>
          <w:p w14:paraId="7657862C" w14:textId="77777777" w:rsidR="005934A9" w:rsidRPr="0087147F" w:rsidRDefault="005934A9" w:rsidP="00B73309">
            <w:r w:rsidRPr="0087147F">
              <w:t>2.</w:t>
            </w:r>
            <w:r w:rsidR="0078032B">
              <w:t>11</w:t>
            </w:r>
          </w:p>
        </w:tc>
        <w:tc>
          <w:tcPr>
            <w:tcW w:w="1441" w:type="dxa"/>
            <w:shd w:val="clear" w:color="auto" w:fill="auto"/>
          </w:tcPr>
          <w:p w14:paraId="16C3399A" w14:textId="77777777" w:rsidR="005934A9" w:rsidRPr="0087147F" w:rsidRDefault="005934A9" w:rsidP="00B73309">
            <w:r w:rsidRPr="0087147F">
              <w:t>1.</w:t>
            </w:r>
            <w:r w:rsidR="0078032B">
              <w:t>11</w:t>
            </w:r>
          </w:p>
        </w:tc>
        <w:tc>
          <w:tcPr>
            <w:tcW w:w="1163" w:type="dxa"/>
            <w:shd w:val="clear" w:color="auto" w:fill="auto"/>
          </w:tcPr>
          <w:p w14:paraId="5A8586E9" w14:textId="77777777" w:rsidR="005934A9" w:rsidRPr="0087147F" w:rsidRDefault="005934A9" w:rsidP="00B73309"/>
        </w:tc>
      </w:tr>
      <w:tr w:rsidR="005934A9" w:rsidRPr="00C93951" w14:paraId="750407F7" w14:textId="77777777" w:rsidTr="0078032B">
        <w:tc>
          <w:tcPr>
            <w:tcW w:w="1384" w:type="dxa"/>
            <w:shd w:val="clear" w:color="auto" w:fill="auto"/>
          </w:tcPr>
          <w:p w14:paraId="3494E25D" w14:textId="77777777" w:rsidR="005934A9" w:rsidRPr="00C93951" w:rsidRDefault="005934A9" w:rsidP="00B73309">
            <w:pPr>
              <w:spacing w:line="360" w:lineRule="auto"/>
            </w:pPr>
          </w:p>
        </w:tc>
        <w:tc>
          <w:tcPr>
            <w:tcW w:w="992" w:type="dxa"/>
            <w:shd w:val="clear" w:color="auto" w:fill="auto"/>
          </w:tcPr>
          <w:p w14:paraId="4EBCE619" w14:textId="77777777" w:rsidR="005934A9" w:rsidRPr="00C93951" w:rsidRDefault="005934A9" w:rsidP="00B73309">
            <w:pPr>
              <w:spacing w:line="360" w:lineRule="auto"/>
            </w:pPr>
            <w:r w:rsidRPr="00C93951">
              <w:t>4</w:t>
            </w:r>
          </w:p>
        </w:tc>
        <w:tc>
          <w:tcPr>
            <w:tcW w:w="1177" w:type="dxa"/>
            <w:shd w:val="clear" w:color="auto" w:fill="auto"/>
          </w:tcPr>
          <w:p w14:paraId="3FD41E88" w14:textId="77777777" w:rsidR="005934A9" w:rsidRPr="0087147F" w:rsidRDefault="005934A9" w:rsidP="00B73309">
            <w:r w:rsidRPr="0087147F">
              <w:t>0.41</w:t>
            </w:r>
          </w:p>
        </w:tc>
        <w:tc>
          <w:tcPr>
            <w:tcW w:w="1424" w:type="dxa"/>
            <w:shd w:val="clear" w:color="auto" w:fill="auto"/>
          </w:tcPr>
          <w:p w14:paraId="47A40BE4" w14:textId="77777777" w:rsidR="005934A9" w:rsidRPr="0087147F" w:rsidRDefault="005934A9" w:rsidP="00B73309">
            <w:r w:rsidRPr="0087147F">
              <w:t>0.61</w:t>
            </w:r>
          </w:p>
        </w:tc>
        <w:tc>
          <w:tcPr>
            <w:tcW w:w="1794" w:type="dxa"/>
            <w:shd w:val="clear" w:color="auto" w:fill="auto"/>
          </w:tcPr>
          <w:p w14:paraId="7B69046A" w14:textId="77777777" w:rsidR="005934A9" w:rsidRPr="0087147F" w:rsidRDefault="005934A9" w:rsidP="00B73309">
            <w:r w:rsidRPr="0087147F">
              <w:t>2.1</w:t>
            </w:r>
            <w:r w:rsidR="0078032B">
              <w:t>6</w:t>
            </w:r>
          </w:p>
        </w:tc>
        <w:tc>
          <w:tcPr>
            <w:tcW w:w="1441" w:type="dxa"/>
            <w:shd w:val="clear" w:color="auto" w:fill="auto"/>
          </w:tcPr>
          <w:p w14:paraId="06DB4781" w14:textId="77777777" w:rsidR="005934A9" w:rsidRPr="0087147F" w:rsidRDefault="005934A9" w:rsidP="00B73309">
            <w:r w:rsidRPr="0087147F">
              <w:t>1.1</w:t>
            </w:r>
            <w:r w:rsidR="0078032B">
              <w:t>6</w:t>
            </w:r>
          </w:p>
        </w:tc>
        <w:tc>
          <w:tcPr>
            <w:tcW w:w="1163" w:type="dxa"/>
            <w:shd w:val="clear" w:color="auto" w:fill="auto"/>
          </w:tcPr>
          <w:p w14:paraId="2552D00B" w14:textId="77777777" w:rsidR="005934A9" w:rsidRPr="0087147F" w:rsidRDefault="005934A9" w:rsidP="00B73309"/>
        </w:tc>
      </w:tr>
      <w:tr w:rsidR="005934A9" w:rsidRPr="00C93951" w14:paraId="37E29D2D" w14:textId="77777777" w:rsidTr="0078032B">
        <w:tc>
          <w:tcPr>
            <w:tcW w:w="1384" w:type="dxa"/>
            <w:shd w:val="clear" w:color="auto" w:fill="auto"/>
          </w:tcPr>
          <w:p w14:paraId="36B283FF" w14:textId="77777777" w:rsidR="005934A9" w:rsidRPr="00C93951" w:rsidRDefault="005934A9" w:rsidP="00B73309">
            <w:pPr>
              <w:spacing w:line="360" w:lineRule="auto"/>
            </w:pPr>
          </w:p>
        </w:tc>
        <w:tc>
          <w:tcPr>
            <w:tcW w:w="992" w:type="dxa"/>
            <w:shd w:val="clear" w:color="auto" w:fill="auto"/>
          </w:tcPr>
          <w:p w14:paraId="797E8B73" w14:textId="77777777" w:rsidR="005934A9" w:rsidRPr="00C93951" w:rsidRDefault="005934A9" w:rsidP="00B73309">
            <w:pPr>
              <w:spacing w:line="360" w:lineRule="auto"/>
            </w:pPr>
            <w:r w:rsidRPr="00C93951">
              <w:t>5</w:t>
            </w:r>
          </w:p>
        </w:tc>
        <w:tc>
          <w:tcPr>
            <w:tcW w:w="1177" w:type="dxa"/>
            <w:shd w:val="clear" w:color="auto" w:fill="auto"/>
          </w:tcPr>
          <w:p w14:paraId="06B8B55D" w14:textId="77777777" w:rsidR="005934A9" w:rsidRPr="0087147F" w:rsidRDefault="005934A9" w:rsidP="00B73309">
            <w:r w:rsidRPr="0087147F">
              <w:t>0.29</w:t>
            </w:r>
          </w:p>
        </w:tc>
        <w:tc>
          <w:tcPr>
            <w:tcW w:w="1424" w:type="dxa"/>
            <w:shd w:val="clear" w:color="auto" w:fill="auto"/>
          </w:tcPr>
          <w:p w14:paraId="77126A8D" w14:textId="77777777" w:rsidR="005934A9" w:rsidRPr="0087147F" w:rsidRDefault="005934A9" w:rsidP="00B73309">
            <w:r w:rsidRPr="0087147F">
              <w:t>0.49</w:t>
            </w:r>
          </w:p>
        </w:tc>
        <w:tc>
          <w:tcPr>
            <w:tcW w:w="1794" w:type="dxa"/>
            <w:shd w:val="clear" w:color="auto" w:fill="auto"/>
          </w:tcPr>
          <w:p w14:paraId="188EA527" w14:textId="77777777" w:rsidR="005934A9" w:rsidRPr="0087147F" w:rsidRDefault="005934A9" w:rsidP="00B73309">
            <w:r w:rsidRPr="0087147F">
              <w:t>2.8</w:t>
            </w:r>
            <w:r w:rsidR="0078032B">
              <w:t>5</w:t>
            </w:r>
          </w:p>
        </w:tc>
        <w:tc>
          <w:tcPr>
            <w:tcW w:w="1441" w:type="dxa"/>
            <w:shd w:val="clear" w:color="auto" w:fill="auto"/>
          </w:tcPr>
          <w:p w14:paraId="33627B72" w14:textId="77777777" w:rsidR="005934A9" w:rsidRPr="0087147F" w:rsidRDefault="005934A9" w:rsidP="00B73309">
            <w:r w:rsidRPr="0087147F">
              <w:t>1.8</w:t>
            </w:r>
            <w:r w:rsidR="0078032B">
              <w:t>5</w:t>
            </w:r>
          </w:p>
        </w:tc>
        <w:tc>
          <w:tcPr>
            <w:tcW w:w="1163" w:type="dxa"/>
            <w:shd w:val="clear" w:color="auto" w:fill="auto"/>
          </w:tcPr>
          <w:p w14:paraId="642699AE" w14:textId="77777777" w:rsidR="005934A9" w:rsidRPr="0087147F" w:rsidRDefault="005934A9" w:rsidP="00B73309"/>
        </w:tc>
      </w:tr>
      <w:tr w:rsidR="005934A9" w:rsidRPr="00C93951" w14:paraId="6E1B7969" w14:textId="77777777" w:rsidTr="0078032B">
        <w:tc>
          <w:tcPr>
            <w:tcW w:w="1384" w:type="dxa"/>
            <w:shd w:val="clear" w:color="auto" w:fill="auto"/>
          </w:tcPr>
          <w:p w14:paraId="0BB48F95" w14:textId="77777777" w:rsidR="005934A9" w:rsidRPr="00C93951" w:rsidRDefault="005934A9" w:rsidP="00B73309">
            <w:pPr>
              <w:spacing w:line="360" w:lineRule="auto"/>
            </w:pPr>
          </w:p>
        </w:tc>
        <w:tc>
          <w:tcPr>
            <w:tcW w:w="992" w:type="dxa"/>
            <w:shd w:val="clear" w:color="auto" w:fill="auto"/>
          </w:tcPr>
          <w:p w14:paraId="28F4FE81" w14:textId="77777777" w:rsidR="005934A9" w:rsidRPr="00C93951" w:rsidRDefault="005934A9" w:rsidP="00B73309">
            <w:pPr>
              <w:spacing w:line="360" w:lineRule="auto"/>
            </w:pPr>
            <w:r w:rsidRPr="00C93951">
              <w:t>6</w:t>
            </w:r>
          </w:p>
        </w:tc>
        <w:tc>
          <w:tcPr>
            <w:tcW w:w="1177" w:type="dxa"/>
            <w:shd w:val="clear" w:color="auto" w:fill="auto"/>
          </w:tcPr>
          <w:p w14:paraId="59D45741" w14:textId="77777777" w:rsidR="005934A9" w:rsidRPr="0087147F" w:rsidRDefault="005934A9" w:rsidP="00B73309">
            <w:r w:rsidRPr="0087147F">
              <w:t>0.29</w:t>
            </w:r>
          </w:p>
        </w:tc>
        <w:tc>
          <w:tcPr>
            <w:tcW w:w="1424" w:type="dxa"/>
            <w:shd w:val="clear" w:color="auto" w:fill="auto"/>
          </w:tcPr>
          <w:p w14:paraId="422441E3" w14:textId="77777777" w:rsidR="005934A9" w:rsidRPr="0087147F" w:rsidRDefault="005934A9" w:rsidP="00B73309">
            <w:r w:rsidRPr="0087147F">
              <w:t>0.51</w:t>
            </w:r>
          </w:p>
        </w:tc>
        <w:tc>
          <w:tcPr>
            <w:tcW w:w="1794" w:type="dxa"/>
            <w:shd w:val="clear" w:color="auto" w:fill="auto"/>
          </w:tcPr>
          <w:p w14:paraId="0400832D" w14:textId="77777777" w:rsidR="005934A9" w:rsidRPr="0087147F" w:rsidRDefault="005934A9" w:rsidP="00B73309">
            <w:r w:rsidRPr="0087147F">
              <w:t>3.0</w:t>
            </w:r>
            <w:r w:rsidR="0078032B">
              <w:t>1</w:t>
            </w:r>
          </w:p>
        </w:tc>
        <w:tc>
          <w:tcPr>
            <w:tcW w:w="1441" w:type="dxa"/>
            <w:shd w:val="clear" w:color="auto" w:fill="auto"/>
          </w:tcPr>
          <w:p w14:paraId="22B5036E" w14:textId="77777777" w:rsidR="005934A9" w:rsidRPr="0087147F" w:rsidRDefault="005934A9" w:rsidP="00B73309">
            <w:r w:rsidRPr="0087147F">
              <w:t>2.0</w:t>
            </w:r>
            <w:r w:rsidR="0078032B">
              <w:t>1</w:t>
            </w:r>
          </w:p>
        </w:tc>
        <w:tc>
          <w:tcPr>
            <w:tcW w:w="1163" w:type="dxa"/>
            <w:shd w:val="clear" w:color="auto" w:fill="auto"/>
          </w:tcPr>
          <w:p w14:paraId="155161A3" w14:textId="77777777" w:rsidR="005934A9" w:rsidRPr="0087147F" w:rsidRDefault="005934A9" w:rsidP="00B73309"/>
        </w:tc>
      </w:tr>
      <w:tr w:rsidR="005934A9" w:rsidRPr="00C93951" w14:paraId="7C1B29EF" w14:textId="77777777" w:rsidTr="0078032B">
        <w:tc>
          <w:tcPr>
            <w:tcW w:w="1384" w:type="dxa"/>
            <w:shd w:val="clear" w:color="auto" w:fill="auto"/>
          </w:tcPr>
          <w:p w14:paraId="2F0DB120" w14:textId="77777777" w:rsidR="005934A9" w:rsidRPr="00C93951" w:rsidRDefault="005934A9" w:rsidP="00B73309">
            <w:pPr>
              <w:spacing w:line="360" w:lineRule="auto"/>
            </w:pPr>
          </w:p>
        </w:tc>
        <w:tc>
          <w:tcPr>
            <w:tcW w:w="992" w:type="dxa"/>
            <w:shd w:val="clear" w:color="auto" w:fill="auto"/>
          </w:tcPr>
          <w:p w14:paraId="3B50D564" w14:textId="77777777" w:rsidR="005934A9" w:rsidRPr="00C93951" w:rsidRDefault="005934A9" w:rsidP="00B73309">
            <w:pPr>
              <w:spacing w:line="360" w:lineRule="auto"/>
            </w:pPr>
            <w:r w:rsidRPr="00C93951">
              <w:t>7</w:t>
            </w:r>
          </w:p>
        </w:tc>
        <w:tc>
          <w:tcPr>
            <w:tcW w:w="1177" w:type="dxa"/>
            <w:shd w:val="clear" w:color="auto" w:fill="auto"/>
          </w:tcPr>
          <w:p w14:paraId="27174315" w14:textId="77777777" w:rsidR="005934A9" w:rsidRPr="0087147F" w:rsidRDefault="005934A9" w:rsidP="00B73309">
            <w:r w:rsidRPr="0087147F">
              <w:t>0.52</w:t>
            </w:r>
          </w:p>
        </w:tc>
        <w:tc>
          <w:tcPr>
            <w:tcW w:w="1424" w:type="dxa"/>
            <w:shd w:val="clear" w:color="auto" w:fill="auto"/>
          </w:tcPr>
          <w:p w14:paraId="427549BB" w14:textId="77777777" w:rsidR="005934A9" w:rsidRPr="0087147F" w:rsidRDefault="005934A9" w:rsidP="00B73309">
            <w:r w:rsidRPr="0087147F">
              <w:t>0.85</w:t>
            </w:r>
          </w:p>
        </w:tc>
        <w:tc>
          <w:tcPr>
            <w:tcW w:w="1794" w:type="dxa"/>
            <w:shd w:val="clear" w:color="auto" w:fill="auto"/>
          </w:tcPr>
          <w:p w14:paraId="289A6141" w14:textId="77777777" w:rsidR="005934A9" w:rsidRPr="0087147F" w:rsidRDefault="005934A9" w:rsidP="00B73309">
            <w:r w:rsidRPr="0087147F">
              <w:t>2.6</w:t>
            </w:r>
            <w:r w:rsidR="0078032B">
              <w:t>7</w:t>
            </w:r>
          </w:p>
        </w:tc>
        <w:tc>
          <w:tcPr>
            <w:tcW w:w="1441" w:type="dxa"/>
            <w:shd w:val="clear" w:color="auto" w:fill="auto"/>
          </w:tcPr>
          <w:p w14:paraId="4591B7AE" w14:textId="77777777" w:rsidR="005934A9" w:rsidRPr="0087147F" w:rsidRDefault="005934A9" w:rsidP="00B73309">
            <w:r w:rsidRPr="0087147F">
              <w:t>1.6</w:t>
            </w:r>
            <w:r w:rsidR="0078032B">
              <w:t>7</w:t>
            </w:r>
          </w:p>
        </w:tc>
        <w:tc>
          <w:tcPr>
            <w:tcW w:w="1163" w:type="dxa"/>
            <w:shd w:val="clear" w:color="auto" w:fill="auto"/>
          </w:tcPr>
          <w:p w14:paraId="0240697A" w14:textId="77777777" w:rsidR="005934A9" w:rsidRPr="0087147F" w:rsidRDefault="005934A9" w:rsidP="00B73309"/>
        </w:tc>
      </w:tr>
      <w:tr w:rsidR="005934A9" w:rsidRPr="00C93951" w14:paraId="2AEF37A1" w14:textId="77777777" w:rsidTr="0078032B">
        <w:tc>
          <w:tcPr>
            <w:tcW w:w="1384" w:type="dxa"/>
            <w:shd w:val="clear" w:color="auto" w:fill="auto"/>
          </w:tcPr>
          <w:p w14:paraId="3924B402" w14:textId="77777777" w:rsidR="005934A9" w:rsidRPr="00C93951" w:rsidRDefault="005934A9" w:rsidP="00B73309">
            <w:pPr>
              <w:spacing w:line="360" w:lineRule="auto"/>
            </w:pPr>
          </w:p>
        </w:tc>
        <w:tc>
          <w:tcPr>
            <w:tcW w:w="992" w:type="dxa"/>
            <w:shd w:val="clear" w:color="auto" w:fill="auto"/>
          </w:tcPr>
          <w:p w14:paraId="501A76C9" w14:textId="77777777" w:rsidR="005934A9" w:rsidRPr="00C93951" w:rsidRDefault="005934A9" w:rsidP="00B73309">
            <w:pPr>
              <w:spacing w:line="360" w:lineRule="auto"/>
            </w:pPr>
            <w:r w:rsidRPr="00C93951">
              <w:t>8</w:t>
            </w:r>
          </w:p>
        </w:tc>
        <w:tc>
          <w:tcPr>
            <w:tcW w:w="1177" w:type="dxa"/>
            <w:shd w:val="clear" w:color="auto" w:fill="auto"/>
          </w:tcPr>
          <w:p w14:paraId="224BD07E" w14:textId="77777777" w:rsidR="005934A9" w:rsidRPr="0087147F" w:rsidRDefault="005934A9" w:rsidP="00B73309">
            <w:r w:rsidRPr="0087147F">
              <w:t>0.50</w:t>
            </w:r>
          </w:p>
        </w:tc>
        <w:tc>
          <w:tcPr>
            <w:tcW w:w="1424" w:type="dxa"/>
            <w:shd w:val="clear" w:color="auto" w:fill="auto"/>
          </w:tcPr>
          <w:p w14:paraId="518A3296" w14:textId="77777777" w:rsidR="005934A9" w:rsidRPr="0087147F" w:rsidRDefault="005934A9" w:rsidP="00B73309">
            <w:r w:rsidRPr="0087147F">
              <w:t>0.8</w:t>
            </w:r>
            <w:r w:rsidR="0009378B">
              <w:t>6</w:t>
            </w:r>
          </w:p>
        </w:tc>
        <w:tc>
          <w:tcPr>
            <w:tcW w:w="1794" w:type="dxa"/>
            <w:shd w:val="clear" w:color="auto" w:fill="auto"/>
          </w:tcPr>
          <w:p w14:paraId="3DC382E7" w14:textId="77777777" w:rsidR="005934A9" w:rsidRPr="0087147F" w:rsidRDefault="005934A9" w:rsidP="00B73309">
            <w:r w:rsidRPr="0087147F">
              <w:t>3.0</w:t>
            </w:r>
            <w:r w:rsidR="0078032B">
              <w:t>4</w:t>
            </w:r>
          </w:p>
        </w:tc>
        <w:tc>
          <w:tcPr>
            <w:tcW w:w="1441" w:type="dxa"/>
            <w:shd w:val="clear" w:color="auto" w:fill="auto"/>
          </w:tcPr>
          <w:p w14:paraId="1081ACAA" w14:textId="77777777" w:rsidR="005934A9" w:rsidRPr="0087147F" w:rsidRDefault="005934A9" w:rsidP="00B73309">
            <w:r w:rsidRPr="0087147F">
              <w:t>2.0</w:t>
            </w:r>
            <w:r w:rsidR="0078032B">
              <w:t>4</w:t>
            </w:r>
          </w:p>
        </w:tc>
        <w:tc>
          <w:tcPr>
            <w:tcW w:w="1163" w:type="dxa"/>
            <w:shd w:val="clear" w:color="auto" w:fill="auto"/>
          </w:tcPr>
          <w:p w14:paraId="59C9B9F1" w14:textId="77777777" w:rsidR="005934A9" w:rsidRPr="0087147F" w:rsidRDefault="005934A9" w:rsidP="00B73309"/>
        </w:tc>
      </w:tr>
      <w:tr w:rsidR="005934A9" w:rsidRPr="00C93951" w14:paraId="0D1CB4FE" w14:textId="77777777" w:rsidTr="0078032B">
        <w:tc>
          <w:tcPr>
            <w:tcW w:w="1384" w:type="dxa"/>
            <w:shd w:val="clear" w:color="auto" w:fill="auto"/>
          </w:tcPr>
          <w:p w14:paraId="3635F69A" w14:textId="77777777" w:rsidR="005934A9" w:rsidRPr="00C93951" w:rsidRDefault="005934A9" w:rsidP="00B73309">
            <w:pPr>
              <w:spacing w:line="360" w:lineRule="auto"/>
            </w:pPr>
          </w:p>
        </w:tc>
        <w:tc>
          <w:tcPr>
            <w:tcW w:w="992" w:type="dxa"/>
            <w:shd w:val="clear" w:color="auto" w:fill="auto"/>
          </w:tcPr>
          <w:p w14:paraId="4F4246FD" w14:textId="77777777" w:rsidR="005934A9" w:rsidRPr="00C93951" w:rsidRDefault="005934A9" w:rsidP="00B73309">
            <w:pPr>
              <w:spacing w:line="360" w:lineRule="auto"/>
            </w:pPr>
            <w:r w:rsidRPr="00C93951">
              <w:t>9</w:t>
            </w:r>
          </w:p>
        </w:tc>
        <w:tc>
          <w:tcPr>
            <w:tcW w:w="1177" w:type="dxa"/>
            <w:shd w:val="clear" w:color="auto" w:fill="auto"/>
          </w:tcPr>
          <w:p w14:paraId="3CAA37F8" w14:textId="77777777" w:rsidR="005934A9" w:rsidRPr="0087147F" w:rsidRDefault="005934A9" w:rsidP="00B73309">
            <w:r w:rsidRPr="0087147F">
              <w:t>0.48</w:t>
            </w:r>
          </w:p>
        </w:tc>
        <w:tc>
          <w:tcPr>
            <w:tcW w:w="1424" w:type="dxa"/>
            <w:shd w:val="clear" w:color="auto" w:fill="auto"/>
          </w:tcPr>
          <w:p w14:paraId="6931F9B0" w14:textId="77777777" w:rsidR="005934A9" w:rsidRPr="0087147F" w:rsidRDefault="005934A9" w:rsidP="00B73309">
            <w:r w:rsidRPr="0087147F">
              <w:t>0.83</w:t>
            </w:r>
          </w:p>
        </w:tc>
        <w:tc>
          <w:tcPr>
            <w:tcW w:w="1794" w:type="dxa"/>
            <w:shd w:val="clear" w:color="auto" w:fill="auto"/>
          </w:tcPr>
          <w:p w14:paraId="3D44B18D" w14:textId="77777777" w:rsidR="005934A9" w:rsidRPr="0087147F" w:rsidRDefault="0078032B" w:rsidP="00B73309">
            <w:r>
              <w:t>2.99</w:t>
            </w:r>
          </w:p>
        </w:tc>
        <w:tc>
          <w:tcPr>
            <w:tcW w:w="1441" w:type="dxa"/>
            <w:shd w:val="clear" w:color="auto" w:fill="auto"/>
          </w:tcPr>
          <w:p w14:paraId="0F5C352F" w14:textId="77777777" w:rsidR="005934A9" w:rsidRPr="0087147F" w:rsidRDefault="0078032B" w:rsidP="0078032B">
            <w:r>
              <w:t>1.99</w:t>
            </w:r>
          </w:p>
        </w:tc>
        <w:tc>
          <w:tcPr>
            <w:tcW w:w="1163" w:type="dxa"/>
            <w:shd w:val="clear" w:color="auto" w:fill="auto"/>
          </w:tcPr>
          <w:p w14:paraId="5F710013" w14:textId="77777777" w:rsidR="005934A9" w:rsidRPr="0087147F" w:rsidRDefault="005934A9" w:rsidP="00B73309"/>
        </w:tc>
      </w:tr>
      <w:tr w:rsidR="005934A9" w:rsidRPr="00C93951" w14:paraId="64D86C00" w14:textId="77777777" w:rsidTr="0078032B">
        <w:tc>
          <w:tcPr>
            <w:tcW w:w="1384" w:type="dxa"/>
            <w:tcBorders>
              <w:bottom w:val="single" w:sz="4" w:space="0" w:color="auto"/>
            </w:tcBorders>
            <w:shd w:val="clear" w:color="auto" w:fill="auto"/>
          </w:tcPr>
          <w:p w14:paraId="215830D1" w14:textId="77777777" w:rsidR="005934A9" w:rsidRPr="00C93951" w:rsidRDefault="005934A9" w:rsidP="00B73309">
            <w:pPr>
              <w:spacing w:line="360" w:lineRule="auto"/>
            </w:pPr>
          </w:p>
        </w:tc>
        <w:tc>
          <w:tcPr>
            <w:tcW w:w="992" w:type="dxa"/>
            <w:tcBorders>
              <w:bottom w:val="single" w:sz="4" w:space="0" w:color="auto"/>
            </w:tcBorders>
            <w:shd w:val="clear" w:color="auto" w:fill="auto"/>
          </w:tcPr>
          <w:p w14:paraId="4F5592C6" w14:textId="77777777" w:rsidR="005934A9" w:rsidRPr="00C93951" w:rsidRDefault="005934A9" w:rsidP="00B73309">
            <w:pPr>
              <w:spacing w:line="360" w:lineRule="auto"/>
            </w:pPr>
            <w:r w:rsidRPr="00C93951">
              <w:t>10</w:t>
            </w:r>
          </w:p>
        </w:tc>
        <w:tc>
          <w:tcPr>
            <w:tcW w:w="1177" w:type="dxa"/>
            <w:tcBorders>
              <w:bottom w:val="single" w:sz="4" w:space="0" w:color="auto"/>
            </w:tcBorders>
            <w:shd w:val="clear" w:color="auto" w:fill="auto"/>
          </w:tcPr>
          <w:p w14:paraId="20EC8F65" w14:textId="77777777" w:rsidR="005934A9" w:rsidRPr="0087147F" w:rsidRDefault="005934A9" w:rsidP="00B73309">
            <w:r w:rsidRPr="0087147F">
              <w:t>0.47</w:t>
            </w:r>
          </w:p>
        </w:tc>
        <w:tc>
          <w:tcPr>
            <w:tcW w:w="1424" w:type="dxa"/>
            <w:tcBorders>
              <w:bottom w:val="single" w:sz="4" w:space="0" w:color="auto"/>
            </w:tcBorders>
            <w:shd w:val="clear" w:color="auto" w:fill="auto"/>
          </w:tcPr>
          <w:p w14:paraId="2E45EAE3" w14:textId="77777777" w:rsidR="005934A9" w:rsidRPr="0087147F" w:rsidRDefault="005934A9" w:rsidP="00B73309">
            <w:r w:rsidRPr="0087147F">
              <w:t>0.8</w:t>
            </w:r>
            <w:r w:rsidR="0009378B">
              <w:t>1</w:t>
            </w:r>
          </w:p>
        </w:tc>
        <w:tc>
          <w:tcPr>
            <w:tcW w:w="1794" w:type="dxa"/>
            <w:tcBorders>
              <w:bottom w:val="single" w:sz="4" w:space="0" w:color="auto"/>
            </w:tcBorders>
            <w:shd w:val="clear" w:color="auto" w:fill="auto"/>
          </w:tcPr>
          <w:p w14:paraId="4B50CE19" w14:textId="77777777" w:rsidR="005934A9" w:rsidRPr="0087147F" w:rsidRDefault="005934A9" w:rsidP="00B73309">
            <w:r w:rsidRPr="0087147F">
              <w:t>3.0</w:t>
            </w:r>
            <w:r w:rsidR="0078032B">
              <w:t>5</w:t>
            </w:r>
          </w:p>
        </w:tc>
        <w:tc>
          <w:tcPr>
            <w:tcW w:w="1441" w:type="dxa"/>
            <w:tcBorders>
              <w:bottom w:val="single" w:sz="4" w:space="0" w:color="auto"/>
            </w:tcBorders>
            <w:shd w:val="clear" w:color="auto" w:fill="auto"/>
          </w:tcPr>
          <w:p w14:paraId="75FF616E" w14:textId="77777777" w:rsidR="005934A9" w:rsidRPr="0087147F" w:rsidRDefault="005934A9" w:rsidP="00B73309">
            <w:r w:rsidRPr="0087147F">
              <w:t>2.0</w:t>
            </w:r>
            <w:r w:rsidR="0078032B">
              <w:t>5</w:t>
            </w:r>
          </w:p>
        </w:tc>
        <w:tc>
          <w:tcPr>
            <w:tcW w:w="1163" w:type="dxa"/>
            <w:tcBorders>
              <w:bottom w:val="single" w:sz="4" w:space="0" w:color="auto"/>
            </w:tcBorders>
            <w:shd w:val="clear" w:color="auto" w:fill="auto"/>
          </w:tcPr>
          <w:p w14:paraId="6149BCAF" w14:textId="77777777" w:rsidR="005934A9" w:rsidRPr="0087147F" w:rsidRDefault="005934A9" w:rsidP="00B73309"/>
        </w:tc>
      </w:tr>
      <w:tr w:rsidR="005934A9" w:rsidRPr="00C93951" w14:paraId="45FDD7E8" w14:textId="77777777" w:rsidTr="0078032B">
        <w:tc>
          <w:tcPr>
            <w:tcW w:w="1384" w:type="dxa"/>
            <w:tcBorders>
              <w:top w:val="single" w:sz="4" w:space="0" w:color="auto"/>
              <w:bottom w:val="nil"/>
            </w:tcBorders>
            <w:shd w:val="clear" w:color="auto" w:fill="auto"/>
          </w:tcPr>
          <w:p w14:paraId="5DB42174" w14:textId="77777777" w:rsidR="005934A9" w:rsidRPr="00C93951" w:rsidRDefault="005934A9" w:rsidP="00B73309">
            <w:pPr>
              <w:spacing w:line="360" w:lineRule="auto"/>
            </w:pPr>
            <w:r w:rsidRPr="00C93951">
              <w:t>FAS</w:t>
            </w:r>
          </w:p>
        </w:tc>
        <w:tc>
          <w:tcPr>
            <w:tcW w:w="992" w:type="dxa"/>
            <w:tcBorders>
              <w:top w:val="single" w:sz="4" w:space="0" w:color="auto"/>
              <w:bottom w:val="nil"/>
            </w:tcBorders>
            <w:shd w:val="clear" w:color="auto" w:fill="auto"/>
          </w:tcPr>
          <w:p w14:paraId="627436BB" w14:textId="77777777" w:rsidR="005934A9" w:rsidRPr="00C93951" w:rsidRDefault="005934A9" w:rsidP="00B73309">
            <w:pPr>
              <w:spacing w:line="360" w:lineRule="auto"/>
            </w:pPr>
            <w:r w:rsidRPr="00C93951">
              <w:t>1</w:t>
            </w:r>
          </w:p>
        </w:tc>
        <w:tc>
          <w:tcPr>
            <w:tcW w:w="1177" w:type="dxa"/>
            <w:tcBorders>
              <w:top w:val="single" w:sz="4" w:space="0" w:color="auto"/>
              <w:bottom w:val="nil"/>
            </w:tcBorders>
            <w:shd w:val="clear" w:color="auto" w:fill="auto"/>
          </w:tcPr>
          <w:p w14:paraId="1F648ABD" w14:textId="77777777" w:rsidR="005934A9" w:rsidRPr="0087147F" w:rsidRDefault="005934A9" w:rsidP="00B73309">
            <w:r w:rsidRPr="0087147F">
              <w:t>0.65</w:t>
            </w:r>
          </w:p>
        </w:tc>
        <w:tc>
          <w:tcPr>
            <w:tcW w:w="1424" w:type="dxa"/>
            <w:tcBorders>
              <w:top w:val="single" w:sz="4" w:space="0" w:color="auto"/>
              <w:bottom w:val="nil"/>
            </w:tcBorders>
            <w:shd w:val="clear" w:color="auto" w:fill="auto"/>
          </w:tcPr>
          <w:p w14:paraId="6F2B303A" w14:textId="77777777" w:rsidR="005934A9" w:rsidRPr="0087147F" w:rsidRDefault="005934A9" w:rsidP="00B73309">
            <w:r w:rsidRPr="0087147F">
              <w:t>0.</w:t>
            </w:r>
            <w:r w:rsidR="0009378B">
              <w:t>80</w:t>
            </w:r>
          </w:p>
        </w:tc>
        <w:tc>
          <w:tcPr>
            <w:tcW w:w="1794" w:type="dxa"/>
            <w:tcBorders>
              <w:top w:val="single" w:sz="4" w:space="0" w:color="auto"/>
              <w:bottom w:val="nil"/>
            </w:tcBorders>
            <w:shd w:val="clear" w:color="auto" w:fill="auto"/>
          </w:tcPr>
          <w:p w14:paraId="66E60A6B" w14:textId="77777777" w:rsidR="005934A9" w:rsidRPr="0087147F" w:rsidRDefault="005934A9" w:rsidP="00B73309">
            <w:r w:rsidRPr="0087147F">
              <w:t>1.4</w:t>
            </w:r>
            <w:r w:rsidR="0078032B">
              <w:t>8</w:t>
            </w:r>
          </w:p>
        </w:tc>
        <w:tc>
          <w:tcPr>
            <w:tcW w:w="1441" w:type="dxa"/>
            <w:tcBorders>
              <w:top w:val="single" w:sz="4" w:space="0" w:color="auto"/>
              <w:bottom w:val="nil"/>
            </w:tcBorders>
            <w:shd w:val="clear" w:color="auto" w:fill="auto"/>
          </w:tcPr>
          <w:p w14:paraId="222A93B3" w14:textId="77777777" w:rsidR="005934A9" w:rsidRPr="0087147F" w:rsidRDefault="005934A9" w:rsidP="00B73309">
            <w:r w:rsidRPr="0087147F">
              <w:t>0.4</w:t>
            </w:r>
            <w:r w:rsidR="0078032B">
              <w:t>8</w:t>
            </w:r>
          </w:p>
        </w:tc>
        <w:tc>
          <w:tcPr>
            <w:tcW w:w="1163" w:type="dxa"/>
            <w:tcBorders>
              <w:top w:val="single" w:sz="4" w:space="0" w:color="auto"/>
              <w:bottom w:val="nil"/>
            </w:tcBorders>
            <w:shd w:val="clear" w:color="auto" w:fill="auto"/>
          </w:tcPr>
          <w:p w14:paraId="5670F1EC" w14:textId="77777777" w:rsidR="005934A9" w:rsidRPr="0087147F" w:rsidRDefault="005934A9" w:rsidP="00B73309">
            <w:r w:rsidRPr="0087147F">
              <w:t>0.91</w:t>
            </w:r>
          </w:p>
        </w:tc>
      </w:tr>
      <w:tr w:rsidR="005934A9" w:rsidRPr="00C93951" w14:paraId="423CE496" w14:textId="77777777" w:rsidTr="0078032B">
        <w:tc>
          <w:tcPr>
            <w:tcW w:w="1384" w:type="dxa"/>
            <w:tcBorders>
              <w:top w:val="nil"/>
            </w:tcBorders>
            <w:shd w:val="clear" w:color="auto" w:fill="auto"/>
          </w:tcPr>
          <w:p w14:paraId="3650ABB6" w14:textId="77777777" w:rsidR="005934A9" w:rsidRPr="00C93951" w:rsidRDefault="005934A9" w:rsidP="00B73309">
            <w:pPr>
              <w:spacing w:line="360" w:lineRule="auto"/>
            </w:pPr>
          </w:p>
        </w:tc>
        <w:tc>
          <w:tcPr>
            <w:tcW w:w="992" w:type="dxa"/>
            <w:tcBorders>
              <w:top w:val="nil"/>
            </w:tcBorders>
            <w:shd w:val="clear" w:color="auto" w:fill="auto"/>
          </w:tcPr>
          <w:p w14:paraId="4FD82315" w14:textId="77777777" w:rsidR="005934A9" w:rsidRPr="00C93951" w:rsidRDefault="005934A9" w:rsidP="00B73309">
            <w:pPr>
              <w:spacing w:line="360" w:lineRule="auto"/>
            </w:pPr>
            <w:r w:rsidRPr="00C93951">
              <w:t>2</w:t>
            </w:r>
          </w:p>
        </w:tc>
        <w:tc>
          <w:tcPr>
            <w:tcW w:w="1177" w:type="dxa"/>
            <w:tcBorders>
              <w:top w:val="nil"/>
            </w:tcBorders>
            <w:shd w:val="clear" w:color="auto" w:fill="auto"/>
          </w:tcPr>
          <w:p w14:paraId="31C6BEC9" w14:textId="77777777" w:rsidR="005934A9" w:rsidRPr="0087147F" w:rsidRDefault="005934A9" w:rsidP="00B73309">
            <w:r w:rsidRPr="0087147F">
              <w:t>0.62</w:t>
            </w:r>
          </w:p>
        </w:tc>
        <w:tc>
          <w:tcPr>
            <w:tcW w:w="1424" w:type="dxa"/>
            <w:tcBorders>
              <w:top w:val="nil"/>
            </w:tcBorders>
            <w:shd w:val="clear" w:color="auto" w:fill="auto"/>
          </w:tcPr>
          <w:p w14:paraId="3091FCE9" w14:textId="77777777" w:rsidR="005934A9" w:rsidRPr="0087147F" w:rsidRDefault="005934A9" w:rsidP="00B73309">
            <w:r w:rsidRPr="0087147F">
              <w:t>0.</w:t>
            </w:r>
            <w:r w:rsidR="0009378B">
              <w:t>80</w:t>
            </w:r>
          </w:p>
        </w:tc>
        <w:tc>
          <w:tcPr>
            <w:tcW w:w="1794" w:type="dxa"/>
            <w:tcBorders>
              <w:top w:val="nil"/>
            </w:tcBorders>
            <w:shd w:val="clear" w:color="auto" w:fill="auto"/>
          </w:tcPr>
          <w:p w14:paraId="6BA052F4" w14:textId="77777777" w:rsidR="005934A9" w:rsidRPr="0087147F" w:rsidRDefault="005934A9" w:rsidP="00B73309">
            <w:r w:rsidRPr="0087147F">
              <w:t>1.6</w:t>
            </w:r>
            <w:r w:rsidR="0078032B">
              <w:t>5</w:t>
            </w:r>
          </w:p>
        </w:tc>
        <w:tc>
          <w:tcPr>
            <w:tcW w:w="1441" w:type="dxa"/>
            <w:tcBorders>
              <w:top w:val="nil"/>
            </w:tcBorders>
            <w:shd w:val="clear" w:color="auto" w:fill="auto"/>
          </w:tcPr>
          <w:p w14:paraId="009B5275" w14:textId="77777777" w:rsidR="005934A9" w:rsidRPr="0087147F" w:rsidRDefault="005934A9" w:rsidP="00B73309">
            <w:r w:rsidRPr="0087147F">
              <w:t>0.6</w:t>
            </w:r>
            <w:r w:rsidR="0078032B">
              <w:t>5</w:t>
            </w:r>
          </w:p>
        </w:tc>
        <w:tc>
          <w:tcPr>
            <w:tcW w:w="1163" w:type="dxa"/>
            <w:tcBorders>
              <w:top w:val="nil"/>
            </w:tcBorders>
            <w:shd w:val="clear" w:color="auto" w:fill="auto"/>
          </w:tcPr>
          <w:p w14:paraId="61B6F0B3" w14:textId="77777777" w:rsidR="005934A9" w:rsidRPr="0087147F" w:rsidRDefault="005934A9" w:rsidP="00B73309"/>
        </w:tc>
      </w:tr>
      <w:tr w:rsidR="005934A9" w:rsidRPr="00C93951" w14:paraId="459CAA53" w14:textId="77777777" w:rsidTr="0078032B">
        <w:tc>
          <w:tcPr>
            <w:tcW w:w="1384" w:type="dxa"/>
            <w:shd w:val="clear" w:color="auto" w:fill="auto"/>
          </w:tcPr>
          <w:p w14:paraId="351A2077" w14:textId="77777777" w:rsidR="005934A9" w:rsidRPr="00C93951" w:rsidRDefault="005934A9" w:rsidP="00B73309">
            <w:pPr>
              <w:spacing w:line="360" w:lineRule="auto"/>
            </w:pPr>
          </w:p>
        </w:tc>
        <w:tc>
          <w:tcPr>
            <w:tcW w:w="992" w:type="dxa"/>
            <w:shd w:val="clear" w:color="auto" w:fill="auto"/>
          </w:tcPr>
          <w:p w14:paraId="465C4421" w14:textId="77777777" w:rsidR="005934A9" w:rsidRPr="00C93951" w:rsidRDefault="005934A9" w:rsidP="00B73309">
            <w:pPr>
              <w:spacing w:line="360" w:lineRule="auto"/>
            </w:pPr>
            <w:r w:rsidRPr="00C93951">
              <w:t>3</w:t>
            </w:r>
          </w:p>
        </w:tc>
        <w:tc>
          <w:tcPr>
            <w:tcW w:w="1177" w:type="dxa"/>
            <w:shd w:val="clear" w:color="auto" w:fill="auto"/>
          </w:tcPr>
          <w:p w14:paraId="5CAE8A17" w14:textId="77777777" w:rsidR="005934A9" w:rsidRPr="0087147F" w:rsidRDefault="005934A9" w:rsidP="00B73309">
            <w:r w:rsidRPr="0087147F">
              <w:t>0.53</w:t>
            </w:r>
          </w:p>
        </w:tc>
        <w:tc>
          <w:tcPr>
            <w:tcW w:w="1424" w:type="dxa"/>
            <w:shd w:val="clear" w:color="auto" w:fill="auto"/>
          </w:tcPr>
          <w:p w14:paraId="2EF487F9" w14:textId="77777777" w:rsidR="005934A9" w:rsidRPr="0087147F" w:rsidRDefault="005934A9" w:rsidP="00B73309">
            <w:r w:rsidRPr="0087147F">
              <w:t>0.79</w:t>
            </w:r>
          </w:p>
        </w:tc>
        <w:tc>
          <w:tcPr>
            <w:tcW w:w="1794" w:type="dxa"/>
            <w:shd w:val="clear" w:color="auto" w:fill="auto"/>
          </w:tcPr>
          <w:p w14:paraId="76111958" w14:textId="77777777" w:rsidR="005934A9" w:rsidRPr="0087147F" w:rsidRDefault="005934A9" w:rsidP="00B73309">
            <w:r w:rsidRPr="0087147F">
              <w:t>2.</w:t>
            </w:r>
            <w:r w:rsidR="0078032B">
              <w:t>19</w:t>
            </w:r>
          </w:p>
        </w:tc>
        <w:tc>
          <w:tcPr>
            <w:tcW w:w="1441" w:type="dxa"/>
            <w:shd w:val="clear" w:color="auto" w:fill="auto"/>
          </w:tcPr>
          <w:p w14:paraId="09064686" w14:textId="77777777" w:rsidR="005934A9" w:rsidRPr="0087147F" w:rsidRDefault="005934A9" w:rsidP="00B73309">
            <w:r w:rsidRPr="0087147F">
              <w:t>1.</w:t>
            </w:r>
            <w:r w:rsidR="0078032B">
              <w:t>19</w:t>
            </w:r>
          </w:p>
        </w:tc>
        <w:tc>
          <w:tcPr>
            <w:tcW w:w="1163" w:type="dxa"/>
            <w:shd w:val="clear" w:color="auto" w:fill="auto"/>
          </w:tcPr>
          <w:p w14:paraId="50CC3867" w14:textId="77777777" w:rsidR="005934A9" w:rsidRPr="0087147F" w:rsidRDefault="005934A9" w:rsidP="00B73309"/>
        </w:tc>
      </w:tr>
      <w:tr w:rsidR="005934A9" w:rsidRPr="00C93951" w14:paraId="6F7C3C35" w14:textId="77777777" w:rsidTr="0078032B">
        <w:tc>
          <w:tcPr>
            <w:tcW w:w="1384" w:type="dxa"/>
            <w:shd w:val="clear" w:color="auto" w:fill="auto"/>
          </w:tcPr>
          <w:p w14:paraId="263F0300" w14:textId="77777777" w:rsidR="005934A9" w:rsidRPr="00C93951" w:rsidRDefault="005934A9" w:rsidP="00B73309">
            <w:pPr>
              <w:spacing w:line="360" w:lineRule="auto"/>
            </w:pPr>
          </w:p>
        </w:tc>
        <w:tc>
          <w:tcPr>
            <w:tcW w:w="992" w:type="dxa"/>
            <w:shd w:val="clear" w:color="auto" w:fill="auto"/>
          </w:tcPr>
          <w:p w14:paraId="5A62F077" w14:textId="77777777" w:rsidR="005934A9" w:rsidRPr="00C93951" w:rsidRDefault="005934A9" w:rsidP="00B73309">
            <w:pPr>
              <w:spacing w:line="360" w:lineRule="auto"/>
            </w:pPr>
            <w:r w:rsidRPr="00C93951">
              <w:t>4</w:t>
            </w:r>
          </w:p>
        </w:tc>
        <w:tc>
          <w:tcPr>
            <w:tcW w:w="1177" w:type="dxa"/>
            <w:shd w:val="clear" w:color="auto" w:fill="auto"/>
          </w:tcPr>
          <w:p w14:paraId="20AFDA6D" w14:textId="77777777" w:rsidR="005934A9" w:rsidRPr="0087147F" w:rsidRDefault="005934A9" w:rsidP="00B73309">
            <w:r w:rsidRPr="0087147F">
              <w:t>0.57</w:t>
            </w:r>
          </w:p>
        </w:tc>
        <w:tc>
          <w:tcPr>
            <w:tcW w:w="1424" w:type="dxa"/>
            <w:shd w:val="clear" w:color="auto" w:fill="auto"/>
          </w:tcPr>
          <w:p w14:paraId="155B4F3B" w14:textId="77777777" w:rsidR="005934A9" w:rsidRPr="0087147F" w:rsidRDefault="005934A9" w:rsidP="00B73309">
            <w:r w:rsidRPr="0087147F">
              <w:t>0.76</w:t>
            </w:r>
          </w:p>
        </w:tc>
        <w:tc>
          <w:tcPr>
            <w:tcW w:w="1794" w:type="dxa"/>
            <w:shd w:val="clear" w:color="auto" w:fill="auto"/>
          </w:tcPr>
          <w:p w14:paraId="6AFB56C9" w14:textId="77777777" w:rsidR="005934A9" w:rsidRPr="0087147F" w:rsidRDefault="005934A9" w:rsidP="00B73309">
            <w:r w:rsidRPr="0087147F">
              <w:t>1.8</w:t>
            </w:r>
            <w:r w:rsidR="0078032B">
              <w:t>3</w:t>
            </w:r>
          </w:p>
        </w:tc>
        <w:tc>
          <w:tcPr>
            <w:tcW w:w="1441" w:type="dxa"/>
            <w:shd w:val="clear" w:color="auto" w:fill="auto"/>
          </w:tcPr>
          <w:p w14:paraId="473D3A61" w14:textId="77777777" w:rsidR="005934A9" w:rsidRPr="0087147F" w:rsidRDefault="005934A9" w:rsidP="00B73309">
            <w:r w:rsidRPr="0087147F">
              <w:t>0.8</w:t>
            </w:r>
            <w:r w:rsidR="0078032B">
              <w:t>3</w:t>
            </w:r>
          </w:p>
        </w:tc>
        <w:tc>
          <w:tcPr>
            <w:tcW w:w="1163" w:type="dxa"/>
            <w:shd w:val="clear" w:color="auto" w:fill="auto"/>
          </w:tcPr>
          <w:p w14:paraId="12F581AB" w14:textId="77777777" w:rsidR="005934A9" w:rsidRPr="0087147F" w:rsidRDefault="005934A9" w:rsidP="00B73309"/>
        </w:tc>
      </w:tr>
      <w:tr w:rsidR="005934A9" w:rsidRPr="00C93951" w14:paraId="7BAB5AF7" w14:textId="77777777" w:rsidTr="0078032B">
        <w:tc>
          <w:tcPr>
            <w:tcW w:w="1384" w:type="dxa"/>
            <w:shd w:val="clear" w:color="auto" w:fill="auto"/>
          </w:tcPr>
          <w:p w14:paraId="0C1EBB36" w14:textId="77777777" w:rsidR="005934A9" w:rsidRPr="00C93951" w:rsidRDefault="005934A9" w:rsidP="00B73309">
            <w:pPr>
              <w:spacing w:line="360" w:lineRule="auto"/>
            </w:pPr>
          </w:p>
        </w:tc>
        <w:tc>
          <w:tcPr>
            <w:tcW w:w="992" w:type="dxa"/>
            <w:shd w:val="clear" w:color="auto" w:fill="auto"/>
          </w:tcPr>
          <w:p w14:paraId="1200C722" w14:textId="77777777" w:rsidR="005934A9" w:rsidRPr="00C93951" w:rsidRDefault="005934A9" w:rsidP="00B73309">
            <w:pPr>
              <w:spacing w:line="360" w:lineRule="auto"/>
            </w:pPr>
            <w:r w:rsidRPr="00C93951">
              <w:t>5</w:t>
            </w:r>
          </w:p>
        </w:tc>
        <w:tc>
          <w:tcPr>
            <w:tcW w:w="1177" w:type="dxa"/>
            <w:shd w:val="clear" w:color="auto" w:fill="auto"/>
          </w:tcPr>
          <w:p w14:paraId="42E425E3" w14:textId="77777777" w:rsidR="005934A9" w:rsidRPr="0087147F" w:rsidRDefault="005934A9" w:rsidP="00B73309">
            <w:r w:rsidRPr="0087147F">
              <w:t>0.63</w:t>
            </w:r>
          </w:p>
        </w:tc>
        <w:tc>
          <w:tcPr>
            <w:tcW w:w="1424" w:type="dxa"/>
            <w:shd w:val="clear" w:color="auto" w:fill="auto"/>
          </w:tcPr>
          <w:p w14:paraId="458E5AB1" w14:textId="77777777" w:rsidR="005934A9" w:rsidRPr="0087147F" w:rsidRDefault="005934A9" w:rsidP="00B73309">
            <w:r w:rsidRPr="0087147F">
              <w:t>0.86</w:t>
            </w:r>
          </w:p>
        </w:tc>
        <w:tc>
          <w:tcPr>
            <w:tcW w:w="1794" w:type="dxa"/>
            <w:shd w:val="clear" w:color="auto" w:fill="auto"/>
          </w:tcPr>
          <w:p w14:paraId="013A215B" w14:textId="77777777" w:rsidR="005934A9" w:rsidRPr="0087147F" w:rsidRDefault="005934A9" w:rsidP="00B73309">
            <w:r w:rsidRPr="0087147F">
              <w:t>1.8</w:t>
            </w:r>
            <w:r w:rsidR="0078032B">
              <w:t>8</w:t>
            </w:r>
          </w:p>
        </w:tc>
        <w:tc>
          <w:tcPr>
            <w:tcW w:w="1441" w:type="dxa"/>
            <w:shd w:val="clear" w:color="auto" w:fill="auto"/>
          </w:tcPr>
          <w:p w14:paraId="2E1E4680" w14:textId="77777777" w:rsidR="005934A9" w:rsidRPr="0087147F" w:rsidRDefault="005934A9" w:rsidP="00B73309">
            <w:r w:rsidRPr="0087147F">
              <w:t>0.8</w:t>
            </w:r>
            <w:r w:rsidR="0078032B">
              <w:t>8</w:t>
            </w:r>
          </w:p>
        </w:tc>
        <w:tc>
          <w:tcPr>
            <w:tcW w:w="1163" w:type="dxa"/>
            <w:shd w:val="clear" w:color="auto" w:fill="auto"/>
          </w:tcPr>
          <w:p w14:paraId="5A8356F2" w14:textId="77777777" w:rsidR="005934A9" w:rsidRPr="0087147F" w:rsidRDefault="005934A9" w:rsidP="00B73309"/>
        </w:tc>
      </w:tr>
      <w:tr w:rsidR="005934A9" w:rsidRPr="00C93951" w14:paraId="339B7D9B" w14:textId="77777777" w:rsidTr="0078032B">
        <w:tc>
          <w:tcPr>
            <w:tcW w:w="1384" w:type="dxa"/>
            <w:shd w:val="clear" w:color="auto" w:fill="auto"/>
          </w:tcPr>
          <w:p w14:paraId="77CD9E2D" w14:textId="77777777" w:rsidR="005934A9" w:rsidRPr="00C93951" w:rsidRDefault="005934A9" w:rsidP="00B73309">
            <w:pPr>
              <w:spacing w:line="360" w:lineRule="auto"/>
            </w:pPr>
          </w:p>
        </w:tc>
        <w:tc>
          <w:tcPr>
            <w:tcW w:w="992" w:type="dxa"/>
            <w:shd w:val="clear" w:color="auto" w:fill="auto"/>
          </w:tcPr>
          <w:p w14:paraId="263A2CA5" w14:textId="77777777" w:rsidR="005934A9" w:rsidRPr="00C93951" w:rsidRDefault="005934A9" w:rsidP="00B73309">
            <w:pPr>
              <w:spacing w:line="360" w:lineRule="auto"/>
            </w:pPr>
            <w:r w:rsidRPr="00C93951">
              <w:t>6</w:t>
            </w:r>
          </w:p>
        </w:tc>
        <w:tc>
          <w:tcPr>
            <w:tcW w:w="1177" w:type="dxa"/>
            <w:shd w:val="clear" w:color="auto" w:fill="auto"/>
          </w:tcPr>
          <w:p w14:paraId="20CF7901" w14:textId="77777777" w:rsidR="005934A9" w:rsidRPr="0087147F" w:rsidRDefault="005934A9" w:rsidP="00B73309">
            <w:r w:rsidRPr="0087147F">
              <w:t>0.60</w:t>
            </w:r>
          </w:p>
        </w:tc>
        <w:tc>
          <w:tcPr>
            <w:tcW w:w="1424" w:type="dxa"/>
            <w:shd w:val="clear" w:color="auto" w:fill="auto"/>
          </w:tcPr>
          <w:p w14:paraId="5261E4A4" w14:textId="77777777" w:rsidR="005934A9" w:rsidRPr="0087147F" w:rsidRDefault="005934A9" w:rsidP="00B73309">
            <w:r w:rsidRPr="0087147F">
              <w:t>0.90</w:t>
            </w:r>
          </w:p>
        </w:tc>
        <w:tc>
          <w:tcPr>
            <w:tcW w:w="1794" w:type="dxa"/>
            <w:shd w:val="clear" w:color="auto" w:fill="auto"/>
          </w:tcPr>
          <w:p w14:paraId="108D5A26" w14:textId="77777777" w:rsidR="005934A9" w:rsidRPr="0087147F" w:rsidRDefault="005934A9" w:rsidP="00B73309">
            <w:r w:rsidRPr="0087147F">
              <w:t>2.2</w:t>
            </w:r>
            <w:r w:rsidR="0078032B">
              <w:t>1</w:t>
            </w:r>
          </w:p>
        </w:tc>
        <w:tc>
          <w:tcPr>
            <w:tcW w:w="1441" w:type="dxa"/>
            <w:shd w:val="clear" w:color="auto" w:fill="auto"/>
          </w:tcPr>
          <w:p w14:paraId="19C80CDE" w14:textId="77777777" w:rsidR="005934A9" w:rsidRPr="0087147F" w:rsidRDefault="005934A9" w:rsidP="00B73309">
            <w:r w:rsidRPr="0087147F">
              <w:t>1.2</w:t>
            </w:r>
            <w:r w:rsidR="0078032B">
              <w:t>1</w:t>
            </w:r>
          </w:p>
        </w:tc>
        <w:tc>
          <w:tcPr>
            <w:tcW w:w="1163" w:type="dxa"/>
            <w:shd w:val="clear" w:color="auto" w:fill="auto"/>
          </w:tcPr>
          <w:p w14:paraId="2AA268CE" w14:textId="77777777" w:rsidR="005934A9" w:rsidRPr="0087147F" w:rsidRDefault="005934A9" w:rsidP="00B73309"/>
        </w:tc>
      </w:tr>
      <w:tr w:rsidR="005934A9" w:rsidRPr="00C93951" w14:paraId="66457BEB" w14:textId="77777777" w:rsidTr="0078032B">
        <w:tc>
          <w:tcPr>
            <w:tcW w:w="1384" w:type="dxa"/>
            <w:tcBorders>
              <w:bottom w:val="single" w:sz="4" w:space="0" w:color="auto"/>
            </w:tcBorders>
            <w:shd w:val="clear" w:color="auto" w:fill="auto"/>
          </w:tcPr>
          <w:p w14:paraId="6F2E63D2" w14:textId="77777777" w:rsidR="005934A9" w:rsidRPr="00C93951" w:rsidRDefault="005934A9" w:rsidP="00B73309">
            <w:pPr>
              <w:spacing w:line="360" w:lineRule="auto"/>
            </w:pPr>
          </w:p>
        </w:tc>
        <w:tc>
          <w:tcPr>
            <w:tcW w:w="992" w:type="dxa"/>
            <w:tcBorders>
              <w:bottom w:val="single" w:sz="4" w:space="0" w:color="auto"/>
            </w:tcBorders>
            <w:shd w:val="clear" w:color="auto" w:fill="auto"/>
          </w:tcPr>
          <w:p w14:paraId="61B85830" w14:textId="77777777" w:rsidR="005934A9" w:rsidRPr="00C93951" w:rsidRDefault="005934A9" w:rsidP="00B73309">
            <w:pPr>
              <w:spacing w:line="360" w:lineRule="auto"/>
            </w:pPr>
            <w:r w:rsidRPr="00C93951">
              <w:t>7</w:t>
            </w:r>
          </w:p>
        </w:tc>
        <w:tc>
          <w:tcPr>
            <w:tcW w:w="1177" w:type="dxa"/>
            <w:tcBorders>
              <w:bottom w:val="single" w:sz="4" w:space="0" w:color="auto"/>
            </w:tcBorders>
            <w:shd w:val="clear" w:color="auto" w:fill="auto"/>
          </w:tcPr>
          <w:p w14:paraId="781C0EAA" w14:textId="77777777" w:rsidR="005934A9" w:rsidRPr="0087147F" w:rsidRDefault="005934A9" w:rsidP="00B73309">
            <w:r w:rsidRPr="0087147F">
              <w:t>0.60</w:t>
            </w:r>
          </w:p>
        </w:tc>
        <w:tc>
          <w:tcPr>
            <w:tcW w:w="1424" w:type="dxa"/>
            <w:tcBorders>
              <w:bottom w:val="single" w:sz="4" w:space="0" w:color="auto"/>
            </w:tcBorders>
            <w:shd w:val="clear" w:color="auto" w:fill="auto"/>
          </w:tcPr>
          <w:p w14:paraId="676B78CE" w14:textId="77777777" w:rsidR="005934A9" w:rsidRPr="0087147F" w:rsidRDefault="005934A9" w:rsidP="00B73309">
            <w:r w:rsidRPr="0087147F">
              <w:t>0.8</w:t>
            </w:r>
            <w:r w:rsidR="0009378B">
              <w:t>8</w:t>
            </w:r>
          </w:p>
        </w:tc>
        <w:tc>
          <w:tcPr>
            <w:tcW w:w="1794" w:type="dxa"/>
            <w:tcBorders>
              <w:bottom w:val="single" w:sz="4" w:space="0" w:color="auto"/>
            </w:tcBorders>
            <w:shd w:val="clear" w:color="auto" w:fill="auto"/>
          </w:tcPr>
          <w:p w14:paraId="21066A27" w14:textId="77777777" w:rsidR="005934A9" w:rsidRPr="0087147F" w:rsidRDefault="005934A9" w:rsidP="00B73309">
            <w:r w:rsidRPr="0087147F">
              <w:t>2.1</w:t>
            </w:r>
            <w:r w:rsidR="0078032B">
              <w:t>5</w:t>
            </w:r>
          </w:p>
        </w:tc>
        <w:tc>
          <w:tcPr>
            <w:tcW w:w="1441" w:type="dxa"/>
            <w:tcBorders>
              <w:bottom w:val="single" w:sz="4" w:space="0" w:color="auto"/>
            </w:tcBorders>
            <w:shd w:val="clear" w:color="auto" w:fill="auto"/>
          </w:tcPr>
          <w:p w14:paraId="0E23228D" w14:textId="77777777" w:rsidR="005934A9" w:rsidRPr="0087147F" w:rsidRDefault="005934A9" w:rsidP="00B73309">
            <w:r w:rsidRPr="0087147F">
              <w:t>1.1</w:t>
            </w:r>
            <w:r w:rsidR="0078032B">
              <w:t>5</w:t>
            </w:r>
          </w:p>
        </w:tc>
        <w:tc>
          <w:tcPr>
            <w:tcW w:w="1163" w:type="dxa"/>
            <w:tcBorders>
              <w:bottom w:val="single" w:sz="4" w:space="0" w:color="auto"/>
            </w:tcBorders>
            <w:shd w:val="clear" w:color="auto" w:fill="auto"/>
          </w:tcPr>
          <w:p w14:paraId="74F14087" w14:textId="77777777" w:rsidR="005934A9" w:rsidRPr="0087147F" w:rsidRDefault="005934A9" w:rsidP="00B73309"/>
        </w:tc>
      </w:tr>
      <w:tr w:rsidR="005934A9" w:rsidRPr="00C93951" w14:paraId="3B865A98" w14:textId="77777777" w:rsidTr="0078032B">
        <w:tc>
          <w:tcPr>
            <w:tcW w:w="1384" w:type="dxa"/>
            <w:tcBorders>
              <w:top w:val="single" w:sz="4" w:space="0" w:color="auto"/>
              <w:bottom w:val="nil"/>
            </w:tcBorders>
            <w:shd w:val="clear" w:color="auto" w:fill="auto"/>
          </w:tcPr>
          <w:p w14:paraId="12AFD066" w14:textId="77777777" w:rsidR="005934A9" w:rsidRPr="00C93951" w:rsidRDefault="005934A9" w:rsidP="00B73309">
            <w:pPr>
              <w:spacing w:line="360" w:lineRule="auto"/>
            </w:pPr>
            <w:r>
              <w:t>BICSI-</w:t>
            </w:r>
            <w:r w:rsidRPr="00C93951">
              <w:t>PRA</w:t>
            </w:r>
          </w:p>
        </w:tc>
        <w:tc>
          <w:tcPr>
            <w:tcW w:w="992" w:type="dxa"/>
            <w:tcBorders>
              <w:top w:val="single" w:sz="4" w:space="0" w:color="auto"/>
              <w:bottom w:val="nil"/>
            </w:tcBorders>
            <w:shd w:val="clear" w:color="auto" w:fill="auto"/>
          </w:tcPr>
          <w:p w14:paraId="7DDA8D5A" w14:textId="77777777" w:rsidR="005934A9" w:rsidRPr="00C93951" w:rsidRDefault="005934A9" w:rsidP="00B73309">
            <w:pPr>
              <w:spacing w:line="360" w:lineRule="auto"/>
            </w:pPr>
            <w:r w:rsidRPr="00C93951">
              <w:t>1</w:t>
            </w:r>
          </w:p>
        </w:tc>
        <w:tc>
          <w:tcPr>
            <w:tcW w:w="1177" w:type="dxa"/>
            <w:tcBorders>
              <w:top w:val="single" w:sz="4" w:space="0" w:color="auto"/>
              <w:bottom w:val="nil"/>
            </w:tcBorders>
            <w:shd w:val="clear" w:color="auto" w:fill="auto"/>
          </w:tcPr>
          <w:p w14:paraId="446DADA8" w14:textId="77777777" w:rsidR="005934A9" w:rsidRPr="0087147F" w:rsidRDefault="005934A9" w:rsidP="00B73309">
            <w:r w:rsidRPr="0087147F">
              <w:t>0.54</w:t>
            </w:r>
          </w:p>
        </w:tc>
        <w:tc>
          <w:tcPr>
            <w:tcW w:w="1424" w:type="dxa"/>
            <w:tcBorders>
              <w:top w:val="single" w:sz="4" w:space="0" w:color="auto"/>
              <w:bottom w:val="nil"/>
            </w:tcBorders>
            <w:shd w:val="clear" w:color="auto" w:fill="auto"/>
          </w:tcPr>
          <w:p w14:paraId="3EABD887" w14:textId="77777777" w:rsidR="005934A9" w:rsidRPr="0087147F" w:rsidRDefault="005934A9" w:rsidP="00B73309">
            <w:r w:rsidRPr="0087147F">
              <w:t>0.</w:t>
            </w:r>
            <w:r w:rsidR="0009378B">
              <w:t>62</w:t>
            </w:r>
          </w:p>
        </w:tc>
        <w:tc>
          <w:tcPr>
            <w:tcW w:w="1794" w:type="dxa"/>
            <w:tcBorders>
              <w:top w:val="single" w:sz="4" w:space="0" w:color="auto"/>
              <w:bottom w:val="nil"/>
            </w:tcBorders>
            <w:shd w:val="clear" w:color="auto" w:fill="auto"/>
          </w:tcPr>
          <w:p w14:paraId="619E8C5B" w14:textId="77777777" w:rsidR="005934A9" w:rsidRPr="0087147F" w:rsidRDefault="005934A9" w:rsidP="00B73309">
            <w:r w:rsidRPr="0087147F">
              <w:t>1.</w:t>
            </w:r>
            <w:r w:rsidR="0078032B">
              <w:t>35</w:t>
            </w:r>
          </w:p>
        </w:tc>
        <w:tc>
          <w:tcPr>
            <w:tcW w:w="1441" w:type="dxa"/>
            <w:tcBorders>
              <w:top w:val="single" w:sz="4" w:space="0" w:color="auto"/>
              <w:bottom w:val="nil"/>
            </w:tcBorders>
            <w:shd w:val="clear" w:color="auto" w:fill="auto"/>
          </w:tcPr>
          <w:p w14:paraId="1A7B6CAE" w14:textId="77777777" w:rsidR="005934A9" w:rsidRPr="0087147F" w:rsidRDefault="005934A9" w:rsidP="00B73309">
            <w:r w:rsidRPr="0087147F">
              <w:t>0.</w:t>
            </w:r>
            <w:r w:rsidR="0078032B">
              <w:t>35</w:t>
            </w:r>
          </w:p>
        </w:tc>
        <w:tc>
          <w:tcPr>
            <w:tcW w:w="1163" w:type="dxa"/>
            <w:tcBorders>
              <w:top w:val="single" w:sz="4" w:space="0" w:color="auto"/>
              <w:bottom w:val="nil"/>
            </w:tcBorders>
            <w:shd w:val="clear" w:color="auto" w:fill="auto"/>
          </w:tcPr>
          <w:p w14:paraId="0C051F17" w14:textId="77777777" w:rsidR="005934A9" w:rsidRPr="0087147F" w:rsidRDefault="005934A9" w:rsidP="00B73309">
            <w:r w:rsidRPr="0087147F">
              <w:t>1.</w:t>
            </w:r>
            <w:r w:rsidR="0078032B">
              <w:t>10</w:t>
            </w:r>
          </w:p>
        </w:tc>
      </w:tr>
      <w:tr w:rsidR="005934A9" w:rsidRPr="00C93951" w14:paraId="716D2CFE" w14:textId="77777777" w:rsidTr="0078032B">
        <w:tc>
          <w:tcPr>
            <w:tcW w:w="1384" w:type="dxa"/>
            <w:tcBorders>
              <w:top w:val="nil"/>
            </w:tcBorders>
            <w:shd w:val="clear" w:color="auto" w:fill="auto"/>
          </w:tcPr>
          <w:p w14:paraId="2C4E5DA0" w14:textId="77777777" w:rsidR="005934A9" w:rsidRPr="00C93951" w:rsidRDefault="005934A9" w:rsidP="00B73309">
            <w:pPr>
              <w:spacing w:line="360" w:lineRule="auto"/>
            </w:pPr>
          </w:p>
        </w:tc>
        <w:tc>
          <w:tcPr>
            <w:tcW w:w="992" w:type="dxa"/>
            <w:tcBorders>
              <w:top w:val="nil"/>
            </w:tcBorders>
            <w:shd w:val="clear" w:color="auto" w:fill="auto"/>
          </w:tcPr>
          <w:p w14:paraId="556A85E3" w14:textId="77777777" w:rsidR="005934A9" w:rsidRPr="00C93951" w:rsidRDefault="005934A9" w:rsidP="00B73309">
            <w:pPr>
              <w:spacing w:line="360" w:lineRule="auto"/>
            </w:pPr>
            <w:r w:rsidRPr="00C93951">
              <w:t>2</w:t>
            </w:r>
          </w:p>
        </w:tc>
        <w:tc>
          <w:tcPr>
            <w:tcW w:w="1177" w:type="dxa"/>
            <w:tcBorders>
              <w:top w:val="nil"/>
            </w:tcBorders>
            <w:shd w:val="clear" w:color="auto" w:fill="auto"/>
          </w:tcPr>
          <w:p w14:paraId="729F293B" w14:textId="77777777" w:rsidR="005934A9" w:rsidRPr="0087147F" w:rsidRDefault="005934A9" w:rsidP="00B73309">
            <w:r w:rsidRPr="0087147F">
              <w:t>0.62</w:t>
            </w:r>
          </w:p>
        </w:tc>
        <w:tc>
          <w:tcPr>
            <w:tcW w:w="1424" w:type="dxa"/>
            <w:tcBorders>
              <w:top w:val="nil"/>
            </w:tcBorders>
            <w:shd w:val="clear" w:color="auto" w:fill="auto"/>
          </w:tcPr>
          <w:p w14:paraId="5EFDBF7B" w14:textId="77777777" w:rsidR="005934A9" w:rsidRPr="0087147F" w:rsidRDefault="005934A9" w:rsidP="00B73309">
            <w:r w:rsidRPr="0087147F">
              <w:t>0.</w:t>
            </w:r>
            <w:r w:rsidR="0009378B">
              <w:t>71</w:t>
            </w:r>
          </w:p>
        </w:tc>
        <w:tc>
          <w:tcPr>
            <w:tcW w:w="1794" w:type="dxa"/>
            <w:tcBorders>
              <w:top w:val="nil"/>
            </w:tcBorders>
            <w:shd w:val="clear" w:color="auto" w:fill="auto"/>
          </w:tcPr>
          <w:p w14:paraId="47A7C60C" w14:textId="77777777" w:rsidR="005934A9" w:rsidRPr="0087147F" w:rsidRDefault="005934A9" w:rsidP="00B73309">
            <w:r w:rsidRPr="0087147F">
              <w:t>1.</w:t>
            </w:r>
            <w:r w:rsidR="0078032B">
              <w:t>32</w:t>
            </w:r>
          </w:p>
        </w:tc>
        <w:tc>
          <w:tcPr>
            <w:tcW w:w="1441" w:type="dxa"/>
            <w:tcBorders>
              <w:top w:val="nil"/>
            </w:tcBorders>
            <w:shd w:val="clear" w:color="auto" w:fill="auto"/>
          </w:tcPr>
          <w:p w14:paraId="0A659793" w14:textId="77777777" w:rsidR="005934A9" w:rsidRPr="0087147F" w:rsidRDefault="005934A9" w:rsidP="00B73309">
            <w:r w:rsidRPr="0087147F">
              <w:t>0.</w:t>
            </w:r>
            <w:r w:rsidR="0078032B">
              <w:t>32</w:t>
            </w:r>
          </w:p>
        </w:tc>
        <w:tc>
          <w:tcPr>
            <w:tcW w:w="1163" w:type="dxa"/>
            <w:tcBorders>
              <w:top w:val="nil"/>
            </w:tcBorders>
            <w:shd w:val="clear" w:color="auto" w:fill="auto"/>
          </w:tcPr>
          <w:p w14:paraId="76749460" w14:textId="77777777" w:rsidR="005934A9" w:rsidRPr="0087147F" w:rsidRDefault="005934A9" w:rsidP="00B73309"/>
        </w:tc>
      </w:tr>
      <w:tr w:rsidR="005934A9" w:rsidRPr="00C93951" w14:paraId="747C3C07" w14:textId="77777777" w:rsidTr="0078032B">
        <w:tc>
          <w:tcPr>
            <w:tcW w:w="1384" w:type="dxa"/>
            <w:shd w:val="clear" w:color="auto" w:fill="auto"/>
          </w:tcPr>
          <w:p w14:paraId="046411E0" w14:textId="77777777" w:rsidR="005934A9" w:rsidRPr="00C93951" w:rsidRDefault="005934A9" w:rsidP="00B73309">
            <w:pPr>
              <w:spacing w:line="360" w:lineRule="auto"/>
            </w:pPr>
          </w:p>
        </w:tc>
        <w:tc>
          <w:tcPr>
            <w:tcW w:w="992" w:type="dxa"/>
            <w:shd w:val="clear" w:color="auto" w:fill="auto"/>
          </w:tcPr>
          <w:p w14:paraId="0E0E6CC2" w14:textId="77777777" w:rsidR="005934A9" w:rsidRPr="00C93951" w:rsidRDefault="005934A9" w:rsidP="00B73309">
            <w:pPr>
              <w:spacing w:line="360" w:lineRule="auto"/>
            </w:pPr>
            <w:r w:rsidRPr="00C93951">
              <w:t>3</w:t>
            </w:r>
          </w:p>
        </w:tc>
        <w:tc>
          <w:tcPr>
            <w:tcW w:w="1177" w:type="dxa"/>
            <w:shd w:val="clear" w:color="auto" w:fill="auto"/>
          </w:tcPr>
          <w:p w14:paraId="5A6F12A9" w14:textId="77777777" w:rsidR="005934A9" w:rsidRPr="0087147F" w:rsidRDefault="005934A9" w:rsidP="00B73309">
            <w:r w:rsidRPr="0087147F">
              <w:t>0.35</w:t>
            </w:r>
          </w:p>
        </w:tc>
        <w:tc>
          <w:tcPr>
            <w:tcW w:w="1424" w:type="dxa"/>
            <w:shd w:val="clear" w:color="auto" w:fill="auto"/>
          </w:tcPr>
          <w:p w14:paraId="722BC278" w14:textId="77777777" w:rsidR="005934A9" w:rsidRPr="0087147F" w:rsidRDefault="005934A9" w:rsidP="00B73309">
            <w:r w:rsidRPr="0087147F">
              <w:t>0.6</w:t>
            </w:r>
            <w:r w:rsidR="0009378B">
              <w:t>2</w:t>
            </w:r>
          </w:p>
        </w:tc>
        <w:tc>
          <w:tcPr>
            <w:tcW w:w="1794" w:type="dxa"/>
            <w:shd w:val="clear" w:color="auto" w:fill="auto"/>
          </w:tcPr>
          <w:p w14:paraId="13D07713" w14:textId="77777777" w:rsidR="005934A9" w:rsidRPr="0087147F" w:rsidRDefault="005934A9" w:rsidP="00B73309">
            <w:r w:rsidRPr="0087147F">
              <w:t>3.</w:t>
            </w:r>
            <w:r w:rsidR="0078032B">
              <w:t>23</w:t>
            </w:r>
          </w:p>
        </w:tc>
        <w:tc>
          <w:tcPr>
            <w:tcW w:w="1441" w:type="dxa"/>
            <w:shd w:val="clear" w:color="auto" w:fill="auto"/>
          </w:tcPr>
          <w:p w14:paraId="3F74C295" w14:textId="77777777" w:rsidR="005934A9" w:rsidRPr="0087147F" w:rsidRDefault="005934A9" w:rsidP="00B73309">
            <w:r w:rsidRPr="0087147F">
              <w:t>2.</w:t>
            </w:r>
            <w:r w:rsidR="0078032B">
              <w:t>23</w:t>
            </w:r>
          </w:p>
        </w:tc>
        <w:tc>
          <w:tcPr>
            <w:tcW w:w="1163" w:type="dxa"/>
            <w:shd w:val="clear" w:color="auto" w:fill="auto"/>
          </w:tcPr>
          <w:p w14:paraId="7D59AE2F" w14:textId="77777777" w:rsidR="005934A9" w:rsidRPr="0087147F" w:rsidRDefault="005934A9" w:rsidP="00B73309"/>
        </w:tc>
      </w:tr>
      <w:tr w:rsidR="005934A9" w:rsidRPr="00C93951" w14:paraId="6EB0514E" w14:textId="77777777" w:rsidTr="0078032B">
        <w:tc>
          <w:tcPr>
            <w:tcW w:w="1384" w:type="dxa"/>
            <w:shd w:val="clear" w:color="auto" w:fill="auto"/>
          </w:tcPr>
          <w:p w14:paraId="5D17DB97" w14:textId="77777777" w:rsidR="005934A9" w:rsidRPr="00C93951" w:rsidRDefault="005934A9" w:rsidP="00B73309">
            <w:pPr>
              <w:spacing w:line="360" w:lineRule="auto"/>
            </w:pPr>
          </w:p>
        </w:tc>
        <w:tc>
          <w:tcPr>
            <w:tcW w:w="992" w:type="dxa"/>
            <w:shd w:val="clear" w:color="auto" w:fill="auto"/>
          </w:tcPr>
          <w:p w14:paraId="77502437" w14:textId="77777777" w:rsidR="005934A9" w:rsidRPr="00C93951" w:rsidRDefault="005934A9" w:rsidP="00B73309">
            <w:pPr>
              <w:spacing w:line="360" w:lineRule="auto"/>
            </w:pPr>
            <w:r w:rsidRPr="00C93951">
              <w:t>4</w:t>
            </w:r>
          </w:p>
        </w:tc>
        <w:tc>
          <w:tcPr>
            <w:tcW w:w="1177" w:type="dxa"/>
            <w:shd w:val="clear" w:color="auto" w:fill="auto"/>
          </w:tcPr>
          <w:p w14:paraId="588A558E" w14:textId="77777777" w:rsidR="005934A9" w:rsidRPr="0087147F" w:rsidRDefault="005934A9" w:rsidP="00B73309">
            <w:r w:rsidRPr="0087147F">
              <w:t>0.45</w:t>
            </w:r>
          </w:p>
        </w:tc>
        <w:tc>
          <w:tcPr>
            <w:tcW w:w="1424" w:type="dxa"/>
            <w:shd w:val="clear" w:color="auto" w:fill="auto"/>
          </w:tcPr>
          <w:p w14:paraId="4E0100ED" w14:textId="77777777" w:rsidR="005934A9" w:rsidRPr="0087147F" w:rsidRDefault="005934A9" w:rsidP="00B73309">
            <w:r w:rsidRPr="0087147F">
              <w:t>0.7</w:t>
            </w:r>
            <w:r w:rsidR="0009378B">
              <w:t>2</w:t>
            </w:r>
          </w:p>
        </w:tc>
        <w:tc>
          <w:tcPr>
            <w:tcW w:w="1794" w:type="dxa"/>
            <w:shd w:val="clear" w:color="auto" w:fill="auto"/>
          </w:tcPr>
          <w:p w14:paraId="178D63DC" w14:textId="77777777" w:rsidR="005934A9" w:rsidRPr="0087147F" w:rsidRDefault="005934A9" w:rsidP="00B73309">
            <w:r w:rsidRPr="0087147F">
              <w:t>2.</w:t>
            </w:r>
            <w:r w:rsidR="0078032B">
              <w:t>53</w:t>
            </w:r>
          </w:p>
        </w:tc>
        <w:tc>
          <w:tcPr>
            <w:tcW w:w="1441" w:type="dxa"/>
            <w:shd w:val="clear" w:color="auto" w:fill="auto"/>
          </w:tcPr>
          <w:p w14:paraId="263CA7A5" w14:textId="77777777" w:rsidR="005934A9" w:rsidRPr="0087147F" w:rsidRDefault="005934A9" w:rsidP="00B73309">
            <w:r w:rsidRPr="0087147F">
              <w:t>1.</w:t>
            </w:r>
            <w:r w:rsidR="0078032B">
              <w:t>53</w:t>
            </w:r>
          </w:p>
        </w:tc>
        <w:tc>
          <w:tcPr>
            <w:tcW w:w="1163" w:type="dxa"/>
            <w:shd w:val="clear" w:color="auto" w:fill="auto"/>
          </w:tcPr>
          <w:p w14:paraId="7FF82BAC" w14:textId="77777777" w:rsidR="005934A9" w:rsidRPr="0087147F" w:rsidRDefault="005934A9" w:rsidP="00B73309"/>
        </w:tc>
      </w:tr>
      <w:tr w:rsidR="005934A9" w:rsidRPr="00C93951" w14:paraId="251428FB" w14:textId="77777777" w:rsidTr="0078032B">
        <w:tc>
          <w:tcPr>
            <w:tcW w:w="1384" w:type="dxa"/>
            <w:shd w:val="clear" w:color="auto" w:fill="auto"/>
          </w:tcPr>
          <w:p w14:paraId="7D2C05DC" w14:textId="77777777" w:rsidR="005934A9" w:rsidRPr="00C93951" w:rsidRDefault="005934A9" w:rsidP="00B73309">
            <w:pPr>
              <w:spacing w:line="360" w:lineRule="auto"/>
            </w:pPr>
          </w:p>
        </w:tc>
        <w:tc>
          <w:tcPr>
            <w:tcW w:w="992" w:type="dxa"/>
            <w:shd w:val="clear" w:color="auto" w:fill="auto"/>
          </w:tcPr>
          <w:p w14:paraId="1CE9B1C0" w14:textId="77777777" w:rsidR="005934A9" w:rsidRPr="00C93951" w:rsidRDefault="005934A9" w:rsidP="00B73309">
            <w:pPr>
              <w:spacing w:line="360" w:lineRule="auto"/>
            </w:pPr>
            <w:r w:rsidRPr="00C93951">
              <w:t>5</w:t>
            </w:r>
          </w:p>
        </w:tc>
        <w:tc>
          <w:tcPr>
            <w:tcW w:w="1177" w:type="dxa"/>
            <w:shd w:val="clear" w:color="auto" w:fill="auto"/>
          </w:tcPr>
          <w:p w14:paraId="4C54CAB9" w14:textId="77777777" w:rsidR="005934A9" w:rsidRPr="0087147F" w:rsidRDefault="005934A9" w:rsidP="00B73309">
            <w:r w:rsidRPr="0087147F">
              <w:t>0.45</w:t>
            </w:r>
          </w:p>
        </w:tc>
        <w:tc>
          <w:tcPr>
            <w:tcW w:w="1424" w:type="dxa"/>
            <w:shd w:val="clear" w:color="auto" w:fill="auto"/>
          </w:tcPr>
          <w:p w14:paraId="6BF1E8FB" w14:textId="77777777" w:rsidR="005934A9" w:rsidRPr="0087147F" w:rsidRDefault="005934A9" w:rsidP="00B73309">
            <w:r w:rsidRPr="0087147F">
              <w:t>0.5</w:t>
            </w:r>
            <w:r w:rsidR="0009378B">
              <w:t>7</w:t>
            </w:r>
          </w:p>
        </w:tc>
        <w:tc>
          <w:tcPr>
            <w:tcW w:w="1794" w:type="dxa"/>
            <w:shd w:val="clear" w:color="auto" w:fill="auto"/>
          </w:tcPr>
          <w:p w14:paraId="3A83D3DA" w14:textId="77777777" w:rsidR="005934A9" w:rsidRPr="0087147F" w:rsidRDefault="005934A9" w:rsidP="00B73309">
            <w:r w:rsidRPr="0087147F">
              <w:t>1.</w:t>
            </w:r>
            <w:r w:rsidR="0078032B">
              <w:t>65</w:t>
            </w:r>
          </w:p>
        </w:tc>
        <w:tc>
          <w:tcPr>
            <w:tcW w:w="1441" w:type="dxa"/>
            <w:shd w:val="clear" w:color="auto" w:fill="auto"/>
          </w:tcPr>
          <w:p w14:paraId="6E6336F9" w14:textId="77777777" w:rsidR="005934A9" w:rsidRPr="0087147F" w:rsidRDefault="005934A9" w:rsidP="00B73309">
            <w:r w:rsidRPr="0087147F">
              <w:t>0.</w:t>
            </w:r>
            <w:r w:rsidR="0078032B">
              <w:t>65</w:t>
            </w:r>
          </w:p>
        </w:tc>
        <w:tc>
          <w:tcPr>
            <w:tcW w:w="1163" w:type="dxa"/>
            <w:shd w:val="clear" w:color="auto" w:fill="auto"/>
          </w:tcPr>
          <w:p w14:paraId="6F40D40F" w14:textId="77777777" w:rsidR="005934A9" w:rsidRPr="0087147F" w:rsidRDefault="005934A9" w:rsidP="00B73309"/>
        </w:tc>
      </w:tr>
      <w:tr w:rsidR="005934A9" w:rsidRPr="00C93951" w14:paraId="00CD555A" w14:textId="77777777" w:rsidTr="0078032B">
        <w:tc>
          <w:tcPr>
            <w:tcW w:w="1384" w:type="dxa"/>
            <w:shd w:val="clear" w:color="auto" w:fill="auto"/>
          </w:tcPr>
          <w:p w14:paraId="1174DD75" w14:textId="77777777" w:rsidR="005934A9" w:rsidRPr="00C93951" w:rsidRDefault="005934A9" w:rsidP="00B73309">
            <w:pPr>
              <w:spacing w:line="360" w:lineRule="auto"/>
            </w:pPr>
          </w:p>
        </w:tc>
        <w:tc>
          <w:tcPr>
            <w:tcW w:w="992" w:type="dxa"/>
            <w:shd w:val="clear" w:color="auto" w:fill="auto"/>
          </w:tcPr>
          <w:p w14:paraId="4B6094CA" w14:textId="77777777" w:rsidR="005934A9" w:rsidRPr="00C93951" w:rsidRDefault="005934A9" w:rsidP="00B73309">
            <w:pPr>
              <w:spacing w:line="360" w:lineRule="auto"/>
            </w:pPr>
            <w:r w:rsidRPr="00C93951">
              <w:t>6</w:t>
            </w:r>
          </w:p>
        </w:tc>
        <w:tc>
          <w:tcPr>
            <w:tcW w:w="1177" w:type="dxa"/>
            <w:shd w:val="clear" w:color="auto" w:fill="auto"/>
          </w:tcPr>
          <w:p w14:paraId="5338E791" w14:textId="77777777" w:rsidR="005934A9" w:rsidRPr="0087147F" w:rsidRDefault="005934A9" w:rsidP="00B73309">
            <w:r w:rsidRPr="0087147F">
              <w:t>0.29</w:t>
            </w:r>
          </w:p>
        </w:tc>
        <w:tc>
          <w:tcPr>
            <w:tcW w:w="1424" w:type="dxa"/>
            <w:shd w:val="clear" w:color="auto" w:fill="auto"/>
          </w:tcPr>
          <w:p w14:paraId="49188BE1" w14:textId="77777777" w:rsidR="005934A9" w:rsidRPr="0087147F" w:rsidRDefault="005934A9" w:rsidP="00B73309">
            <w:r w:rsidRPr="0087147F">
              <w:t>0.</w:t>
            </w:r>
            <w:r w:rsidR="0009378B">
              <w:t>57</w:t>
            </w:r>
          </w:p>
        </w:tc>
        <w:tc>
          <w:tcPr>
            <w:tcW w:w="1794" w:type="dxa"/>
            <w:shd w:val="clear" w:color="auto" w:fill="auto"/>
          </w:tcPr>
          <w:p w14:paraId="4DBB0749" w14:textId="77777777" w:rsidR="005934A9" w:rsidRPr="0087147F" w:rsidRDefault="0078032B" w:rsidP="00B73309">
            <w:r>
              <w:t>3.84</w:t>
            </w:r>
          </w:p>
        </w:tc>
        <w:tc>
          <w:tcPr>
            <w:tcW w:w="1441" w:type="dxa"/>
            <w:shd w:val="clear" w:color="auto" w:fill="auto"/>
          </w:tcPr>
          <w:p w14:paraId="1B135F7A" w14:textId="77777777" w:rsidR="005934A9" w:rsidRPr="0087147F" w:rsidRDefault="0078032B" w:rsidP="0078032B">
            <w:r>
              <w:t>2.84</w:t>
            </w:r>
          </w:p>
        </w:tc>
        <w:tc>
          <w:tcPr>
            <w:tcW w:w="1163" w:type="dxa"/>
            <w:shd w:val="clear" w:color="auto" w:fill="auto"/>
          </w:tcPr>
          <w:p w14:paraId="51428AA2" w14:textId="77777777" w:rsidR="005934A9" w:rsidRPr="0087147F" w:rsidRDefault="005934A9" w:rsidP="00B73309"/>
        </w:tc>
      </w:tr>
      <w:tr w:rsidR="005934A9" w:rsidRPr="00C93951" w14:paraId="42AE1CB2" w14:textId="77777777" w:rsidTr="0078032B">
        <w:tc>
          <w:tcPr>
            <w:tcW w:w="1384" w:type="dxa"/>
            <w:shd w:val="clear" w:color="auto" w:fill="auto"/>
          </w:tcPr>
          <w:p w14:paraId="605011C5" w14:textId="77777777" w:rsidR="005934A9" w:rsidRPr="00C93951" w:rsidRDefault="005934A9" w:rsidP="00B73309">
            <w:pPr>
              <w:spacing w:line="360" w:lineRule="auto"/>
            </w:pPr>
          </w:p>
        </w:tc>
        <w:tc>
          <w:tcPr>
            <w:tcW w:w="992" w:type="dxa"/>
            <w:shd w:val="clear" w:color="auto" w:fill="auto"/>
          </w:tcPr>
          <w:p w14:paraId="7AC6959F" w14:textId="77777777" w:rsidR="005934A9" w:rsidRPr="00C93951" w:rsidRDefault="005934A9" w:rsidP="00B73309">
            <w:pPr>
              <w:spacing w:line="360" w:lineRule="auto"/>
            </w:pPr>
            <w:r w:rsidRPr="00C93951">
              <w:t>7</w:t>
            </w:r>
          </w:p>
        </w:tc>
        <w:tc>
          <w:tcPr>
            <w:tcW w:w="1177" w:type="dxa"/>
            <w:shd w:val="clear" w:color="auto" w:fill="auto"/>
          </w:tcPr>
          <w:p w14:paraId="2F66DF03" w14:textId="77777777" w:rsidR="005934A9" w:rsidRPr="0087147F" w:rsidRDefault="005934A9" w:rsidP="00B73309">
            <w:r w:rsidRPr="0087147F">
              <w:t>0.42</w:t>
            </w:r>
          </w:p>
        </w:tc>
        <w:tc>
          <w:tcPr>
            <w:tcW w:w="1424" w:type="dxa"/>
            <w:shd w:val="clear" w:color="auto" w:fill="auto"/>
          </w:tcPr>
          <w:p w14:paraId="18863F73" w14:textId="77777777" w:rsidR="005934A9" w:rsidRPr="0087147F" w:rsidRDefault="005934A9" w:rsidP="00B73309">
            <w:r w:rsidRPr="0087147F">
              <w:t>0.7</w:t>
            </w:r>
            <w:r w:rsidR="0009378B">
              <w:t>1</w:t>
            </w:r>
          </w:p>
        </w:tc>
        <w:tc>
          <w:tcPr>
            <w:tcW w:w="1794" w:type="dxa"/>
            <w:shd w:val="clear" w:color="auto" w:fill="auto"/>
          </w:tcPr>
          <w:p w14:paraId="713CCB95" w14:textId="77777777" w:rsidR="005934A9" w:rsidRPr="0087147F" w:rsidRDefault="0078032B" w:rsidP="00B73309">
            <w:r>
              <w:t>1.83</w:t>
            </w:r>
          </w:p>
        </w:tc>
        <w:tc>
          <w:tcPr>
            <w:tcW w:w="1441" w:type="dxa"/>
            <w:shd w:val="clear" w:color="auto" w:fill="auto"/>
          </w:tcPr>
          <w:p w14:paraId="445B04CC" w14:textId="77777777" w:rsidR="005934A9" w:rsidRPr="0087147F" w:rsidRDefault="0078032B" w:rsidP="00B73309">
            <w:r>
              <w:t>1.83</w:t>
            </w:r>
          </w:p>
        </w:tc>
        <w:tc>
          <w:tcPr>
            <w:tcW w:w="1163" w:type="dxa"/>
            <w:shd w:val="clear" w:color="auto" w:fill="auto"/>
          </w:tcPr>
          <w:p w14:paraId="72D3CEB6" w14:textId="77777777" w:rsidR="005934A9" w:rsidRPr="0087147F" w:rsidRDefault="005934A9" w:rsidP="00B73309"/>
        </w:tc>
      </w:tr>
      <w:tr w:rsidR="005934A9" w:rsidRPr="00C93951" w14:paraId="05C800BB" w14:textId="77777777" w:rsidTr="0078032B">
        <w:tc>
          <w:tcPr>
            <w:tcW w:w="1384" w:type="dxa"/>
            <w:shd w:val="clear" w:color="auto" w:fill="auto"/>
          </w:tcPr>
          <w:p w14:paraId="2C8FA6D1" w14:textId="77777777" w:rsidR="005934A9" w:rsidRPr="00C93951" w:rsidRDefault="005934A9" w:rsidP="00B73309">
            <w:pPr>
              <w:spacing w:line="360" w:lineRule="auto"/>
            </w:pPr>
          </w:p>
        </w:tc>
        <w:tc>
          <w:tcPr>
            <w:tcW w:w="992" w:type="dxa"/>
            <w:shd w:val="clear" w:color="auto" w:fill="auto"/>
          </w:tcPr>
          <w:p w14:paraId="1DFF64B6" w14:textId="77777777" w:rsidR="005934A9" w:rsidRPr="00C93951" w:rsidRDefault="005934A9" w:rsidP="00B73309">
            <w:pPr>
              <w:spacing w:line="360" w:lineRule="auto"/>
            </w:pPr>
            <w:r w:rsidRPr="00C93951">
              <w:t>8</w:t>
            </w:r>
          </w:p>
        </w:tc>
        <w:tc>
          <w:tcPr>
            <w:tcW w:w="1177" w:type="dxa"/>
            <w:shd w:val="clear" w:color="auto" w:fill="auto"/>
          </w:tcPr>
          <w:p w14:paraId="69C76A37" w14:textId="77777777" w:rsidR="005934A9" w:rsidRPr="0087147F" w:rsidRDefault="005934A9" w:rsidP="00B73309">
            <w:r w:rsidRPr="0087147F">
              <w:t>0.46</w:t>
            </w:r>
          </w:p>
        </w:tc>
        <w:tc>
          <w:tcPr>
            <w:tcW w:w="1424" w:type="dxa"/>
            <w:shd w:val="clear" w:color="auto" w:fill="auto"/>
          </w:tcPr>
          <w:p w14:paraId="2242A07E" w14:textId="77777777" w:rsidR="005934A9" w:rsidRPr="0087147F" w:rsidRDefault="005934A9" w:rsidP="00B73309">
            <w:r w:rsidRPr="0087147F">
              <w:t>0.63</w:t>
            </w:r>
          </w:p>
        </w:tc>
        <w:tc>
          <w:tcPr>
            <w:tcW w:w="1794" w:type="dxa"/>
            <w:shd w:val="clear" w:color="auto" w:fill="auto"/>
          </w:tcPr>
          <w:p w14:paraId="7113B373" w14:textId="77777777" w:rsidR="005934A9" w:rsidRPr="0087147F" w:rsidRDefault="005934A9" w:rsidP="00B73309">
            <w:r w:rsidRPr="0087147F">
              <w:t>1.8</w:t>
            </w:r>
            <w:r w:rsidR="0078032B">
              <w:t>5</w:t>
            </w:r>
          </w:p>
        </w:tc>
        <w:tc>
          <w:tcPr>
            <w:tcW w:w="1441" w:type="dxa"/>
            <w:shd w:val="clear" w:color="auto" w:fill="auto"/>
          </w:tcPr>
          <w:p w14:paraId="1BD82D07" w14:textId="77777777" w:rsidR="005934A9" w:rsidRPr="0087147F" w:rsidRDefault="005934A9" w:rsidP="00B73309">
            <w:r w:rsidRPr="0087147F">
              <w:t>0.8</w:t>
            </w:r>
            <w:r w:rsidR="0078032B">
              <w:t>5</w:t>
            </w:r>
          </w:p>
        </w:tc>
        <w:tc>
          <w:tcPr>
            <w:tcW w:w="1163" w:type="dxa"/>
            <w:shd w:val="clear" w:color="auto" w:fill="auto"/>
          </w:tcPr>
          <w:p w14:paraId="4F442EE6" w14:textId="77777777" w:rsidR="005934A9" w:rsidRPr="0087147F" w:rsidRDefault="005934A9" w:rsidP="00B73309"/>
        </w:tc>
      </w:tr>
      <w:tr w:rsidR="005934A9" w:rsidRPr="00C93951" w14:paraId="2BE5BEF0" w14:textId="77777777" w:rsidTr="0078032B">
        <w:tc>
          <w:tcPr>
            <w:tcW w:w="1384" w:type="dxa"/>
            <w:shd w:val="clear" w:color="auto" w:fill="auto"/>
          </w:tcPr>
          <w:p w14:paraId="64D0AADF" w14:textId="77777777" w:rsidR="005934A9" w:rsidRPr="00C93951" w:rsidRDefault="005934A9" w:rsidP="00B73309">
            <w:pPr>
              <w:spacing w:line="360" w:lineRule="auto"/>
            </w:pPr>
          </w:p>
        </w:tc>
        <w:tc>
          <w:tcPr>
            <w:tcW w:w="992" w:type="dxa"/>
            <w:shd w:val="clear" w:color="auto" w:fill="auto"/>
          </w:tcPr>
          <w:p w14:paraId="34381BE8" w14:textId="77777777" w:rsidR="005934A9" w:rsidRPr="00C93951" w:rsidRDefault="005934A9" w:rsidP="00B73309">
            <w:pPr>
              <w:spacing w:line="360" w:lineRule="auto"/>
            </w:pPr>
            <w:r w:rsidRPr="00C93951">
              <w:t>9</w:t>
            </w:r>
          </w:p>
        </w:tc>
        <w:tc>
          <w:tcPr>
            <w:tcW w:w="1177" w:type="dxa"/>
            <w:shd w:val="clear" w:color="auto" w:fill="auto"/>
          </w:tcPr>
          <w:p w14:paraId="67936686" w14:textId="77777777" w:rsidR="005934A9" w:rsidRPr="0087147F" w:rsidRDefault="005934A9" w:rsidP="00B73309">
            <w:r w:rsidRPr="0087147F">
              <w:t>0.50</w:t>
            </w:r>
          </w:p>
        </w:tc>
        <w:tc>
          <w:tcPr>
            <w:tcW w:w="1424" w:type="dxa"/>
            <w:shd w:val="clear" w:color="auto" w:fill="auto"/>
          </w:tcPr>
          <w:p w14:paraId="1CD11B51" w14:textId="77777777" w:rsidR="005934A9" w:rsidRPr="0087147F" w:rsidRDefault="005934A9" w:rsidP="00B73309">
            <w:r w:rsidRPr="0087147F">
              <w:t>0.6</w:t>
            </w:r>
            <w:r w:rsidR="0009378B">
              <w:t>4</w:t>
            </w:r>
          </w:p>
        </w:tc>
        <w:tc>
          <w:tcPr>
            <w:tcW w:w="1794" w:type="dxa"/>
            <w:shd w:val="clear" w:color="auto" w:fill="auto"/>
          </w:tcPr>
          <w:p w14:paraId="1D11B6D6" w14:textId="77777777" w:rsidR="005934A9" w:rsidRPr="0087147F" w:rsidRDefault="005934A9" w:rsidP="00B73309">
            <w:r w:rsidRPr="0087147F">
              <w:t>1.</w:t>
            </w:r>
            <w:r w:rsidR="0078032B">
              <w:t>62</w:t>
            </w:r>
          </w:p>
        </w:tc>
        <w:tc>
          <w:tcPr>
            <w:tcW w:w="1441" w:type="dxa"/>
            <w:shd w:val="clear" w:color="auto" w:fill="auto"/>
          </w:tcPr>
          <w:p w14:paraId="4BA0035D" w14:textId="77777777" w:rsidR="005934A9" w:rsidRPr="0087147F" w:rsidRDefault="005934A9" w:rsidP="00B73309">
            <w:r w:rsidRPr="0087147F">
              <w:t>0.</w:t>
            </w:r>
            <w:r w:rsidR="0078032B">
              <w:t>62</w:t>
            </w:r>
          </w:p>
        </w:tc>
        <w:tc>
          <w:tcPr>
            <w:tcW w:w="1163" w:type="dxa"/>
            <w:shd w:val="clear" w:color="auto" w:fill="auto"/>
          </w:tcPr>
          <w:p w14:paraId="54ADD589" w14:textId="77777777" w:rsidR="005934A9" w:rsidRPr="0087147F" w:rsidRDefault="005934A9" w:rsidP="00B73309"/>
        </w:tc>
      </w:tr>
      <w:tr w:rsidR="005934A9" w:rsidRPr="00C93951" w14:paraId="4831CC84" w14:textId="77777777" w:rsidTr="0078032B">
        <w:tc>
          <w:tcPr>
            <w:tcW w:w="1384" w:type="dxa"/>
            <w:shd w:val="clear" w:color="auto" w:fill="auto"/>
          </w:tcPr>
          <w:p w14:paraId="27DAD2AF" w14:textId="77777777" w:rsidR="005934A9" w:rsidRPr="00C93951" w:rsidRDefault="005934A9" w:rsidP="00B73309">
            <w:pPr>
              <w:spacing w:line="360" w:lineRule="auto"/>
            </w:pPr>
          </w:p>
        </w:tc>
        <w:tc>
          <w:tcPr>
            <w:tcW w:w="992" w:type="dxa"/>
            <w:shd w:val="clear" w:color="auto" w:fill="auto"/>
          </w:tcPr>
          <w:p w14:paraId="10D140B8" w14:textId="77777777" w:rsidR="005934A9" w:rsidRPr="00C93951" w:rsidRDefault="005934A9" w:rsidP="00B73309">
            <w:pPr>
              <w:spacing w:line="360" w:lineRule="auto"/>
            </w:pPr>
            <w:r w:rsidRPr="00C93951">
              <w:t>10</w:t>
            </w:r>
          </w:p>
        </w:tc>
        <w:tc>
          <w:tcPr>
            <w:tcW w:w="1177" w:type="dxa"/>
            <w:shd w:val="clear" w:color="auto" w:fill="auto"/>
          </w:tcPr>
          <w:p w14:paraId="46AC8EB6" w14:textId="77777777" w:rsidR="005934A9" w:rsidRPr="0087147F" w:rsidRDefault="005934A9" w:rsidP="00B73309">
            <w:r w:rsidRPr="0087147F">
              <w:t>0.55</w:t>
            </w:r>
          </w:p>
        </w:tc>
        <w:tc>
          <w:tcPr>
            <w:tcW w:w="1424" w:type="dxa"/>
            <w:shd w:val="clear" w:color="auto" w:fill="auto"/>
          </w:tcPr>
          <w:p w14:paraId="64EBBAF9" w14:textId="77777777" w:rsidR="005934A9" w:rsidRPr="0087147F" w:rsidRDefault="005934A9" w:rsidP="00B73309">
            <w:r w:rsidRPr="0087147F">
              <w:t>0.5</w:t>
            </w:r>
            <w:r w:rsidR="0009378B">
              <w:t>9</w:t>
            </w:r>
          </w:p>
        </w:tc>
        <w:tc>
          <w:tcPr>
            <w:tcW w:w="1794" w:type="dxa"/>
            <w:shd w:val="clear" w:color="auto" w:fill="auto"/>
          </w:tcPr>
          <w:p w14:paraId="4270E103" w14:textId="77777777" w:rsidR="005934A9" w:rsidRPr="0087147F" w:rsidRDefault="005934A9" w:rsidP="00B73309">
            <w:r w:rsidRPr="0087147F">
              <w:t>1.</w:t>
            </w:r>
            <w:r w:rsidR="0078032B">
              <w:t>16</w:t>
            </w:r>
          </w:p>
        </w:tc>
        <w:tc>
          <w:tcPr>
            <w:tcW w:w="1441" w:type="dxa"/>
            <w:shd w:val="clear" w:color="auto" w:fill="auto"/>
          </w:tcPr>
          <w:p w14:paraId="7F7501E8" w14:textId="77777777" w:rsidR="005934A9" w:rsidRPr="0087147F" w:rsidRDefault="005934A9" w:rsidP="00B73309">
            <w:r w:rsidRPr="0087147F">
              <w:t>0.</w:t>
            </w:r>
            <w:r w:rsidR="0078032B">
              <w:t>16</w:t>
            </w:r>
          </w:p>
        </w:tc>
        <w:tc>
          <w:tcPr>
            <w:tcW w:w="1163" w:type="dxa"/>
            <w:shd w:val="clear" w:color="auto" w:fill="auto"/>
          </w:tcPr>
          <w:p w14:paraId="46D72EF8" w14:textId="77777777" w:rsidR="005934A9" w:rsidRPr="0087147F" w:rsidRDefault="005934A9" w:rsidP="00B73309"/>
        </w:tc>
      </w:tr>
      <w:tr w:rsidR="005934A9" w:rsidRPr="00C93951" w14:paraId="7947F997" w14:textId="77777777" w:rsidTr="0078032B">
        <w:tc>
          <w:tcPr>
            <w:tcW w:w="1384" w:type="dxa"/>
            <w:tcBorders>
              <w:bottom w:val="single" w:sz="4" w:space="0" w:color="auto"/>
            </w:tcBorders>
            <w:shd w:val="clear" w:color="auto" w:fill="auto"/>
          </w:tcPr>
          <w:p w14:paraId="397FB76D" w14:textId="77777777" w:rsidR="005934A9" w:rsidRPr="00C93951" w:rsidRDefault="005934A9" w:rsidP="00B73309">
            <w:pPr>
              <w:spacing w:line="360" w:lineRule="auto"/>
            </w:pPr>
          </w:p>
        </w:tc>
        <w:tc>
          <w:tcPr>
            <w:tcW w:w="992" w:type="dxa"/>
            <w:tcBorders>
              <w:bottom w:val="single" w:sz="4" w:space="0" w:color="auto"/>
            </w:tcBorders>
            <w:shd w:val="clear" w:color="auto" w:fill="auto"/>
          </w:tcPr>
          <w:p w14:paraId="73AC9168" w14:textId="77777777" w:rsidR="005934A9" w:rsidRPr="00C93951" w:rsidRDefault="005934A9" w:rsidP="00B73309">
            <w:pPr>
              <w:spacing w:line="360" w:lineRule="auto"/>
            </w:pPr>
            <w:r w:rsidRPr="00C93951">
              <w:t>11</w:t>
            </w:r>
          </w:p>
        </w:tc>
        <w:tc>
          <w:tcPr>
            <w:tcW w:w="1177" w:type="dxa"/>
            <w:tcBorders>
              <w:bottom w:val="single" w:sz="4" w:space="0" w:color="auto"/>
            </w:tcBorders>
            <w:shd w:val="clear" w:color="auto" w:fill="auto"/>
          </w:tcPr>
          <w:p w14:paraId="3E53478E" w14:textId="77777777" w:rsidR="005934A9" w:rsidRPr="0087147F" w:rsidRDefault="005934A9" w:rsidP="00B73309">
            <w:r w:rsidRPr="0087147F">
              <w:t>0.48</w:t>
            </w:r>
          </w:p>
        </w:tc>
        <w:tc>
          <w:tcPr>
            <w:tcW w:w="1424" w:type="dxa"/>
            <w:tcBorders>
              <w:bottom w:val="single" w:sz="4" w:space="0" w:color="auto"/>
            </w:tcBorders>
            <w:shd w:val="clear" w:color="auto" w:fill="auto"/>
          </w:tcPr>
          <w:p w14:paraId="1BECE755" w14:textId="77777777" w:rsidR="005934A9" w:rsidRPr="0087147F" w:rsidRDefault="005934A9" w:rsidP="00B73309">
            <w:r w:rsidRPr="0087147F">
              <w:t>0.6</w:t>
            </w:r>
            <w:r w:rsidR="0009378B">
              <w:t>3</w:t>
            </w:r>
          </w:p>
        </w:tc>
        <w:tc>
          <w:tcPr>
            <w:tcW w:w="1794" w:type="dxa"/>
            <w:tcBorders>
              <w:bottom w:val="single" w:sz="4" w:space="0" w:color="auto"/>
            </w:tcBorders>
            <w:shd w:val="clear" w:color="auto" w:fill="auto"/>
          </w:tcPr>
          <w:p w14:paraId="6A736C10" w14:textId="77777777" w:rsidR="005934A9" w:rsidRPr="0087147F" w:rsidRDefault="005934A9" w:rsidP="00B73309">
            <w:r w:rsidRPr="0087147F">
              <w:t>1.</w:t>
            </w:r>
            <w:r w:rsidR="0078032B">
              <w:t>71</w:t>
            </w:r>
          </w:p>
        </w:tc>
        <w:tc>
          <w:tcPr>
            <w:tcW w:w="1441" w:type="dxa"/>
            <w:tcBorders>
              <w:bottom w:val="single" w:sz="4" w:space="0" w:color="auto"/>
            </w:tcBorders>
            <w:shd w:val="clear" w:color="auto" w:fill="auto"/>
          </w:tcPr>
          <w:p w14:paraId="690586E3" w14:textId="77777777" w:rsidR="005934A9" w:rsidRPr="0087147F" w:rsidRDefault="005934A9" w:rsidP="00B73309">
            <w:r w:rsidRPr="0087147F">
              <w:t>0.</w:t>
            </w:r>
            <w:r w:rsidR="0078032B">
              <w:t>71</w:t>
            </w:r>
          </w:p>
        </w:tc>
        <w:tc>
          <w:tcPr>
            <w:tcW w:w="1163" w:type="dxa"/>
            <w:tcBorders>
              <w:bottom w:val="single" w:sz="4" w:space="0" w:color="auto"/>
            </w:tcBorders>
            <w:shd w:val="clear" w:color="auto" w:fill="auto"/>
          </w:tcPr>
          <w:p w14:paraId="1414B3F2" w14:textId="77777777" w:rsidR="005934A9" w:rsidRPr="0087147F" w:rsidRDefault="005934A9" w:rsidP="00B73309"/>
        </w:tc>
      </w:tr>
      <w:tr w:rsidR="005934A9" w:rsidRPr="00C93951" w14:paraId="61F67EC4" w14:textId="77777777" w:rsidTr="0078032B">
        <w:tc>
          <w:tcPr>
            <w:tcW w:w="1384" w:type="dxa"/>
            <w:tcBorders>
              <w:top w:val="single" w:sz="4" w:space="0" w:color="auto"/>
              <w:bottom w:val="nil"/>
            </w:tcBorders>
            <w:shd w:val="clear" w:color="auto" w:fill="auto"/>
          </w:tcPr>
          <w:p w14:paraId="593F1C47" w14:textId="77777777" w:rsidR="005934A9" w:rsidRPr="00C93951" w:rsidRDefault="005934A9" w:rsidP="00B73309">
            <w:pPr>
              <w:spacing w:line="360" w:lineRule="auto"/>
            </w:pPr>
            <w:r w:rsidRPr="00C93951">
              <w:t>BRS</w:t>
            </w:r>
          </w:p>
        </w:tc>
        <w:tc>
          <w:tcPr>
            <w:tcW w:w="992" w:type="dxa"/>
            <w:tcBorders>
              <w:top w:val="single" w:sz="4" w:space="0" w:color="auto"/>
              <w:bottom w:val="nil"/>
            </w:tcBorders>
            <w:shd w:val="clear" w:color="auto" w:fill="auto"/>
          </w:tcPr>
          <w:p w14:paraId="652CA489" w14:textId="77777777" w:rsidR="005934A9" w:rsidRPr="00C93951" w:rsidRDefault="005934A9" w:rsidP="00B73309">
            <w:pPr>
              <w:spacing w:line="360" w:lineRule="auto"/>
            </w:pPr>
            <w:r w:rsidRPr="00C93951">
              <w:t>1</w:t>
            </w:r>
          </w:p>
        </w:tc>
        <w:tc>
          <w:tcPr>
            <w:tcW w:w="1177" w:type="dxa"/>
            <w:tcBorders>
              <w:top w:val="single" w:sz="4" w:space="0" w:color="auto"/>
              <w:bottom w:val="nil"/>
            </w:tcBorders>
            <w:shd w:val="clear" w:color="auto" w:fill="auto"/>
          </w:tcPr>
          <w:p w14:paraId="7CB10650" w14:textId="77777777" w:rsidR="005934A9" w:rsidRPr="0087147F" w:rsidRDefault="005934A9" w:rsidP="00B73309">
            <w:r w:rsidRPr="0087147F">
              <w:t>0.66</w:t>
            </w:r>
          </w:p>
        </w:tc>
        <w:tc>
          <w:tcPr>
            <w:tcW w:w="1424" w:type="dxa"/>
            <w:tcBorders>
              <w:top w:val="single" w:sz="4" w:space="0" w:color="auto"/>
              <w:bottom w:val="nil"/>
            </w:tcBorders>
            <w:shd w:val="clear" w:color="auto" w:fill="auto"/>
          </w:tcPr>
          <w:p w14:paraId="2E4C3681" w14:textId="77777777" w:rsidR="005934A9" w:rsidRPr="0087147F" w:rsidRDefault="005934A9" w:rsidP="00B73309">
            <w:r w:rsidRPr="0087147F">
              <w:t>0.</w:t>
            </w:r>
            <w:r w:rsidR="0009378B">
              <w:t>73</w:t>
            </w:r>
          </w:p>
        </w:tc>
        <w:tc>
          <w:tcPr>
            <w:tcW w:w="1794" w:type="dxa"/>
            <w:tcBorders>
              <w:top w:val="single" w:sz="4" w:space="0" w:color="auto"/>
              <w:bottom w:val="nil"/>
            </w:tcBorders>
            <w:shd w:val="clear" w:color="auto" w:fill="auto"/>
          </w:tcPr>
          <w:p w14:paraId="3CD3CE0D" w14:textId="77777777" w:rsidR="005934A9" w:rsidRPr="0087147F" w:rsidRDefault="005934A9" w:rsidP="00B73309">
            <w:r w:rsidRPr="0087147F">
              <w:t>1.</w:t>
            </w:r>
            <w:r w:rsidR="0078032B">
              <w:t>24</w:t>
            </w:r>
          </w:p>
        </w:tc>
        <w:tc>
          <w:tcPr>
            <w:tcW w:w="1441" w:type="dxa"/>
            <w:tcBorders>
              <w:top w:val="single" w:sz="4" w:space="0" w:color="auto"/>
              <w:bottom w:val="nil"/>
            </w:tcBorders>
            <w:shd w:val="clear" w:color="auto" w:fill="auto"/>
          </w:tcPr>
          <w:p w14:paraId="2494A4BD" w14:textId="77777777" w:rsidR="005934A9" w:rsidRPr="0087147F" w:rsidRDefault="005934A9" w:rsidP="00B73309">
            <w:r w:rsidRPr="0087147F">
              <w:t>0.</w:t>
            </w:r>
            <w:r w:rsidR="0078032B">
              <w:t>24</w:t>
            </w:r>
          </w:p>
        </w:tc>
        <w:tc>
          <w:tcPr>
            <w:tcW w:w="1163" w:type="dxa"/>
            <w:tcBorders>
              <w:top w:val="single" w:sz="4" w:space="0" w:color="auto"/>
              <w:bottom w:val="nil"/>
            </w:tcBorders>
            <w:shd w:val="clear" w:color="auto" w:fill="auto"/>
          </w:tcPr>
          <w:p w14:paraId="75809C3B" w14:textId="77777777" w:rsidR="005934A9" w:rsidRPr="0087147F" w:rsidRDefault="005934A9" w:rsidP="00B73309">
            <w:r w:rsidRPr="0087147F">
              <w:t>0.6</w:t>
            </w:r>
            <w:r w:rsidR="0078032B">
              <w:t>1</w:t>
            </w:r>
          </w:p>
        </w:tc>
      </w:tr>
      <w:tr w:rsidR="005934A9" w:rsidRPr="00C93951" w14:paraId="252881EF" w14:textId="77777777" w:rsidTr="0078032B">
        <w:tc>
          <w:tcPr>
            <w:tcW w:w="1384" w:type="dxa"/>
            <w:tcBorders>
              <w:top w:val="nil"/>
            </w:tcBorders>
            <w:shd w:val="clear" w:color="auto" w:fill="auto"/>
          </w:tcPr>
          <w:p w14:paraId="4869FE71" w14:textId="77777777" w:rsidR="005934A9" w:rsidRPr="00C93951" w:rsidRDefault="005934A9" w:rsidP="00B73309">
            <w:pPr>
              <w:spacing w:line="360" w:lineRule="auto"/>
            </w:pPr>
          </w:p>
        </w:tc>
        <w:tc>
          <w:tcPr>
            <w:tcW w:w="992" w:type="dxa"/>
            <w:tcBorders>
              <w:top w:val="nil"/>
            </w:tcBorders>
            <w:shd w:val="clear" w:color="auto" w:fill="auto"/>
          </w:tcPr>
          <w:p w14:paraId="25531BB4" w14:textId="77777777" w:rsidR="005934A9" w:rsidRPr="00C93951" w:rsidRDefault="005934A9" w:rsidP="00B73309">
            <w:pPr>
              <w:spacing w:line="360" w:lineRule="auto"/>
            </w:pPr>
            <w:r w:rsidRPr="00C93951">
              <w:t>2 (R)</w:t>
            </w:r>
          </w:p>
        </w:tc>
        <w:tc>
          <w:tcPr>
            <w:tcW w:w="1177" w:type="dxa"/>
            <w:tcBorders>
              <w:top w:val="nil"/>
            </w:tcBorders>
            <w:shd w:val="clear" w:color="auto" w:fill="auto"/>
          </w:tcPr>
          <w:p w14:paraId="005A9C64" w14:textId="77777777" w:rsidR="005934A9" w:rsidRPr="0087147F" w:rsidRDefault="005934A9" w:rsidP="00B73309">
            <w:r w:rsidRPr="0087147F">
              <w:t>0.24</w:t>
            </w:r>
          </w:p>
        </w:tc>
        <w:tc>
          <w:tcPr>
            <w:tcW w:w="1424" w:type="dxa"/>
            <w:tcBorders>
              <w:top w:val="nil"/>
            </w:tcBorders>
            <w:shd w:val="clear" w:color="auto" w:fill="auto"/>
          </w:tcPr>
          <w:p w14:paraId="2F2E4D32" w14:textId="77777777" w:rsidR="005934A9" w:rsidRPr="0087147F" w:rsidRDefault="005934A9" w:rsidP="00B73309">
            <w:r w:rsidRPr="0087147F">
              <w:t>0.1</w:t>
            </w:r>
            <w:r w:rsidR="0009378B">
              <w:t>3</w:t>
            </w:r>
          </w:p>
        </w:tc>
        <w:tc>
          <w:tcPr>
            <w:tcW w:w="1794" w:type="dxa"/>
            <w:tcBorders>
              <w:top w:val="nil"/>
            </w:tcBorders>
            <w:shd w:val="clear" w:color="auto" w:fill="auto"/>
          </w:tcPr>
          <w:p w14:paraId="1E5438BB" w14:textId="77777777" w:rsidR="005934A9" w:rsidRPr="0087147F" w:rsidRDefault="0078032B" w:rsidP="00B73309">
            <w:r>
              <w:t xml:space="preserve">0.29 set to </w:t>
            </w:r>
            <w:r w:rsidR="005934A9" w:rsidRPr="0087147F">
              <w:t>1.00</w:t>
            </w:r>
          </w:p>
        </w:tc>
        <w:tc>
          <w:tcPr>
            <w:tcW w:w="1441" w:type="dxa"/>
            <w:tcBorders>
              <w:top w:val="nil"/>
            </w:tcBorders>
            <w:shd w:val="clear" w:color="auto" w:fill="auto"/>
          </w:tcPr>
          <w:p w14:paraId="20111D53" w14:textId="77777777" w:rsidR="005934A9" w:rsidRPr="0087147F" w:rsidRDefault="0078032B" w:rsidP="0078032B">
            <w:r>
              <w:t>&lt;</w:t>
            </w:r>
            <w:r w:rsidRPr="009C3CBF">
              <w:t>.00</w:t>
            </w:r>
            <w:r>
              <w:t xml:space="preserve"> [-0.71]</w:t>
            </w:r>
          </w:p>
        </w:tc>
        <w:tc>
          <w:tcPr>
            <w:tcW w:w="1163" w:type="dxa"/>
            <w:tcBorders>
              <w:top w:val="nil"/>
            </w:tcBorders>
            <w:shd w:val="clear" w:color="auto" w:fill="auto"/>
          </w:tcPr>
          <w:p w14:paraId="4B9EC641" w14:textId="77777777" w:rsidR="005934A9" w:rsidRPr="0087147F" w:rsidRDefault="005934A9" w:rsidP="00B73309"/>
        </w:tc>
      </w:tr>
      <w:tr w:rsidR="005934A9" w:rsidRPr="00C93951" w14:paraId="756661E0" w14:textId="77777777" w:rsidTr="0078032B">
        <w:tc>
          <w:tcPr>
            <w:tcW w:w="1384" w:type="dxa"/>
            <w:shd w:val="clear" w:color="auto" w:fill="auto"/>
          </w:tcPr>
          <w:p w14:paraId="1E0D6AE5" w14:textId="77777777" w:rsidR="005934A9" w:rsidRPr="00C93951" w:rsidRDefault="005934A9" w:rsidP="00B73309">
            <w:pPr>
              <w:spacing w:line="360" w:lineRule="auto"/>
            </w:pPr>
          </w:p>
        </w:tc>
        <w:tc>
          <w:tcPr>
            <w:tcW w:w="992" w:type="dxa"/>
            <w:shd w:val="clear" w:color="auto" w:fill="auto"/>
          </w:tcPr>
          <w:p w14:paraId="03CA8818" w14:textId="77777777" w:rsidR="005934A9" w:rsidRPr="00C93951" w:rsidRDefault="005934A9" w:rsidP="00B73309">
            <w:pPr>
              <w:spacing w:line="360" w:lineRule="auto"/>
            </w:pPr>
            <w:r w:rsidRPr="00C93951">
              <w:t>3 (R)</w:t>
            </w:r>
          </w:p>
        </w:tc>
        <w:tc>
          <w:tcPr>
            <w:tcW w:w="1177" w:type="dxa"/>
            <w:shd w:val="clear" w:color="auto" w:fill="auto"/>
          </w:tcPr>
          <w:p w14:paraId="0BD3BD57" w14:textId="77777777" w:rsidR="005934A9" w:rsidRPr="0087147F" w:rsidRDefault="005934A9" w:rsidP="00B73309">
            <w:r w:rsidRPr="0087147F">
              <w:t>0.30</w:t>
            </w:r>
          </w:p>
        </w:tc>
        <w:tc>
          <w:tcPr>
            <w:tcW w:w="1424" w:type="dxa"/>
            <w:shd w:val="clear" w:color="auto" w:fill="auto"/>
          </w:tcPr>
          <w:p w14:paraId="5513640F" w14:textId="77777777" w:rsidR="005934A9" w:rsidRPr="0087147F" w:rsidRDefault="005934A9" w:rsidP="00B73309">
            <w:r w:rsidRPr="0087147F">
              <w:t>0.1</w:t>
            </w:r>
            <w:r w:rsidR="0009378B">
              <w:t>3</w:t>
            </w:r>
          </w:p>
        </w:tc>
        <w:tc>
          <w:tcPr>
            <w:tcW w:w="1794" w:type="dxa"/>
            <w:shd w:val="clear" w:color="auto" w:fill="auto"/>
          </w:tcPr>
          <w:p w14:paraId="63F268CA" w14:textId="77777777" w:rsidR="005934A9" w:rsidRPr="0087147F" w:rsidRDefault="0078032B" w:rsidP="00B73309">
            <w:r>
              <w:t xml:space="preserve">0.19 set to </w:t>
            </w:r>
            <w:r w:rsidR="005934A9" w:rsidRPr="0087147F">
              <w:t>1.00</w:t>
            </w:r>
          </w:p>
        </w:tc>
        <w:tc>
          <w:tcPr>
            <w:tcW w:w="1441" w:type="dxa"/>
            <w:shd w:val="clear" w:color="auto" w:fill="auto"/>
          </w:tcPr>
          <w:p w14:paraId="65AB0950" w14:textId="77777777" w:rsidR="005934A9" w:rsidRPr="0087147F" w:rsidRDefault="0078032B" w:rsidP="0078032B">
            <w:r>
              <w:t>&lt;</w:t>
            </w:r>
            <w:r w:rsidRPr="009C3CBF">
              <w:t>.00</w:t>
            </w:r>
            <w:r>
              <w:t xml:space="preserve"> [-0.81]</w:t>
            </w:r>
          </w:p>
        </w:tc>
        <w:tc>
          <w:tcPr>
            <w:tcW w:w="1163" w:type="dxa"/>
            <w:shd w:val="clear" w:color="auto" w:fill="auto"/>
          </w:tcPr>
          <w:p w14:paraId="6D912C88" w14:textId="77777777" w:rsidR="005934A9" w:rsidRPr="0087147F" w:rsidRDefault="005934A9" w:rsidP="00B73309"/>
        </w:tc>
      </w:tr>
      <w:tr w:rsidR="005934A9" w:rsidRPr="00C93951" w14:paraId="41CD7112" w14:textId="77777777" w:rsidTr="0078032B">
        <w:tc>
          <w:tcPr>
            <w:tcW w:w="1384" w:type="dxa"/>
            <w:shd w:val="clear" w:color="auto" w:fill="auto"/>
          </w:tcPr>
          <w:p w14:paraId="73C5D3F8" w14:textId="77777777" w:rsidR="005934A9" w:rsidRPr="00C93951" w:rsidRDefault="005934A9" w:rsidP="00B73309">
            <w:pPr>
              <w:spacing w:line="360" w:lineRule="auto"/>
            </w:pPr>
          </w:p>
        </w:tc>
        <w:tc>
          <w:tcPr>
            <w:tcW w:w="992" w:type="dxa"/>
            <w:shd w:val="clear" w:color="auto" w:fill="auto"/>
          </w:tcPr>
          <w:p w14:paraId="0761CC34" w14:textId="77777777" w:rsidR="005934A9" w:rsidRPr="00C93951" w:rsidRDefault="005934A9" w:rsidP="00B73309">
            <w:pPr>
              <w:spacing w:line="360" w:lineRule="auto"/>
            </w:pPr>
            <w:r w:rsidRPr="00C93951">
              <w:t>4 (R)</w:t>
            </w:r>
          </w:p>
        </w:tc>
        <w:tc>
          <w:tcPr>
            <w:tcW w:w="1177" w:type="dxa"/>
            <w:shd w:val="clear" w:color="auto" w:fill="auto"/>
          </w:tcPr>
          <w:p w14:paraId="4DE3AB26" w14:textId="77777777" w:rsidR="005934A9" w:rsidRPr="0087147F" w:rsidRDefault="005934A9" w:rsidP="00B73309">
            <w:r w:rsidRPr="0087147F">
              <w:t>0.28</w:t>
            </w:r>
          </w:p>
        </w:tc>
        <w:tc>
          <w:tcPr>
            <w:tcW w:w="1424" w:type="dxa"/>
            <w:shd w:val="clear" w:color="auto" w:fill="auto"/>
          </w:tcPr>
          <w:p w14:paraId="3229BCDA" w14:textId="77777777" w:rsidR="005934A9" w:rsidRPr="0087147F" w:rsidRDefault="005934A9" w:rsidP="00B73309">
            <w:r w:rsidRPr="0087147F">
              <w:t>0.1</w:t>
            </w:r>
            <w:r w:rsidR="0009378B">
              <w:t>6</w:t>
            </w:r>
          </w:p>
        </w:tc>
        <w:tc>
          <w:tcPr>
            <w:tcW w:w="1794" w:type="dxa"/>
            <w:shd w:val="clear" w:color="auto" w:fill="auto"/>
          </w:tcPr>
          <w:p w14:paraId="063ECE31" w14:textId="77777777" w:rsidR="005934A9" w:rsidRPr="0087147F" w:rsidRDefault="0078032B" w:rsidP="00B73309">
            <w:r>
              <w:t xml:space="preserve">0.33 set to </w:t>
            </w:r>
            <w:r w:rsidR="005934A9" w:rsidRPr="0087147F">
              <w:t>1.00</w:t>
            </w:r>
          </w:p>
        </w:tc>
        <w:tc>
          <w:tcPr>
            <w:tcW w:w="1441" w:type="dxa"/>
            <w:shd w:val="clear" w:color="auto" w:fill="auto"/>
          </w:tcPr>
          <w:p w14:paraId="3278DCDB" w14:textId="77777777" w:rsidR="005934A9" w:rsidRPr="0087147F" w:rsidRDefault="0078032B" w:rsidP="00B73309">
            <w:r>
              <w:t>&lt;</w:t>
            </w:r>
            <w:r w:rsidRPr="009C3CBF">
              <w:t>.00</w:t>
            </w:r>
            <w:r>
              <w:t xml:space="preserve"> [-0.67]</w:t>
            </w:r>
          </w:p>
        </w:tc>
        <w:tc>
          <w:tcPr>
            <w:tcW w:w="1163" w:type="dxa"/>
            <w:shd w:val="clear" w:color="auto" w:fill="auto"/>
          </w:tcPr>
          <w:p w14:paraId="61BD9A18" w14:textId="77777777" w:rsidR="005934A9" w:rsidRPr="0087147F" w:rsidRDefault="005934A9" w:rsidP="00B73309"/>
        </w:tc>
      </w:tr>
      <w:tr w:rsidR="005934A9" w:rsidRPr="00C93951" w14:paraId="3E81610E" w14:textId="77777777" w:rsidTr="0078032B">
        <w:tc>
          <w:tcPr>
            <w:tcW w:w="1384" w:type="dxa"/>
            <w:shd w:val="clear" w:color="auto" w:fill="auto"/>
          </w:tcPr>
          <w:p w14:paraId="01779E07" w14:textId="77777777" w:rsidR="005934A9" w:rsidRPr="00C93951" w:rsidRDefault="005934A9" w:rsidP="00B73309">
            <w:pPr>
              <w:spacing w:line="360" w:lineRule="auto"/>
            </w:pPr>
          </w:p>
        </w:tc>
        <w:tc>
          <w:tcPr>
            <w:tcW w:w="992" w:type="dxa"/>
            <w:shd w:val="clear" w:color="auto" w:fill="auto"/>
          </w:tcPr>
          <w:p w14:paraId="64F627E4" w14:textId="77777777" w:rsidR="005934A9" w:rsidRPr="00C93951" w:rsidRDefault="005934A9" w:rsidP="00B73309">
            <w:pPr>
              <w:spacing w:line="360" w:lineRule="auto"/>
            </w:pPr>
            <w:r w:rsidRPr="00C93951">
              <w:t>5</w:t>
            </w:r>
          </w:p>
        </w:tc>
        <w:tc>
          <w:tcPr>
            <w:tcW w:w="1177" w:type="dxa"/>
            <w:shd w:val="clear" w:color="auto" w:fill="auto"/>
          </w:tcPr>
          <w:p w14:paraId="52653C41" w14:textId="77777777" w:rsidR="005934A9" w:rsidRPr="0087147F" w:rsidRDefault="005934A9" w:rsidP="00B73309">
            <w:r w:rsidRPr="0087147F">
              <w:t>0.59</w:t>
            </w:r>
          </w:p>
        </w:tc>
        <w:tc>
          <w:tcPr>
            <w:tcW w:w="1424" w:type="dxa"/>
            <w:shd w:val="clear" w:color="auto" w:fill="auto"/>
          </w:tcPr>
          <w:p w14:paraId="10C57A89" w14:textId="77777777" w:rsidR="005934A9" w:rsidRPr="0087147F" w:rsidRDefault="005934A9" w:rsidP="00B73309">
            <w:r w:rsidRPr="0087147F">
              <w:t>0.8</w:t>
            </w:r>
            <w:r w:rsidR="0009378B">
              <w:t>3</w:t>
            </w:r>
          </w:p>
        </w:tc>
        <w:tc>
          <w:tcPr>
            <w:tcW w:w="1794" w:type="dxa"/>
            <w:shd w:val="clear" w:color="auto" w:fill="auto"/>
          </w:tcPr>
          <w:p w14:paraId="02FA82FC" w14:textId="77777777" w:rsidR="005934A9" w:rsidRPr="0087147F" w:rsidRDefault="005934A9" w:rsidP="00B73309">
            <w:r w:rsidRPr="0087147F">
              <w:t>1.9</w:t>
            </w:r>
            <w:r w:rsidR="0078032B">
              <w:t>9</w:t>
            </w:r>
          </w:p>
        </w:tc>
        <w:tc>
          <w:tcPr>
            <w:tcW w:w="1441" w:type="dxa"/>
            <w:shd w:val="clear" w:color="auto" w:fill="auto"/>
          </w:tcPr>
          <w:p w14:paraId="5F7FAD46" w14:textId="77777777" w:rsidR="005934A9" w:rsidRPr="0087147F" w:rsidRDefault="005934A9" w:rsidP="00B73309">
            <w:r w:rsidRPr="0087147F">
              <w:t>0.9</w:t>
            </w:r>
            <w:r w:rsidR="0078032B">
              <w:t>9</w:t>
            </w:r>
          </w:p>
        </w:tc>
        <w:tc>
          <w:tcPr>
            <w:tcW w:w="1163" w:type="dxa"/>
            <w:shd w:val="clear" w:color="auto" w:fill="auto"/>
          </w:tcPr>
          <w:p w14:paraId="40274B52" w14:textId="77777777" w:rsidR="005934A9" w:rsidRPr="0087147F" w:rsidRDefault="005934A9" w:rsidP="00B73309"/>
        </w:tc>
      </w:tr>
      <w:tr w:rsidR="005934A9" w:rsidRPr="00C93951" w14:paraId="31FBC9ED" w14:textId="77777777" w:rsidTr="0078032B">
        <w:tc>
          <w:tcPr>
            <w:tcW w:w="1384" w:type="dxa"/>
            <w:shd w:val="clear" w:color="auto" w:fill="auto"/>
          </w:tcPr>
          <w:p w14:paraId="04752EE1" w14:textId="77777777" w:rsidR="005934A9" w:rsidRPr="00C93951" w:rsidRDefault="005934A9" w:rsidP="00B73309">
            <w:pPr>
              <w:spacing w:line="360" w:lineRule="auto"/>
            </w:pPr>
          </w:p>
        </w:tc>
        <w:tc>
          <w:tcPr>
            <w:tcW w:w="992" w:type="dxa"/>
            <w:shd w:val="clear" w:color="auto" w:fill="auto"/>
          </w:tcPr>
          <w:p w14:paraId="1E942A95" w14:textId="77777777" w:rsidR="005934A9" w:rsidRPr="00C93951" w:rsidRDefault="005934A9" w:rsidP="00B73309">
            <w:pPr>
              <w:spacing w:line="360" w:lineRule="auto"/>
            </w:pPr>
            <w:r w:rsidRPr="00C93951">
              <w:t>6</w:t>
            </w:r>
          </w:p>
        </w:tc>
        <w:tc>
          <w:tcPr>
            <w:tcW w:w="1177" w:type="dxa"/>
            <w:shd w:val="clear" w:color="auto" w:fill="auto"/>
          </w:tcPr>
          <w:p w14:paraId="35325C7D" w14:textId="77777777" w:rsidR="005934A9" w:rsidRPr="0087147F" w:rsidRDefault="005934A9" w:rsidP="00B73309">
            <w:r w:rsidRPr="0087147F">
              <w:t>0.48</w:t>
            </w:r>
          </w:p>
        </w:tc>
        <w:tc>
          <w:tcPr>
            <w:tcW w:w="1424" w:type="dxa"/>
            <w:shd w:val="clear" w:color="auto" w:fill="auto"/>
          </w:tcPr>
          <w:p w14:paraId="6812F063" w14:textId="77777777" w:rsidR="005934A9" w:rsidRPr="0087147F" w:rsidRDefault="005934A9" w:rsidP="00B73309">
            <w:r w:rsidRPr="0087147F">
              <w:t>0.8</w:t>
            </w:r>
            <w:r w:rsidR="0009378B">
              <w:t>0</w:t>
            </w:r>
          </w:p>
        </w:tc>
        <w:tc>
          <w:tcPr>
            <w:tcW w:w="1794" w:type="dxa"/>
            <w:shd w:val="clear" w:color="auto" w:fill="auto"/>
          </w:tcPr>
          <w:p w14:paraId="399D0305" w14:textId="77777777" w:rsidR="005934A9" w:rsidRPr="0087147F" w:rsidRDefault="0078032B" w:rsidP="00B73309">
            <w:r>
              <w:t>2.79</w:t>
            </w:r>
          </w:p>
        </w:tc>
        <w:tc>
          <w:tcPr>
            <w:tcW w:w="1441" w:type="dxa"/>
            <w:shd w:val="clear" w:color="auto" w:fill="auto"/>
          </w:tcPr>
          <w:p w14:paraId="5789B6B9" w14:textId="77777777" w:rsidR="005934A9" w:rsidRPr="0087147F" w:rsidRDefault="0078032B" w:rsidP="00B73309">
            <w:r>
              <w:t>1.79</w:t>
            </w:r>
          </w:p>
        </w:tc>
        <w:tc>
          <w:tcPr>
            <w:tcW w:w="1163" w:type="dxa"/>
            <w:shd w:val="clear" w:color="auto" w:fill="auto"/>
          </w:tcPr>
          <w:p w14:paraId="5933C43A" w14:textId="77777777" w:rsidR="005934A9" w:rsidRPr="0087147F" w:rsidRDefault="005934A9" w:rsidP="00B73309"/>
        </w:tc>
      </w:tr>
      <w:tr w:rsidR="005934A9" w:rsidRPr="00C93951" w14:paraId="59CB783E" w14:textId="77777777" w:rsidTr="0078032B">
        <w:tc>
          <w:tcPr>
            <w:tcW w:w="1384" w:type="dxa"/>
            <w:shd w:val="clear" w:color="auto" w:fill="auto"/>
          </w:tcPr>
          <w:p w14:paraId="237E4F4F" w14:textId="77777777" w:rsidR="005934A9" w:rsidRPr="00C93951" w:rsidRDefault="005934A9" w:rsidP="00B73309">
            <w:pPr>
              <w:spacing w:line="360" w:lineRule="auto"/>
            </w:pPr>
          </w:p>
        </w:tc>
        <w:tc>
          <w:tcPr>
            <w:tcW w:w="992" w:type="dxa"/>
            <w:shd w:val="clear" w:color="auto" w:fill="auto"/>
          </w:tcPr>
          <w:p w14:paraId="3FB544BE" w14:textId="77777777" w:rsidR="005934A9" w:rsidRPr="00C93951" w:rsidRDefault="005934A9" w:rsidP="00B73309">
            <w:pPr>
              <w:spacing w:line="360" w:lineRule="auto"/>
            </w:pPr>
            <w:r w:rsidRPr="00C93951">
              <w:t>7</w:t>
            </w:r>
          </w:p>
        </w:tc>
        <w:tc>
          <w:tcPr>
            <w:tcW w:w="1177" w:type="dxa"/>
            <w:shd w:val="clear" w:color="auto" w:fill="auto"/>
          </w:tcPr>
          <w:p w14:paraId="281B0BF6" w14:textId="77777777" w:rsidR="005934A9" w:rsidRPr="0087147F" w:rsidRDefault="005934A9" w:rsidP="00B73309">
            <w:r w:rsidRPr="0087147F">
              <w:t>0.56</w:t>
            </w:r>
          </w:p>
        </w:tc>
        <w:tc>
          <w:tcPr>
            <w:tcW w:w="1424" w:type="dxa"/>
            <w:shd w:val="clear" w:color="auto" w:fill="auto"/>
          </w:tcPr>
          <w:p w14:paraId="30A6952A" w14:textId="77777777" w:rsidR="005934A9" w:rsidRPr="0087147F" w:rsidRDefault="005934A9" w:rsidP="00B73309">
            <w:r w:rsidRPr="0087147F">
              <w:t>0.8</w:t>
            </w:r>
            <w:r w:rsidR="0009378B">
              <w:t>4</w:t>
            </w:r>
          </w:p>
        </w:tc>
        <w:tc>
          <w:tcPr>
            <w:tcW w:w="1794" w:type="dxa"/>
            <w:shd w:val="clear" w:color="auto" w:fill="auto"/>
          </w:tcPr>
          <w:p w14:paraId="01B539F6" w14:textId="77777777" w:rsidR="005934A9" w:rsidRPr="0087147F" w:rsidRDefault="005934A9" w:rsidP="00B73309">
            <w:r w:rsidRPr="0087147F">
              <w:t>2.</w:t>
            </w:r>
            <w:r w:rsidR="0078032B">
              <w:t>23</w:t>
            </w:r>
          </w:p>
        </w:tc>
        <w:tc>
          <w:tcPr>
            <w:tcW w:w="1441" w:type="dxa"/>
            <w:shd w:val="clear" w:color="auto" w:fill="auto"/>
          </w:tcPr>
          <w:p w14:paraId="207D53B5" w14:textId="77777777" w:rsidR="005934A9" w:rsidRPr="0087147F" w:rsidRDefault="005934A9" w:rsidP="00B73309">
            <w:r w:rsidRPr="0087147F">
              <w:t>1.</w:t>
            </w:r>
            <w:r w:rsidR="0078032B">
              <w:t>23</w:t>
            </w:r>
          </w:p>
        </w:tc>
        <w:tc>
          <w:tcPr>
            <w:tcW w:w="1163" w:type="dxa"/>
            <w:shd w:val="clear" w:color="auto" w:fill="auto"/>
          </w:tcPr>
          <w:p w14:paraId="03010939" w14:textId="77777777" w:rsidR="005934A9" w:rsidRDefault="005934A9" w:rsidP="00B73309"/>
        </w:tc>
      </w:tr>
    </w:tbl>
    <w:p w14:paraId="6DD0C6A1" w14:textId="77777777" w:rsidR="005934A9" w:rsidRPr="005934A9" w:rsidRDefault="005934A9" w:rsidP="005934A9">
      <w:pPr>
        <w:spacing w:line="480" w:lineRule="auto"/>
      </w:pPr>
      <w:r w:rsidRPr="005934A9">
        <w:rPr>
          <w:i/>
        </w:rPr>
        <w:t>Note</w:t>
      </w:r>
      <w:r w:rsidRPr="005934A9">
        <w:t>. Items followed by (R) were reverse-scored before analysis. BAS-2 = Body Appreciation Scale-2, BI-AAQ = Body Image-Acceptance and Action Questionnaire, BASES-AP = Authentic Pride subscale of the Body and Appearance Self-Conscious Emotions Scale, BAOS = Body Acceptance from Others Scale, FAS = Functionality Appreciation Scale, BICSI-PRA = Positive Rational Acceptance subscale of the Body Image Coping Strategies Inventory, BRS = Body Responsiveness Scale.</w:t>
      </w:r>
      <w:r w:rsidR="0095051F" w:rsidRPr="0095051F">
        <w:t xml:space="preserve"> </w:t>
      </w:r>
      <w:r w:rsidR="0095051F">
        <w:t xml:space="preserve">In square brackets </w:t>
      </w:r>
      <w:r w:rsidR="00D83FBF">
        <w:t xml:space="preserve">are </w:t>
      </w:r>
      <w:r w:rsidR="0095051F">
        <w:t>the original negative centre distances.</w:t>
      </w:r>
    </w:p>
    <w:p w14:paraId="7D60F2BD" w14:textId="77777777" w:rsidR="005934A9" w:rsidRPr="00C93951" w:rsidRDefault="005934A9" w:rsidP="005934A9">
      <w:pPr>
        <w:pStyle w:val="FarbigeListe-Akzent11"/>
        <w:spacing w:line="480" w:lineRule="auto"/>
        <w:ind w:left="0"/>
      </w:pPr>
    </w:p>
    <w:p w14:paraId="0B4D3E5D" w14:textId="77777777" w:rsidR="005934A9" w:rsidRPr="00C93951" w:rsidRDefault="005934A9" w:rsidP="005934A9">
      <w:pPr>
        <w:spacing w:line="480" w:lineRule="auto"/>
        <w:outlineLvl w:val="0"/>
      </w:pPr>
    </w:p>
    <w:p w14:paraId="2D5E3972" w14:textId="77777777" w:rsidR="005934A9" w:rsidRPr="00C93951" w:rsidRDefault="005934A9" w:rsidP="005934A9"/>
    <w:p w14:paraId="12CEA515" w14:textId="77777777" w:rsidR="005934A9" w:rsidRPr="001C64F0" w:rsidRDefault="005934A9" w:rsidP="005934A9">
      <w:pPr>
        <w:spacing w:line="480" w:lineRule="auto"/>
        <w:rPr>
          <w:sz w:val="20"/>
        </w:rPr>
      </w:pPr>
    </w:p>
    <w:p w14:paraId="1C9FC1DD" w14:textId="77777777" w:rsidR="005934A9" w:rsidRPr="005934A9" w:rsidRDefault="005934A9" w:rsidP="005934A9">
      <w:pPr>
        <w:spacing w:line="480" w:lineRule="auto"/>
        <w:jc w:val="center"/>
        <w:outlineLvl w:val="0"/>
        <w:rPr>
          <w:b/>
        </w:rPr>
      </w:pPr>
    </w:p>
    <w:p w14:paraId="37DD0DB5" w14:textId="77777777" w:rsidR="00B425AD" w:rsidRDefault="003E5D9D" w:rsidP="001C64F0">
      <w:pPr>
        <w:spacing w:line="480" w:lineRule="auto"/>
        <w:rPr>
          <w:sz w:val="20"/>
        </w:rPr>
      </w:pPr>
      <w:r>
        <w:rPr>
          <w:sz w:val="20"/>
        </w:rPr>
        <w:br w:type="page"/>
      </w:r>
    </w:p>
    <w:tbl>
      <w:tblPr>
        <w:tblW w:w="9942" w:type="dxa"/>
        <w:tblLook w:val="04A0" w:firstRow="1" w:lastRow="0" w:firstColumn="1" w:lastColumn="0" w:noHBand="0" w:noVBand="1"/>
      </w:tblPr>
      <w:tblGrid>
        <w:gridCol w:w="9942"/>
      </w:tblGrid>
      <w:tr w:rsidR="003E5D9D" w:rsidRPr="00C93951" w14:paraId="28A7CFD3" w14:textId="77777777" w:rsidTr="005F2857">
        <w:tc>
          <w:tcPr>
            <w:tcW w:w="9942" w:type="dxa"/>
            <w:shd w:val="clear" w:color="auto" w:fill="auto"/>
          </w:tcPr>
          <w:p w14:paraId="3663AB1A" w14:textId="77777777" w:rsidR="003E5D9D" w:rsidRPr="00C93951" w:rsidRDefault="003E5D9D" w:rsidP="003E5D9D">
            <w:pPr>
              <w:spacing w:line="480" w:lineRule="auto"/>
            </w:pPr>
            <w:r w:rsidRPr="00C93951">
              <w:br w:type="page"/>
            </w:r>
            <w:r>
              <w:t>Item locations</w:t>
            </w:r>
          </w:p>
        </w:tc>
      </w:tr>
      <w:tr w:rsidR="003E5D9D" w:rsidRPr="00C93951" w14:paraId="531F244B" w14:textId="77777777" w:rsidTr="005F2857">
        <w:tc>
          <w:tcPr>
            <w:tcW w:w="9942" w:type="dxa"/>
            <w:shd w:val="clear" w:color="auto" w:fill="auto"/>
          </w:tcPr>
          <w:p w14:paraId="48DCA127" w14:textId="77777777" w:rsidR="003E5D9D" w:rsidRPr="00C93951" w:rsidRDefault="00CD6568" w:rsidP="003E552F">
            <w:pPr>
              <w:spacing w:line="480" w:lineRule="auto"/>
            </w:pPr>
            <w:r w:rsidRPr="003E5D9D">
              <w:rPr>
                <w:noProof/>
              </w:rPr>
              <w:pict w14:anchorId="26A5F13B">
                <v:shape id="_x0000_i1033" type="#_x0000_t75" style="width:486pt;height:444pt">
                  <v:imagedata r:id="rId49" o:title=""/>
                </v:shape>
              </w:pict>
            </w:r>
          </w:p>
        </w:tc>
      </w:tr>
    </w:tbl>
    <w:p w14:paraId="6CC023E4" w14:textId="77777777" w:rsidR="005F2857" w:rsidRDefault="005F2857">
      <w:r>
        <w:br w:type="page"/>
      </w:r>
    </w:p>
    <w:tbl>
      <w:tblPr>
        <w:tblW w:w="9942" w:type="dxa"/>
        <w:tblLook w:val="04A0" w:firstRow="1" w:lastRow="0" w:firstColumn="1" w:lastColumn="0" w:noHBand="0" w:noVBand="1"/>
      </w:tblPr>
      <w:tblGrid>
        <w:gridCol w:w="9942"/>
      </w:tblGrid>
      <w:tr w:rsidR="003E5D9D" w:rsidRPr="00C93951" w14:paraId="5187E9CB" w14:textId="77777777" w:rsidTr="005F2857">
        <w:tc>
          <w:tcPr>
            <w:tcW w:w="9942" w:type="dxa"/>
            <w:shd w:val="clear" w:color="auto" w:fill="auto"/>
          </w:tcPr>
          <w:p w14:paraId="222DC915" w14:textId="77777777" w:rsidR="003E5D9D" w:rsidRPr="00C93951" w:rsidRDefault="0095051F" w:rsidP="003E5D9D">
            <w:pPr>
              <w:spacing w:line="480" w:lineRule="auto"/>
            </w:pPr>
            <w:r>
              <w:t xml:space="preserve">Scale </w:t>
            </w:r>
            <w:r w:rsidR="003E5D9D">
              <w:t>locations</w:t>
            </w:r>
          </w:p>
        </w:tc>
      </w:tr>
      <w:tr w:rsidR="003E5D9D" w:rsidRPr="00C93951" w14:paraId="18896605" w14:textId="77777777" w:rsidTr="005F2857">
        <w:tc>
          <w:tcPr>
            <w:tcW w:w="9942" w:type="dxa"/>
            <w:shd w:val="clear" w:color="auto" w:fill="auto"/>
          </w:tcPr>
          <w:p w14:paraId="6620EF4E" w14:textId="77777777" w:rsidR="003E5D9D" w:rsidRPr="00C93951" w:rsidRDefault="00CD6568" w:rsidP="003E5D9D">
            <w:pPr>
              <w:spacing w:line="480" w:lineRule="auto"/>
            </w:pPr>
            <w:r w:rsidRPr="003E5D9D">
              <w:rPr>
                <w:noProof/>
              </w:rPr>
              <w:pict w14:anchorId="47243163">
                <v:shape id="_x0000_i1034" type="#_x0000_t75" style="width:428.25pt;height:424.5pt">
                  <v:imagedata r:id="rId50" o:title=""/>
                </v:shape>
              </w:pict>
            </w:r>
          </w:p>
        </w:tc>
      </w:tr>
    </w:tbl>
    <w:p w14:paraId="6A1B89C2" w14:textId="77777777" w:rsidR="003E5D9D" w:rsidRPr="003E5D9D" w:rsidRDefault="003E5D9D" w:rsidP="003E5D9D">
      <w:pPr>
        <w:spacing w:line="480" w:lineRule="auto"/>
        <w:outlineLvl w:val="0"/>
      </w:pPr>
      <w:r w:rsidRPr="003E5D9D">
        <w:rPr>
          <w:i/>
        </w:rPr>
        <w:t>Figure S1</w:t>
      </w:r>
      <w:r>
        <w:t xml:space="preserve">: </w:t>
      </w:r>
      <w:r w:rsidRPr="00C93951">
        <w:t xml:space="preserve">Radar </w:t>
      </w:r>
      <w:r w:rsidRPr="000C2524">
        <w:t>charts</w:t>
      </w:r>
      <w:r w:rsidRPr="00C93951">
        <w:t xml:space="preserve"> with </w:t>
      </w:r>
      <w:r>
        <w:t xml:space="preserve">item and </w:t>
      </w:r>
      <w:r w:rsidR="0095051F">
        <w:t>scale</w:t>
      </w:r>
      <w:r w:rsidR="0095051F" w:rsidRPr="00C93951">
        <w:t xml:space="preserve"> </w:t>
      </w:r>
      <w:r w:rsidRPr="00C93951">
        <w:t xml:space="preserve">locations of all </w:t>
      </w:r>
      <w:r>
        <w:t>positive body image measures</w:t>
      </w:r>
      <w:r w:rsidRPr="00C93951">
        <w:t>.</w:t>
      </w:r>
      <w:r>
        <w:t xml:space="preserve"> </w:t>
      </w:r>
      <w:r w:rsidRPr="00C93951">
        <w:t>Note</w:t>
      </w:r>
      <w:r>
        <w:t>:</w:t>
      </w:r>
      <w:r w:rsidRPr="00C93951">
        <w:t xml:space="preserve"> Numbers within the circles represent latent correlations between the respective </w:t>
      </w:r>
      <w:r w:rsidR="0095051F">
        <w:t xml:space="preserve">scale </w:t>
      </w:r>
      <w:r w:rsidRPr="00C93951">
        <w:t xml:space="preserve">with all the other </w:t>
      </w:r>
      <w:r w:rsidR="0095051F">
        <w:t>scales</w:t>
      </w:r>
      <w:r w:rsidRPr="00C93951">
        <w:t xml:space="preserve">. Correlations are arranged clockwise using the same order as the </w:t>
      </w:r>
      <w:r w:rsidR="0095051F">
        <w:t>scales</w:t>
      </w:r>
      <w:r w:rsidRPr="00C93951">
        <w:t>.</w:t>
      </w:r>
      <w:r>
        <w:t xml:space="preserve"> </w:t>
      </w:r>
      <w:r w:rsidRPr="00C93951">
        <w:t>The dotted circles represent the grid of axis scaling. For clearer distinction, every second item is</w:t>
      </w:r>
      <w:r>
        <w:t xml:space="preserve"> illustrated as</w:t>
      </w:r>
      <w:r w:rsidRPr="00C93951">
        <w:t xml:space="preserve"> having a different length.</w:t>
      </w:r>
    </w:p>
    <w:sectPr w:rsidR="003E5D9D" w:rsidRPr="003E5D9D" w:rsidSect="00B34682">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343DE" w14:textId="77777777" w:rsidR="00CD6568" w:rsidRDefault="00CD6568" w:rsidP="00A72DEB">
      <w:r>
        <w:separator/>
      </w:r>
    </w:p>
  </w:endnote>
  <w:endnote w:type="continuationSeparator" w:id="0">
    <w:p w14:paraId="558341DE" w14:textId="77777777" w:rsidR="00CD6568" w:rsidRDefault="00CD6568" w:rsidP="00A7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Mathematical Pi LT Std Regular">
    <w:altName w:val="Calibri"/>
    <w:charset w:val="00"/>
    <w:family w:val="auto"/>
    <w:notTrueType/>
    <w:pitch w:val="default"/>
    <w:sig w:usb0="00000003" w:usb1="00000000" w:usb2="00000000" w:usb3="00000000" w:csb0="00000001" w:csb1="00000000"/>
  </w:font>
  <w:font w:name="Gill Sans">
    <w:charset w:val="B1"/>
    <w:family w:val="swiss"/>
    <w:pitch w:val="variable"/>
    <w:sig w:usb0="80000A67" w:usb1="00000000" w:usb2="00000000" w:usb3="00000000" w:csb0="000001F7"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0BD4E" w14:textId="77777777" w:rsidR="00CD6568" w:rsidRDefault="00CD6568" w:rsidP="00A72DEB">
      <w:r>
        <w:separator/>
      </w:r>
    </w:p>
  </w:footnote>
  <w:footnote w:type="continuationSeparator" w:id="0">
    <w:p w14:paraId="6F39C0FA" w14:textId="77777777" w:rsidR="00CD6568" w:rsidRDefault="00CD6568" w:rsidP="00A7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F4004" w14:textId="77777777" w:rsidR="003E552F" w:rsidRDefault="003E552F" w:rsidP="00A2494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2CD7CD4B" w14:textId="77777777" w:rsidR="003E552F" w:rsidRDefault="003E55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39D1" w14:textId="77777777" w:rsidR="003E552F" w:rsidRDefault="003E552F" w:rsidP="00A24947">
    <w:pPr>
      <w:pStyle w:val="Header"/>
      <w:framePr w:wrap="none" w:vAnchor="text" w:hAnchor="margin" w:xAlign="right" w:y="1"/>
      <w:rPr>
        <w:rStyle w:val="PageNumber"/>
      </w:rPr>
    </w:pPr>
    <w:r>
      <w:rPr>
        <w:rStyle w:val="PageNumber"/>
        <w:sz w:val="24"/>
      </w:rPr>
      <w:fldChar w:fldCharType="begin"/>
    </w:r>
    <w:r>
      <w:rPr>
        <w:rStyle w:val="PageNumber"/>
        <w:sz w:val="24"/>
      </w:rPr>
      <w:instrText xml:space="preserve">PAGE  </w:instrText>
    </w:r>
    <w:r>
      <w:rPr>
        <w:rStyle w:val="PageNumber"/>
        <w:sz w:val="24"/>
      </w:rPr>
      <w:fldChar w:fldCharType="separate"/>
    </w:r>
    <w:r w:rsidR="00005742">
      <w:rPr>
        <w:rStyle w:val="PageNumber"/>
        <w:noProof/>
        <w:sz w:val="24"/>
      </w:rPr>
      <w:t>4</w:t>
    </w:r>
    <w:r>
      <w:rPr>
        <w:rStyle w:val="PageNumber"/>
        <w:sz w:val="24"/>
      </w:rPr>
      <w:fldChar w:fldCharType="end"/>
    </w:r>
  </w:p>
  <w:p w14:paraId="7DB80A6C" w14:textId="77777777" w:rsidR="003E552F" w:rsidRPr="00A24947" w:rsidRDefault="003E552F" w:rsidP="00A24947">
    <w:pPr>
      <w:pStyle w:val="Header"/>
      <w:ind w:right="360"/>
      <w:rPr>
        <w:sz w:val="24"/>
        <w:lang w:val="en-US"/>
      </w:rPr>
    </w:pPr>
    <w:r>
      <w:rPr>
        <w:sz w:val="24"/>
        <w:lang w:val="en-US"/>
      </w:rPr>
      <w:t>Positive body image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2015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4C2A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16FA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D20C93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50214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A5686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03650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0831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E34353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1CCD2EC"/>
    <w:lvl w:ilvl="0">
      <w:start w:val="1"/>
      <w:numFmt w:val="decimal"/>
      <w:lvlText w:val="%1."/>
      <w:lvlJc w:val="left"/>
      <w:pPr>
        <w:tabs>
          <w:tab w:val="num" w:pos="360"/>
        </w:tabs>
        <w:ind w:left="360" w:hanging="360"/>
      </w:pPr>
    </w:lvl>
  </w:abstractNum>
  <w:abstractNum w:abstractNumId="10" w15:restartNumberingAfterBreak="0">
    <w:nsid w:val="020C38BE"/>
    <w:multiLevelType w:val="hybridMultilevel"/>
    <w:tmpl w:val="0FDA92CC"/>
    <w:lvl w:ilvl="0" w:tplc="FE1C24FA">
      <w:start w:val="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21B7666"/>
    <w:multiLevelType w:val="multilevel"/>
    <w:tmpl w:val="C53417A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sz w:val="24"/>
        <w:szCs w:val="24"/>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7AE3DB1"/>
    <w:multiLevelType w:val="multilevel"/>
    <w:tmpl w:val="ED7C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75740F"/>
    <w:multiLevelType w:val="hybridMultilevel"/>
    <w:tmpl w:val="2A2AE2A2"/>
    <w:lvl w:ilvl="0" w:tplc="AD9E0FD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E71C12"/>
    <w:multiLevelType w:val="hybridMultilevel"/>
    <w:tmpl w:val="DC4A9804"/>
    <w:lvl w:ilvl="0" w:tplc="A998D646">
      <w:start w:val="6"/>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3FD3638"/>
    <w:multiLevelType w:val="hybridMultilevel"/>
    <w:tmpl w:val="118A294E"/>
    <w:lvl w:ilvl="0" w:tplc="D35025A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6535E4F"/>
    <w:multiLevelType w:val="multilevel"/>
    <w:tmpl w:val="A5702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D57A61"/>
    <w:multiLevelType w:val="hybridMultilevel"/>
    <w:tmpl w:val="5FAA5ABC"/>
    <w:lvl w:ilvl="0" w:tplc="5D92057A">
      <w:start w:val="1"/>
      <w:numFmt w:val="bullet"/>
      <w:lvlText w:val=""/>
      <w:lvlJc w:val="left"/>
      <w:pPr>
        <w:tabs>
          <w:tab w:val="num" w:pos="720"/>
        </w:tabs>
        <w:ind w:left="720" w:hanging="360"/>
      </w:pPr>
      <w:rPr>
        <w:rFonts w:ascii="Wingdings 2" w:hAnsi="Wingdings 2" w:hint="default"/>
      </w:rPr>
    </w:lvl>
    <w:lvl w:ilvl="1" w:tplc="871A52F0" w:tentative="1">
      <w:start w:val="1"/>
      <w:numFmt w:val="bullet"/>
      <w:lvlText w:val=""/>
      <w:lvlJc w:val="left"/>
      <w:pPr>
        <w:tabs>
          <w:tab w:val="num" w:pos="1440"/>
        </w:tabs>
        <w:ind w:left="1440" w:hanging="360"/>
      </w:pPr>
      <w:rPr>
        <w:rFonts w:ascii="Wingdings 2" w:hAnsi="Wingdings 2" w:hint="default"/>
      </w:rPr>
    </w:lvl>
    <w:lvl w:ilvl="2" w:tplc="363E52E0" w:tentative="1">
      <w:start w:val="1"/>
      <w:numFmt w:val="bullet"/>
      <w:lvlText w:val=""/>
      <w:lvlJc w:val="left"/>
      <w:pPr>
        <w:tabs>
          <w:tab w:val="num" w:pos="2160"/>
        </w:tabs>
        <w:ind w:left="2160" w:hanging="360"/>
      </w:pPr>
      <w:rPr>
        <w:rFonts w:ascii="Wingdings 2" w:hAnsi="Wingdings 2" w:hint="default"/>
      </w:rPr>
    </w:lvl>
    <w:lvl w:ilvl="3" w:tplc="E72C3416" w:tentative="1">
      <w:start w:val="1"/>
      <w:numFmt w:val="bullet"/>
      <w:lvlText w:val=""/>
      <w:lvlJc w:val="left"/>
      <w:pPr>
        <w:tabs>
          <w:tab w:val="num" w:pos="2880"/>
        </w:tabs>
        <w:ind w:left="2880" w:hanging="360"/>
      </w:pPr>
      <w:rPr>
        <w:rFonts w:ascii="Wingdings 2" w:hAnsi="Wingdings 2" w:hint="default"/>
      </w:rPr>
    </w:lvl>
    <w:lvl w:ilvl="4" w:tplc="AB6259C4" w:tentative="1">
      <w:start w:val="1"/>
      <w:numFmt w:val="bullet"/>
      <w:lvlText w:val=""/>
      <w:lvlJc w:val="left"/>
      <w:pPr>
        <w:tabs>
          <w:tab w:val="num" w:pos="3600"/>
        </w:tabs>
        <w:ind w:left="3600" w:hanging="360"/>
      </w:pPr>
      <w:rPr>
        <w:rFonts w:ascii="Wingdings 2" w:hAnsi="Wingdings 2" w:hint="default"/>
      </w:rPr>
    </w:lvl>
    <w:lvl w:ilvl="5" w:tplc="3E721B02" w:tentative="1">
      <w:start w:val="1"/>
      <w:numFmt w:val="bullet"/>
      <w:lvlText w:val=""/>
      <w:lvlJc w:val="left"/>
      <w:pPr>
        <w:tabs>
          <w:tab w:val="num" w:pos="4320"/>
        </w:tabs>
        <w:ind w:left="4320" w:hanging="360"/>
      </w:pPr>
      <w:rPr>
        <w:rFonts w:ascii="Wingdings 2" w:hAnsi="Wingdings 2" w:hint="default"/>
      </w:rPr>
    </w:lvl>
    <w:lvl w:ilvl="6" w:tplc="9DC63EC2" w:tentative="1">
      <w:start w:val="1"/>
      <w:numFmt w:val="bullet"/>
      <w:lvlText w:val=""/>
      <w:lvlJc w:val="left"/>
      <w:pPr>
        <w:tabs>
          <w:tab w:val="num" w:pos="5040"/>
        </w:tabs>
        <w:ind w:left="5040" w:hanging="360"/>
      </w:pPr>
      <w:rPr>
        <w:rFonts w:ascii="Wingdings 2" w:hAnsi="Wingdings 2" w:hint="default"/>
      </w:rPr>
    </w:lvl>
    <w:lvl w:ilvl="7" w:tplc="215893B8" w:tentative="1">
      <w:start w:val="1"/>
      <w:numFmt w:val="bullet"/>
      <w:lvlText w:val=""/>
      <w:lvlJc w:val="left"/>
      <w:pPr>
        <w:tabs>
          <w:tab w:val="num" w:pos="5760"/>
        </w:tabs>
        <w:ind w:left="5760" w:hanging="360"/>
      </w:pPr>
      <w:rPr>
        <w:rFonts w:ascii="Wingdings 2" w:hAnsi="Wingdings 2" w:hint="default"/>
      </w:rPr>
    </w:lvl>
    <w:lvl w:ilvl="8" w:tplc="6F2AFE00"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DAA74E8"/>
    <w:multiLevelType w:val="hybridMultilevel"/>
    <w:tmpl w:val="7DA8FE40"/>
    <w:lvl w:ilvl="0" w:tplc="72B8661A">
      <w:start w:val="4"/>
      <w:numFmt w:val="bullet"/>
      <w:lvlText w:val=""/>
      <w:lvlJc w:val="left"/>
      <w:pPr>
        <w:ind w:left="1068" w:hanging="360"/>
      </w:pPr>
      <w:rPr>
        <w:rFonts w:ascii="Wingdings" w:eastAsia="Times New Roman" w:hAnsi="Wingdings"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9" w15:restartNumberingAfterBreak="0">
    <w:nsid w:val="3F39254C"/>
    <w:multiLevelType w:val="multilevel"/>
    <w:tmpl w:val="2AC2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4234C7"/>
    <w:multiLevelType w:val="singleLevel"/>
    <w:tmpl w:val="D97AADB4"/>
    <w:lvl w:ilvl="0">
      <w:start w:val="1"/>
      <w:numFmt w:val="decimal"/>
      <w:pStyle w:val="ListBullet"/>
      <w:lvlText w:val="(%1)"/>
      <w:lvlJc w:val="left"/>
      <w:pPr>
        <w:tabs>
          <w:tab w:val="num" w:pos="360"/>
        </w:tabs>
        <w:ind w:left="360" w:hanging="360"/>
      </w:pPr>
      <w:rPr>
        <w:rFonts w:hint="default"/>
        <w:sz w:val="16"/>
        <w:lang w:val="de-DE"/>
      </w:rPr>
    </w:lvl>
  </w:abstractNum>
  <w:abstractNum w:abstractNumId="21" w15:restartNumberingAfterBreak="0">
    <w:nsid w:val="4BE25BE6"/>
    <w:multiLevelType w:val="hybridMultilevel"/>
    <w:tmpl w:val="2CAE5C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C3D109B"/>
    <w:multiLevelType w:val="hybridMultilevel"/>
    <w:tmpl w:val="70527A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FB797B"/>
    <w:multiLevelType w:val="multilevel"/>
    <w:tmpl w:val="4728280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3C0B34"/>
    <w:multiLevelType w:val="hybridMultilevel"/>
    <w:tmpl w:val="4A24AD1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EEF39BD"/>
    <w:multiLevelType w:val="multilevel"/>
    <w:tmpl w:val="889084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5728C4"/>
    <w:multiLevelType w:val="multilevel"/>
    <w:tmpl w:val="4444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47AB8"/>
    <w:multiLevelType w:val="hybridMultilevel"/>
    <w:tmpl w:val="49828546"/>
    <w:lvl w:ilvl="0" w:tplc="5890FF00">
      <w:start w:val="1"/>
      <w:numFmt w:val="bullet"/>
      <w:lvlText w:val=""/>
      <w:lvlJc w:val="left"/>
      <w:pPr>
        <w:tabs>
          <w:tab w:val="num" w:pos="720"/>
        </w:tabs>
        <w:ind w:left="720" w:hanging="360"/>
      </w:pPr>
      <w:rPr>
        <w:rFonts w:ascii="Wingdings 2" w:hAnsi="Wingdings 2" w:hint="default"/>
      </w:rPr>
    </w:lvl>
    <w:lvl w:ilvl="1" w:tplc="3E4ECBC0" w:tentative="1">
      <w:start w:val="1"/>
      <w:numFmt w:val="bullet"/>
      <w:lvlText w:val=""/>
      <w:lvlJc w:val="left"/>
      <w:pPr>
        <w:tabs>
          <w:tab w:val="num" w:pos="1440"/>
        </w:tabs>
        <w:ind w:left="1440" w:hanging="360"/>
      </w:pPr>
      <w:rPr>
        <w:rFonts w:ascii="Wingdings 2" w:hAnsi="Wingdings 2" w:hint="default"/>
      </w:rPr>
    </w:lvl>
    <w:lvl w:ilvl="2" w:tplc="31CA7240" w:tentative="1">
      <w:start w:val="1"/>
      <w:numFmt w:val="bullet"/>
      <w:lvlText w:val=""/>
      <w:lvlJc w:val="left"/>
      <w:pPr>
        <w:tabs>
          <w:tab w:val="num" w:pos="2160"/>
        </w:tabs>
        <w:ind w:left="2160" w:hanging="360"/>
      </w:pPr>
      <w:rPr>
        <w:rFonts w:ascii="Wingdings 2" w:hAnsi="Wingdings 2" w:hint="default"/>
      </w:rPr>
    </w:lvl>
    <w:lvl w:ilvl="3" w:tplc="5D5E689C" w:tentative="1">
      <w:start w:val="1"/>
      <w:numFmt w:val="bullet"/>
      <w:lvlText w:val=""/>
      <w:lvlJc w:val="left"/>
      <w:pPr>
        <w:tabs>
          <w:tab w:val="num" w:pos="2880"/>
        </w:tabs>
        <w:ind w:left="2880" w:hanging="360"/>
      </w:pPr>
      <w:rPr>
        <w:rFonts w:ascii="Wingdings 2" w:hAnsi="Wingdings 2" w:hint="default"/>
      </w:rPr>
    </w:lvl>
    <w:lvl w:ilvl="4" w:tplc="B87AC790" w:tentative="1">
      <w:start w:val="1"/>
      <w:numFmt w:val="bullet"/>
      <w:lvlText w:val=""/>
      <w:lvlJc w:val="left"/>
      <w:pPr>
        <w:tabs>
          <w:tab w:val="num" w:pos="3600"/>
        </w:tabs>
        <w:ind w:left="3600" w:hanging="360"/>
      </w:pPr>
      <w:rPr>
        <w:rFonts w:ascii="Wingdings 2" w:hAnsi="Wingdings 2" w:hint="default"/>
      </w:rPr>
    </w:lvl>
    <w:lvl w:ilvl="5" w:tplc="67129994" w:tentative="1">
      <w:start w:val="1"/>
      <w:numFmt w:val="bullet"/>
      <w:lvlText w:val=""/>
      <w:lvlJc w:val="left"/>
      <w:pPr>
        <w:tabs>
          <w:tab w:val="num" w:pos="4320"/>
        </w:tabs>
        <w:ind w:left="4320" w:hanging="360"/>
      </w:pPr>
      <w:rPr>
        <w:rFonts w:ascii="Wingdings 2" w:hAnsi="Wingdings 2" w:hint="default"/>
      </w:rPr>
    </w:lvl>
    <w:lvl w:ilvl="6" w:tplc="70A83DF2" w:tentative="1">
      <w:start w:val="1"/>
      <w:numFmt w:val="bullet"/>
      <w:lvlText w:val=""/>
      <w:lvlJc w:val="left"/>
      <w:pPr>
        <w:tabs>
          <w:tab w:val="num" w:pos="5040"/>
        </w:tabs>
        <w:ind w:left="5040" w:hanging="360"/>
      </w:pPr>
      <w:rPr>
        <w:rFonts w:ascii="Wingdings 2" w:hAnsi="Wingdings 2" w:hint="default"/>
      </w:rPr>
    </w:lvl>
    <w:lvl w:ilvl="7" w:tplc="BCFC9810" w:tentative="1">
      <w:start w:val="1"/>
      <w:numFmt w:val="bullet"/>
      <w:lvlText w:val=""/>
      <w:lvlJc w:val="left"/>
      <w:pPr>
        <w:tabs>
          <w:tab w:val="num" w:pos="5760"/>
        </w:tabs>
        <w:ind w:left="5760" w:hanging="360"/>
      </w:pPr>
      <w:rPr>
        <w:rFonts w:ascii="Wingdings 2" w:hAnsi="Wingdings 2" w:hint="default"/>
      </w:rPr>
    </w:lvl>
    <w:lvl w:ilvl="8" w:tplc="07BCFAA0"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F3F0548"/>
    <w:multiLevelType w:val="hybridMultilevel"/>
    <w:tmpl w:val="28CEA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23"/>
  </w:num>
  <w:num w:numId="4">
    <w:abstractNumId w:val="21"/>
  </w:num>
  <w:num w:numId="5">
    <w:abstractNumId w:val="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27"/>
  </w:num>
  <w:num w:numId="17">
    <w:abstractNumId w:val="17"/>
  </w:num>
  <w:num w:numId="18">
    <w:abstractNumId w:val="26"/>
  </w:num>
  <w:num w:numId="19">
    <w:abstractNumId w:val="24"/>
  </w:num>
  <w:num w:numId="20">
    <w:abstractNumId w:val="15"/>
  </w:num>
  <w:num w:numId="21">
    <w:abstractNumId w:val="18"/>
  </w:num>
  <w:num w:numId="22">
    <w:abstractNumId w:val="10"/>
  </w:num>
  <w:num w:numId="23">
    <w:abstractNumId w:val="14"/>
  </w:num>
  <w:num w:numId="24">
    <w:abstractNumId w:val="19"/>
  </w:num>
  <w:num w:numId="25">
    <w:abstractNumId w:val="25"/>
  </w:num>
  <w:num w:numId="26">
    <w:abstractNumId w:val="28"/>
  </w:num>
  <w:num w:numId="27">
    <w:abstractNumId w:val="12"/>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03A7"/>
    <w:rsid w:val="000030DB"/>
    <w:rsid w:val="0000408E"/>
    <w:rsid w:val="0000473F"/>
    <w:rsid w:val="00005742"/>
    <w:rsid w:val="00011AA9"/>
    <w:rsid w:val="000126CB"/>
    <w:rsid w:val="0001316D"/>
    <w:rsid w:val="0001321B"/>
    <w:rsid w:val="000136CE"/>
    <w:rsid w:val="00020E30"/>
    <w:rsid w:val="00020EC4"/>
    <w:rsid w:val="0002123A"/>
    <w:rsid w:val="00022E65"/>
    <w:rsid w:val="000241CF"/>
    <w:rsid w:val="0002770B"/>
    <w:rsid w:val="00030883"/>
    <w:rsid w:val="0003103E"/>
    <w:rsid w:val="00031250"/>
    <w:rsid w:val="00036BBB"/>
    <w:rsid w:val="00042BF2"/>
    <w:rsid w:val="00043533"/>
    <w:rsid w:val="00047F97"/>
    <w:rsid w:val="000537DB"/>
    <w:rsid w:val="00054C1A"/>
    <w:rsid w:val="0005624A"/>
    <w:rsid w:val="00056A75"/>
    <w:rsid w:val="000578E1"/>
    <w:rsid w:val="00057F86"/>
    <w:rsid w:val="0006068C"/>
    <w:rsid w:val="000617AA"/>
    <w:rsid w:val="00061A1B"/>
    <w:rsid w:val="00064AB8"/>
    <w:rsid w:val="00067E35"/>
    <w:rsid w:val="00072E81"/>
    <w:rsid w:val="000803CE"/>
    <w:rsid w:val="00081346"/>
    <w:rsid w:val="000817CF"/>
    <w:rsid w:val="00082F60"/>
    <w:rsid w:val="00084C04"/>
    <w:rsid w:val="000854E1"/>
    <w:rsid w:val="000856FD"/>
    <w:rsid w:val="00087110"/>
    <w:rsid w:val="000906C4"/>
    <w:rsid w:val="00092008"/>
    <w:rsid w:val="0009378B"/>
    <w:rsid w:val="00096650"/>
    <w:rsid w:val="000A04C6"/>
    <w:rsid w:val="000A166B"/>
    <w:rsid w:val="000A4129"/>
    <w:rsid w:val="000B0E04"/>
    <w:rsid w:val="000B1AB3"/>
    <w:rsid w:val="000C0233"/>
    <w:rsid w:val="000C24B8"/>
    <w:rsid w:val="000C2524"/>
    <w:rsid w:val="000C2B7F"/>
    <w:rsid w:val="000C4E4F"/>
    <w:rsid w:val="000C4F16"/>
    <w:rsid w:val="000D03B2"/>
    <w:rsid w:val="000D5FA3"/>
    <w:rsid w:val="000E21F3"/>
    <w:rsid w:val="000E3202"/>
    <w:rsid w:val="000E4B2C"/>
    <w:rsid w:val="000E4C5F"/>
    <w:rsid w:val="000F2BC0"/>
    <w:rsid w:val="000F382A"/>
    <w:rsid w:val="000F41A3"/>
    <w:rsid w:val="000F4539"/>
    <w:rsid w:val="0010177B"/>
    <w:rsid w:val="00102B6D"/>
    <w:rsid w:val="00102E76"/>
    <w:rsid w:val="0010412D"/>
    <w:rsid w:val="00115D8D"/>
    <w:rsid w:val="00117FDB"/>
    <w:rsid w:val="001218E5"/>
    <w:rsid w:val="001247D4"/>
    <w:rsid w:val="0012690F"/>
    <w:rsid w:val="001378C5"/>
    <w:rsid w:val="00140162"/>
    <w:rsid w:val="0014351B"/>
    <w:rsid w:val="00143B6B"/>
    <w:rsid w:val="00143BCC"/>
    <w:rsid w:val="00144E9E"/>
    <w:rsid w:val="00145857"/>
    <w:rsid w:val="001463F4"/>
    <w:rsid w:val="001552B3"/>
    <w:rsid w:val="00156B9C"/>
    <w:rsid w:val="00163100"/>
    <w:rsid w:val="0016356C"/>
    <w:rsid w:val="00163CD2"/>
    <w:rsid w:val="00172232"/>
    <w:rsid w:val="00172316"/>
    <w:rsid w:val="00173CB2"/>
    <w:rsid w:val="0017625C"/>
    <w:rsid w:val="00184483"/>
    <w:rsid w:val="00191D61"/>
    <w:rsid w:val="00192772"/>
    <w:rsid w:val="00193B5A"/>
    <w:rsid w:val="00196C24"/>
    <w:rsid w:val="0019784B"/>
    <w:rsid w:val="001978F3"/>
    <w:rsid w:val="001A025F"/>
    <w:rsid w:val="001A02F0"/>
    <w:rsid w:val="001A0442"/>
    <w:rsid w:val="001A45D2"/>
    <w:rsid w:val="001A787F"/>
    <w:rsid w:val="001B1617"/>
    <w:rsid w:val="001B56E9"/>
    <w:rsid w:val="001B6A1D"/>
    <w:rsid w:val="001B6E1D"/>
    <w:rsid w:val="001B6FCC"/>
    <w:rsid w:val="001C0776"/>
    <w:rsid w:val="001C20CC"/>
    <w:rsid w:val="001C2441"/>
    <w:rsid w:val="001C2C0A"/>
    <w:rsid w:val="001C4C0B"/>
    <w:rsid w:val="001C64F0"/>
    <w:rsid w:val="001D1395"/>
    <w:rsid w:val="001D48D3"/>
    <w:rsid w:val="001D49C9"/>
    <w:rsid w:val="001D5218"/>
    <w:rsid w:val="001E1A18"/>
    <w:rsid w:val="001E5015"/>
    <w:rsid w:val="001F2107"/>
    <w:rsid w:val="001F26FF"/>
    <w:rsid w:val="001F3232"/>
    <w:rsid w:val="0020301D"/>
    <w:rsid w:val="00203761"/>
    <w:rsid w:val="0020380E"/>
    <w:rsid w:val="002069B9"/>
    <w:rsid w:val="0021070A"/>
    <w:rsid w:val="00211157"/>
    <w:rsid w:val="00211578"/>
    <w:rsid w:val="002117C6"/>
    <w:rsid w:val="0021306F"/>
    <w:rsid w:val="002152D0"/>
    <w:rsid w:val="0022094D"/>
    <w:rsid w:val="002222AA"/>
    <w:rsid w:val="00222C70"/>
    <w:rsid w:val="00224600"/>
    <w:rsid w:val="00224C0E"/>
    <w:rsid w:val="00231ED0"/>
    <w:rsid w:val="002331D7"/>
    <w:rsid w:val="0023561B"/>
    <w:rsid w:val="00237DC0"/>
    <w:rsid w:val="00240CF4"/>
    <w:rsid w:val="002434C2"/>
    <w:rsid w:val="00245032"/>
    <w:rsid w:val="0024508F"/>
    <w:rsid w:val="00245E66"/>
    <w:rsid w:val="00250DB8"/>
    <w:rsid w:val="0025519C"/>
    <w:rsid w:val="002559C9"/>
    <w:rsid w:val="0025624A"/>
    <w:rsid w:val="002567AA"/>
    <w:rsid w:val="0026337C"/>
    <w:rsid w:val="00263DB5"/>
    <w:rsid w:val="00264602"/>
    <w:rsid w:val="00264B65"/>
    <w:rsid w:val="00264D1A"/>
    <w:rsid w:val="00265E5A"/>
    <w:rsid w:val="00266C59"/>
    <w:rsid w:val="00270B2E"/>
    <w:rsid w:val="00271EFD"/>
    <w:rsid w:val="00273057"/>
    <w:rsid w:val="00276C26"/>
    <w:rsid w:val="002858EF"/>
    <w:rsid w:val="0028690C"/>
    <w:rsid w:val="0029061A"/>
    <w:rsid w:val="00290F10"/>
    <w:rsid w:val="0029159F"/>
    <w:rsid w:val="00293FB1"/>
    <w:rsid w:val="00294CF9"/>
    <w:rsid w:val="002965AC"/>
    <w:rsid w:val="002A1328"/>
    <w:rsid w:val="002B0A62"/>
    <w:rsid w:val="002B2E5E"/>
    <w:rsid w:val="002C026C"/>
    <w:rsid w:val="002C178E"/>
    <w:rsid w:val="002C3CBC"/>
    <w:rsid w:val="002C50D8"/>
    <w:rsid w:val="002C79A5"/>
    <w:rsid w:val="002D006C"/>
    <w:rsid w:val="002D0940"/>
    <w:rsid w:val="002D11EC"/>
    <w:rsid w:val="002D2E1A"/>
    <w:rsid w:val="002D3156"/>
    <w:rsid w:val="002D3DD6"/>
    <w:rsid w:val="002D47EE"/>
    <w:rsid w:val="002D4F05"/>
    <w:rsid w:val="002D6046"/>
    <w:rsid w:val="002E1D37"/>
    <w:rsid w:val="002E3234"/>
    <w:rsid w:val="002E4AC5"/>
    <w:rsid w:val="002E5341"/>
    <w:rsid w:val="002E716B"/>
    <w:rsid w:val="002F3AD2"/>
    <w:rsid w:val="002F5C6D"/>
    <w:rsid w:val="00302C2C"/>
    <w:rsid w:val="0030385E"/>
    <w:rsid w:val="003071B8"/>
    <w:rsid w:val="00307CCA"/>
    <w:rsid w:val="003116FB"/>
    <w:rsid w:val="00312F1F"/>
    <w:rsid w:val="0031599B"/>
    <w:rsid w:val="003173F0"/>
    <w:rsid w:val="0031790B"/>
    <w:rsid w:val="00317AB5"/>
    <w:rsid w:val="00320C4A"/>
    <w:rsid w:val="00320D0B"/>
    <w:rsid w:val="00323B4A"/>
    <w:rsid w:val="00323E9C"/>
    <w:rsid w:val="00324299"/>
    <w:rsid w:val="00325BB9"/>
    <w:rsid w:val="0032699F"/>
    <w:rsid w:val="00330FE3"/>
    <w:rsid w:val="00332BB6"/>
    <w:rsid w:val="003333D7"/>
    <w:rsid w:val="003334D8"/>
    <w:rsid w:val="00335955"/>
    <w:rsid w:val="0033650D"/>
    <w:rsid w:val="003413BF"/>
    <w:rsid w:val="003422AC"/>
    <w:rsid w:val="003449A3"/>
    <w:rsid w:val="00347E99"/>
    <w:rsid w:val="00353D56"/>
    <w:rsid w:val="00354743"/>
    <w:rsid w:val="003601A6"/>
    <w:rsid w:val="00360935"/>
    <w:rsid w:val="00363194"/>
    <w:rsid w:val="00365443"/>
    <w:rsid w:val="00367B66"/>
    <w:rsid w:val="00367CD9"/>
    <w:rsid w:val="00370406"/>
    <w:rsid w:val="003721B2"/>
    <w:rsid w:val="003724E5"/>
    <w:rsid w:val="00372AAC"/>
    <w:rsid w:val="00380C97"/>
    <w:rsid w:val="00381929"/>
    <w:rsid w:val="00381E57"/>
    <w:rsid w:val="003835E8"/>
    <w:rsid w:val="00385584"/>
    <w:rsid w:val="00385ABC"/>
    <w:rsid w:val="00387714"/>
    <w:rsid w:val="00387DA7"/>
    <w:rsid w:val="003905D9"/>
    <w:rsid w:val="003932F7"/>
    <w:rsid w:val="00393B53"/>
    <w:rsid w:val="00394014"/>
    <w:rsid w:val="003A10AE"/>
    <w:rsid w:val="003A1246"/>
    <w:rsid w:val="003A140B"/>
    <w:rsid w:val="003A1723"/>
    <w:rsid w:val="003A51AA"/>
    <w:rsid w:val="003A6D36"/>
    <w:rsid w:val="003A7D9D"/>
    <w:rsid w:val="003B0B67"/>
    <w:rsid w:val="003B19FC"/>
    <w:rsid w:val="003B2D51"/>
    <w:rsid w:val="003B30D3"/>
    <w:rsid w:val="003B3622"/>
    <w:rsid w:val="003B7078"/>
    <w:rsid w:val="003B7C8F"/>
    <w:rsid w:val="003C057F"/>
    <w:rsid w:val="003C1BD8"/>
    <w:rsid w:val="003C1F12"/>
    <w:rsid w:val="003C1F83"/>
    <w:rsid w:val="003C30F8"/>
    <w:rsid w:val="003C40A1"/>
    <w:rsid w:val="003C6635"/>
    <w:rsid w:val="003D153F"/>
    <w:rsid w:val="003D2EE2"/>
    <w:rsid w:val="003D3920"/>
    <w:rsid w:val="003D5ECC"/>
    <w:rsid w:val="003D6F9C"/>
    <w:rsid w:val="003E552F"/>
    <w:rsid w:val="003E5D9D"/>
    <w:rsid w:val="003E5F3F"/>
    <w:rsid w:val="003E6F78"/>
    <w:rsid w:val="003F1B76"/>
    <w:rsid w:val="003F4D9E"/>
    <w:rsid w:val="003F67FC"/>
    <w:rsid w:val="00400F41"/>
    <w:rsid w:val="0040191B"/>
    <w:rsid w:val="00402BA3"/>
    <w:rsid w:val="00403922"/>
    <w:rsid w:val="004049C5"/>
    <w:rsid w:val="0041029E"/>
    <w:rsid w:val="0041158C"/>
    <w:rsid w:val="00411AB3"/>
    <w:rsid w:val="00415123"/>
    <w:rsid w:val="0041512D"/>
    <w:rsid w:val="00424850"/>
    <w:rsid w:val="00424944"/>
    <w:rsid w:val="00425504"/>
    <w:rsid w:val="00433C49"/>
    <w:rsid w:val="0044047A"/>
    <w:rsid w:val="0044148C"/>
    <w:rsid w:val="00442069"/>
    <w:rsid w:val="00442C36"/>
    <w:rsid w:val="00443C6A"/>
    <w:rsid w:val="0044491F"/>
    <w:rsid w:val="00445143"/>
    <w:rsid w:val="004453B0"/>
    <w:rsid w:val="00446C19"/>
    <w:rsid w:val="00450253"/>
    <w:rsid w:val="0045050C"/>
    <w:rsid w:val="0045246C"/>
    <w:rsid w:val="00452DF7"/>
    <w:rsid w:val="00452EDF"/>
    <w:rsid w:val="00455383"/>
    <w:rsid w:val="00455629"/>
    <w:rsid w:val="0045591F"/>
    <w:rsid w:val="00457057"/>
    <w:rsid w:val="0045724B"/>
    <w:rsid w:val="00457785"/>
    <w:rsid w:val="00457E92"/>
    <w:rsid w:val="0046357D"/>
    <w:rsid w:val="00463E61"/>
    <w:rsid w:val="00466470"/>
    <w:rsid w:val="0046690C"/>
    <w:rsid w:val="004677A5"/>
    <w:rsid w:val="00467852"/>
    <w:rsid w:val="0047079B"/>
    <w:rsid w:val="00470BC4"/>
    <w:rsid w:val="00472743"/>
    <w:rsid w:val="00474AA6"/>
    <w:rsid w:val="00475AA1"/>
    <w:rsid w:val="00476B5E"/>
    <w:rsid w:val="004843E7"/>
    <w:rsid w:val="00486C61"/>
    <w:rsid w:val="00487987"/>
    <w:rsid w:val="00490103"/>
    <w:rsid w:val="004909AD"/>
    <w:rsid w:val="00494452"/>
    <w:rsid w:val="00495ED4"/>
    <w:rsid w:val="00497701"/>
    <w:rsid w:val="004A33AB"/>
    <w:rsid w:val="004A79F6"/>
    <w:rsid w:val="004B0126"/>
    <w:rsid w:val="004B352D"/>
    <w:rsid w:val="004C0260"/>
    <w:rsid w:val="004D1321"/>
    <w:rsid w:val="004D465C"/>
    <w:rsid w:val="004D632C"/>
    <w:rsid w:val="004E4322"/>
    <w:rsid w:val="004E5374"/>
    <w:rsid w:val="004E58D6"/>
    <w:rsid w:val="004E6BBB"/>
    <w:rsid w:val="004F5AA0"/>
    <w:rsid w:val="004F7F43"/>
    <w:rsid w:val="00501931"/>
    <w:rsid w:val="00501B58"/>
    <w:rsid w:val="0050283B"/>
    <w:rsid w:val="00502EC5"/>
    <w:rsid w:val="00503A63"/>
    <w:rsid w:val="0050756A"/>
    <w:rsid w:val="00510DDE"/>
    <w:rsid w:val="00511197"/>
    <w:rsid w:val="005133A2"/>
    <w:rsid w:val="005149B1"/>
    <w:rsid w:val="005167BD"/>
    <w:rsid w:val="00516AEB"/>
    <w:rsid w:val="005213FF"/>
    <w:rsid w:val="005219AE"/>
    <w:rsid w:val="005228F8"/>
    <w:rsid w:val="00524035"/>
    <w:rsid w:val="0052634F"/>
    <w:rsid w:val="00530649"/>
    <w:rsid w:val="0053182D"/>
    <w:rsid w:val="00534379"/>
    <w:rsid w:val="005354B7"/>
    <w:rsid w:val="0053560B"/>
    <w:rsid w:val="00537F96"/>
    <w:rsid w:val="00540AFD"/>
    <w:rsid w:val="00540F8C"/>
    <w:rsid w:val="00541555"/>
    <w:rsid w:val="0054276A"/>
    <w:rsid w:val="00543437"/>
    <w:rsid w:val="00543884"/>
    <w:rsid w:val="005443B7"/>
    <w:rsid w:val="00544A39"/>
    <w:rsid w:val="00550F77"/>
    <w:rsid w:val="00560802"/>
    <w:rsid w:val="00563A5A"/>
    <w:rsid w:val="005640D8"/>
    <w:rsid w:val="005664C4"/>
    <w:rsid w:val="00571CBC"/>
    <w:rsid w:val="00576576"/>
    <w:rsid w:val="00576659"/>
    <w:rsid w:val="00577790"/>
    <w:rsid w:val="0058034C"/>
    <w:rsid w:val="00582212"/>
    <w:rsid w:val="00583F86"/>
    <w:rsid w:val="00585ACB"/>
    <w:rsid w:val="00586A5F"/>
    <w:rsid w:val="005934A9"/>
    <w:rsid w:val="005937E8"/>
    <w:rsid w:val="00593841"/>
    <w:rsid w:val="00593AC2"/>
    <w:rsid w:val="005A088B"/>
    <w:rsid w:val="005A099E"/>
    <w:rsid w:val="005A1FCA"/>
    <w:rsid w:val="005A3382"/>
    <w:rsid w:val="005A3494"/>
    <w:rsid w:val="005A6A8F"/>
    <w:rsid w:val="005B5A91"/>
    <w:rsid w:val="005B6C8B"/>
    <w:rsid w:val="005C3AF9"/>
    <w:rsid w:val="005C554E"/>
    <w:rsid w:val="005C56BF"/>
    <w:rsid w:val="005C5A63"/>
    <w:rsid w:val="005C65DC"/>
    <w:rsid w:val="005D3C0B"/>
    <w:rsid w:val="005D45CB"/>
    <w:rsid w:val="005D6FD9"/>
    <w:rsid w:val="005E2542"/>
    <w:rsid w:val="005E48EF"/>
    <w:rsid w:val="005E498C"/>
    <w:rsid w:val="005E5632"/>
    <w:rsid w:val="005E7D12"/>
    <w:rsid w:val="005F119D"/>
    <w:rsid w:val="005F2733"/>
    <w:rsid w:val="005F2857"/>
    <w:rsid w:val="005F2971"/>
    <w:rsid w:val="005F3390"/>
    <w:rsid w:val="005F410F"/>
    <w:rsid w:val="0060243A"/>
    <w:rsid w:val="00602789"/>
    <w:rsid w:val="0060601B"/>
    <w:rsid w:val="0060619D"/>
    <w:rsid w:val="00611439"/>
    <w:rsid w:val="006136C7"/>
    <w:rsid w:val="0061504C"/>
    <w:rsid w:val="006178BD"/>
    <w:rsid w:val="00622300"/>
    <w:rsid w:val="00624AB5"/>
    <w:rsid w:val="00625156"/>
    <w:rsid w:val="0062568F"/>
    <w:rsid w:val="0062748B"/>
    <w:rsid w:val="00630551"/>
    <w:rsid w:val="00634839"/>
    <w:rsid w:val="00636E31"/>
    <w:rsid w:val="0064025E"/>
    <w:rsid w:val="00640485"/>
    <w:rsid w:val="006412A2"/>
    <w:rsid w:val="00642D9D"/>
    <w:rsid w:val="00643089"/>
    <w:rsid w:val="00643C27"/>
    <w:rsid w:val="00644DEF"/>
    <w:rsid w:val="00645932"/>
    <w:rsid w:val="00646DCD"/>
    <w:rsid w:val="0064728C"/>
    <w:rsid w:val="00652226"/>
    <w:rsid w:val="006533BD"/>
    <w:rsid w:val="00653B01"/>
    <w:rsid w:val="00654E57"/>
    <w:rsid w:val="006568C4"/>
    <w:rsid w:val="00660DEC"/>
    <w:rsid w:val="0066311D"/>
    <w:rsid w:val="006632FA"/>
    <w:rsid w:val="006643A1"/>
    <w:rsid w:val="0066567C"/>
    <w:rsid w:val="006678DB"/>
    <w:rsid w:val="00667C55"/>
    <w:rsid w:val="00667FD7"/>
    <w:rsid w:val="0067035A"/>
    <w:rsid w:val="0067279C"/>
    <w:rsid w:val="00674E4D"/>
    <w:rsid w:val="00676A2E"/>
    <w:rsid w:val="006773E1"/>
    <w:rsid w:val="006774EF"/>
    <w:rsid w:val="00680EB5"/>
    <w:rsid w:val="00681C76"/>
    <w:rsid w:val="0068238B"/>
    <w:rsid w:val="00684195"/>
    <w:rsid w:val="00684BB6"/>
    <w:rsid w:val="006901BB"/>
    <w:rsid w:val="00690DAC"/>
    <w:rsid w:val="00691029"/>
    <w:rsid w:val="006924C2"/>
    <w:rsid w:val="006937D6"/>
    <w:rsid w:val="00693F41"/>
    <w:rsid w:val="006974C6"/>
    <w:rsid w:val="006A3CDE"/>
    <w:rsid w:val="006A4734"/>
    <w:rsid w:val="006B6F30"/>
    <w:rsid w:val="006B78FF"/>
    <w:rsid w:val="006C02DA"/>
    <w:rsid w:val="006C13E4"/>
    <w:rsid w:val="006C1D33"/>
    <w:rsid w:val="006C70B9"/>
    <w:rsid w:val="006D1C44"/>
    <w:rsid w:val="006D1FD6"/>
    <w:rsid w:val="006E4577"/>
    <w:rsid w:val="006E50BF"/>
    <w:rsid w:val="006E6ADF"/>
    <w:rsid w:val="006E7424"/>
    <w:rsid w:val="006E7B4C"/>
    <w:rsid w:val="006E7CDD"/>
    <w:rsid w:val="006F1A9E"/>
    <w:rsid w:val="006F263E"/>
    <w:rsid w:val="006F2F99"/>
    <w:rsid w:val="006F3265"/>
    <w:rsid w:val="006F378D"/>
    <w:rsid w:val="006F3A93"/>
    <w:rsid w:val="006F4CC9"/>
    <w:rsid w:val="006F606F"/>
    <w:rsid w:val="007016C9"/>
    <w:rsid w:val="0070204F"/>
    <w:rsid w:val="00704B1A"/>
    <w:rsid w:val="007061E3"/>
    <w:rsid w:val="00710B19"/>
    <w:rsid w:val="0071293E"/>
    <w:rsid w:val="00715DE2"/>
    <w:rsid w:val="00716502"/>
    <w:rsid w:val="00720124"/>
    <w:rsid w:val="00722698"/>
    <w:rsid w:val="007242FA"/>
    <w:rsid w:val="00724F58"/>
    <w:rsid w:val="00724F66"/>
    <w:rsid w:val="00725E8B"/>
    <w:rsid w:val="00726024"/>
    <w:rsid w:val="007277A8"/>
    <w:rsid w:val="00730D17"/>
    <w:rsid w:val="007315DA"/>
    <w:rsid w:val="0073320C"/>
    <w:rsid w:val="00733376"/>
    <w:rsid w:val="00733C35"/>
    <w:rsid w:val="00734FF6"/>
    <w:rsid w:val="00737FFE"/>
    <w:rsid w:val="00741809"/>
    <w:rsid w:val="00742D2C"/>
    <w:rsid w:val="00745E2A"/>
    <w:rsid w:val="007478DB"/>
    <w:rsid w:val="00751520"/>
    <w:rsid w:val="00753830"/>
    <w:rsid w:val="00755E99"/>
    <w:rsid w:val="0075754E"/>
    <w:rsid w:val="00763652"/>
    <w:rsid w:val="00764E7E"/>
    <w:rsid w:val="00771FA5"/>
    <w:rsid w:val="00772A43"/>
    <w:rsid w:val="00774AE7"/>
    <w:rsid w:val="00777CBE"/>
    <w:rsid w:val="0078032B"/>
    <w:rsid w:val="00782F9C"/>
    <w:rsid w:val="00786174"/>
    <w:rsid w:val="0078670D"/>
    <w:rsid w:val="00790764"/>
    <w:rsid w:val="00795CD4"/>
    <w:rsid w:val="00796191"/>
    <w:rsid w:val="007A1C4D"/>
    <w:rsid w:val="007A200D"/>
    <w:rsid w:val="007A2202"/>
    <w:rsid w:val="007A2C19"/>
    <w:rsid w:val="007A2D9F"/>
    <w:rsid w:val="007A36F2"/>
    <w:rsid w:val="007A41CE"/>
    <w:rsid w:val="007A435E"/>
    <w:rsid w:val="007A4977"/>
    <w:rsid w:val="007A4C64"/>
    <w:rsid w:val="007B16BD"/>
    <w:rsid w:val="007B1737"/>
    <w:rsid w:val="007B1FC1"/>
    <w:rsid w:val="007B259C"/>
    <w:rsid w:val="007B382B"/>
    <w:rsid w:val="007B6062"/>
    <w:rsid w:val="007C1777"/>
    <w:rsid w:val="007C2C8E"/>
    <w:rsid w:val="007C4453"/>
    <w:rsid w:val="007C714A"/>
    <w:rsid w:val="007D0FED"/>
    <w:rsid w:val="007D2438"/>
    <w:rsid w:val="007D2957"/>
    <w:rsid w:val="007D2E66"/>
    <w:rsid w:val="007D416A"/>
    <w:rsid w:val="007D5AE0"/>
    <w:rsid w:val="007D6A06"/>
    <w:rsid w:val="007E0FFC"/>
    <w:rsid w:val="007E3996"/>
    <w:rsid w:val="007E3ECB"/>
    <w:rsid w:val="007E421B"/>
    <w:rsid w:val="007E557B"/>
    <w:rsid w:val="007E5DF2"/>
    <w:rsid w:val="007E7AD4"/>
    <w:rsid w:val="007F2B69"/>
    <w:rsid w:val="007F706E"/>
    <w:rsid w:val="00800A6A"/>
    <w:rsid w:val="00800D03"/>
    <w:rsid w:val="00801AE7"/>
    <w:rsid w:val="008020E1"/>
    <w:rsid w:val="0080236E"/>
    <w:rsid w:val="00802CE5"/>
    <w:rsid w:val="0080321D"/>
    <w:rsid w:val="00810029"/>
    <w:rsid w:val="00812195"/>
    <w:rsid w:val="008128F6"/>
    <w:rsid w:val="00817106"/>
    <w:rsid w:val="008203A7"/>
    <w:rsid w:val="00820440"/>
    <w:rsid w:val="00821AC2"/>
    <w:rsid w:val="00822F63"/>
    <w:rsid w:val="0082412F"/>
    <w:rsid w:val="00832A85"/>
    <w:rsid w:val="0083311D"/>
    <w:rsid w:val="00834040"/>
    <w:rsid w:val="008341A4"/>
    <w:rsid w:val="00836FDD"/>
    <w:rsid w:val="00841DEB"/>
    <w:rsid w:val="008430BA"/>
    <w:rsid w:val="008436BC"/>
    <w:rsid w:val="0084765F"/>
    <w:rsid w:val="008538B0"/>
    <w:rsid w:val="008544B0"/>
    <w:rsid w:val="00854C0E"/>
    <w:rsid w:val="00854C72"/>
    <w:rsid w:val="008565C4"/>
    <w:rsid w:val="00856BB4"/>
    <w:rsid w:val="00857497"/>
    <w:rsid w:val="008610BB"/>
    <w:rsid w:val="00861963"/>
    <w:rsid w:val="00862FC6"/>
    <w:rsid w:val="00863504"/>
    <w:rsid w:val="008651E2"/>
    <w:rsid w:val="00866F1C"/>
    <w:rsid w:val="0087067C"/>
    <w:rsid w:val="00872EC4"/>
    <w:rsid w:val="00873D1C"/>
    <w:rsid w:val="00874336"/>
    <w:rsid w:val="00874897"/>
    <w:rsid w:val="0087790D"/>
    <w:rsid w:val="00886F62"/>
    <w:rsid w:val="008878F1"/>
    <w:rsid w:val="00887B8D"/>
    <w:rsid w:val="00890FCF"/>
    <w:rsid w:val="00893F00"/>
    <w:rsid w:val="008942F9"/>
    <w:rsid w:val="00894A12"/>
    <w:rsid w:val="00894DC3"/>
    <w:rsid w:val="0089534E"/>
    <w:rsid w:val="0089778E"/>
    <w:rsid w:val="008A1CED"/>
    <w:rsid w:val="008A2E3D"/>
    <w:rsid w:val="008A7F11"/>
    <w:rsid w:val="008B00E9"/>
    <w:rsid w:val="008B10DC"/>
    <w:rsid w:val="008B297D"/>
    <w:rsid w:val="008B3402"/>
    <w:rsid w:val="008B34F1"/>
    <w:rsid w:val="008B3CE1"/>
    <w:rsid w:val="008B65F6"/>
    <w:rsid w:val="008B7FBA"/>
    <w:rsid w:val="008C0243"/>
    <w:rsid w:val="008C098D"/>
    <w:rsid w:val="008C1256"/>
    <w:rsid w:val="008C2CF3"/>
    <w:rsid w:val="008C4113"/>
    <w:rsid w:val="008C46A6"/>
    <w:rsid w:val="008C7E7C"/>
    <w:rsid w:val="008D003C"/>
    <w:rsid w:val="008D0D6D"/>
    <w:rsid w:val="008D5699"/>
    <w:rsid w:val="008D57F5"/>
    <w:rsid w:val="008D5EF6"/>
    <w:rsid w:val="008D64AC"/>
    <w:rsid w:val="008D6B93"/>
    <w:rsid w:val="008D7A08"/>
    <w:rsid w:val="008E35AB"/>
    <w:rsid w:val="008E5B74"/>
    <w:rsid w:val="008E69E5"/>
    <w:rsid w:val="008E7CCD"/>
    <w:rsid w:val="008F0734"/>
    <w:rsid w:val="008F09EF"/>
    <w:rsid w:val="008F791D"/>
    <w:rsid w:val="008F7FAE"/>
    <w:rsid w:val="009005B6"/>
    <w:rsid w:val="0091144D"/>
    <w:rsid w:val="009136C6"/>
    <w:rsid w:val="009141F8"/>
    <w:rsid w:val="0091483D"/>
    <w:rsid w:val="00916857"/>
    <w:rsid w:val="00917273"/>
    <w:rsid w:val="00917A79"/>
    <w:rsid w:val="00920698"/>
    <w:rsid w:val="009219F4"/>
    <w:rsid w:val="0092420B"/>
    <w:rsid w:val="009252BF"/>
    <w:rsid w:val="00925D18"/>
    <w:rsid w:val="009336BB"/>
    <w:rsid w:val="0093374E"/>
    <w:rsid w:val="00935219"/>
    <w:rsid w:val="00940174"/>
    <w:rsid w:val="0094100A"/>
    <w:rsid w:val="00946046"/>
    <w:rsid w:val="0094635E"/>
    <w:rsid w:val="0095051F"/>
    <w:rsid w:val="00957DBF"/>
    <w:rsid w:val="009616F0"/>
    <w:rsid w:val="009619A8"/>
    <w:rsid w:val="00963138"/>
    <w:rsid w:val="00964583"/>
    <w:rsid w:val="00964E14"/>
    <w:rsid w:val="00965278"/>
    <w:rsid w:val="009652E6"/>
    <w:rsid w:val="0097044D"/>
    <w:rsid w:val="00970C82"/>
    <w:rsid w:val="00973B23"/>
    <w:rsid w:val="009743CB"/>
    <w:rsid w:val="009749A8"/>
    <w:rsid w:val="00975DDC"/>
    <w:rsid w:val="00981CFB"/>
    <w:rsid w:val="00984DEF"/>
    <w:rsid w:val="009869C0"/>
    <w:rsid w:val="00986B78"/>
    <w:rsid w:val="00986F76"/>
    <w:rsid w:val="009876EC"/>
    <w:rsid w:val="00987D75"/>
    <w:rsid w:val="00996837"/>
    <w:rsid w:val="00997BC6"/>
    <w:rsid w:val="009A2073"/>
    <w:rsid w:val="009B1305"/>
    <w:rsid w:val="009B189D"/>
    <w:rsid w:val="009B20BC"/>
    <w:rsid w:val="009B59D1"/>
    <w:rsid w:val="009C235F"/>
    <w:rsid w:val="009C5106"/>
    <w:rsid w:val="009C52A3"/>
    <w:rsid w:val="009C6379"/>
    <w:rsid w:val="009D08FE"/>
    <w:rsid w:val="009D133D"/>
    <w:rsid w:val="009D4103"/>
    <w:rsid w:val="009D45FF"/>
    <w:rsid w:val="009D52D1"/>
    <w:rsid w:val="009D7A45"/>
    <w:rsid w:val="009E0236"/>
    <w:rsid w:val="009E1236"/>
    <w:rsid w:val="009E2BC1"/>
    <w:rsid w:val="009E4562"/>
    <w:rsid w:val="009E5394"/>
    <w:rsid w:val="009E5E26"/>
    <w:rsid w:val="009E6318"/>
    <w:rsid w:val="009F11C1"/>
    <w:rsid w:val="009F2A88"/>
    <w:rsid w:val="009F5CA0"/>
    <w:rsid w:val="009F5EA2"/>
    <w:rsid w:val="00A016FA"/>
    <w:rsid w:val="00A02F7E"/>
    <w:rsid w:val="00A03DC1"/>
    <w:rsid w:val="00A04220"/>
    <w:rsid w:val="00A047D5"/>
    <w:rsid w:val="00A11772"/>
    <w:rsid w:val="00A1562C"/>
    <w:rsid w:val="00A173BE"/>
    <w:rsid w:val="00A21F3D"/>
    <w:rsid w:val="00A21F6B"/>
    <w:rsid w:val="00A2200D"/>
    <w:rsid w:val="00A2217F"/>
    <w:rsid w:val="00A24779"/>
    <w:rsid w:val="00A24947"/>
    <w:rsid w:val="00A24F8B"/>
    <w:rsid w:val="00A261AB"/>
    <w:rsid w:val="00A27F44"/>
    <w:rsid w:val="00A303CA"/>
    <w:rsid w:val="00A30B9F"/>
    <w:rsid w:val="00A35482"/>
    <w:rsid w:val="00A36682"/>
    <w:rsid w:val="00A36E65"/>
    <w:rsid w:val="00A3743F"/>
    <w:rsid w:val="00A4124B"/>
    <w:rsid w:val="00A413E3"/>
    <w:rsid w:val="00A42FB2"/>
    <w:rsid w:val="00A43A84"/>
    <w:rsid w:val="00A45F6B"/>
    <w:rsid w:val="00A4739A"/>
    <w:rsid w:val="00A52C27"/>
    <w:rsid w:val="00A53F94"/>
    <w:rsid w:val="00A55D47"/>
    <w:rsid w:val="00A56639"/>
    <w:rsid w:val="00A573CB"/>
    <w:rsid w:val="00A60C87"/>
    <w:rsid w:val="00A62717"/>
    <w:rsid w:val="00A70809"/>
    <w:rsid w:val="00A70EA1"/>
    <w:rsid w:val="00A71A36"/>
    <w:rsid w:val="00A72DEB"/>
    <w:rsid w:val="00A73168"/>
    <w:rsid w:val="00A75702"/>
    <w:rsid w:val="00A75F47"/>
    <w:rsid w:val="00A81701"/>
    <w:rsid w:val="00A81A64"/>
    <w:rsid w:val="00A81C8C"/>
    <w:rsid w:val="00A873E6"/>
    <w:rsid w:val="00A906EA"/>
    <w:rsid w:val="00A92399"/>
    <w:rsid w:val="00A93EF4"/>
    <w:rsid w:val="00A956D8"/>
    <w:rsid w:val="00AA185A"/>
    <w:rsid w:val="00AA2143"/>
    <w:rsid w:val="00AA314C"/>
    <w:rsid w:val="00AA330B"/>
    <w:rsid w:val="00AA404F"/>
    <w:rsid w:val="00AA479E"/>
    <w:rsid w:val="00AA6101"/>
    <w:rsid w:val="00AA6DFE"/>
    <w:rsid w:val="00AA7049"/>
    <w:rsid w:val="00AA7192"/>
    <w:rsid w:val="00AB0F9A"/>
    <w:rsid w:val="00AB1082"/>
    <w:rsid w:val="00AB1340"/>
    <w:rsid w:val="00AB13D0"/>
    <w:rsid w:val="00AB1F9C"/>
    <w:rsid w:val="00AB7F2A"/>
    <w:rsid w:val="00AC1D86"/>
    <w:rsid w:val="00AC1DF7"/>
    <w:rsid w:val="00AC46E2"/>
    <w:rsid w:val="00AC51F5"/>
    <w:rsid w:val="00AC6962"/>
    <w:rsid w:val="00AC6A5B"/>
    <w:rsid w:val="00AC77D1"/>
    <w:rsid w:val="00AD0E25"/>
    <w:rsid w:val="00AD1C9C"/>
    <w:rsid w:val="00AD2B89"/>
    <w:rsid w:val="00AD3101"/>
    <w:rsid w:val="00AD34C2"/>
    <w:rsid w:val="00AD5266"/>
    <w:rsid w:val="00AD6926"/>
    <w:rsid w:val="00AE021B"/>
    <w:rsid w:val="00AE43CA"/>
    <w:rsid w:val="00AE49F9"/>
    <w:rsid w:val="00AF097F"/>
    <w:rsid w:val="00AF098C"/>
    <w:rsid w:val="00AF51F4"/>
    <w:rsid w:val="00AF56E5"/>
    <w:rsid w:val="00B003C6"/>
    <w:rsid w:val="00B036E5"/>
    <w:rsid w:val="00B03B66"/>
    <w:rsid w:val="00B0504B"/>
    <w:rsid w:val="00B0647B"/>
    <w:rsid w:val="00B1084A"/>
    <w:rsid w:val="00B11600"/>
    <w:rsid w:val="00B125AD"/>
    <w:rsid w:val="00B234DB"/>
    <w:rsid w:val="00B2389A"/>
    <w:rsid w:val="00B23D71"/>
    <w:rsid w:val="00B25B08"/>
    <w:rsid w:val="00B309A4"/>
    <w:rsid w:val="00B33F6D"/>
    <w:rsid w:val="00B343D4"/>
    <w:rsid w:val="00B34682"/>
    <w:rsid w:val="00B3594E"/>
    <w:rsid w:val="00B3616C"/>
    <w:rsid w:val="00B40486"/>
    <w:rsid w:val="00B42380"/>
    <w:rsid w:val="00B425AD"/>
    <w:rsid w:val="00B43C4E"/>
    <w:rsid w:val="00B45CEB"/>
    <w:rsid w:val="00B45DE0"/>
    <w:rsid w:val="00B46B1D"/>
    <w:rsid w:val="00B46C91"/>
    <w:rsid w:val="00B505F9"/>
    <w:rsid w:val="00B507D3"/>
    <w:rsid w:val="00B514D6"/>
    <w:rsid w:val="00B519F3"/>
    <w:rsid w:val="00B55E7E"/>
    <w:rsid w:val="00B577FA"/>
    <w:rsid w:val="00B60110"/>
    <w:rsid w:val="00B64A0D"/>
    <w:rsid w:val="00B64EA4"/>
    <w:rsid w:val="00B64FD7"/>
    <w:rsid w:val="00B65D37"/>
    <w:rsid w:val="00B673E0"/>
    <w:rsid w:val="00B67A4D"/>
    <w:rsid w:val="00B73309"/>
    <w:rsid w:val="00B75A27"/>
    <w:rsid w:val="00B75C7A"/>
    <w:rsid w:val="00B76BC9"/>
    <w:rsid w:val="00B80AE9"/>
    <w:rsid w:val="00B839B2"/>
    <w:rsid w:val="00B84FED"/>
    <w:rsid w:val="00B938C6"/>
    <w:rsid w:val="00B93ABE"/>
    <w:rsid w:val="00B943A1"/>
    <w:rsid w:val="00B963F2"/>
    <w:rsid w:val="00B96B33"/>
    <w:rsid w:val="00BA11D9"/>
    <w:rsid w:val="00BA2E3F"/>
    <w:rsid w:val="00BA385E"/>
    <w:rsid w:val="00BA5353"/>
    <w:rsid w:val="00BA7408"/>
    <w:rsid w:val="00BA798C"/>
    <w:rsid w:val="00BB1814"/>
    <w:rsid w:val="00BB36F8"/>
    <w:rsid w:val="00BB40DC"/>
    <w:rsid w:val="00BB5975"/>
    <w:rsid w:val="00BC3004"/>
    <w:rsid w:val="00BD2485"/>
    <w:rsid w:val="00BD248F"/>
    <w:rsid w:val="00BD4988"/>
    <w:rsid w:val="00BD4F63"/>
    <w:rsid w:val="00BD60B7"/>
    <w:rsid w:val="00BD7BF1"/>
    <w:rsid w:val="00BE3943"/>
    <w:rsid w:val="00BE4BE1"/>
    <w:rsid w:val="00BE5612"/>
    <w:rsid w:val="00BF1AB8"/>
    <w:rsid w:val="00BF267E"/>
    <w:rsid w:val="00BF2BCB"/>
    <w:rsid w:val="00BF7E50"/>
    <w:rsid w:val="00C02F07"/>
    <w:rsid w:val="00C040B9"/>
    <w:rsid w:val="00C100F2"/>
    <w:rsid w:val="00C138F6"/>
    <w:rsid w:val="00C152D1"/>
    <w:rsid w:val="00C163CC"/>
    <w:rsid w:val="00C212C3"/>
    <w:rsid w:val="00C21668"/>
    <w:rsid w:val="00C2363A"/>
    <w:rsid w:val="00C242C9"/>
    <w:rsid w:val="00C30068"/>
    <w:rsid w:val="00C3206E"/>
    <w:rsid w:val="00C33FAF"/>
    <w:rsid w:val="00C355D7"/>
    <w:rsid w:val="00C40A84"/>
    <w:rsid w:val="00C413D8"/>
    <w:rsid w:val="00C4303A"/>
    <w:rsid w:val="00C5107A"/>
    <w:rsid w:val="00C52700"/>
    <w:rsid w:val="00C52E01"/>
    <w:rsid w:val="00C53030"/>
    <w:rsid w:val="00C53956"/>
    <w:rsid w:val="00C56A66"/>
    <w:rsid w:val="00C63575"/>
    <w:rsid w:val="00C63947"/>
    <w:rsid w:val="00C67123"/>
    <w:rsid w:val="00C67C85"/>
    <w:rsid w:val="00C716B3"/>
    <w:rsid w:val="00C73D56"/>
    <w:rsid w:val="00C74007"/>
    <w:rsid w:val="00C74D61"/>
    <w:rsid w:val="00C8148D"/>
    <w:rsid w:val="00C865EF"/>
    <w:rsid w:val="00C907CE"/>
    <w:rsid w:val="00C910C7"/>
    <w:rsid w:val="00C938DD"/>
    <w:rsid w:val="00C93951"/>
    <w:rsid w:val="00CA0A16"/>
    <w:rsid w:val="00CA21CD"/>
    <w:rsid w:val="00CA2F48"/>
    <w:rsid w:val="00CA3566"/>
    <w:rsid w:val="00CA3D21"/>
    <w:rsid w:val="00CA4D3D"/>
    <w:rsid w:val="00CA68B2"/>
    <w:rsid w:val="00CB050B"/>
    <w:rsid w:val="00CB4444"/>
    <w:rsid w:val="00CB6EC4"/>
    <w:rsid w:val="00CB7C96"/>
    <w:rsid w:val="00CC2606"/>
    <w:rsid w:val="00CC3E86"/>
    <w:rsid w:val="00CC3EF0"/>
    <w:rsid w:val="00CC4FC0"/>
    <w:rsid w:val="00CC5A5C"/>
    <w:rsid w:val="00CC6061"/>
    <w:rsid w:val="00CC6421"/>
    <w:rsid w:val="00CC7A8E"/>
    <w:rsid w:val="00CD1110"/>
    <w:rsid w:val="00CD1A52"/>
    <w:rsid w:val="00CD282D"/>
    <w:rsid w:val="00CD6568"/>
    <w:rsid w:val="00CD67E0"/>
    <w:rsid w:val="00CD6D90"/>
    <w:rsid w:val="00CD758A"/>
    <w:rsid w:val="00CD7A59"/>
    <w:rsid w:val="00CD7E35"/>
    <w:rsid w:val="00CD7F2A"/>
    <w:rsid w:val="00CE0320"/>
    <w:rsid w:val="00CE0DBA"/>
    <w:rsid w:val="00CE25E1"/>
    <w:rsid w:val="00CE2B44"/>
    <w:rsid w:val="00CE3E96"/>
    <w:rsid w:val="00CE6CF4"/>
    <w:rsid w:val="00CF1103"/>
    <w:rsid w:val="00CF1B20"/>
    <w:rsid w:val="00CF4718"/>
    <w:rsid w:val="00CF4AEA"/>
    <w:rsid w:val="00CF6AFF"/>
    <w:rsid w:val="00CF76AB"/>
    <w:rsid w:val="00CF77A2"/>
    <w:rsid w:val="00CF7805"/>
    <w:rsid w:val="00D01AE7"/>
    <w:rsid w:val="00D02335"/>
    <w:rsid w:val="00D03FAD"/>
    <w:rsid w:val="00D0438D"/>
    <w:rsid w:val="00D079C0"/>
    <w:rsid w:val="00D10E94"/>
    <w:rsid w:val="00D1126D"/>
    <w:rsid w:val="00D1142A"/>
    <w:rsid w:val="00D12464"/>
    <w:rsid w:val="00D12ABE"/>
    <w:rsid w:val="00D12D54"/>
    <w:rsid w:val="00D12D8D"/>
    <w:rsid w:val="00D15799"/>
    <w:rsid w:val="00D16195"/>
    <w:rsid w:val="00D22300"/>
    <w:rsid w:val="00D27451"/>
    <w:rsid w:val="00D30FA0"/>
    <w:rsid w:val="00D3244A"/>
    <w:rsid w:val="00D33941"/>
    <w:rsid w:val="00D369A3"/>
    <w:rsid w:val="00D42D61"/>
    <w:rsid w:val="00D43700"/>
    <w:rsid w:val="00D448E2"/>
    <w:rsid w:val="00D4520A"/>
    <w:rsid w:val="00D47651"/>
    <w:rsid w:val="00D54C88"/>
    <w:rsid w:val="00D6102F"/>
    <w:rsid w:val="00D6191B"/>
    <w:rsid w:val="00D67B0C"/>
    <w:rsid w:val="00D70FFA"/>
    <w:rsid w:val="00D71AA3"/>
    <w:rsid w:val="00D73789"/>
    <w:rsid w:val="00D820C0"/>
    <w:rsid w:val="00D83FBF"/>
    <w:rsid w:val="00D8773B"/>
    <w:rsid w:val="00D87905"/>
    <w:rsid w:val="00D91734"/>
    <w:rsid w:val="00D92B9D"/>
    <w:rsid w:val="00D93A99"/>
    <w:rsid w:val="00D95913"/>
    <w:rsid w:val="00D96951"/>
    <w:rsid w:val="00D970DD"/>
    <w:rsid w:val="00DA0DAB"/>
    <w:rsid w:val="00DA0DCE"/>
    <w:rsid w:val="00DA206F"/>
    <w:rsid w:val="00DA20B4"/>
    <w:rsid w:val="00DA53FC"/>
    <w:rsid w:val="00DA5ED8"/>
    <w:rsid w:val="00DB0544"/>
    <w:rsid w:val="00DB0603"/>
    <w:rsid w:val="00DB1B38"/>
    <w:rsid w:val="00DB41D1"/>
    <w:rsid w:val="00DC0E60"/>
    <w:rsid w:val="00DC12B3"/>
    <w:rsid w:val="00DC3B65"/>
    <w:rsid w:val="00DC3D57"/>
    <w:rsid w:val="00DC45AD"/>
    <w:rsid w:val="00DC5C2D"/>
    <w:rsid w:val="00DC62E6"/>
    <w:rsid w:val="00DD0AE0"/>
    <w:rsid w:val="00DD24D2"/>
    <w:rsid w:val="00DD30EA"/>
    <w:rsid w:val="00DD3357"/>
    <w:rsid w:val="00DD7A14"/>
    <w:rsid w:val="00DE0076"/>
    <w:rsid w:val="00DE0682"/>
    <w:rsid w:val="00DE6232"/>
    <w:rsid w:val="00DE6C21"/>
    <w:rsid w:val="00DE6C35"/>
    <w:rsid w:val="00DF0B55"/>
    <w:rsid w:val="00DF22E8"/>
    <w:rsid w:val="00DF3D20"/>
    <w:rsid w:val="00DF5D27"/>
    <w:rsid w:val="00DF712B"/>
    <w:rsid w:val="00E022A7"/>
    <w:rsid w:val="00E03258"/>
    <w:rsid w:val="00E04B30"/>
    <w:rsid w:val="00E052C4"/>
    <w:rsid w:val="00E06B17"/>
    <w:rsid w:val="00E14528"/>
    <w:rsid w:val="00E14646"/>
    <w:rsid w:val="00E24CBD"/>
    <w:rsid w:val="00E320C6"/>
    <w:rsid w:val="00E32660"/>
    <w:rsid w:val="00E355D6"/>
    <w:rsid w:val="00E35875"/>
    <w:rsid w:val="00E35F10"/>
    <w:rsid w:val="00E365A1"/>
    <w:rsid w:val="00E454B9"/>
    <w:rsid w:val="00E45F8D"/>
    <w:rsid w:val="00E50449"/>
    <w:rsid w:val="00E5065A"/>
    <w:rsid w:val="00E5791F"/>
    <w:rsid w:val="00E637C7"/>
    <w:rsid w:val="00E6388D"/>
    <w:rsid w:val="00E63D01"/>
    <w:rsid w:val="00E64480"/>
    <w:rsid w:val="00E66419"/>
    <w:rsid w:val="00E71F77"/>
    <w:rsid w:val="00E73EFA"/>
    <w:rsid w:val="00E75530"/>
    <w:rsid w:val="00E82215"/>
    <w:rsid w:val="00E828E7"/>
    <w:rsid w:val="00E836D5"/>
    <w:rsid w:val="00E84910"/>
    <w:rsid w:val="00E8554E"/>
    <w:rsid w:val="00E86CB2"/>
    <w:rsid w:val="00E876C4"/>
    <w:rsid w:val="00E8796C"/>
    <w:rsid w:val="00E9158C"/>
    <w:rsid w:val="00E92B5A"/>
    <w:rsid w:val="00E95612"/>
    <w:rsid w:val="00E95F40"/>
    <w:rsid w:val="00EA345B"/>
    <w:rsid w:val="00EA35F6"/>
    <w:rsid w:val="00EA3F4C"/>
    <w:rsid w:val="00EA4D8D"/>
    <w:rsid w:val="00EA6F54"/>
    <w:rsid w:val="00EA766C"/>
    <w:rsid w:val="00EB08A8"/>
    <w:rsid w:val="00EB1A07"/>
    <w:rsid w:val="00EB3F1D"/>
    <w:rsid w:val="00EB744D"/>
    <w:rsid w:val="00EB7DFB"/>
    <w:rsid w:val="00EC1215"/>
    <w:rsid w:val="00EC1EB1"/>
    <w:rsid w:val="00EC2C78"/>
    <w:rsid w:val="00EC5713"/>
    <w:rsid w:val="00EC76ED"/>
    <w:rsid w:val="00ED34E5"/>
    <w:rsid w:val="00ED5F5F"/>
    <w:rsid w:val="00ED7CF6"/>
    <w:rsid w:val="00EE0185"/>
    <w:rsid w:val="00EE17BE"/>
    <w:rsid w:val="00EE299A"/>
    <w:rsid w:val="00EE4E59"/>
    <w:rsid w:val="00EE77BA"/>
    <w:rsid w:val="00EF2ADF"/>
    <w:rsid w:val="00EF336A"/>
    <w:rsid w:val="00EF3FEB"/>
    <w:rsid w:val="00EF420A"/>
    <w:rsid w:val="00F010E1"/>
    <w:rsid w:val="00F02DAA"/>
    <w:rsid w:val="00F04257"/>
    <w:rsid w:val="00F12A27"/>
    <w:rsid w:val="00F13936"/>
    <w:rsid w:val="00F14853"/>
    <w:rsid w:val="00F14891"/>
    <w:rsid w:val="00F17948"/>
    <w:rsid w:val="00F25989"/>
    <w:rsid w:val="00F27718"/>
    <w:rsid w:val="00F31452"/>
    <w:rsid w:val="00F33C3A"/>
    <w:rsid w:val="00F34463"/>
    <w:rsid w:val="00F410BC"/>
    <w:rsid w:val="00F418E2"/>
    <w:rsid w:val="00F4489E"/>
    <w:rsid w:val="00F5015E"/>
    <w:rsid w:val="00F5343C"/>
    <w:rsid w:val="00F57D1F"/>
    <w:rsid w:val="00F57FED"/>
    <w:rsid w:val="00F62874"/>
    <w:rsid w:val="00F641F1"/>
    <w:rsid w:val="00F65B8E"/>
    <w:rsid w:val="00F74A1D"/>
    <w:rsid w:val="00F80F6D"/>
    <w:rsid w:val="00F8132F"/>
    <w:rsid w:val="00F82C23"/>
    <w:rsid w:val="00F83264"/>
    <w:rsid w:val="00F83E33"/>
    <w:rsid w:val="00F85283"/>
    <w:rsid w:val="00F91579"/>
    <w:rsid w:val="00F91EB2"/>
    <w:rsid w:val="00F934DF"/>
    <w:rsid w:val="00F93FEF"/>
    <w:rsid w:val="00F966F7"/>
    <w:rsid w:val="00F97F72"/>
    <w:rsid w:val="00FA038A"/>
    <w:rsid w:val="00FA1373"/>
    <w:rsid w:val="00FA147A"/>
    <w:rsid w:val="00FA1578"/>
    <w:rsid w:val="00FA19E0"/>
    <w:rsid w:val="00FA413E"/>
    <w:rsid w:val="00FA58DE"/>
    <w:rsid w:val="00FA7DE2"/>
    <w:rsid w:val="00FB2264"/>
    <w:rsid w:val="00FB2F9E"/>
    <w:rsid w:val="00FB3C48"/>
    <w:rsid w:val="00FB47D1"/>
    <w:rsid w:val="00FB5930"/>
    <w:rsid w:val="00FB7B1E"/>
    <w:rsid w:val="00FC0AC3"/>
    <w:rsid w:val="00FC4C95"/>
    <w:rsid w:val="00FC5D13"/>
    <w:rsid w:val="00FC6BC0"/>
    <w:rsid w:val="00FD1472"/>
    <w:rsid w:val="00FD237A"/>
    <w:rsid w:val="00FE00B6"/>
    <w:rsid w:val="00FE0AE5"/>
    <w:rsid w:val="00FE605E"/>
    <w:rsid w:val="00FF064F"/>
    <w:rsid w:val="00FF1847"/>
    <w:rsid w:val="00FF2357"/>
    <w:rsid w:val="00FF4749"/>
    <w:rsid w:val="00FF5966"/>
    <w:rsid w:val="00FF6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4825F7"/>
  <w15:chartTrackingRefBased/>
  <w15:docId w15:val="{B03A2680-12DC-4CA0-94B9-A75789E1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uiPriority="35"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8E2"/>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D87905"/>
    <w:pPr>
      <w:spacing w:before="240" w:after="200"/>
      <w:outlineLvl w:val="0"/>
    </w:pPr>
    <w:rPr>
      <w:rFonts w:eastAsia="Calibri"/>
      <w:b/>
      <w:color w:val="0070C0"/>
      <w:lang w:val="en-US"/>
    </w:rPr>
  </w:style>
  <w:style w:type="paragraph" w:styleId="Heading2">
    <w:name w:val="heading 2"/>
    <w:basedOn w:val="Normal"/>
    <w:next w:val="Normal"/>
    <w:link w:val="Heading2Char"/>
    <w:uiPriority w:val="9"/>
    <w:unhideWhenUsed/>
    <w:qFormat/>
    <w:rsid w:val="00B93AB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BD4F63"/>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D03A7"/>
    <w:rPr>
      <w:rFonts w:ascii="Tahoma" w:eastAsia="Calibri" w:hAnsi="Tahoma"/>
      <w:sz w:val="16"/>
      <w:szCs w:val="16"/>
      <w:lang w:val="x-none"/>
    </w:rPr>
  </w:style>
  <w:style w:type="character" w:customStyle="1" w:styleId="BalloonTextChar">
    <w:name w:val="Balloon Text Char"/>
    <w:uiPriority w:val="99"/>
    <w:semiHidden/>
    <w:rsid w:val="00854B4B"/>
    <w:rPr>
      <w:rFonts w:ascii="Lucida Grande" w:hAnsi="Lucida Grande"/>
      <w:sz w:val="18"/>
      <w:szCs w:val="18"/>
    </w:rPr>
  </w:style>
  <w:style w:type="paragraph" w:styleId="Header">
    <w:name w:val="header"/>
    <w:basedOn w:val="Normal"/>
    <w:link w:val="HeaderChar"/>
    <w:rsid w:val="00ED03A7"/>
    <w:pPr>
      <w:tabs>
        <w:tab w:val="center" w:pos="4536"/>
        <w:tab w:val="right" w:pos="9072"/>
      </w:tabs>
    </w:pPr>
    <w:rPr>
      <w:rFonts w:eastAsia="Calibri"/>
      <w:sz w:val="20"/>
      <w:lang w:val="x-none"/>
    </w:rPr>
  </w:style>
  <w:style w:type="character" w:customStyle="1" w:styleId="HeaderChar">
    <w:name w:val="Header Char"/>
    <w:link w:val="Header"/>
    <w:semiHidden/>
    <w:locked/>
    <w:rsid w:val="00ED03A7"/>
    <w:rPr>
      <w:rFonts w:ascii="Times New Roman" w:hAnsi="Times New Roman" w:cs="Times New Roman"/>
      <w:sz w:val="20"/>
      <w:szCs w:val="20"/>
      <w:lang w:eastAsia="de-DE"/>
    </w:rPr>
  </w:style>
  <w:style w:type="character" w:styleId="PageNumber">
    <w:name w:val="page number"/>
    <w:uiPriority w:val="99"/>
    <w:semiHidden/>
    <w:rsid w:val="00ED03A7"/>
    <w:rPr>
      <w:rFonts w:cs="Times New Roman"/>
    </w:rPr>
  </w:style>
  <w:style w:type="paragraph" w:styleId="BodyText">
    <w:name w:val="Body Text"/>
    <w:basedOn w:val="Normal"/>
    <w:link w:val="BodyTextChar"/>
    <w:uiPriority w:val="99"/>
    <w:semiHidden/>
    <w:rsid w:val="00ED03A7"/>
    <w:pPr>
      <w:spacing w:line="480" w:lineRule="auto"/>
    </w:pPr>
    <w:rPr>
      <w:rFonts w:ascii="Courier New" w:eastAsia="Calibri" w:hAnsi="Courier New"/>
      <w:sz w:val="20"/>
      <w:lang w:val="x-none"/>
    </w:rPr>
  </w:style>
  <w:style w:type="character" w:customStyle="1" w:styleId="BodyTextChar">
    <w:name w:val="Body Text Char"/>
    <w:link w:val="BodyText"/>
    <w:uiPriority w:val="99"/>
    <w:semiHidden/>
    <w:locked/>
    <w:rsid w:val="00ED03A7"/>
    <w:rPr>
      <w:rFonts w:ascii="Courier New" w:hAnsi="Courier New" w:cs="Times New Roman"/>
      <w:sz w:val="20"/>
      <w:szCs w:val="20"/>
      <w:lang w:eastAsia="de-DE"/>
    </w:rPr>
  </w:style>
  <w:style w:type="paragraph" w:styleId="FootnoteText">
    <w:name w:val="footnote text"/>
    <w:basedOn w:val="Normal"/>
    <w:link w:val="FootnoteTextChar"/>
    <w:uiPriority w:val="99"/>
    <w:rsid w:val="00ED03A7"/>
    <w:rPr>
      <w:rFonts w:ascii="Arial" w:eastAsia="Calibri" w:hAnsi="Arial"/>
      <w:sz w:val="20"/>
      <w:lang w:val="x-none"/>
    </w:rPr>
  </w:style>
  <w:style w:type="character" w:customStyle="1" w:styleId="FootnoteTextChar">
    <w:name w:val="Footnote Text Char"/>
    <w:link w:val="FootnoteText"/>
    <w:uiPriority w:val="99"/>
    <w:locked/>
    <w:rsid w:val="00ED03A7"/>
    <w:rPr>
      <w:rFonts w:ascii="Arial" w:hAnsi="Arial" w:cs="Times New Roman"/>
      <w:sz w:val="20"/>
      <w:szCs w:val="20"/>
      <w:lang w:eastAsia="de-DE"/>
    </w:rPr>
  </w:style>
  <w:style w:type="character" w:styleId="FootnoteReference">
    <w:name w:val="footnote reference"/>
    <w:uiPriority w:val="99"/>
    <w:semiHidden/>
    <w:rsid w:val="00ED03A7"/>
    <w:rPr>
      <w:rFonts w:cs="Times New Roman"/>
      <w:vertAlign w:val="superscript"/>
    </w:rPr>
  </w:style>
  <w:style w:type="character" w:styleId="CommentReference">
    <w:name w:val="annotation reference"/>
    <w:uiPriority w:val="99"/>
    <w:semiHidden/>
    <w:rsid w:val="00ED03A7"/>
    <w:rPr>
      <w:rFonts w:cs="Times New Roman"/>
      <w:sz w:val="16"/>
    </w:rPr>
  </w:style>
  <w:style w:type="paragraph" w:styleId="CommentText">
    <w:name w:val="annotation text"/>
    <w:basedOn w:val="Normal"/>
    <w:link w:val="CommentTextChar"/>
    <w:uiPriority w:val="99"/>
    <w:semiHidden/>
    <w:rsid w:val="00ED03A7"/>
    <w:rPr>
      <w:rFonts w:eastAsia="Calibri"/>
      <w:sz w:val="20"/>
      <w:lang w:val="x-none"/>
    </w:rPr>
  </w:style>
  <w:style w:type="character" w:customStyle="1" w:styleId="CommentTextChar">
    <w:name w:val="Comment Text Char"/>
    <w:link w:val="CommentText"/>
    <w:uiPriority w:val="99"/>
    <w:semiHidden/>
    <w:locked/>
    <w:rsid w:val="00ED03A7"/>
    <w:rPr>
      <w:rFonts w:ascii="Times New Roman" w:hAnsi="Times New Roman" w:cs="Times New Roman"/>
      <w:sz w:val="20"/>
      <w:szCs w:val="20"/>
      <w:lang w:eastAsia="de-DE"/>
    </w:rPr>
  </w:style>
  <w:style w:type="character" w:customStyle="1" w:styleId="BalloonTextChar1">
    <w:name w:val="Balloon Text Char1"/>
    <w:link w:val="BalloonText"/>
    <w:uiPriority w:val="99"/>
    <w:semiHidden/>
    <w:locked/>
    <w:rsid w:val="00ED03A7"/>
    <w:rPr>
      <w:rFonts w:ascii="Tahoma" w:hAnsi="Tahoma" w:cs="Tahoma"/>
      <w:sz w:val="16"/>
      <w:szCs w:val="16"/>
      <w:lang w:eastAsia="de-DE"/>
    </w:rPr>
  </w:style>
  <w:style w:type="table" w:styleId="TableGrid">
    <w:name w:val="Table Grid"/>
    <w:basedOn w:val="TableNormal"/>
    <w:rsid w:val="0056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Normal"/>
    <w:uiPriority w:val="99"/>
    <w:qFormat/>
    <w:rsid w:val="00AC55D4"/>
    <w:pPr>
      <w:ind w:left="720"/>
      <w:contextualSpacing/>
    </w:pPr>
  </w:style>
  <w:style w:type="paragraph" w:styleId="CommentSubject">
    <w:name w:val="annotation subject"/>
    <w:basedOn w:val="CommentText"/>
    <w:next w:val="CommentText"/>
    <w:link w:val="CommentSubjectChar"/>
    <w:uiPriority w:val="99"/>
    <w:semiHidden/>
    <w:unhideWhenUsed/>
    <w:rsid w:val="00833393"/>
    <w:rPr>
      <w:rFonts w:eastAsia="Times New Roman"/>
      <w:b/>
      <w:bCs/>
      <w:lang w:val="de-DE"/>
    </w:rPr>
  </w:style>
  <w:style w:type="character" w:customStyle="1" w:styleId="CommentSubjectChar">
    <w:name w:val="Comment Subject Char"/>
    <w:link w:val="CommentSubject"/>
    <w:uiPriority w:val="99"/>
    <w:semiHidden/>
    <w:rsid w:val="00833393"/>
    <w:rPr>
      <w:rFonts w:ascii="Times New Roman" w:eastAsia="Times New Roman" w:hAnsi="Times New Roman" w:cs="Times New Roman"/>
      <w:b/>
      <w:bCs/>
      <w:sz w:val="20"/>
      <w:szCs w:val="20"/>
      <w:lang w:val="de-DE" w:eastAsia="de-DE"/>
    </w:rPr>
  </w:style>
  <w:style w:type="character" w:styleId="Hyperlink">
    <w:name w:val="Hyperlink"/>
    <w:uiPriority w:val="99"/>
    <w:unhideWhenUsed/>
    <w:rsid w:val="00DC6B3C"/>
    <w:rPr>
      <w:color w:val="0000FF"/>
      <w:u w:val="single"/>
    </w:rPr>
  </w:style>
  <w:style w:type="character" w:customStyle="1" w:styleId="apple-converted-space">
    <w:name w:val="apple-converted-space"/>
    <w:rsid w:val="00DC6B3C"/>
  </w:style>
  <w:style w:type="character" w:customStyle="1" w:styleId="slug-doi">
    <w:name w:val="slug-doi"/>
    <w:rsid w:val="00D162E8"/>
  </w:style>
  <w:style w:type="paragraph" w:styleId="ListBullet">
    <w:name w:val="List Bullet"/>
    <w:basedOn w:val="Normal"/>
    <w:rsid w:val="00E71420"/>
    <w:pPr>
      <w:numPr>
        <w:numId w:val="1"/>
      </w:numPr>
      <w:spacing w:after="120"/>
    </w:pPr>
    <w:rPr>
      <w:snapToGrid w:val="0"/>
      <w:lang w:val="en-US"/>
    </w:rPr>
  </w:style>
  <w:style w:type="character" w:customStyle="1" w:styleId="Heading1Char">
    <w:name w:val="Heading 1 Char"/>
    <w:link w:val="Heading1"/>
    <w:uiPriority w:val="9"/>
    <w:rsid w:val="00D87905"/>
    <w:rPr>
      <w:rFonts w:ascii="Times New Roman" w:hAnsi="Times New Roman"/>
      <w:b/>
      <w:color w:val="0070C0"/>
      <w:sz w:val="24"/>
      <w:szCs w:val="24"/>
    </w:rPr>
  </w:style>
  <w:style w:type="paragraph" w:styleId="Caption">
    <w:name w:val="caption"/>
    <w:basedOn w:val="Normal"/>
    <w:next w:val="Normal"/>
    <w:uiPriority w:val="35"/>
    <w:qFormat/>
    <w:rsid w:val="00D87905"/>
    <w:pPr>
      <w:spacing w:after="200"/>
    </w:pPr>
    <w:rPr>
      <w:rFonts w:ascii="Calibri" w:eastAsia="Calibri" w:hAnsi="Calibri"/>
      <w:b/>
      <w:bCs/>
      <w:color w:val="4F81BD"/>
      <w:sz w:val="18"/>
      <w:szCs w:val="18"/>
      <w:lang w:val="en-US"/>
    </w:rPr>
  </w:style>
  <w:style w:type="paragraph" w:customStyle="1" w:styleId="FreieFormA">
    <w:name w:val="Freie Form A"/>
    <w:uiPriority w:val="99"/>
    <w:rsid w:val="00D87905"/>
    <w:rPr>
      <w:rFonts w:ascii="Helvetica" w:eastAsia="ヒラギノ角ゴ Pro W3" w:hAnsi="Helvetica"/>
      <w:color w:val="000000"/>
      <w:sz w:val="24"/>
      <w:lang w:val="de-DE" w:eastAsia="de-DE"/>
    </w:rPr>
  </w:style>
  <w:style w:type="paragraph" w:styleId="NoteHeading">
    <w:name w:val="Note Heading"/>
    <w:basedOn w:val="Normal"/>
    <w:next w:val="Normal"/>
    <w:link w:val="NoteHeadingChar"/>
    <w:rsid w:val="00DA0DCE"/>
  </w:style>
  <w:style w:type="character" w:customStyle="1" w:styleId="NoteHeadingChar">
    <w:name w:val="Note Heading Char"/>
    <w:link w:val="NoteHeading"/>
    <w:rsid w:val="00DA0DCE"/>
    <w:rPr>
      <w:rFonts w:ascii="Times New Roman" w:eastAsia="Times New Roman" w:hAnsi="Times New Roman"/>
      <w:sz w:val="22"/>
      <w:lang w:val="de-DE" w:eastAsia="de-DE"/>
    </w:rPr>
  </w:style>
  <w:style w:type="paragraph" w:styleId="NormalWeb">
    <w:name w:val="Normal (Web)"/>
    <w:basedOn w:val="Normal"/>
    <w:uiPriority w:val="99"/>
    <w:unhideWhenUsed/>
    <w:rsid w:val="00DA0DCE"/>
    <w:pPr>
      <w:spacing w:before="100" w:beforeAutospacing="1" w:after="100" w:afterAutospacing="1"/>
    </w:pPr>
    <w:rPr>
      <w:lang w:val="en-US"/>
    </w:rPr>
  </w:style>
  <w:style w:type="paragraph" w:styleId="Footer">
    <w:name w:val="footer"/>
    <w:basedOn w:val="Normal"/>
    <w:link w:val="FooterChar"/>
    <w:rsid w:val="002D006C"/>
    <w:pPr>
      <w:tabs>
        <w:tab w:val="center" w:pos="4703"/>
        <w:tab w:val="right" w:pos="9406"/>
      </w:tabs>
    </w:pPr>
  </w:style>
  <w:style w:type="character" w:customStyle="1" w:styleId="FooterChar">
    <w:name w:val="Footer Char"/>
    <w:link w:val="Footer"/>
    <w:rsid w:val="002D006C"/>
    <w:rPr>
      <w:rFonts w:ascii="Times New Roman" w:eastAsia="Times New Roman" w:hAnsi="Times New Roman"/>
      <w:sz w:val="22"/>
      <w:lang w:val="de-DE" w:eastAsia="de-DE"/>
    </w:rPr>
  </w:style>
  <w:style w:type="character" w:styleId="Emphasis">
    <w:name w:val="Emphasis"/>
    <w:uiPriority w:val="20"/>
    <w:qFormat/>
    <w:rsid w:val="0020380E"/>
    <w:rPr>
      <w:i/>
      <w:iCs/>
    </w:rPr>
  </w:style>
  <w:style w:type="character" w:styleId="Strong">
    <w:name w:val="Strong"/>
    <w:uiPriority w:val="22"/>
    <w:qFormat/>
    <w:rsid w:val="0020380E"/>
    <w:rPr>
      <w:b/>
      <w:bCs/>
    </w:rPr>
  </w:style>
  <w:style w:type="character" w:styleId="FollowedHyperlink">
    <w:name w:val="FollowedHyperlink"/>
    <w:uiPriority w:val="99"/>
    <w:unhideWhenUsed/>
    <w:rsid w:val="00AC1D86"/>
    <w:rPr>
      <w:color w:val="800080"/>
      <w:u w:val="single"/>
    </w:rPr>
  </w:style>
  <w:style w:type="paragraph" w:customStyle="1" w:styleId="msonormal0">
    <w:name w:val="msonormal"/>
    <w:basedOn w:val="Normal"/>
    <w:rsid w:val="00AC1D86"/>
    <w:pPr>
      <w:spacing w:before="100" w:beforeAutospacing="1" w:after="100" w:afterAutospacing="1"/>
    </w:pPr>
    <w:rPr>
      <w:lang w:val="de-AT" w:eastAsia="de-AT"/>
    </w:rPr>
  </w:style>
  <w:style w:type="paragraph" w:styleId="EndnoteText">
    <w:name w:val="endnote text"/>
    <w:basedOn w:val="Normal"/>
    <w:link w:val="EndnoteTextChar"/>
    <w:rsid w:val="00B46B1D"/>
    <w:rPr>
      <w:sz w:val="20"/>
    </w:rPr>
  </w:style>
  <w:style w:type="character" w:customStyle="1" w:styleId="EndnoteTextChar">
    <w:name w:val="Endnote Text Char"/>
    <w:link w:val="EndnoteText"/>
    <w:rsid w:val="00B46B1D"/>
    <w:rPr>
      <w:rFonts w:ascii="Times New Roman" w:eastAsia="Times New Roman" w:hAnsi="Times New Roman"/>
      <w:lang w:val="de-DE" w:eastAsia="de-DE"/>
    </w:rPr>
  </w:style>
  <w:style w:type="character" w:styleId="EndnoteReference">
    <w:name w:val="endnote reference"/>
    <w:rsid w:val="00B46B1D"/>
    <w:rPr>
      <w:vertAlign w:val="superscript"/>
    </w:rPr>
  </w:style>
  <w:style w:type="paragraph" w:customStyle="1" w:styleId="APAFlietext">
    <w:name w:val="APA_Fließtext"/>
    <w:basedOn w:val="Normal"/>
    <w:link w:val="APAFlietextZchn"/>
    <w:qFormat/>
    <w:rsid w:val="00890FCF"/>
    <w:pPr>
      <w:spacing w:after="60" w:line="480" w:lineRule="auto"/>
      <w:ind w:firstLine="709"/>
    </w:pPr>
    <w:rPr>
      <w:rFonts w:eastAsia="Calibri"/>
      <w:szCs w:val="22"/>
      <w:lang w:val="en-US"/>
    </w:rPr>
  </w:style>
  <w:style w:type="character" w:customStyle="1" w:styleId="APAFlietextZchn">
    <w:name w:val="APA_Fließtext Zchn"/>
    <w:link w:val="APAFlietext"/>
    <w:rsid w:val="00890FCF"/>
    <w:rPr>
      <w:rFonts w:ascii="Times New Roman" w:hAnsi="Times New Roman"/>
      <w:sz w:val="24"/>
      <w:szCs w:val="22"/>
      <w:lang w:val="en-US" w:eastAsia="en-US"/>
    </w:rPr>
  </w:style>
  <w:style w:type="paragraph" w:customStyle="1" w:styleId="Pa22">
    <w:name w:val="Pa22"/>
    <w:basedOn w:val="Normal"/>
    <w:next w:val="Normal"/>
    <w:uiPriority w:val="99"/>
    <w:rsid w:val="00935219"/>
    <w:pPr>
      <w:autoSpaceDE w:val="0"/>
      <w:autoSpaceDN w:val="0"/>
      <w:adjustRightInd w:val="0"/>
      <w:spacing w:line="181" w:lineRule="atLeast"/>
    </w:pPr>
    <w:rPr>
      <w:rFonts w:ascii="Mathematical Pi LT Std Regular" w:eastAsia="Calibri" w:hAnsi="Mathematical Pi LT Std Regular"/>
      <w:lang w:val="de-AT" w:eastAsia="de-AT"/>
    </w:rPr>
  </w:style>
  <w:style w:type="paragraph" w:customStyle="1" w:styleId="Default">
    <w:name w:val="Default"/>
    <w:rsid w:val="00A24947"/>
    <w:pPr>
      <w:autoSpaceDE w:val="0"/>
      <w:autoSpaceDN w:val="0"/>
      <w:adjustRightInd w:val="0"/>
    </w:pPr>
    <w:rPr>
      <w:rFonts w:ascii="Gill Sans" w:hAnsi="Gill Sans" w:cs="Gill Sans"/>
      <w:color w:val="000000"/>
      <w:sz w:val="24"/>
      <w:szCs w:val="24"/>
      <w:lang w:val="en-US" w:eastAsia="en-US"/>
    </w:rPr>
  </w:style>
  <w:style w:type="character" w:customStyle="1" w:styleId="A6">
    <w:name w:val="A6"/>
    <w:uiPriority w:val="99"/>
    <w:rsid w:val="00A24947"/>
    <w:rPr>
      <w:rFonts w:cs="Gill Sans"/>
      <w:b/>
      <w:bCs/>
      <w:color w:val="000000"/>
      <w:sz w:val="15"/>
      <w:szCs w:val="15"/>
    </w:rPr>
  </w:style>
  <w:style w:type="character" w:styleId="UnresolvedMention">
    <w:name w:val="Unresolved Mention"/>
    <w:uiPriority w:val="99"/>
    <w:semiHidden/>
    <w:unhideWhenUsed/>
    <w:rsid w:val="00A24947"/>
    <w:rPr>
      <w:color w:val="605E5C"/>
      <w:shd w:val="clear" w:color="auto" w:fill="E1DFDD"/>
    </w:rPr>
  </w:style>
  <w:style w:type="character" w:customStyle="1" w:styleId="Heading2Char">
    <w:name w:val="Heading 2 Char"/>
    <w:link w:val="Heading2"/>
    <w:uiPriority w:val="9"/>
    <w:rsid w:val="00B93ABE"/>
    <w:rPr>
      <w:rFonts w:ascii="Calibri Light" w:eastAsia="Times New Roman" w:hAnsi="Calibri Light" w:cs="Times New Roman"/>
      <w:b/>
      <w:bCs/>
      <w:i/>
      <w:iCs/>
      <w:sz w:val="28"/>
      <w:szCs w:val="28"/>
      <w:lang w:val="de-DE" w:eastAsia="de-DE"/>
    </w:rPr>
  </w:style>
  <w:style w:type="character" w:customStyle="1" w:styleId="title-text">
    <w:name w:val="title-text"/>
    <w:rsid w:val="00B93ABE"/>
  </w:style>
  <w:style w:type="character" w:customStyle="1" w:styleId="sr-only">
    <w:name w:val="sr-only"/>
    <w:rsid w:val="00B93ABE"/>
  </w:style>
  <w:style w:type="character" w:customStyle="1" w:styleId="text">
    <w:name w:val="text"/>
    <w:rsid w:val="00B93ABE"/>
  </w:style>
  <w:style w:type="character" w:customStyle="1" w:styleId="author-ref">
    <w:name w:val="author-ref"/>
    <w:rsid w:val="00B93ABE"/>
  </w:style>
  <w:style w:type="character" w:customStyle="1" w:styleId="Heading3Char">
    <w:name w:val="Heading 3 Char"/>
    <w:link w:val="Heading3"/>
    <w:semiHidden/>
    <w:rsid w:val="00BD4F63"/>
    <w:rPr>
      <w:rFonts w:ascii="Calibri Light" w:eastAsia="Times New Roman" w:hAnsi="Calibri Light" w:cs="Times New Roman"/>
      <w:b/>
      <w:bCs/>
      <w:sz w:val="26"/>
      <w:szCs w:val="26"/>
      <w:lang w:val="de-DE" w:eastAsia="de-DE"/>
    </w:rPr>
  </w:style>
  <w:style w:type="character" w:customStyle="1" w:styleId="titleheading">
    <w:name w:val="titleheading"/>
    <w:rsid w:val="00BD4F63"/>
  </w:style>
  <w:style w:type="character" w:customStyle="1" w:styleId="nlmarticle-title">
    <w:name w:val="nlm_article-title"/>
    <w:rsid w:val="00BD4F63"/>
  </w:style>
  <w:style w:type="character" w:customStyle="1" w:styleId="contribdegrees">
    <w:name w:val="contribdegrees"/>
    <w:rsid w:val="00BD4F63"/>
  </w:style>
  <w:style w:type="paragraph" w:customStyle="1" w:styleId="downloadcitations">
    <w:name w:val="downloadcitations"/>
    <w:basedOn w:val="Normal"/>
    <w:rsid w:val="00BD4F63"/>
    <w:pPr>
      <w:spacing w:before="100" w:beforeAutospacing="1" w:after="100" w:afterAutospacing="1"/>
    </w:pPr>
  </w:style>
  <w:style w:type="paragraph" w:customStyle="1" w:styleId="dx-doi">
    <w:name w:val="dx-doi"/>
    <w:basedOn w:val="Normal"/>
    <w:rsid w:val="00BD4F63"/>
    <w:pPr>
      <w:spacing w:before="100" w:beforeAutospacing="1" w:after="100" w:afterAutospacing="1"/>
    </w:pPr>
  </w:style>
  <w:style w:type="paragraph" w:customStyle="1" w:styleId="EndNoteBibliography">
    <w:name w:val="EndNote Bibliography"/>
    <w:basedOn w:val="Normal"/>
    <w:link w:val="EndNoteBibliographyChar"/>
    <w:rsid w:val="00722698"/>
    <w:rPr>
      <w:rFonts w:ascii="Calibri" w:hAnsi="Calibri" w:cs="Calibri"/>
      <w:noProof/>
      <w:lang w:val="en-US"/>
    </w:rPr>
  </w:style>
  <w:style w:type="character" w:customStyle="1" w:styleId="EndNoteBibliographyChar">
    <w:name w:val="EndNote Bibliography Char"/>
    <w:link w:val="EndNoteBibliography"/>
    <w:rsid w:val="00722698"/>
    <w:rPr>
      <w:rFonts w:eastAsia="Times New Roman" w:cs="Calibri"/>
      <w:noProof/>
      <w:sz w:val="24"/>
      <w:szCs w:val="24"/>
      <w:lang w:val="en-US"/>
    </w:rPr>
  </w:style>
  <w:style w:type="paragraph" w:customStyle="1" w:styleId="Pa5">
    <w:name w:val="Pa5"/>
    <w:basedOn w:val="Default"/>
    <w:next w:val="Default"/>
    <w:uiPriority w:val="99"/>
    <w:rsid w:val="00056A75"/>
    <w:pPr>
      <w:spacing w:line="201" w:lineRule="atLeast"/>
    </w:pPr>
    <w:rPr>
      <w:rFonts w:ascii="Times New Roman" w:hAnsi="Times New Roman" w:cs="Times New Roman"/>
      <w:color w:val="auto"/>
    </w:rPr>
  </w:style>
  <w:style w:type="paragraph" w:customStyle="1" w:styleId="Pa4">
    <w:name w:val="Pa4"/>
    <w:basedOn w:val="Default"/>
    <w:next w:val="Default"/>
    <w:uiPriority w:val="99"/>
    <w:rsid w:val="00056A75"/>
    <w:pPr>
      <w:spacing w:line="201" w:lineRule="atLeast"/>
    </w:pPr>
    <w:rPr>
      <w:rFonts w:ascii="Times New Roman" w:hAnsi="Times New Roman" w:cs="Times New Roman"/>
      <w:color w:val="auto"/>
    </w:rPr>
  </w:style>
  <w:style w:type="character" w:customStyle="1" w:styleId="article-alt-title">
    <w:name w:val="article-alt-title"/>
    <w:rsid w:val="005133A2"/>
  </w:style>
  <w:style w:type="paragraph" w:styleId="ListParagraph">
    <w:name w:val="List Paragraph"/>
    <w:basedOn w:val="Normal"/>
    <w:uiPriority w:val="34"/>
    <w:qFormat/>
    <w:rsid w:val="00317AB5"/>
    <w:pPr>
      <w:ind w:left="708"/>
    </w:pPr>
  </w:style>
  <w:style w:type="character" w:customStyle="1" w:styleId="ref-title">
    <w:name w:val="ref-title"/>
    <w:rsid w:val="006E6ADF"/>
  </w:style>
  <w:style w:type="character" w:customStyle="1" w:styleId="cit">
    <w:name w:val="cit"/>
    <w:rsid w:val="006E6ADF"/>
  </w:style>
  <w:style w:type="character" w:customStyle="1" w:styleId="fm-vol-iss-date">
    <w:name w:val="fm-vol-iss-date"/>
    <w:rsid w:val="006E6ADF"/>
  </w:style>
  <w:style w:type="character" w:customStyle="1" w:styleId="doi">
    <w:name w:val="doi"/>
    <w:rsid w:val="006E6ADF"/>
  </w:style>
  <w:style w:type="character" w:customStyle="1" w:styleId="fm-citation-ids-label">
    <w:name w:val="fm-citation-ids-label"/>
    <w:rsid w:val="006E6ADF"/>
  </w:style>
  <w:style w:type="character" w:customStyle="1" w:styleId="fm-role">
    <w:name w:val="fm-role"/>
    <w:rsid w:val="006E6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744">
      <w:bodyDiv w:val="1"/>
      <w:marLeft w:val="0"/>
      <w:marRight w:val="0"/>
      <w:marTop w:val="0"/>
      <w:marBottom w:val="0"/>
      <w:divBdr>
        <w:top w:val="none" w:sz="0" w:space="0" w:color="auto"/>
        <w:left w:val="none" w:sz="0" w:space="0" w:color="auto"/>
        <w:bottom w:val="none" w:sz="0" w:space="0" w:color="auto"/>
        <w:right w:val="none" w:sz="0" w:space="0" w:color="auto"/>
      </w:divBdr>
    </w:div>
    <w:div w:id="27149514">
      <w:bodyDiv w:val="1"/>
      <w:marLeft w:val="0"/>
      <w:marRight w:val="0"/>
      <w:marTop w:val="0"/>
      <w:marBottom w:val="0"/>
      <w:divBdr>
        <w:top w:val="none" w:sz="0" w:space="0" w:color="auto"/>
        <w:left w:val="none" w:sz="0" w:space="0" w:color="auto"/>
        <w:bottom w:val="none" w:sz="0" w:space="0" w:color="auto"/>
        <w:right w:val="none" w:sz="0" w:space="0" w:color="auto"/>
      </w:divBdr>
    </w:div>
    <w:div w:id="39717989">
      <w:bodyDiv w:val="1"/>
      <w:marLeft w:val="0"/>
      <w:marRight w:val="0"/>
      <w:marTop w:val="0"/>
      <w:marBottom w:val="0"/>
      <w:divBdr>
        <w:top w:val="none" w:sz="0" w:space="0" w:color="auto"/>
        <w:left w:val="none" w:sz="0" w:space="0" w:color="auto"/>
        <w:bottom w:val="none" w:sz="0" w:space="0" w:color="auto"/>
        <w:right w:val="none" w:sz="0" w:space="0" w:color="auto"/>
      </w:divBdr>
      <w:divsChild>
        <w:div w:id="144276715">
          <w:marLeft w:val="0"/>
          <w:marRight w:val="0"/>
          <w:marTop w:val="0"/>
          <w:marBottom w:val="0"/>
          <w:divBdr>
            <w:top w:val="none" w:sz="0" w:space="0" w:color="auto"/>
            <w:left w:val="none" w:sz="0" w:space="0" w:color="auto"/>
            <w:bottom w:val="none" w:sz="0" w:space="0" w:color="auto"/>
            <w:right w:val="none" w:sz="0" w:space="0" w:color="auto"/>
          </w:divBdr>
        </w:div>
        <w:div w:id="612786276">
          <w:marLeft w:val="0"/>
          <w:marRight w:val="0"/>
          <w:marTop w:val="0"/>
          <w:marBottom w:val="120"/>
          <w:divBdr>
            <w:top w:val="none" w:sz="0" w:space="0" w:color="auto"/>
            <w:left w:val="none" w:sz="0" w:space="0" w:color="auto"/>
            <w:bottom w:val="single" w:sz="12" w:space="9" w:color="EBEBEB"/>
            <w:right w:val="none" w:sz="0" w:space="0" w:color="auto"/>
          </w:divBdr>
          <w:divsChild>
            <w:div w:id="1867132171">
              <w:marLeft w:val="0"/>
              <w:marRight w:val="0"/>
              <w:marTop w:val="100"/>
              <w:marBottom w:val="100"/>
              <w:divBdr>
                <w:top w:val="none" w:sz="0" w:space="0" w:color="auto"/>
                <w:left w:val="none" w:sz="0" w:space="0" w:color="auto"/>
                <w:bottom w:val="none" w:sz="0" w:space="0" w:color="auto"/>
                <w:right w:val="none" w:sz="0" w:space="0" w:color="auto"/>
              </w:divBdr>
              <w:divsChild>
                <w:div w:id="14589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3385">
          <w:marLeft w:val="0"/>
          <w:marRight w:val="0"/>
          <w:marTop w:val="0"/>
          <w:marBottom w:val="120"/>
          <w:divBdr>
            <w:top w:val="none" w:sz="0" w:space="0" w:color="auto"/>
            <w:left w:val="none" w:sz="0" w:space="0" w:color="auto"/>
            <w:bottom w:val="none" w:sz="0" w:space="0" w:color="auto"/>
            <w:right w:val="none" w:sz="0" w:space="0" w:color="auto"/>
          </w:divBdr>
          <w:divsChild>
            <w:div w:id="1084952280">
              <w:marLeft w:val="0"/>
              <w:marRight w:val="0"/>
              <w:marTop w:val="0"/>
              <w:marBottom w:val="0"/>
              <w:divBdr>
                <w:top w:val="none" w:sz="0" w:space="0" w:color="auto"/>
                <w:left w:val="none" w:sz="0" w:space="0" w:color="auto"/>
                <w:bottom w:val="none" w:sz="0" w:space="0" w:color="auto"/>
                <w:right w:val="none" w:sz="0" w:space="0" w:color="auto"/>
              </w:divBdr>
              <w:divsChild>
                <w:div w:id="540895905">
                  <w:marLeft w:val="0"/>
                  <w:marRight w:val="0"/>
                  <w:marTop w:val="0"/>
                  <w:marBottom w:val="0"/>
                  <w:divBdr>
                    <w:top w:val="none" w:sz="0" w:space="0" w:color="auto"/>
                    <w:left w:val="none" w:sz="0" w:space="0" w:color="auto"/>
                    <w:bottom w:val="none" w:sz="0" w:space="0" w:color="auto"/>
                    <w:right w:val="none" w:sz="0" w:space="0" w:color="auto"/>
                  </w:divBdr>
                  <w:divsChild>
                    <w:div w:id="21340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8255">
      <w:bodyDiv w:val="1"/>
      <w:marLeft w:val="0"/>
      <w:marRight w:val="0"/>
      <w:marTop w:val="0"/>
      <w:marBottom w:val="0"/>
      <w:divBdr>
        <w:top w:val="none" w:sz="0" w:space="0" w:color="auto"/>
        <w:left w:val="none" w:sz="0" w:space="0" w:color="auto"/>
        <w:bottom w:val="none" w:sz="0" w:space="0" w:color="auto"/>
        <w:right w:val="none" w:sz="0" w:space="0" w:color="auto"/>
      </w:divBdr>
    </w:div>
    <w:div w:id="135804649">
      <w:bodyDiv w:val="1"/>
      <w:marLeft w:val="0"/>
      <w:marRight w:val="0"/>
      <w:marTop w:val="0"/>
      <w:marBottom w:val="0"/>
      <w:divBdr>
        <w:top w:val="none" w:sz="0" w:space="0" w:color="auto"/>
        <w:left w:val="none" w:sz="0" w:space="0" w:color="auto"/>
        <w:bottom w:val="none" w:sz="0" w:space="0" w:color="auto"/>
        <w:right w:val="none" w:sz="0" w:space="0" w:color="auto"/>
      </w:divBdr>
    </w:div>
    <w:div w:id="215824156">
      <w:bodyDiv w:val="1"/>
      <w:marLeft w:val="0"/>
      <w:marRight w:val="0"/>
      <w:marTop w:val="0"/>
      <w:marBottom w:val="0"/>
      <w:divBdr>
        <w:top w:val="none" w:sz="0" w:space="0" w:color="auto"/>
        <w:left w:val="none" w:sz="0" w:space="0" w:color="auto"/>
        <w:bottom w:val="none" w:sz="0" w:space="0" w:color="auto"/>
        <w:right w:val="none" w:sz="0" w:space="0" w:color="auto"/>
      </w:divBdr>
    </w:div>
    <w:div w:id="279800355">
      <w:bodyDiv w:val="1"/>
      <w:marLeft w:val="0"/>
      <w:marRight w:val="0"/>
      <w:marTop w:val="0"/>
      <w:marBottom w:val="0"/>
      <w:divBdr>
        <w:top w:val="none" w:sz="0" w:space="0" w:color="auto"/>
        <w:left w:val="none" w:sz="0" w:space="0" w:color="auto"/>
        <w:bottom w:val="none" w:sz="0" w:space="0" w:color="auto"/>
        <w:right w:val="none" w:sz="0" w:space="0" w:color="auto"/>
      </w:divBdr>
    </w:div>
    <w:div w:id="288632783">
      <w:bodyDiv w:val="1"/>
      <w:marLeft w:val="0"/>
      <w:marRight w:val="0"/>
      <w:marTop w:val="0"/>
      <w:marBottom w:val="0"/>
      <w:divBdr>
        <w:top w:val="none" w:sz="0" w:space="0" w:color="auto"/>
        <w:left w:val="none" w:sz="0" w:space="0" w:color="auto"/>
        <w:bottom w:val="none" w:sz="0" w:space="0" w:color="auto"/>
        <w:right w:val="none" w:sz="0" w:space="0" w:color="auto"/>
      </w:divBdr>
    </w:div>
    <w:div w:id="308243447">
      <w:bodyDiv w:val="1"/>
      <w:marLeft w:val="0"/>
      <w:marRight w:val="0"/>
      <w:marTop w:val="0"/>
      <w:marBottom w:val="0"/>
      <w:divBdr>
        <w:top w:val="none" w:sz="0" w:space="0" w:color="auto"/>
        <w:left w:val="none" w:sz="0" w:space="0" w:color="auto"/>
        <w:bottom w:val="none" w:sz="0" w:space="0" w:color="auto"/>
        <w:right w:val="none" w:sz="0" w:space="0" w:color="auto"/>
      </w:divBdr>
      <w:divsChild>
        <w:div w:id="1337809551">
          <w:marLeft w:val="0"/>
          <w:marRight w:val="0"/>
          <w:marTop w:val="0"/>
          <w:marBottom w:val="120"/>
          <w:divBdr>
            <w:top w:val="none" w:sz="0" w:space="0" w:color="auto"/>
            <w:left w:val="none" w:sz="0" w:space="0" w:color="auto"/>
            <w:bottom w:val="single" w:sz="12" w:space="9" w:color="EBEBEB"/>
            <w:right w:val="none" w:sz="0" w:space="0" w:color="auto"/>
          </w:divBdr>
          <w:divsChild>
            <w:div w:id="1881547847">
              <w:marLeft w:val="0"/>
              <w:marRight w:val="0"/>
              <w:marTop w:val="100"/>
              <w:marBottom w:val="100"/>
              <w:divBdr>
                <w:top w:val="none" w:sz="0" w:space="0" w:color="auto"/>
                <w:left w:val="none" w:sz="0" w:space="0" w:color="auto"/>
                <w:bottom w:val="none" w:sz="0" w:space="0" w:color="auto"/>
                <w:right w:val="none" w:sz="0" w:space="0" w:color="auto"/>
              </w:divBdr>
              <w:divsChild>
                <w:div w:id="17437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5861">
          <w:marLeft w:val="0"/>
          <w:marRight w:val="0"/>
          <w:marTop w:val="0"/>
          <w:marBottom w:val="0"/>
          <w:divBdr>
            <w:top w:val="none" w:sz="0" w:space="0" w:color="auto"/>
            <w:left w:val="none" w:sz="0" w:space="0" w:color="auto"/>
            <w:bottom w:val="none" w:sz="0" w:space="0" w:color="auto"/>
            <w:right w:val="none" w:sz="0" w:space="0" w:color="auto"/>
          </w:divBdr>
        </w:div>
        <w:div w:id="2032564678">
          <w:marLeft w:val="0"/>
          <w:marRight w:val="0"/>
          <w:marTop w:val="0"/>
          <w:marBottom w:val="120"/>
          <w:divBdr>
            <w:top w:val="none" w:sz="0" w:space="0" w:color="auto"/>
            <w:left w:val="none" w:sz="0" w:space="0" w:color="auto"/>
            <w:bottom w:val="none" w:sz="0" w:space="0" w:color="auto"/>
            <w:right w:val="none" w:sz="0" w:space="0" w:color="auto"/>
          </w:divBdr>
          <w:divsChild>
            <w:div w:id="277835747">
              <w:marLeft w:val="0"/>
              <w:marRight w:val="0"/>
              <w:marTop w:val="0"/>
              <w:marBottom w:val="0"/>
              <w:divBdr>
                <w:top w:val="none" w:sz="0" w:space="0" w:color="auto"/>
                <w:left w:val="none" w:sz="0" w:space="0" w:color="auto"/>
                <w:bottom w:val="none" w:sz="0" w:space="0" w:color="auto"/>
                <w:right w:val="none" w:sz="0" w:space="0" w:color="auto"/>
              </w:divBdr>
              <w:divsChild>
                <w:div w:id="1761902565">
                  <w:marLeft w:val="0"/>
                  <w:marRight w:val="0"/>
                  <w:marTop w:val="0"/>
                  <w:marBottom w:val="0"/>
                  <w:divBdr>
                    <w:top w:val="none" w:sz="0" w:space="0" w:color="auto"/>
                    <w:left w:val="none" w:sz="0" w:space="0" w:color="auto"/>
                    <w:bottom w:val="none" w:sz="0" w:space="0" w:color="auto"/>
                    <w:right w:val="none" w:sz="0" w:space="0" w:color="auto"/>
                  </w:divBdr>
                  <w:divsChild>
                    <w:div w:id="11034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28473">
      <w:bodyDiv w:val="1"/>
      <w:marLeft w:val="0"/>
      <w:marRight w:val="0"/>
      <w:marTop w:val="0"/>
      <w:marBottom w:val="0"/>
      <w:divBdr>
        <w:top w:val="none" w:sz="0" w:space="0" w:color="auto"/>
        <w:left w:val="none" w:sz="0" w:space="0" w:color="auto"/>
        <w:bottom w:val="none" w:sz="0" w:space="0" w:color="auto"/>
        <w:right w:val="none" w:sz="0" w:space="0" w:color="auto"/>
      </w:divBdr>
      <w:divsChild>
        <w:div w:id="1552422100">
          <w:marLeft w:val="0"/>
          <w:marRight w:val="0"/>
          <w:marTop w:val="0"/>
          <w:marBottom w:val="0"/>
          <w:divBdr>
            <w:top w:val="none" w:sz="0" w:space="0" w:color="auto"/>
            <w:left w:val="none" w:sz="0" w:space="0" w:color="auto"/>
            <w:bottom w:val="none" w:sz="0" w:space="0" w:color="auto"/>
            <w:right w:val="none" w:sz="0" w:space="0" w:color="auto"/>
          </w:divBdr>
          <w:divsChild>
            <w:div w:id="708184437">
              <w:marLeft w:val="0"/>
              <w:marRight w:val="0"/>
              <w:marTop w:val="0"/>
              <w:marBottom w:val="0"/>
              <w:divBdr>
                <w:top w:val="none" w:sz="0" w:space="0" w:color="auto"/>
                <w:left w:val="none" w:sz="0" w:space="0" w:color="auto"/>
                <w:bottom w:val="none" w:sz="0" w:space="0" w:color="auto"/>
                <w:right w:val="none" w:sz="0" w:space="0" w:color="auto"/>
              </w:divBdr>
              <w:divsChild>
                <w:div w:id="805926261">
                  <w:marLeft w:val="0"/>
                  <w:marRight w:val="0"/>
                  <w:marTop w:val="0"/>
                  <w:marBottom w:val="0"/>
                  <w:divBdr>
                    <w:top w:val="none" w:sz="0" w:space="0" w:color="auto"/>
                    <w:left w:val="none" w:sz="0" w:space="0" w:color="auto"/>
                    <w:bottom w:val="none" w:sz="0" w:space="0" w:color="auto"/>
                    <w:right w:val="none" w:sz="0" w:space="0" w:color="auto"/>
                  </w:divBdr>
                  <w:divsChild>
                    <w:div w:id="77018300">
                      <w:marLeft w:val="0"/>
                      <w:marRight w:val="0"/>
                      <w:marTop w:val="0"/>
                      <w:marBottom w:val="0"/>
                      <w:divBdr>
                        <w:top w:val="none" w:sz="0" w:space="0" w:color="auto"/>
                        <w:left w:val="none" w:sz="0" w:space="0" w:color="auto"/>
                        <w:bottom w:val="none" w:sz="0" w:space="0" w:color="auto"/>
                        <w:right w:val="none" w:sz="0" w:space="0" w:color="auto"/>
                      </w:divBdr>
                      <w:divsChild>
                        <w:div w:id="1409965458">
                          <w:marLeft w:val="102"/>
                          <w:marRight w:val="102"/>
                          <w:marTop w:val="0"/>
                          <w:marBottom w:val="0"/>
                          <w:divBdr>
                            <w:top w:val="none" w:sz="0" w:space="0" w:color="auto"/>
                            <w:left w:val="none" w:sz="0" w:space="0" w:color="auto"/>
                            <w:bottom w:val="none" w:sz="0" w:space="0" w:color="auto"/>
                            <w:right w:val="none" w:sz="0" w:space="0" w:color="auto"/>
                          </w:divBdr>
                          <w:divsChild>
                            <w:div w:id="530652041">
                              <w:marLeft w:val="0"/>
                              <w:marRight w:val="0"/>
                              <w:marTop w:val="0"/>
                              <w:marBottom w:val="0"/>
                              <w:divBdr>
                                <w:top w:val="none" w:sz="0" w:space="0" w:color="auto"/>
                                <w:left w:val="none" w:sz="0" w:space="0" w:color="auto"/>
                                <w:bottom w:val="none" w:sz="0" w:space="0" w:color="auto"/>
                                <w:right w:val="none" w:sz="0" w:space="0" w:color="auto"/>
                              </w:divBdr>
                              <w:divsChild>
                                <w:div w:id="1504541862">
                                  <w:marLeft w:val="105"/>
                                  <w:marRight w:val="105"/>
                                  <w:marTop w:val="0"/>
                                  <w:marBottom w:val="0"/>
                                  <w:divBdr>
                                    <w:top w:val="none" w:sz="0" w:space="0" w:color="auto"/>
                                    <w:left w:val="none" w:sz="0" w:space="0" w:color="auto"/>
                                    <w:bottom w:val="none" w:sz="0" w:space="0" w:color="auto"/>
                                    <w:right w:val="none" w:sz="0" w:space="0" w:color="auto"/>
                                  </w:divBdr>
                                  <w:divsChild>
                                    <w:div w:id="1806509331">
                                      <w:marLeft w:val="0"/>
                                      <w:marRight w:val="0"/>
                                      <w:marTop w:val="0"/>
                                      <w:marBottom w:val="0"/>
                                      <w:divBdr>
                                        <w:top w:val="none" w:sz="0" w:space="0" w:color="auto"/>
                                        <w:left w:val="none" w:sz="0" w:space="0" w:color="auto"/>
                                        <w:bottom w:val="none" w:sz="0" w:space="0" w:color="auto"/>
                                        <w:right w:val="none" w:sz="0" w:space="0" w:color="auto"/>
                                      </w:divBdr>
                                      <w:divsChild>
                                        <w:div w:id="1240795967">
                                          <w:marLeft w:val="0"/>
                                          <w:marRight w:val="0"/>
                                          <w:marTop w:val="0"/>
                                          <w:marBottom w:val="0"/>
                                          <w:divBdr>
                                            <w:top w:val="none" w:sz="0" w:space="0" w:color="auto"/>
                                            <w:left w:val="none" w:sz="0" w:space="0" w:color="auto"/>
                                            <w:bottom w:val="none" w:sz="0" w:space="0" w:color="auto"/>
                                            <w:right w:val="none" w:sz="0" w:space="0" w:color="auto"/>
                                          </w:divBdr>
                                          <w:divsChild>
                                            <w:div w:id="1882788417">
                                              <w:marLeft w:val="0"/>
                                              <w:marRight w:val="0"/>
                                              <w:marTop w:val="0"/>
                                              <w:marBottom w:val="0"/>
                                              <w:divBdr>
                                                <w:top w:val="none" w:sz="0" w:space="0" w:color="auto"/>
                                                <w:left w:val="none" w:sz="0" w:space="0" w:color="auto"/>
                                                <w:bottom w:val="none" w:sz="0" w:space="0" w:color="auto"/>
                                                <w:right w:val="none" w:sz="0" w:space="0" w:color="auto"/>
                                              </w:divBdr>
                                              <w:divsChild>
                                                <w:div w:id="63915633">
                                                  <w:marLeft w:val="0"/>
                                                  <w:marRight w:val="0"/>
                                                  <w:marTop w:val="0"/>
                                                  <w:marBottom w:val="0"/>
                                                  <w:divBdr>
                                                    <w:top w:val="none" w:sz="0" w:space="0" w:color="auto"/>
                                                    <w:left w:val="none" w:sz="0" w:space="0" w:color="auto"/>
                                                    <w:bottom w:val="single" w:sz="6" w:space="0" w:color="auto"/>
                                                    <w:right w:val="none" w:sz="0" w:space="0" w:color="auto"/>
                                                  </w:divBdr>
                                                  <w:divsChild>
                                                    <w:div w:id="452476885">
                                                      <w:marLeft w:val="0"/>
                                                      <w:marRight w:val="0"/>
                                                      <w:marTop w:val="0"/>
                                                      <w:marBottom w:val="0"/>
                                                      <w:divBdr>
                                                        <w:top w:val="none" w:sz="0" w:space="0" w:color="auto"/>
                                                        <w:left w:val="none" w:sz="0" w:space="0" w:color="auto"/>
                                                        <w:bottom w:val="none" w:sz="0" w:space="0" w:color="auto"/>
                                                        <w:right w:val="none" w:sz="0" w:space="0" w:color="auto"/>
                                                      </w:divBdr>
                                                    </w:div>
                                                    <w:div w:id="1641112566">
                                                      <w:marLeft w:val="0"/>
                                                      <w:marRight w:val="0"/>
                                                      <w:marTop w:val="0"/>
                                                      <w:marBottom w:val="0"/>
                                                      <w:divBdr>
                                                        <w:top w:val="none" w:sz="0" w:space="0" w:color="auto"/>
                                                        <w:left w:val="none" w:sz="0" w:space="0" w:color="auto"/>
                                                        <w:bottom w:val="none" w:sz="0" w:space="0" w:color="auto"/>
                                                        <w:right w:val="none" w:sz="0" w:space="0" w:color="auto"/>
                                                      </w:divBdr>
                                                    </w:div>
                                                  </w:divsChild>
                                                </w:div>
                                                <w:div w:id="748818069">
                                                  <w:marLeft w:val="0"/>
                                                  <w:marRight w:val="0"/>
                                                  <w:marTop w:val="0"/>
                                                  <w:marBottom w:val="0"/>
                                                  <w:divBdr>
                                                    <w:top w:val="none" w:sz="0" w:space="0" w:color="auto"/>
                                                    <w:left w:val="none" w:sz="0" w:space="0" w:color="auto"/>
                                                    <w:bottom w:val="none" w:sz="0" w:space="0" w:color="auto"/>
                                                    <w:right w:val="none" w:sz="0" w:space="0" w:color="auto"/>
                                                  </w:divBdr>
                                                  <w:divsChild>
                                                    <w:div w:id="2050643825">
                                                      <w:marLeft w:val="0"/>
                                                      <w:marRight w:val="0"/>
                                                      <w:marTop w:val="0"/>
                                                      <w:marBottom w:val="0"/>
                                                      <w:divBdr>
                                                        <w:top w:val="none" w:sz="0" w:space="0" w:color="auto"/>
                                                        <w:left w:val="none" w:sz="0" w:space="0" w:color="auto"/>
                                                        <w:bottom w:val="single" w:sz="6" w:space="8" w:color="auto"/>
                                                        <w:right w:val="none" w:sz="0" w:space="0" w:color="auto"/>
                                                      </w:divBdr>
                                                      <w:divsChild>
                                                        <w:div w:id="1622152380">
                                                          <w:marLeft w:val="0"/>
                                                          <w:marRight w:val="0"/>
                                                          <w:marTop w:val="0"/>
                                                          <w:marBottom w:val="0"/>
                                                          <w:divBdr>
                                                            <w:top w:val="none" w:sz="0" w:space="0" w:color="auto"/>
                                                            <w:left w:val="none" w:sz="0" w:space="0" w:color="auto"/>
                                                            <w:bottom w:val="none" w:sz="0" w:space="0" w:color="auto"/>
                                                            <w:right w:val="none" w:sz="0" w:space="0" w:color="auto"/>
                                                          </w:divBdr>
                                                        </w:div>
                                                        <w:div w:id="18436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1875">
                                                  <w:marLeft w:val="0"/>
                                                  <w:marRight w:val="0"/>
                                                  <w:marTop w:val="0"/>
                                                  <w:marBottom w:val="0"/>
                                                  <w:divBdr>
                                                    <w:top w:val="none" w:sz="0" w:space="0" w:color="auto"/>
                                                    <w:left w:val="none" w:sz="0" w:space="0" w:color="auto"/>
                                                    <w:bottom w:val="single" w:sz="6" w:space="0" w:color="auto"/>
                                                    <w:right w:val="none" w:sz="0" w:space="0" w:color="auto"/>
                                                  </w:divBdr>
                                                  <w:divsChild>
                                                    <w:div w:id="800271857">
                                                      <w:marLeft w:val="0"/>
                                                      <w:marRight w:val="0"/>
                                                      <w:marTop w:val="0"/>
                                                      <w:marBottom w:val="0"/>
                                                      <w:divBdr>
                                                        <w:top w:val="none" w:sz="0" w:space="0" w:color="auto"/>
                                                        <w:left w:val="none" w:sz="0" w:space="0" w:color="auto"/>
                                                        <w:bottom w:val="none" w:sz="0" w:space="0" w:color="auto"/>
                                                        <w:right w:val="none" w:sz="0" w:space="0" w:color="auto"/>
                                                      </w:divBdr>
                                                    </w:div>
                                                    <w:div w:id="21366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071379">
                          <w:marLeft w:val="102"/>
                          <w:marRight w:val="102"/>
                          <w:marTop w:val="0"/>
                          <w:marBottom w:val="0"/>
                          <w:divBdr>
                            <w:top w:val="none" w:sz="0" w:space="0" w:color="auto"/>
                            <w:left w:val="none" w:sz="0" w:space="0" w:color="auto"/>
                            <w:bottom w:val="none" w:sz="0" w:space="0" w:color="auto"/>
                            <w:right w:val="none" w:sz="0" w:space="0" w:color="auto"/>
                          </w:divBdr>
                          <w:divsChild>
                            <w:div w:id="129566249">
                              <w:marLeft w:val="0"/>
                              <w:marRight w:val="0"/>
                              <w:marTop w:val="0"/>
                              <w:marBottom w:val="0"/>
                              <w:divBdr>
                                <w:top w:val="none" w:sz="0" w:space="0" w:color="auto"/>
                                <w:left w:val="none" w:sz="0" w:space="0" w:color="auto"/>
                                <w:bottom w:val="none" w:sz="0" w:space="0" w:color="auto"/>
                                <w:right w:val="none" w:sz="0" w:space="0" w:color="auto"/>
                              </w:divBdr>
                              <w:divsChild>
                                <w:div w:id="350881656">
                                  <w:marLeft w:val="0"/>
                                  <w:marRight w:val="0"/>
                                  <w:marTop w:val="0"/>
                                  <w:marBottom w:val="0"/>
                                  <w:divBdr>
                                    <w:top w:val="none" w:sz="0" w:space="0" w:color="auto"/>
                                    <w:left w:val="none" w:sz="0" w:space="0" w:color="auto"/>
                                    <w:bottom w:val="none" w:sz="0" w:space="0" w:color="auto"/>
                                    <w:right w:val="none" w:sz="0" w:space="0" w:color="auto"/>
                                  </w:divBdr>
                                  <w:divsChild>
                                    <w:div w:id="1947617202">
                                      <w:marLeft w:val="0"/>
                                      <w:marRight w:val="0"/>
                                      <w:marTop w:val="0"/>
                                      <w:marBottom w:val="0"/>
                                      <w:divBdr>
                                        <w:top w:val="none" w:sz="0" w:space="0" w:color="auto"/>
                                        <w:left w:val="none" w:sz="0" w:space="0" w:color="auto"/>
                                        <w:bottom w:val="none" w:sz="0" w:space="0" w:color="auto"/>
                                        <w:right w:val="none" w:sz="0" w:space="0" w:color="auto"/>
                                      </w:divBdr>
                                      <w:divsChild>
                                        <w:div w:id="1253587096">
                                          <w:marLeft w:val="0"/>
                                          <w:marRight w:val="0"/>
                                          <w:marTop w:val="0"/>
                                          <w:marBottom w:val="0"/>
                                          <w:divBdr>
                                            <w:top w:val="none" w:sz="0" w:space="0" w:color="auto"/>
                                            <w:left w:val="none" w:sz="0" w:space="0" w:color="auto"/>
                                            <w:bottom w:val="none" w:sz="0" w:space="0" w:color="auto"/>
                                            <w:right w:val="none" w:sz="0" w:space="0" w:color="auto"/>
                                          </w:divBdr>
                                        </w:div>
                                        <w:div w:id="1499341990">
                                          <w:marLeft w:val="0"/>
                                          <w:marRight w:val="0"/>
                                          <w:marTop w:val="0"/>
                                          <w:marBottom w:val="0"/>
                                          <w:divBdr>
                                            <w:top w:val="none" w:sz="0" w:space="0" w:color="auto"/>
                                            <w:left w:val="none" w:sz="0" w:space="0" w:color="auto"/>
                                            <w:bottom w:val="none" w:sz="0" w:space="0" w:color="auto"/>
                                            <w:right w:val="none" w:sz="0" w:space="0" w:color="auto"/>
                                          </w:divBdr>
                                          <w:divsChild>
                                            <w:div w:id="871845552">
                                              <w:marLeft w:val="0"/>
                                              <w:marRight w:val="0"/>
                                              <w:marTop w:val="0"/>
                                              <w:marBottom w:val="0"/>
                                              <w:divBdr>
                                                <w:top w:val="none" w:sz="0" w:space="0" w:color="auto"/>
                                                <w:left w:val="none" w:sz="0" w:space="0" w:color="auto"/>
                                                <w:bottom w:val="none" w:sz="0" w:space="0" w:color="auto"/>
                                                <w:right w:val="none" w:sz="0" w:space="0" w:color="auto"/>
                                              </w:divBdr>
                                              <w:divsChild>
                                                <w:div w:id="191655508">
                                                  <w:marLeft w:val="0"/>
                                                  <w:marRight w:val="0"/>
                                                  <w:marTop w:val="0"/>
                                                  <w:marBottom w:val="0"/>
                                                  <w:divBdr>
                                                    <w:top w:val="none" w:sz="0" w:space="0" w:color="auto"/>
                                                    <w:left w:val="none" w:sz="0" w:space="0" w:color="auto"/>
                                                    <w:bottom w:val="none" w:sz="0" w:space="0" w:color="auto"/>
                                                    <w:right w:val="none" w:sz="0" w:space="0" w:color="auto"/>
                                                  </w:divBdr>
                                                </w:div>
                                              </w:divsChild>
                                            </w:div>
                                            <w:div w:id="1691373449">
                                              <w:marLeft w:val="0"/>
                                              <w:marRight w:val="0"/>
                                              <w:marTop w:val="0"/>
                                              <w:marBottom w:val="0"/>
                                              <w:divBdr>
                                                <w:top w:val="none" w:sz="0" w:space="0" w:color="auto"/>
                                                <w:left w:val="none" w:sz="0" w:space="0" w:color="auto"/>
                                                <w:bottom w:val="none" w:sz="0" w:space="0" w:color="auto"/>
                                                <w:right w:val="none" w:sz="0" w:space="0" w:color="auto"/>
                                              </w:divBdr>
                                              <w:divsChild>
                                                <w:div w:id="1758866951">
                                                  <w:marLeft w:val="0"/>
                                                  <w:marRight w:val="0"/>
                                                  <w:marTop w:val="0"/>
                                                  <w:marBottom w:val="0"/>
                                                  <w:divBdr>
                                                    <w:top w:val="none" w:sz="0" w:space="0" w:color="auto"/>
                                                    <w:left w:val="none" w:sz="0" w:space="0" w:color="auto"/>
                                                    <w:bottom w:val="none" w:sz="0" w:space="0" w:color="auto"/>
                                                    <w:right w:val="none" w:sz="0" w:space="0" w:color="auto"/>
                                                  </w:divBdr>
                                                  <w:divsChild>
                                                    <w:div w:id="1737699831">
                                                      <w:marLeft w:val="0"/>
                                                      <w:marRight w:val="0"/>
                                                      <w:marTop w:val="0"/>
                                                      <w:marBottom w:val="0"/>
                                                      <w:divBdr>
                                                        <w:top w:val="none" w:sz="0" w:space="0" w:color="auto"/>
                                                        <w:left w:val="none" w:sz="0" w:space="0" w:color="auto"/>
                                                        <w:bottom w:val="none" w:sz="0" w:space="0" w:color="auto"/>
                                                        <w:right w:val="none" w:sz="0" w:space="0" w:color="auto"/>
                                                      </w:divBdr>
                                                      <w:divsChild>
                                                        <w:div w:id="283121405">
                                                          <w:marLeft w:val="0"/>
                                                          <w:marRight w:val="0"/>
                                                          <w:marTop w:val="0"/>
                                                          <w:marBottom w:val="0"/>
                                                          <w:divBdr>
                                                            <w:top w:val="none" w:sz="0" w:space="0" w:color="auto"/>
                                                            <w:left w:val="none" w:sz="0" w:space="0" w:color="auto"/>
                                                            <w:bottom w:val="none" w:sz="0" w:space="0" w:color="auto"/>
                                                            <w:right w:val="none" w:sz="0" w:space="0" w:color="auto"/>
                                                          </w:divBdr>
                                                          <w:divsChild>
                                                            <w:div w:id="705255277">
                                                              <w:marLeft w:val="0"/>
                                                              <w:marRight w:val="0"/>
                                                              <w:marTop w:val="0"/>
                                                              <w:marBottom w:val="0"/>
                                                              <w:divBdr>
                                                                <w:top w:val="none" w:sz="0" w:space="0" w:color="auto"/>
                                                                <w:left w:val="none" w:sz="0" w:space="0" w:color="auto"/>
                                                                <w:bottom w:val="none" w:sz="0" w:space="0" w:color="auto"/>
                                                                <w:right w:val="none" w:sz="0" w:space="0" w:color="auto"/>
                                                              </w:divBdr>
                                                              <w:divsChild>
                                                                <w:div w:id="1358628005">
                                                                  <w:marLeft w:val="0"/>
                                                                  <w:marRight w:val="0"/>
                                                                  <w:marTop w:val="0"/>
                                                                  <w:marBottom w:val="0"/>
                                                                  <w:divBdr>
                                                                    <w:top w:val="none" w:sz="0" w:space="0" w:color="auto"/>
                                                                    <w:left w:val="none" w:sz="0" w:space="0" w:color="auto"/>
                                                                    <w:bottom w:val="none" w:sz="0" w:space="0" w:color="auto"/>
                                                                    <w:right w:val="none" w:sz="0" w:space="0" w:color="auto"/>
                                                                  </w:divBdr>
                                                                  <w:divsChild>
                                                                    <w:div w:id="1237520003">
                                                                      <w:marLeft w:val="0"/>
                                                                      <w:marRight w:val="0"/>
                                                                      <w:marTop w:val="0"/>
                                                                      <w:marBottom w:val="0"/>
                                                                      <w:divBdr>
                                                                        <w:top w:val="none" w:sz="0" w:space="0" w:color="auto"/>
                                                                        <w:left w:val="none" w:sz="0" w:space="0" w:color="auto"/>
                                                                        <w:bottom w:val="none" w:sz="0" w:space="0" w:color="auto"/>
                                                                        <w:right w:val="none" w:sz="0" w:space="0" w:color="auto"/>
                                                                      </w:divBdr>
                                                                      <w:divsChild>
                                                                        <w:div w:id="1370952961">
                                                                          <w:marLeft w:val="0"/>
                                                                          <w:marRight w:val="0"/>
                                                                          <w:marTop w:val="0"/>
                                                                          <w:marBottom w:val="0"/>
                                                                          <w:divBdr>
                                                                            <w:top w:val="none" w:sz="0" w:space="0" w:color="auto"/>
                                                                            <w:left w:val="none" w:sz="0" w:space="0" w:color="auto"/>
                                                                            <w:bottom w:val="none" w:sz="0" w:space="0" w:color="auto"/>
                                                                            <w:right w:val="none" w:sz="0" w:space="0" w:color="auto"/>
                                                                          </w:divBdr>
                                                                          <w:divsChild>
                                                                            <w:div w:id="1962223274">
                                                                              <w:marLeft w:val="0"/>
                                                                              <w:marRight w:val="0"/>
                                                                              <w:marTop w:val="0"/>
                                                                              <w:marBottom w:val="0"/>
                                                                              <w:divBdr>
                                                                                <w:top w:val="none" w:sz="0" w:space="0" w:color="auto"/>
                                                                                <w:left w:val="none" w:sz="0" w:space="0" w:color="auto"/>
                                                                                <w:bottom w:val="none" w:sz="0" w:space="0" w:color="auto"/>
                                                                                <w:right w:val="none" w:sz="0" w:space="0" w:color="auto"/>
                                                                              </w:divBdr>
                                                                              <w:divsChild>
                                                                                <w:div w:id="584386994">
                                                                                  <w:marLeft w:val="0"/>
                                                                                  <w:marRight w:val="0"/>
                                                                                  <w:marTop w:val="0"/>
                                                                                  <w:marBottom w:val="0"/>
                                                                                  <w:divBdr>
                                                                                    <w:top w:val="none" w:sz="0" w:space="0" w:color="auto"/>
                                                                                    <w:left w:val="none" w:sz="0" w:space="0" w:color="auto"/>
                                                                                    <w:bottom w:val="none" w:sz="0" w:space="0" w:color="auto"/>
                                                                                    <w:right w:val="none" w:sz="0" w:space="0" w:color="auto"/>
                                                                                  </w:divBdr>
                                                                                  <w:divsChild>
                                                                                    <w:div w:id="5912424">
                                                                                      <w:marLeft w:val="0"/>
                                                                                      <w:marRight w:val="0"/>
                                                                                      <w:marTop w:val="0"/>
                                                                                      <w:marBottom w:val="0"/>
                                                                                      <w:divBdr>
                                                                                        <w:top w:val="none" w:sz="0" w:space="0" w:color="auto"/>
                                                                                        <w:left w:val="none" w:sz="0" w:space="0" w:color="auto"/>
                                                                                        <w:bottom w:val="none" w:sz="0" w:space="0" w:color="auto"/>
                                                                                        <w:right w:val="none" w:sz="0" w:space="0" w:color="auto"/>
                                                                                      </w:divBdr>
                                                                                      <w:divsChild>
                                                                                        <w:div w:id="16116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957956">
          <w:marLeft w:val="0"/>
          <w:marRight w:val="0"/>
          <w:marTop w:val="0"/>
          <w:marBottom w:val="0"/>
          <w:divBdr>
            <w:top w:val="none" w:sz="0" w:space="0" w:color="auto"/>
            <w:left w:val="none" w:sz="0" w:space="0" w:color="auto"/>
            <w:bottom w:val="none" w:sz="0" w:space="0" w:color="auto"/>
            <w:right w:val="none" w:sz="0" w:space="0" w:color="auto"/>
          </w:divBdr>
          <w:divsChild>
            <w:div w:id="25719288">
              <w:marLeft w:val="0"/>
              <w:marRight w:val="0"/>
              <w:marTop w:val="0"/>
              <w:marBottom w:val="0"/>
              <w:divBdr>
                <w:top w:val="none" w:sz="0" w:space="0" w:color="auto"/>
                <w:left w:val="none" w:sz="0" w:space="0" w:color="auto"/>
                <w:bottom w:val="none" w:sz="0" w:space="0" w:color="auto"/>
                <w:right w:val="none" w:sz="0" w:space="0" w:color="auto"/>
              </w:divBdr>
              <w:divsChild>
                <w:div w:id="2067994949">
                  <w:marLeft w:val="0"/>
                  <w:marRight w:val="0"/>
                  <w:marTop w:val="0"/>
                  <w:marBottom w:val="0"/>
                  <w:divBdr>
                    <w:top w:val="none" w:sz="0" w:space="0" w:color="auto"/>
                    <w:left w:val="none" w:sz="0" w:space="0" w:color="auto"/>
                    <w:bottom w:val="none" w:sz="0" w:space="0" w:color="auto"/>
                    <w:right w:val="none" w:sz="0" w:space="0" w:color="auto"/>
                  </w:divBdr>
                  <w:divsChild>
                    <w:div w:id="1412963773">
                      <w:marLeft w:val="0"/>
                      <w:marRight w:val="0"/>
                      <w:marTop w:val="0"/>
                      <w:marBottom w:val="0"/>
                      <w:divBdr>
                        <w:top w:val="none" w:sz="0" w:space="0" w:color="auto"/>
                        <w:left w:val="none" w:sz="0" w:space="0" w:color="auto"/>
                        <w:bottom w:val="none" w:sz="0" w:space="0" w:color="auto"/>
                        <w:right w:val="none" w:sz="0" w:space="0" w:color="auto"/>
                      </w:divBdr>
                      <w:divsChild>
                        <w:div w:id="1427649448">
                          <w:marLeft w:val="0"/>
                          <w:marRight w:val="0"/>
                          <w:marTop w:val="0"/>
                          <w:marBottom w:val="0"/>
                          <w:divBdr>
                            <w:top w:val="none" w:sz="0" w:space="0" w:color="auto"/>
                            <w:left w:val="none" w:sz="0" w:space="0" w:color="auto"/>
                            <w:bottom w:val="none" w:sz="0" w:space="0" w:color="auto"/>
                            <w:right w:val="none" w:sz="0" w:space="0" w:color="auto"/>
                          </w:divBdr>
                          <w:divsChild>
                            <w:div w:id="1500267106">
                              <w:marLeft w:val="0"/>
                              <w:marRight w:val="0"/>
                              <w:marTop w:val="0"/>
                              <w:marBottom w:val="0"/>
                              <w:divBdr>
                                <w:top w:val="none" w:sz="0" w:space="0" w:color="auto"/>
                                <w:left w:val="none" w:sz="0" w:space="0" w:color="auto"/>
                                <w:bottom w:val="none" w:sz="0" w:space="0" w:color="auto"/>
                                <w:right w:val="none" w:sz="0" w:space="0" w:color="auto"/>
                              </w:divBdr>
                              <w:divsChild>
                                <w:div w:id="1018655948">
                                  <w:marLeft w:val="105"/>
                                  <w:marRight w:val="105"/>
                                  <w:marTop w:val="105"/>
                                  <w:marBottom w:val="105"/>
                                  <w:divBdr>
                                    <w:top w:val="none" w:sz="0" w:space="0" w:color="auto"/>
                                    <w:left w:val="none" w:sz="0" w:space="0" w:color="auto"/>
                                    <w:bottom w:val="none" w:sz="0" w:space="0" w:color="auto"/>
                                    <w:right w:val="none" w:sz="0" w:space="0" w:color="auto"/>
                                  </w:divBdr>
                                  <w:divsChild>
                                    <w:div w:id="680200764">
                                      <w:marLeft w:val="0"/>
                                      <w:marRight w:val="0"/>
                                      <w:marTop w:val="0"/>
                                      <w:marBottom w:val="0"/>
                                      <w:divBdr>
                                        <w:top w:val="none" w:sz="0" w:space="0" w:color="auto"/>
                                        <w:left w:val="none" w:sz="0" w:space="0" w:color="auto"/>
                                        <w:bottom w:val="none" w:sz="0" w:space="0" w:color="auto"/>
                                        <w:right w:val="none" w:sz="0" w:space="0" w:color="auto"/>
                                      </w:divBdr>
                                      <w:divsChild>
                                        <w:div w:id="876509143">
                                          <w:marLeft w:val="0"/>
                                          <w:marRight w:val="0"/>
                                          <w:marTop w:val="0"/>
                                          <w:marBottom w:val="0"/>
                                          <w:divBdr>
                                            <w:top w:val="none" w:sz="0" w:space="0" w:color="auto"/>
                                            <w:left w:val="none" w:sz="0" w:space="0" w:color="auto"/>
                                            <w:bottom w:val="none" w:sz="0" w:space="0" w:color="auto"/>
                                            <w:right w:val="none" w:sz="0" w:space="0" w:color="auto"/>
                                          </w:divBdr>
                                          <w:divsChild>
                                            <w:div w:id="1657566327">
                                              <w:marLeft w:val="105"/>
                                              <w:marRight w:val="0"/>
                                              <w:marTop w:val="0"/>
                                              <w:marBottom w:val="0"/>
                                              <w:divBdr>
                                                <w:top w:val="none" w:sz="0" w:space="0" w:color="auto"/>
                                                <w:left w:val="none" w:sz="0" w:space="0" w:color="auto"/>
                                                <w:bottom w:val="none" w:sz="0" w:space="0" w:color="auto"/>
                                                <w:right w:val="none" w:sz="0" w:space="0" w:color="auto"/>
                                              </w:divBdr>
                                              <w:divsChild>
                                                <w:div w:id="585699416">
                                                  <w:marLeft w:val="0"/>
                                                  <w:marRight w:val="0"/>
                                                  <w:marTop w:val="0"/>
                                                  <w:marBottom w:val="0"/>
                                                  <w:divBdr>
                                                    <w:top w:val="none" w:sz="0" w:space="0" w:color="auto"/>
                                                    <w:left w:val="none" w:sz="0" w:space="0" w:color="auto"/>
                                                    <w:bottom w:val="none" w:sz="0" w:space="0" w:color="auto"/>
                                                    <w:right w:val="none" w:sz="0" w:space="0" w:color="auto"/>
                                                  </w:divBdr>
                                                </w:div>
                                                <w:div w:id="2101752134">
                                                  <w:marLeft w:val="0"/>
                                                  <w:marRight w:val="0"/>
                                                  <w:marTop w:val="0"/>
                                                  <w:marBottom w:val="0"/>
                                                  <w:divBdr>
                                                    <w:top w:val="none" w:sz="0" w:space="0" w:color="auto"/>
                                                    <w:left w:val="none" w:sz="0" w:space="0" w:color="auto"/>
                                                    <w:bottom w:val="none" w:sz="0" w:space="0" w:color="auto"/>
                                                    <w:right w:val="none" w:sz="0" w:space="0" w:color="auto"/>
                                                  </w:divBdr>
                                                  <w:divsChild>
                                                    <w:div w:id="2829612">
                                                      <w:marLeft w:val="0"/>
                                                      <w:marRight w:val="0"/>
                                                      <w:marTop w:val="360"/>
                                                      <w:marBottom w:val="105"/>
                                                      <w:divBdr>
                                                        <w:top w:val="none" w:sz="0" w:space="0" w:color="auto"/>
                                                        <w:left w:val="none" w:sz="0" w:space="0" w:color="auto"/>
                                                        <w:bottom w:val="none" w:sz="0" w:space="0" w:color="auto"/>
                                                        <w:right w:val="none" w:sz="0" w:space="0" w:color="auto"/>
                                                      </w:divBdr>
                                                      <w:divsChild>
                                                        <w:div w:id="1609585980">
                                                          <w:marLeft w:val="0"/>
                                                          <w:marRight w:val="0"/>
                                                          <w:marTop w:val="0"/>
                                                          <w:marBottom w:val="0"/>
                                                          <w:divBdr>
                                                            <w:top w:val="none" w:sz="0" w:space="0" w:color="auto"/>
                                                            <w:left w:val="none" w:sz="0" w:space="0" w:color="auto"/>
                                                            <w:bottom w:val="none" w:sz="0" w:space="0" w:color="auto"/>
                                                            <w:right w:val="none" w:sz="0" w:space="0" w:color="auto"/>
                                                          </w:divBdr>
                                                          <w:divsChild>
                                                            <w:div w:id="3444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5037543">
      <w:bodyDiv w:val="1"/>
      <w:marLeft w:val="0"/>
      <w:marRight w:val="0"/>
      <w:marTop w:val="0"/>
      <w:marBottom w:val="0"/>
      <w:divBdr>
        <w:top w:val="none" w:sz="0" w:space="0" w:color="auto"/>
        <w:left w:val="none" w:sz="0" w:space="0" w:color="auto"/>
        <w:bottom w:val="none" w:sz="0" w:space="0" w:color="auto"/>
        <w:right w:val="none" w:sz="0" w:space="0" w:color="auto"/>
      </w:divBdr>
    </w:div>
    <w:div w:id="364912300">
      <w:bodyDiv w:val="1"/>
      <w:marLeft w:val="0"/>
      <w:marRight w:val="0"/>
      <w:marTop w:val="0"/>
      <w:marBottom w:val="0"/>
      <w:divBdr>
        <w:top w:val="none" w:sz="0" w:space="0" w:color="auto"/>
        <w:left w:val="none" w:sz="0" w:space="0" w:color="auto"/>
        <w:bottom w:val="none" w:sz="0" w:space="0" w:color="auto"/>
        <w:right w:val="none" w:sz="0" w:space="0" w:color="auto"/>
      </w:divBdr>
      <w:divsChild>
        <w:div w:id="512039691">
          <w:marLeft w:val="0"/>
          <w:marRight w:val="0"/>
          <w:marTop w:val="0"/>
          <w:marBottom w:val="0"/>
          <w:divBdr>
            <w:top w:val="none" w:sz="0" w:space="0" w:color="auto"/>
            <w:left w:val="none" w:sz="0" w:space="0" w:color="auto"/>
            <w:bottom w:val="none" w:sz="0" w:space="0" w:color="auto"/>
            <w:right w:val="none" w:sz="0" w:space="0" w:color="auto"/>
          </w:divBdr>
        </w:div>
        <w:div w:id="658851892">
          <w:marLeft w:val="0"/>
          <w:marRight w:val="0"/>
          <w:marTop w:val="0"/>
          <w:marBottom w:val="120"/>
          <w:divBdr>
            <w:top w:val="none" w:sz="0" w:space="0" w:color="auto"/>
            <w:left w:val="none" w:sz="0" w:space="0" w:color="auto"/>
            <w:bottom w:val="none" w:sz="0" w:space="0" w:color="auto"/>
            <w:right w:val="none" w:sz="0" w:space="0" w:color="auto"/>
          </w:divBdr>
          <w:divsChild>
            <w:div w:id="575942226">
              <w:marLeft w:val="0"/>
              <w:marRight w:val="0"/>
              <w:marTop w:val="0"/>
              <w:marBottom w:val="0"/>
              <w:divBdr>
                <w:top w:val="none" w:sz="0" w:space="0" w:color="auto"/>
                <w:left w:val="none" w:sz="0" w:space="0" w:color="auto"/>
                <w:bottom w:val="none" w:sz="0" w:space="0" w:color="auto"/>
                <w:right w:val="none" w:sz="0" w:space="0" w:color="auto"/>
              </w:divBdr>
              <w:divsChild>
                <w:div w:id="1189834010">
                  <w:marLeft w:val="0"/>
                  <w:marRight w:val="0"/>
                  <w:marTop w:val="0"/>
                  <w:marBottom w:val="0"/>
                  <w:divBdr>
                    <w:top w:val="none" w:sz="0" w:space="0" w:color="auto"/>
                    <w:left w:val="none" w:sz="0" w:space="0" w:color="auto"/>
                    <w:bottom w:val="none" w:sz="0" w:space="0" w:color="auto"/>
                    <w:right w:val="none" w:sz="0" w:space="0" w:color="auto"/>
                  </w:divBdr>
                  <w:divsChild>
                    <w:div w:id="16089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27866">
          <w:marLeft w:val="0"/>
          <w:marRight w:val="0"/>
          <w:marTop w:val="0"/>
          <w:marBottom w:val="120"/>
          <w:divBdr>
            <w:top w:val="none" w:sz="0" w:space="0" w:color="auto"/>
            <w:left w:val="none" w:sz="0" w:space="0" w:color="auto"/>
            <w:bottom w:val="single" w:sz="12" w:space="9" w:color="EBEBEB"/>
            <w:right w:val="none" w:sz="0" w:space="0" w:color="auto"/>
          </w:divBdr>
          <w:divsChild>
            <w:div w:id="1062948861">
              <w:marLeft w:val="0"/>
              <w:marRight w:val="0"/>
              <w:marTop w:val="100"/>
              <w:marBottom w:val="100"/>
              <w:divBdr>
                <w:top w:val="none" w:sz="0" w:space="0" w:color="auto"/>
                <w:left w:val="none" w:sz="0" w:space="0" w:color="auto"/>
                <w:bottom w:val="none" w:sz="0" w:space="0" w:color="auto"/>
                <w:right w:val="none" w:sz="0" w:space="0" w:color="auto"/>
              </w:divBdr>
              <w:divsChild>
                <w:div w:id="3835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6229">
      <w:bodyDiv w:val="1"/>
      <w:marLeft w:val="0"/>
      <w:marRight w:val="0"/>
      <w:marTop w:val="0"/>
      <w:marBottom w:val="0"/>
      <w:divBdr>
        <w:top w:val="none" w:sz="0" w:space="0" w:color="auto"/>
        <w:left w:val="none" w:sz="0" w:space="0" w:color="auto"/>
        <w:bottom w:val="none" w:sz="0" w:space="0" w:color="auto"/>
        <w:right w:val="none" w:sz="0" w:space="0" w:color="auto"/>
      </w:divBdr>
    </w:div>
    <w:div w:id="465585872">
      <w:bodyDiv w:val="1"/>
      <w:marLeft w:val="0"/>
      <w:marRight w:val="0"/>
      <w:marTop w:val="0"/>
      <w:marBottom w:val="0"/>
      <w:divBdr>
        <w:top w:val="none" w:sz="0" w:space="0" w:color="auto"/>
        <w:left w:val="none" w:sz="0" w:space="0" w:color="auto"/>
        <w:bottom w:val="none" w:sz="0" w:space="0" w:color="auto"/>
        <w:right w:val="none" w:sz="0" w:space="0" w:color="auto"/>
      </w:divBdr>
    </w:div>
    <w:div w:id="476537639">
      <w:bodyDiv w:val="1"/>
      <w:marLeft w:val="0"/>
      <w:marRight w:val="0"/>
      <w:marTop w:val="0"/>
      <w:marBottom w:val="0"/>
      <w:divBdr>
        <w:top w:val="none" w:sz="0" w:space="0" w:color="auto"/>
        <w:left w:val="none" w:sz="0" w:space="0" w:color="auto"/>
        <w:bottom w:val="none" w:sz="0" w:space="0" w:color="auto"/>
        <w:right w:val="none" w:sz="0" w:space="0" w:color="auto"/>
      </w:divBdr>
      <w:divsChild>
        <w:div w:id="1075709815">
          <w:marLeft w:val="0"/>
          <w:marRight w:val="0"/>
          <w:marTop w:val="0"/>
          <w:marBottom w:val="0"/>
          <w:divBdr>
            <w:top w:val="none" w:sz="0" w:space="0" w:color="auto"/>
            <w:left w:val="none" w:sz="0" w:space="0" w:color="auto"/>
            <w:bottom w:val="none" w:sz="0" w:space="0" w:color="auto"/>
            <w:right w:val="none" w:sz="0" w:space="0" w:color="auto"/>
          </w:divBdr>
        </w:div>
        <w:div w:id="1842239438">
          <w:marLeft w:val="0"/>
          <w:marRight w:val="0"/>
          <w:marTop w:val="0"/>
          <w:marBottom w:val="0"/>
          <w:divBdr>
            <w:top w:val="none" w:sz="0" w:space="0" w:color="auto"/>
            <w:left w:val="none" w:sz="0" w:space="0" w:color="auto"/>
            <w:bottom w:val="none" w:sz="0" w:space="0" w:color="auto"/>
            <w:right w:val="none" w:sz="0" w:space="0" w:color="auto"/>
          </w:divBdr>
        </w:div>
      </w:divsChild>
    </w:div>
    <w:div w:id="573201569">
      <w:bodyDiv w:val="1"/>
      <w:marLeft w:val="0"/>
      <w:marRight w:val="0"/>
      <w:marTop w:val="0"/>
      <w:marBottom w:val="0"/>
      <w:divBdr>
        <w:top w:val="none" w:sz="0" w:space="0" w:color="auto"/>
        <w:left w:val="none" w:sz="0" w:space="0" w:color="auto"/>
        <w:bottom w:val="none" w:sz="0" w:space="0" w:color="auto"/>
        <w:right w:val="none" w:sz="0" w:space="0" w:color="auto"/>
      </w:divBdr>
      <w:divsChild>
        <w:div w:id="694773751">
          <w:marLeft w:val="0"/>
          <w:marRight w:val="0"/>
          <w:marTop w:val="0"/>
          <w:marBottom w:val="0"/>
          <w:divBdr>
            <w:top w:val="none" w:sz="0" w:space="0" w:color="auto"/>
            <w:left w:val="none" w:sz="0" w:space="0" w:color="auto"/>
            <w:bottom w:val="none" w:sz="0" w:space="0" w:color="auto"/>
            <w:right w:val="none" w:sz="0" w:space="0" w:color="auto"/>
          </w:divBdr>
          <w:divsChild>
            <w:div w:id="847476388">
              <w:marLeft w:val="0"/>
              <w:marRight w:val="0"/>
              <w:marTop w:val="0"/>
              <w:marBottom w:val="0"/>
              <w:divBdr>
                <w:top w:val="none" w:sz="0" w:space="0" w:color="auto"/>
                <w:left w:val="none" w:sz="0" w:space="0" w:color="auto"/>
                <w:bottom w:val="none" w:sz="0" w:space="0" w:color="auto"/>
                <w:right w:val="none" w:sz="0" w:space="0" w:color="auto"/>
              </w:divBdr>
              <w:divsChild>
                <w:div w:id="1595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6830">
      <w:bodyDiv w:val="1"/>
      <w:marLeft w:val="0"/>
      <w:marRight w:val="0"/>
      <w:marTop w:val="0"/>
      <w:marBottom w:val="0"/>
      <w:divBdr>
        <w:top w:val="none" w:sz="0" w:space="0" w:color="auto"/>
        <w:left w:val="none" w:sz="0" w:space="0" w:color="auto"/>
        <w:bottom w:val="none" w:sz="0" w:space="0" w:color="auto"/>
        <w:right w:val="none" w:sz="0" w:space="0" w:color="auto"/>
      </w:divBdr>
    </w:div>
    <w:div w:id="687367781">
      <w:bodyDiv w:val="1"/>
      <w:marLeft w:val="0"/>
      <w:marRight w:val="0"/>
      <w:marTop w:val="0"/>
      <w:marBottom w:val="0"/>
      <w:divBdr>
        <w:top w:val="none" w:sz="0" w:space="0" w:color="auto"/>
        <w:left w:val="none" w:sz="0" w:space="0" w:color="auto"/>
        <w:bottom w:val="none" w:sz="0" w:space="0" w:color="auto"/>
        <w:right w:val="none" w:sz="0" w:space="0" w:color="auto"/>
      </w:divBdr>
    </w:div>
    <w:div w:id="687757233">
      <w:bodyDiv w:val="1"/>
      <w:marLeft w:val="0"/>
      <w:marRight w:val="0"/>
      <w:marTop w:val="0"/>
      <w:marBottom w:val="0"/>
      <w:divBdr>
        <w:top w:val="none" w:sz="0" w:space="0" w:color="auto"/>
        <w:left w:val="none" w:sz="0" w:space="0" w:color="auto"/>
        <w:bottom w:val="none" w:sz="0" w:space="0" w:color="auto"/>
        <w:right w:val="none" w:sz="0" w:space="0" w:color="auto"/>
      </w:divBdr>
      <w:divsChild>
        <w:div w:id="257979786">
          <w:marLeft w:val="0"/>
          <w:marRight w:val="0"/>
          <w:marTop w:val="0"/>
          <w:marBottom w:val="120"/>
          <w:divBdr>
            <w:top w:val="none" w:sz="0" w:space="0" w:color="auto"/>
            <w:left w:val="none" w:sz="0" w:space="0" w:color="auto"/>
            <w:bottom w:val="none" w:sz="0" w:space="0" w:color="auto"/>
            <w:right w:val="none" w:sz="0" w:space="0" w:color="auto"/>
          </w:divBdr>
          <w:divsChild>
            <w:div w:id="734472459">
              <w:marLeft w:val="0"/>
              <w:marRight w:val="0"/>
              <w:marTop w:val="0"/>
              <w:marBottom w:val="0"/>
              <w:divBdr>
                <w:top w:val="none" w:sz="0" w:space="0" w:color="auto"/>
                <w:left w:val="none" w:sz="0" w:space="0" w:color="auto"/>
                <w:bottom w:val="none" w:sz="0" w:space="0" w:color="auto"/>
                <w:right w:val="none" w:sz="0" w:space="0" w:color="auto"/>
              </w:divBdr>
              <w:divsChild>
                <w:div w:id="440150474">
                  <w:marLeft w:val="0"/>
                  <w:marRight w:val="0"/>
                  <w:marTop w:val="0"/>
                  <w:marBottom w:val="0"/>
                  <w:divBdr>
                    <w:top w:val="none" w:sz="0" w:space="0" w:color="auto"/>
                    <w:left w:val="none" w:sz="0" w:space="0" w:color="auto"/>
                    <w:bottom w:val="none" w:sz="0" w:space="0" w:color="auto"/>
                    <w:right w:val="none" w:sz="0" w:space="0" w:color="auto"/>
                  </w:divBdr>
                  <w:divsChild>
                    <w:div w:id="17098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69180">
          <w:marLeft w:val="0"/>
          <w:marRight w:val="0"/>
          <w:marTop w:val="0"/>
          <w:marBottom w:val="0"/>
          <w:divBdr>
            <w:top w:val="none" w:sz="0" w:space="0" w:color="auto"/>
            <w:left w:val="none" w:sz="0" w:space="0" w:color="auto"/>
            <w:bottom w:val="none" w:sz="0" w:space="0" w:color="auto"/>
            <w:right w:val="none" w:sz="0" w:space="0" w:color="auto"/>
          </w:divBdr>
        </w:div>
        <w:div w:id="1619143017">
          <w:marLeft w:val="0"/>
          <w:marRight w:val="0"/>
          <w:marTop w:val="0"/>
          <w:marBottom w:val="0"/>
          <w:divBdr>
            <w:top w:val="none" w:sz="0" w:space="0" w:color="auto"/>
            <w:left w:val="none" w:sz="0" w:space="0" w:color="auto"/>
            <w:bottom w:val="none" w:sz="0" w:space="0" w:color="auto"/>
            <w:right w:val="none" w:sz="0" w:space="0" w:color="auto"/>
          </w:divBdr>
        </w:div>
        <w:div w:id="2135982040">
          <w:marLeft w:val="0"/>
          <w:marRight w:val="0"/>
          <w:marTop w:val="0"/>
          <w:marBottom w:val="120"/>
          <w:divBdr>
            <w:top w:val="none" w:sz="0" w:space="0" w:color="auto"/>
            <w:left w:val="none" w:sz="0" w:space="0" w:color="auto"/>
            <w:bottom w:val="single" w:sz="12" w:space="9" w:color="EBEBEB"/>
            <w:right w:val="none" w:sz="0" w:space="0" w:color="auto"/>
          </w:divBdr>
          <w:divsChild>
            <w:div w:id="1748383908">
              <w:marLeft w:val="0"/>
              <w:marRight w:val="0"/>
              <w:marTop w:val="100"/>
              <w:marBottom w:val="100"/>
              <w:divBdr>
                <w:top w:val="none" w:sz="0" w:space="0" w:color="auto"/>
                <w:left w:val="none" w:sz="0" w:space="0" w:color="auto"/>
                <w:bottom w:val="none" w:sz="0" w:space="0" w:color="auto"/>
                <w:right w:val="none" w:sz="0" w:space="0" w:color="auto"/>
              </w:divBdr>
              <w:divsChild>
                <w:div w:id="36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51971">
      <w:bodyDiv w:val="1"/>
      <w:marLeft w:val="0"/>
      <w:marRight w:val="0"/>
      <w:marTop w:val="0"/>
      <w:marBottom w:val="0"/>
      <w:divBdr>
        <w:top w:val="none" w:sz="0" w:space="0" w:color="auto"/>
        <w:left w:val="none" w:sz="0" w:space="0" w:color="auto"/>
        <w:bottom w:val="none" w:sz="0" w:space="0" w:color="auto"/>
        <w:right w:val="none" w:sz="0" w:space="0" w:color="auto"/>
      </w:divBdr>
      <w:divsChild>
        <w:div w:id="783966649">
          <w:marLeft w:val="0"/>
          <w:marRight w:val="0"/>
          <w:marTop w:val="0"/>
          <w:marBottom w:val="0"/>
          <w:divBdr>
            <w:top w:val="none" w:sz="0" w:space="0" w:color="auto"/>
            <w:left w:val="none" w:sz="0" w:space="0" w:color="auto"/>
            <w:bottom w:val="none" w:sz="0" w:space="0" w:color="auto"/>
            <w:right w:val="none" w:sz="0" w:space="0" w:color="auto"/>
          </w:divBdr>
          <w:divsChild>
            <w:div w:id="1082487213">
              <w:marLeft w:val="0"/>
              <w:marRight w:val="0"/>
              <w:marTop w:val="0"/>
              <w:marBottom w:val="0"/>
              <w:divBdr>
                <w:top w:val="none" w:sz="0" w:space="0" w:color="auto"/>
                <w:left w:val="none" w:sz="0" w:space="0" w:color="auto"/>
                <w:bottom w:val="none" w:sz="0" w:space="0" w:color="auto"/>
                <w:right w:val="none" w:sz="0" w:space="0" w:color="auto"/>
              </w:divBdr>
              <w:divsChild>
                <w:div w:id="874778603">
                  <w:marLeft w:val="0"/>
                  <w:marRight w:val="0"/>
                  <w:marTop w:val="0"/>
                  <w:marBottom w:val="0"/>
                  <w:divBdr>
                    <w:top w:val="none" w:sz="0" w:space="0" w:color="auto"/>
                    <w:left w:val="none" w:sz="0" w:space="0" w:color="auto"/>
                    <w:bottom w:val="none" w:sz="0" w:space="0" w:color="auto"/>
                    <w:right w:val="none" w:sz="0" w:space="0" w:color="auto"/>
                  </w:divBdr>
                  <w:divsChild>
                    <w:div w:id="1588344170">
                      <w:marLeft w:val="0"/>
                      <w:marRight w:val="0"/>
                      <w:marTop w:val="0"/>
                      <w:marBottom w:val="0"/>
                      <w:divBdr>
                        <w:top w:val="none" w:sz="0" w:space="0" w:color="auto"/>
                        <w:left w:val="none" w:sz="0" w:space="0" w:color="auto"/>
                        <w:bottom w:val="none" w:sz="0" w:space="0" w:color="auto"/>
                        <w:right w:val="none" w:sz="0" w:space="0" w:color="auto"/>
                      </w:divBdr>
                      <w:divsChild>
                        <w:div w:id="258753953">
                          <w:marLeft w:val="102"/>
                          <w:marRight w:val="102"/>
                          <w:marTop w:val="0"/>
                          <w:marBottom w:val="0"/>
                          <w:divBdr>
                            <w:top w:val="none" w:sz="0" w:space="0" w:color="auto"/>
                            <w:left w:val="none" w:sz="0" w:space="0" w:color="auto"/>
                            <w:bottom w:val="none" w:sz="0" w:space="0" w:color="auto"/>
                            <w:right w:val="none" w:sz="0" w:space="0" w:color="auto"/>
                          </w:divBdr>
                          <w:divsChild>
                            <w:div w:id="567420190">
                              <w:marLeft w:val="0"/>
                              <w:marRight w:val="0"/>
                              <w:marTop w:val="0"/>
                              <w:marBottom w:val="0"/>
                              <w:divBdr>
                                <w:top w:val="none" w:sz="0" w:space="0" w:color="auto"/>
                                <w:left w:val="none" w:sz="0" w:space="0" w:color="auto"/>
                                <w:bottom w:val="none" w:sz="0" w:space="0" w:color="auto"/>
                                <w:right w:val="none" w:sz="0" w:space="0" w:color="auto"/>
                              </w:divBdr>
                              <w:divsChild>
                                <w:div w:id="309139278">
                                  <w:marLeft w:val="0"/>
                                  <w:marRight w:val="0"/>
                                  <w:marTop w:val="0"/>
                                  <w:marBottom w:val="0"/>
                                  <w:divBdr>
                                    <w:top w:val="none" w:sz="0" w:space="0" w:color="auto"/>
                                    <w:left w:val="none" w:sz="0" w:space="0" w:color="auto"/>
                                    <w:bottom w:val="none" w:sz="0" w:space="0" w:color="auto"/>
                                    <w:right w:val="none" w:sz="0" w:space="0" w:color="auto"/>
                                  </w:divBdr>
                                  <w:divsChild>
                                    <w:div w:id="2115201432">
                                      <w:marLeft w:val="0"/>
                                      <w:marRight w:val="0"/>
                                      <w:marTop w:val="0"/>
                                      <w:marBottom w:val="0"/>
                                      <w:divBdr>
                                        <w:top w:val="none" w:sz="0" w:space="0" w:color="auto"/>
                                        <w:left w:val="none" w:sz="0" w:space="0" w:color="auto"/>
                                        <w:bottom w:val="none" w:sz="0" w:space="0" w:color="auto"/>
                                        <w:right w:val="none" w:sz="0" w:space="0" w:color="auto"/>
                                      </w:divBdr>
                                      <w:divsChild>
                                        <w:div w:id="907501685">
                                          <w:marLeft w:val="0"/>
                                          <w:marRight w:val="0"/>
                                          <w:marTop w:val="0"/>
                                          <w:marBottom w:val="0"/>
                                          <w:divBdr>
                                            <w:top w:val="none" w:sz="0" w:space="0" w:color="auto"/>
                                            <w:left w:val="none" w:sz="0" w:space="0" w:color="auto"/>
                                            <w:bottom w:val="none" w:sz="0" w:space="0" w:color="auto"/>
                                            <w:right w:val="none" w:sz="0" w:space="0" w:color="auto"/>
                                          </w:divBdr>
                                          <w:divsChild>
                                            <w:div w:id="333463054">
                                              <w:marLeft w:val="0"/>
                                              <w:marRight w:val="0"/>
                                              <w:marTop w:val="0"/>
                                              <w:marBottom w:val="0"/>
                                              <w:divBdr>
                                                <w:top w:val="none" w:sz="0" w:space="0" w:color="auto"/>
                                                <w:left w:val="none" w:sz="0" w:space="0" w:color="auto"/>
                                                <w:bottom w:val="none" w:sz="0" w:space="0" w:color="auto"/>
                                                <w:right w:val="none" w:sz="0" w:space="0" w:color="auto"/>
                                              </w:divBdr>
                                              <w:divsChild>
                                                <w:div w:id="1319308526">
                                                  <w:marLeft w:val="0"/>
                                                  <w:marRight w:val="0"/>
                                                  <w:marTop w:val="0"/>
                                                  <w:marBottom w:val="0"/>
                                                  <w:divBdr>
                                                    <w:top w:val="none" w:sz="0" w:space="0" w:color="auto"/>
                                                    <w:left w:val="none" w:sz="0" w:space="0" w:color="auto"/>
                                                    <w:bottom w:val="none" w:sz="0" w:space="0" w:color="auto"/>
                                                    <w:right w:val="none" w:sz="0" w:space="0" w:color="auto"/>
                                                  </w:divBdr>
                                                  <w:divsChild>
                                                    <w:div w:id="2094009577">
                                                      <w:marLeft w:val="0"/>
                                                      <w:marRight w:val="0"/>
                                                      <w:marTop w:val="0"/>
                                                      <w:marBottom w:val="0"/>
                                                      <w:divBdr>
                                                        <w:top w:val="none" w:sz="0" w:space="0" w:color="auto"/>
                                                        <w:left w:val="none" w:sz="0" w:space="0" w:color="auto"/>
                                                        <w:bottom w:val="none" w:sz="0" w:space="0" w:color="auto"/>
                                                        <w:right w:val="none" w:sz="0" w:space="0" w:color="auto"/>
                                                      </w:divBdr>
                                                      <w:divsChild>
                                                        <w:div w:id="1480801267">
                                                          <w:marLeft w:val="0"/>
                                                          <w:marRight w:val="0"/>
                                                          <w:marTop w:val="0"/>
                                                          <w:marBottom w:val="0"/>
                                                          <w:divBdr>
                                                            <w:top w:val="none" w:sz="0" w:space="0" w:color="auto"/>
                                                            <w:left w:val="none" w:sz="0" w:space="0" w:color="auto"/>
                                                            <w:bottom w:val="none" w:sz="0" w:space="0" w:color="auto"/>
                                                            <w:right w:val="none" w:sz="0" w:space="0" w:color="auto"/>
                                                          </w:divBdr>
                                                          <w:divsChild>
                                                            <w:div w:id="992950115">
                                                              <w:marLeft w:val="0"/>
                                                              <w:marRight w:val="0"/>
                                                              <w:marTop w:val="0"/>
                                                              <w:marBottom w:val="0"/>
                                                              <w:divBdr>
                                                                <w:top w:val="none" w:sz="0" w:space="0" w:color="auto"/>
                                                                <w:left w:val="none" w:sz="0" w:space="0" w:color="auto"/>
                                                                <w:bottom w:val="none" w:sz="0" w:space="0" w:color="auto"/>
                                                                <w:right w:val="none" w:sz="0" w:space="0" w:color="auto"/>
                                                              </w:divBdr>
                                                              <w:divsChild>
                                                                <w:div w:id="1740400815">
                                                                  <w:marLeft w:val="0"/>
                                                                  <w:marRight w:val="0"/>
                                                                  <w:marTop w:val="0"/>
                                                                  <w:marBottom w:val="0"/>
                                                                  <w:divBdr>
                                                                    <w:top w:val="none" w:sz="0" w:space="0" w:color="auto"/>
                                                                    <w:left w:val="none" w:sz="0" w:space="0" w:color="auto"/>
                                                                    <w:bottom w:val="none" w:sz="0" w:space="0" w:color="auto"/>
                                                                    <w:right w:val="none" w:sz="0" w:space="0" w:color="auto"/>
                                                                  </w:divBdr>
                                                                  <w:divsChild>
                                                                    <w:div w:id="821310133">
                                                                      <w:marLeft w:val="0"/>
                                                                      <w:marRight w:val="0"/>
                                                                      <w:marTop w:val="0"/>
                                                                      <w:marBottom w:val="0"/>
                                                                      <w:divBdr>
                                                                        <w:top w:val="none" w:sz="0" w:space="0" w:color="auto"/>
                                                                        <w:left w:val="none" w:sz="0" w:space="0" w:color="auto"/>
                                                                        <w:bottom w:val="none" w:sz="0" w:space="0" w:color="auto"/>
                                                                        <w:right w:val="none" w:sz="0" w:space="0" w:color="auto"/>
                                                                      </w:divBdr>
                                                                      <w:divsChild>
                                                                        <w:div w:id="1643342963">
                                                                          <w:marLeft w:val="0"/>
                                                                          <w:marRight w:val="0"/>
                                                                          <w:marTop w:val="0"/>
                                                                          <w:marBottom w:val="0"/>
                                                                          <w:divBdr>
                                                                            <w:top w:val="none" w:sz="0" w:space="0" w:color="auto"/>
                                                                            <w:left w:val="none" w:sz="0" w:space="0" w:color="auto"/>
                                                                            <w:bottom w:val="none" w:sz="0" w:space="0" w:color="auto"/>
                                                                            <w:right w:val="none" w:sz="0" w:space="0" w:color="auto"/>
                                                                          </w:divBdr>
                                                                          <w:divsChild>
                                                                            <w:div w:id="503590424">
                                                                              <w:marLeft w:val="0"/>
                                                                              <w:marRight w:val="0"/>
                                                                              <w:marTop w:val="0"/>
                                                                              <w:marBottom w:val="0"/>
                                                                              <w:divBdr>
                                                                                <w:top w:val="none" w:sz="0" w:space="0" w:color="auto"/>
                                                                                <w:left w:val="none" w:sz="0" w:space="0" w:color="auto"/>
                                                                                <w:bottom w:val="none" w:sz="0" w:space="0" w:color="auto"/>
                                                                                <w:right w:val="none" w:sz="0" w:space="0" w:color="auto"/>
                                                                              </w:divBdr>
                                                                              <w:divsChild>
                                                                                <w:div w:id="2092118351">
                                                                                  <w:marLeft w:val="0"/>
                                                                                  <w:marRight w:val="0"/>
                                                                                  <w:marTop w:val="0"/>
                                                                                  <w:marBottom w:val="0"/>
                                                                                  <w:divBdr>
                                                                                    <w:top w:val="none" w:sz="0" w:space="0" w:color="auto"/>
                                                                                    <w:left w:val="none" w:sz="0" w:space="0" w:color="auto"/>
                                                                                    <w:bottom w:val="none" w:sz="0" w:space="0" w:color="auto"/>
                                                                                    <w:right w:val="none" w:sz="0" w:space="0" w:color="auto"/>
                                                                                  </w:divBdr>
                                                                                </w:div>
                                                                                <w:div w:id="2128116612">
                                                                                  <w:marLeft w:val="0"/>
                                                                                  <w:marRight w:val="0"/>
                                                                                  <w:marTop w:val="0"/>
                                                                                  <w:marBottom w:val="0"/>
                                                                                  <w:divBdr>
                                                                                    <w:top w:val="none" w:sz="0" w:space="0" w:color="auto"/>
                                                                                    <w:left w:val="none" w:sz="0" w:space="0" w:color="auto"/>
                                                                                    <w:bottom w:val="none" w:sz="0" w:space="0" w:color="auto"/>
                                                                                    <w:right w:val="none" w:sz="0" w:space="0" w:color="auto"/>
                                                                                  </w:divBdr>
                                                                                  <w:divsChild>
                                                                                    <w:div w:id="256208697">
                                                                                      <w:marLeft w:val="0"/>
                                                                                      <w:marRight w:val="0"/>
                                                                                      <w:marTop w:val="0"/>
                                                                                      <w:marBottom w:val="0"/>
                                                                                      <w:divBdr>
                                                                                        <w:top w:val="none" w:sz="0" w:space="0" w:color="auto"/>
                                                                                        <w:left w:val="none" w:sz="0" w:space="0" w:color="auto"/>
                                                                                        <w:bottom w:val="none" w:sz="0" w:space="0" w:color="auto"/>
                                                                                        <w:right w:val="none" w:sz="0" w:space="0" w:color="auto"/>
                                                                                      </w:divBdr>
                                                                                      <w:divsChild>
                                                                                        <w:div w:id="9743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062973">
                                              <w:marLeft w:val="0"/>
                                              <w:marRight w:val="0"/>
                                              <w:marTop w:val="0"/>
                                              <w:marBottom w:val="0"/>
                                              <w:divBdr>
                                                <w:top w:val="none" w:sz="0" w:space="0" w:color="auto"/>
                                                <w:left w:val="none" w:sz="0" w:space="0" w:color="auto"/>
                                                <w:bottom w:val="none" w:sz="0" w:space="0" w:color="auto"/>
                                                <w:right w:val="none" w:sz="0" w:space="0" w:color="auto"/>
                                              </w:divBdr>
                                              <w:divsChild>
                                                <w:div w:id="5210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20954">
                          <w:marLeft w:val="102"/>
                          <w:marRight w:val="102"/>
                          <w:marTop w:val="0"/>
                          <w:marBottom w:val="0"/>
                          <w:divBdr>
                            <w:top w:val="none" w:sz="0" w:space="0" w:color="auto"/>
                            <w:left w:val="none" w:sz="0" w:space="0" w:color="auto"/>
                            <w:bottom w:val="none" w:sz="0" w:space="0" w:color="auto"/>
                            <w:right w:val="none" w:sz="0" w:space="0" w:color="auto"/>
                          </w:divBdr>
                          <w:divsChild>
                            <w:div w:id="1304387542">
                              <w:marLeft w:val="0"/>
                              <w:marRight w:val="0"/>
                              <w:marTop w:val="0"/>
                              <w:marBottom w:val="0"/>
                              <w:divBdr>
                                <w:top w:val="none" w:sz="0" w:space="0" w:color="auto"/>
                                <w:left w:val="none" w:sz="0" w:space="0" w:color="auto"/>
                                <w:bottom w:val="none" w:sz="0" w:space="0" w:color="auto"/>
                                <w:right w:val="none" w:sz="0" w:space="0" w:color="auto"/>
                              </w:divBdr>
                              <w:divsChild>
                                <w:div w:id="1722553180">
                                  <w:marLeft w:val="105"/>
                                  <w:marRight w:val="105"/>
                                  <w:marTop w:val="0"/>
                                  <w:marBottom w:val="0"/>
                                  <w:divBdr>
                                    <w:top w:val="none" w:sz="0" w:space="0" w:color="auto"/>
                                    <w:left w:val="none" w:sz="0" w:space="0" w:color="auto"/>
                                    <w:bottom w:val="none" w:sz="0" w:space="0" w:color="auto"/>
                                    <w:right w:val="none" w:sz="0" w:space="0" w:color="auto"/>
                                  </w:divBdr>
                                  <w:divsChild>
                                    <w:div w:id="470637554">
                                      <w:marLeft w:val="0"/>
                                      <w:marRight w:val="0"/>
                                      <w:marTop w:val="0"/>
                                      <w:marBottom w:val="0"/>
                                      <w:divBdr>
                                        <w:top w:val="none" w:sz="0" w:space="0" w:color="auto"/>
                                        <w:left w:val="none" w:sz="0" w:space="0" w:color="auto"/>
                                        <w:bottom w:val="none" w:sz="0" w:space="0" w:color="auto"/>
                                        <w:right w:val="none" w:sz="0" w:space="0" w:color="auto"/>
                                      </w:divBdr>
                                      <w:divsChild>
                                        <w:div w:id="697388725">
                                          <w:marLeft w:val="0"/>
                                          <w:marRight w:val="0"/>
                                          <w:marTop w:val="0"/>
                                          <w:marBottom w:val="0"/>
                                          <w:divBdr>
                                            <w:top w:val="none" w:sz="0" w:space="0" w:color="auto"/>
                                            <w:left w:val="none" w:sz="0" w:space="0" w:color="auto"/>
                                            <w:bottom w:val="none" w:sz="0" w:space="0" w:color="auto"/>
                                            <w:right w:val="none" w:sz="0" w:space="0" w:color="auto"/>
                                          </w:divBdr>
                                          <w:divsChild>
                                            <w:div w:id="271326428">
                                              <w:marLeft w:val="0"/>
                                              <w:marRight w:val="0"/>
                                              <w:marTop w:val="0"/>
                                              <w:marBottom w:val="0"/>
                                              <w:divBdr>
                                                <w:top w:val="none" w:sz="0" w:space="0" w:color="auto"/>
                                                <w:left w:val="none" w:sz="0" w:space="0" w:color="auto"/>
                                                <w:bottom w:val="none" w:sz="0" w:space="0" w:color="auto"/>
                                                <w:right w:val="none" w:sz="0" w:space="0" w:color="auto"/>
                                              </w:divBdr>
                                              <w:divsChild>
                                                <w:div w:id="259070806">
                                                  <w:marLeft w:val="0"/>
                                                  <w:marRight w:val="0"/>
                                                  <w:marTop w:val="0"/>
                                                  <w:marBottom w:val="0"/>
                                                  <w:divBdr>
                                                    <w:top w:val="none" w:sz="0" w:space="0" w:color="auto"/>
                                                    <w:left w:val="none" w:sz="0" w:space="0" w:color="auto"/>
                                                    <w:bottom w:val="single" w:sz="6" w:space="0" w:color="auto"/>
                                                    <w:right w:val="none" w:sz="0" w:space="0" w:color="auto"/>
                                                  </w:divBdr>
                                                  <w:divsChild>
                                                    <w:div w:id="427311599">
                                                      <w:marLeft w:val="0"/>
                                                      <w:marRight w:val="0"/>
                                                      <w:marTop w:val="0"/>
                                                      <w:marBottom w:val="0"/>
                                                      <w:divBdr>
                                                        <w:top w:val="none" w:sz="0" w:space="0" w:color="auto"/>
                                                        <w:left w:val="none" w:sz="0" w:space="0" w:color="auto"/>
                                                        <w:bottom w:val="none" w:sz="0" w:space="0" w:color="auto"/>
                                                        <w:right w:val="none" w:sz="0" w:space="0" w:color="auto"/>
                                                      </w:divBdr>
                                                    </w:div>
                                                    <w:div w:id="1729721099">
                                                      <w:marLeft w:val="0"/>
                                                      <w:marRight w:val="0"/>
                                                      <w:marTop w:val="0"/>
                                                      <w:marBottom w:val="0"/>
                                                      <w:divBdr>
                                                        <w:top w:val="none" w:sz="0" w:space="0" w:color="auto"/>
                                                        <w:left w:val="none" w:sz="0" w:space="0" w:color="auto"/>
                                                        <w:bottom w:val="none" w:sz="0" w:space="0" w:color="auto"/>
                                                        <w:right w:val="none" w:sz="0" w:space="0" w:color="auto"/>
                                                      </w:divBdr>
                                                    </w:div>
                                                  </w:divsChild>
                                                </w:div>
                                                <w:div w:id="580679735">
                                                  <w:marLeft w:val="0"/>
                                                  <w:marRight w:val="0"/>
                                                  <w:marTop w:val="0"/>
                                                  <w:marBottom w:val="0"/>
                                                  <w:divBdr>
                                                    <w:top w:val="none" w:sz="0" w:space="0" w:color="auto"/>
                                                    <w:left w:val="none" w:sz="0" w:space="0" w:color="auto"/>
                                                    <w:bottom w:val="none" w:sz="0" w:space="0" w:color="auto"/>
                                                    <w:right w:val="none" w:sz="0" w:space="0" w:color="auto"/>
                                                  </w:divBdr>
                                                  <w:divsChild>
                                                    <w:div w:id="767655562">
                                                      <w:marLeft w:val="0"/>
                                                      <w:marRight w:val="0"/>
                                                      <w:marTop w:val="0"/>
                                                      <w:marBottom w:val="0"/>
                                                      <w:divBdr>
                                                        <w:top w:val="none" w:sz="0" w:space="0" w:color="auto"/>
                                                        <w:left w:val="none" w:sz="0" w:space="0" w:color="auto"/>
                                                        <w:bottom w:val="single" w:sz="6" w:space="8" w:color="auto"/>
                                                        <w:right w:val="none" w:sz="0" w:space="0" w:color="auto"/>
                                                      </w:divBdr>
                                                      <w:divsChild>
                                                        <w:div w:id="1217857614">
                                                          <w:marLeft w:val="0"/>
                                                          <w:marRight w:val="0"/>
                                                          <w:marTop w:val="0"/>
                                                          <w:marBottom w:val="0"/>
                                                          <w:divBdr>
                                                            <w:top w:val="none" w:sz="0" w:space="0" w:color="auto"/>
                                                            <w:left w:val="none" w:sz="0" w:space="0" w:color="auto"/>
                                                            <w:bottom w:val="none" w:sz="0" w:space="0" w:color="auto"/>
                                                            <w:right w:val="none" w:sz="0" w:space="0" w:color="auto"/>
                                                          </w:divBdr>
                                                        </w:div>
                                                        <w:div w:id="16791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49250">
                                                  <w:marLeft w:val="0"/>
                                                  <w:marRight w:val="0"/>
                                                  <w:marTop w:val="0"/>
                                                  <w:marBottom w:val="0"/>
                                                  <w:divBdr>
                                                    <w:top w:val="none" w:sz="0" w:space="0" w:color="auto"/>
                                                    <w:left w:val="none" w:sz="0" w:space="0" w:color="auto"/>
                                                    <w:bottom w:val="single" w:sz="6" w:space="0" w:color="auto"/>
                                                    <w:right w:val="none" w:sz="0" w:space="0" w:color="auto"/>
                                                  </w:divBdr>
                                                  <w:divsChild>
                                                    <w:div w:id="961767620">
                                                      <w:marLeft w:val="0"/>
                                                      <w:marRight w:val="0"/>
                                                      <w:marTop w:val="0"/>
                                                      <w:marBottom w:val="0"/>
                                                      <w:divBdr>
                                                        <w:top w:val="none" w:sz="0" w:space="0" w:color="auto"/>
                                                        <w:left w:val="none" w:sz="0" w:space="0" w:color="auto"/>
                                                        <w:bottom w:val="none" w:sz="0" w:space="0" w:color="auto"/>
                                                        <w:right w:val="none" w:sz="0" w:space="0" w:color="auto"/>
                                                      </w:divBdr>
                                                    </w:div>
                                                    <w:div w:id="14017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821088">
          <w:marLeft w:val="0"/>
          <w:marRight w:val="0"/>
          <w:marTop w:val="0"/>
          <w:marBottom w:val="0"/>
          <w:divBdr>
            <w:top w:val="none" w:sz="0" w:space="0" w:color="auto"/>
            <w:left w:val="none" w:sz="0" w:space="0" w:color="auto"/>
            <w:bottom w:val="none" w:sz="0" w:space="0" w:color="auto"/>
            <w:right w:val="none" w:sz="0" w:space="0" w:color="auto"/>
          </w:divBdr>
          <w:divsChild>
            <w:div w:id="548032308">
              <w:marLeft w:val="0"/>
              <w:marRight w:val="0"/>
              <w:marTop w:val="0"/>
              <w:marBottom w:val="0"/>
              <w:divBdr>
                <w:top w:val="none" w:sz="0" w:space="0" w:color="auto"/>
                <w:left w:val="none" w:sz="0" w:space="0" w:color="auto"/>
                <w:bottom w:val="none" w:sz="0" w:space="0" w:color="auto"/>
                <w:right w:val="none" w:sz="0" w:space="0" w:color="auto"/>
              </w:divBdr>
              <w:divsChild>
                <w:div w:id="1162238636">
                  <w:marLeft w:val="0"/>
                  <w:marRight w:val="0"/>
                  <w:marTop w:val="0"/>
                  <w:marBottom w:val="0"/>
                  <w:divBdr>
                    <w:top w:val="none" w:sz="0" w:space="0" w:color="auto"/>
                    <w:left w:val="none" w:sz="0" w:space="0" w:color="auto"/>
                    <w:bottom w:val="none" w:sz="0" w:space="0" w:color="auto"/>
                    <w:right w:val="none" w:sz="0" w:space="0" w:color="auto"/>
                  </w:divBdr>
                  <w:divsChild>
                    <w:div w:id="2143106817">
                      <w:marLeft w:val="0"/>
                      <w:marRight w:val="0"/>
                      <w:marTop w:val="0"/>
                      <w:marBottom w:val="0"/>
                      <w:divBdr>
                        <w:top w:val="none" w:sz="0" w:space="0" w:color="auto"/>
                        <w:left w:val="none" w:sz="0" w:space="0" w:color="auto"/>
                        <w:bottom w:val="none" w:sz="0" w:space="0" w:color="auto"/>
                        <w:right w:val="none" w:sz="0" w:space="0" w:color="auto"/>
                      </w:divBdr>
                      <w:divsChild>
                        <w:div w:id="1829205884">
                          <w:marLeft w:val="0"/>
                          <w:marRight w:val="0"/>
                          <w:marTop w:val="0"/>
                          <w:marBottom w:val="0"/>
                          <w:divBdr>
                            <w:top w:val="none" w:sz="0" w:space="0" w:color="auto"/>
                            <w:left w:val="none" w:sz="0" w:space="0" w:color="auto"/>
                            <w:bottom w:val="none" w:sz="0" w:space="0" w:color="auto"/>
                            <w:right w:val="none" w:sz="0" w:space="0" w:color="auto"/>
                          </w:divBdr>
                          <w:divsChild>
                            <w:div w:id="680543323">
                              <w:marLeft w:val="0"/>
                              <w:marRight w:val="0"/>
                              <w:marTop w:val="0"/>
                              <w:marBottom w:val="0"/>
                              <w:divBdr>
                                <w:top w:val="none" w:sz="0" w:space="0" w:color="auto"/>
                                <w:left w:val="none" w:sz="0" w:space="0" w:color="auto"/>
                                <w:bottom w:val="none" w:sz="0" w:space="0" w:color="auto"/>
                                <w:right w:val="none" w:sz="0" w:space="0" w:color="auto"/>
                              </w:divBdr>
                              <w:divsChild>
                                <w:div w:id="923107028">
                                  <w:marLeft w:val="105"/>
                                  <w:marRight w:val="105"/>
                                  <w:marTop w:val="105"/>
                                  <w:marBottom w:val="105"/>
                                  <w:divBdr>
                                    <w:top w:val="none" w:sz="0" w:space="0" w:color="auto"/>
                                    <w:left w:val="none" w:sz="0" w:space="0" w:color="auto"/>
                                    <w:bottom w:val="none" w:sz="0" w:space="0" w:color="auto"/>
                                    <w:right w:val="none" w:sz="0" w:space="0" w:color="auto"/>
                                  </w:divBdr>
                                  <w:divsChild>
                                    <w:div w:id="1977685061">
                                      <w:marLeft w:val="0"/>
                                      <w:marRight w:val="0"/>
                                      <w:marTop w:val="0"/>
                                      <w:marBottom w:val="0"/>
                                      <w:divBdr>
                                        <w:top w:val="none" w:sz="0" w:space="0" w:color="auto"/>
                                        <w:left w:val="none" w:sz="0" w:space="0" w:color="auto"/>
                                        <w:bottom w:val="none" w:sz="0" w:space="0" w:color="auto"/>
                                        <w:right w:val="none" w:sz="0" w:space="0" w:color="auto"/>
                                      </w:divBdr>
                                      <w:divsChild>
                                        <w:div w:id="87509947">
                                          <w:marLeft w:val="0"/>
                                          <w:marRight w:val="0"/>
                                          <w:marTop w:val="0"/>
                                          <w:marBottom w:val="0"/>
                                          <w:divBdr>
                                            <w:top w:val="none" w:sz="0" w:space="0" w:color="auto"/>
                                            <w:left w:val="none" w:sz="0" w:space="0" w:color="auto"/>
                                            <w:bottom w:val="none" w:sz="0" w:space="0" w:color="auto"/>
                                            <w:right w:val="none" w:sz="0" w:space="0" w:color="auto"/>
                                          </w:divBdr>
                                          <w:divsChild>
                                            <w:div w:id="1842086655">
                                              <w:marLeft w:val="105"/>
                                              <w:marRight w:val="0"/>
                                              <w:marTop w:val="0"/>
                                              <w:marBottom w:val="0"/>
                                              <w:divBdr>
                                                <w:top w:val="none" w:sz="0" w:space="0" w:color="auto"/>
                                                <w:left w:val="none" w:sz="0" w:space="0" w:color="auto"/>
                                                <w:bottom w:val="none" w:sz="0" w:space="0" w:color="auto"/>
                                                <w:right w:val="none" w:sz="0" w:space="0" w:color="auto"/>
                                              </w:divBdr>
                                              <w:divsChild>
                                                <w:div w:id="338001500">
                                                  <w:marLeft w:val="0"/>
                                                  <w:marRight w:val="0"/>
                                                  <w:marTop w:val="0"/>
                                                  <w:marBottom w:val="0"/>
                                                  <w:divBdr>
                                                    <w:top w:val="none" w:sz="0" w:space="0" w:color="auto"/>
                                                    <w:left w:val="none" w:sz="0" w:space="0" w:color="auto"/>
                                                    <w:bottom w:val="none" w:sz="0" w:space="0" w:color="auto"/>
                                                    <w:right w:val="none" w:sz="0" w:space="0" w:color="auto"/>
                                                  </w:divBdr>
                                                </w:div>
                                                <w:div w:id="1779909526">
                                                  <w:marLeft w:val="0"/>
                                                  <w:marRight w:val="0"/>
                                                  <w:marTop w:val="0"/>
                                                  <w:marBottom w:val="0"/>
                                                  <w:divBdr>
                                                    <w:top w:val="none" w:sz="0" w:space="0" w:color="auto"/>
                                                    <w:left w:val="none" w:sz="0" w:space="0" w:color="auto"/>
                                                    <w:bottom w:val="none" w:sz="0" w:space="0" w:color="auto"/>
                                                    <w:right w:val="none" w:sz="0" w:space="0" w:color="auto"/>
                                                  </w:divBdr>
                                                  <w:divsChild>
                                                    <w:div w:id="2141653496">
                                                      <w:marLeft w:val="0"/>
                                                      <w:marRight w:val="0"/>
                                                      <w:marTop w:val="360"/>
                                                      <w:marBottom w:val="105"/>
                                                      <w:divBdr>
                                                        <w:top w:val="none" w:sz="0" w:space="0" w:color="auto"/>
                                                        <w:left w:val="none" w:sz="0" w:space="0" w:color="auto"/>
                                                        <w:bottom w:val="none" w:sz="0" w:space="0" w:color="auto"/>
                                                        <w:right w:val="none" w:sz="0" w:space="0" w:color="auto"/>
                                                      </w:divBdr>
                                                      <w:divsChild>
                                                        <w:div w:id="797335445">
                                                          <w:marLeft w:val="0"/>
                                                          <w:marRight w:val="0"/>
                                                          <w:marTop w:val="0"/>
                                                          <w:marBottom w:val="0"/>
                                                          <w:divBdr>
                                                            <w:top w:val="none" w:sz="0" w:space="0" w:color="auto"/>
                                                            <w:left w:val="none" w:sz="0" w:space="0" w:color="auto"/>
                                                            <w:bottom w:val="none" w:sz="0" w:space="0" w:color="auto"/>
                                                            <w:right w:val="none" w:sz="0" w:space="0" w:color="auto"/>
                                                          </w:divBdr>
                                                          <w:divsChild>
                                                            <w:div w:id="8678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5074485">
      <w:bodyDiv w:val="1"/>
      <w:marLeft w:val="0"/>
      <w:marRight w:val="0"/>
      <w:marTop w:val="0"/>
      <w:marBottom w:val="0"/>
      <w:divBdr>
        <w:top w:val="none" w:sz="0" w:space="0" w:color="auto"/>
        <w:left w:val="none" w:sz="0" w:space="0" w:color="auto"/>
        <w:bottom w:val="none" w:sz="0" w:space="0" w:color="auto"/>
        <w:right w:val="none" w:sz="0" w:space="0" w:color="auto"/>
      </w:divBdr>
    </w:div>
    <w:div w:id="765344721">
      <w:bodyDiv w:val="1"/>
      <w:marLeft w:val="0"/>
      <w:marRight w:val="0"/>
      <w:marTop w:val="0"/>
      <w:marBottom w:val="0"/>
      <w:divBdr>
        <w:top w:val="none" w:sz="0" w:space="0" w:color="auto"/>
        <w:left w:val="none" w:sz="0" w:space="0" w:color="auto"/>
        <w:bottom w:val="none" w:sz="0" w:space="0" w:color="auto"/>
        <w:right w:val="none" w:sz="0" w:space="0" w:color="auto"/>
      </w:divBdr>
    </w:div>
    <w:div w:id="766657525">
      <w:bodyDiv w:val="1"/>
      <w:marLeft w:val="0"/>
      <w:marRight w:val="0"/>
      <w:marTop w:val="0"/>
      <w:marBottom w:val="0"/>
      <w:divBdr>
        <w:top w:val="none" w:sz="0" w:space="0" w:color="auto"/>
        <w:left w:val="none" w:sz="0" w:space="0" w:color="auto"/>
        <w:bottom w:val="none" w:sz="0" w:space="0" w:color="auto"/>
        <w:right w:val="none" w:sz="0" w:space="0" w:color="auto"/>
      </w:divBdr>
    </w:div>
    <w:div w:id="773667291">
      <w:bodyDiv w:val="1"/>
      <w:marLeft w:val="0"/>
      <w:marRight w:val="0"/>
      <w:marTop w:val="0"/>
      <w:marBottom w:val="0"/>
      <w:divBdr>
        <w:top w:val="none" w:sz="0" w:space="0" w:color="auto"/>
        <w:left w:val="none" w:sz="0" w:space="0" w:color="auto"/>
        <w:bottom w:val="none" w:sz="0" w:space="0" w:color="auto"/>
        <w:right w:val="none" w:sz="0" w:space="0" w:color="auto"/>
      </w:divBdr>
    </w:div>
    <w:div w:id="799766894">
      <w:bodyDiv w:val="1"/>
      <w:marLeft w:val="0"/>
      <w:marRight w:val="0"/>
      <w:marTop w:val="0"/>
      <w:marBottom w:val="0"/>
      <w:divBdr>
        <w:top w:val="none" w:sz="0" w:space="0" w:color="auto"/>
        <w:left w:val="none" w:sz="0" w:space="0" w:color="auto"/>
        <w:bottom w:val="none" w:sz="0" w:space="0" w:color="auto"/>
        <w:right w:val="none" w:sz="0" w:space="0" w:color="auto"/>
      </w:divBdr>
    </w:div>
    <w:div w:id="807236586">
      <w:bodyDiv w:val="1"/>
      <w:marLeft w:val="0"/>
      <w:marRight w:val="0"/>
      <w:marTop w:val="0"/>
      <w:marBottom w:val="0"/>
      <w:divBdr>
        <w:top w:val="none" w:sz="0" w:space="0" w:color="auto"/>
        <w:left w:val="none" w:sz="0" w:space="0" w:color="auto"/>
        <w:bottom w:val="none" w:sz="0" w:space="0" w:color="auto"/>
        <w:right w:val="none" w:sz="0" w:space="0" w:color="auto"/>
      </w:divBdr>
    </w:div>
    <w:div w:id="847137676">
      <w:bodyDiv w:val="1"/>
      <w:marLeft w:val="0"/>
      <w:marRight w:val="0"/>
      <w:marTop w:val="0"/>
      <w:marBottom w:val="0"/>
      <w:divBdr>
        <w:top w:val="none" w:sz="0" w:space="0" w:color="auto"/>
        <w:left w:val="none" w:sz="0" w:space="0" w:color="auto"/>
        <w:bottom w:val="none" w:sz="0" w:space="0" w:color="auto"/>
        <w:right w:val="none" w:sz="0" w:space="0" w:color="auto"/>
      </w:divBdr>
      <w:divsChild>
        <w:div w:id="1259366489">
          <w:marLeft w:val="0"/>
          <w:marRight w:val="0"/>
          <w:marTop w:val="0"/>
          <w:marBottom w:val="0"/>
          <w:divBdr>
            <w:top w:val="none" w:sz="0" w:space="0" w:color="auto"/>
            <w:left w:val="none" w:sz="0" w:space="0" w:color="auto"/>
            <w:bottom w:val="none" w:sz="0" w:space="0" w:color="auto"/>
            <w:right w:val="none" w:sz="0" w:space="0" w:color="auto"/>
          </w:divBdr>
          <w:divsChild>
            <w:div w:id="1907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6665">
      <w:bodyDiv w:val="1"/>
      <w:marLeft w:val="0"/>
      <w:marRight w:val="0"/>
      <w:marTop w:val="0"/>
      <w:marBottom w:val="0"/>
      <w:divBdr>
        <w:top w:val="none" w:sz="0" w:space="0" w:color="auto"/>
        <w:left w:val="none" w:sz="0" w:space="0" w:color="auto"/>
        <w:bottom w:val="none" w:sz="0" w:space="0" w:color="auto"/>
        <w:right w:val="none" w:sz="0" w:space="0" w:color="auto"/>
      </w:divBdr>
    </w:div>
    <w:div w:id="950017931">
      <w:bodyDiv w:val="1"/>
      <w:marLeft w:val="0"/>
      <w:marRight w:val="0"/>
      <w:marTop w:val="0"/>
      <w:marBottom w:val="0"/>
      <w:divBdr>
        <w:top w:val="none" w:sz="0" w:space="0" w:color="auto"/>
        <w:left w:val="none" w:sz="0" w:space="0" w:color="auto"/>
        <w:bottom w:val="none" w:sz="0" w:space="0" w:color="auto"/>
        <w:right w:val="none" w:sz="0" w:space="0" w:color="auto"/>
      </w:divBdr>
      <w:divsChild>
        <w:div w:id="113210658">
          <w:marLeft w:val="0"/>
          <w:marRight w:val="0"/>
          <w:marTop w:val="0"/>
          <w:marBottom w:val="0"/>
          <w:divBdr>
            <w:top w:val="none" w:sz="0" w:space="0" w:color="auto"/>
            <w:left w:val="none" w:sz="0" w:space="0" w:color="auto"/>
            <w:bottom w:val="none" w:sz="0" w:space="0" w:color="auto"/>
            <w:right w:val="none" w:sz="0" w:space="0" w:color="auto"/>
          </w:divBdr>
        </w:div>
        <w:div w:id="1510217402">
          <w:marLeft w:val="0"/>
          <w:marRight w:val="0"/>
          <w:marTop w:val="0"/>
          <w:marBottom w:val="120"/>
          <w:divBdr>
            <w:top w:val="none" w:sz="0" w:space="0" w:color="auto"/>
            <w:left w:val="none" w:sz="0" w:space="0" w:color="auto"/>
            <w:bottom w:val="single" w:sz="12" w:space="9" w:color="EBEBEB"/>
            <w:right w:val="none" w:sz="0" w:space="0" w:color="auto"/>
          </w:divBdr>
          <w:divsChild>
            <w:div w:id="1322540594">
              <w:marLeft w:val="0"/>
              <w:marRight w:val="0"/>
              <w:marTop w:val="100"/>
              <w:marBottom w:val="100"/>
              <w:divBdr>
                <w:top w:val="none" w:sz="0" w:space="0" w:color="auto"/>
                <w:left w:val="none" w:sz="0" w:space="0" w:color="auto"/>
                <w:bottom w:val="none" w:sz="0" w:space="0" w:color="auto"/>
                <w:right w:val="none" w:sz="0" w:space="0" w:color="auto"/>
              </w:divBdr>
              <w:divsChild>
                <w:div w:id="20845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7152">
          <w:marLeft w:val="0"/>
          <w:marRight w:val="0"/>
          <w:marTop w:val="0"/>
          <w:marBottom w:val="120"/>
          <w:divBdr>
            <w:top w:val="none" w:sz="0" w:space="0" w:color="auto"/>
            <w:left w:val="none" w:sz="0" w:space="0" w:color="auto"/>
            <w:bottom w:val="none" w:sz="0" w:space="0" w:color="auto"/>
            <w:right w:val="none" w:sz="0" w:space="0" w:color="auto"/>
          </w:divBdr>
          <w:divsChild>
            <w:div w:id="1889612072">
              <w:marLeft w:val="0"/>
              <w:marRight w:val="0"/>
              <w:marTop w:val="0"/>
              <w:marBottom w:val="0"/>
              <w:divBdr>
                <w:top w:val="none" w:sz="0" w:space="0" w:color="auto"/>
                <w:left w:val="none" w:sz="0" w:space="0" w:color="auto"/>
                <w:bottom w:val="none" w:sz="0" w:space="0" w:color="auto"/>
                <w:right w:val="none" w:sz="0" w:space="0" w:color="auto"/>
              </w:divBdr>
              <w:divsChild>
                <w:div w:id="2083985336">
                  <w:marLeft w:val="0"/>
                  <w:marRight w:val="0"/>
                  <w:marTop w:val="0"/>
                  <w:marBottom w:val="0"/>
                  <w:divBdr>
                    <w:top w:val="none" w:sz="0" w:space="0" w:color="auto"/>
                    <w:left w:val="none" w:sz="0" w:space="0" w:color="auto"/>
                    <w:bottom w:val="none" w:sz="0" w:space="0" w:color="auto"/>
                    <w:right w:val="none" w:sz="0" w:space="0" w:color="auto"/>
                  </w:divBdr>
                  <w:divsChild>
                    <w:div w:id="2032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55112">
      <w:bodyDiv w:val="1"/>
      <w:marLeft w:val="0"/>
      <w:marRight w:val="0"/>
      <w:marTop w:val="0"/>
      <w:marBottom w:val="0"/>
      <w:divBdr>
        <w:top w:val="none" w:sz="0" w:space="0" w:color="auto"/>
        <w:left w:val="none" w:sz="0" w:space="0" w:color="auto"/>
        <w:bottom w:val="none" w:sz="0" w:space="0" w:color="auto"/>
        <w:right w:val="none" w:sz="0" w:space="0" w:color="auto"/>
      </w:divBdr>
    </w:div>
    <w:div w:id="1002197544">
      <w:bodyDiv w:val="1"/>
      <w:marLeft w:val="0"/>
      <w:marRight w:val="0"/>
      <w:marTop w:val="0"/>
      <w:marBottom w:val="0"/>
      <w:divBdr>
        <w:top w:val="none" w:sz="0" w:space="0" w:color="auto"/>
        <w:left w:val="none" w:sz="0" w:space="0" w:color="auto"/>
        <w:bottom w:val="none" w:sz="0" w:space="0" w:color="auto"/>
        <w:right w:val="none" w:sz="0" w:space="0" w:color="auto"/>
      </w:divBdr>
      <w:divsChild>
        <w:div w:id="1787574441">
          <w:marLeft w:val="0"/>
          <w:marRight w:val="0"/>
          <w:marTop w:val="0"/>
          <w:marBottom w:val="0"/>
          <w:divBdr>
            <w:top w:val="none" w:sz="0" w:space="0" w:color="auto"/>
            <w:left w:val="none" w:sz="0" w:space="0" w:color="auto"/>
            <w:bottom w:val="none" w:sz="0" w:space="0" w:color="auto"/>
            <w:right w:val="none" w:sz="0" w:space="0" w:color="auto"/>
          </w:divBdr>
          <w:divsChild>
            <w:div w:id="819730733">
              <w:marLeft w:val="0"/>
              <w:marRight w:val="0"/>
              <w:marTop w:val="0"/>
              <w:marBottom w:val="0"/>
              <w:divBdr>
                <w:top w:val="none" w:sz="0" w:space="0" w:color="auto"/>
                <w:left w:val="none" w:sz="0" w:space="0" w:color="auto"/>
                <w:bottom w:val="none" w:sz="0" w:space="0" w:color="auto"/>
                <w:right w:val="none" w:sz="0" w:space="0" w:color="auto"/>
              </w:divBdr>
              <w:divsChild>
                <w:div w:id="1860846438">
                  <w:marLeft w:val="0"/>
                  <w:marRight w:val="0"/>
                  <w:marTop w:val="0"/>
                  <w:marBottom w:val="0"/>
                  <w:divBdr>
                    <w:top w:val="none" w:sz="0" w:space="0" w:color="auto"/>
                    <w:left w:val="none" w:sz="0" w:space="0" w:color="auto"/>
                    <w:bottom w:val="none" w:sz="0" w:space="0" w:color="auto"/>
                    <w:right w:val="none" w:sz="0" w:space="0" w:color="auto"/>
                  </w:divBdr>
                </w:div>
              </w:divsChild>
            </w:div>
            <w:div w:id="1237279293">
              <w:marLeft w:val="0"/>
              <w:marRight w:val="0"/>
              <w:marTop w:val="0"/>
              <w:marBottom w:val="0"/>
              <w:divBdr>
                <w:top w:val="none" w:sz="0" w:space="0" w:color="auto"/>
                <w:left w:val="none" w:sz="0" w:space="0" w:color="auto"/>
                <w:bottom w:val="none" w:sz="0" w:space="0" w:color="auto"/>
                <w:right w:val="none" w:sz="0" w:space="0" w:color="auto"/>
              </w:divBdr>
              <w:divsChild>
                <w:div w:id="11689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0230">
      <w:bodyDiv w:val="1"/>
      <w:marLeft w:val="0"/>
      <w:marRight w:val="0"/>
      <w:marTop w:val="0"/>
      <w:marBottom w:val="0"/>
      <w:divBdr>
        <w:top w:val="none" w:sz="0" w:space="0" w:color="auto"/>
        <w:left w:val="none" w:sz="0" w:space="0" w:color="auto"/>
        <w:bottom w:val="none" w:sz="0" w:space="0" w:color="auto"/>
        <w:right w:val="none" w:sz="0" w:space="0" w:color="auto"/>
      </w:divBdr>
    </w:div>
    <w:div w:id="1127894086">
      <w:bodyDiv w:val="1"/>
      <w:marLeft w:val="0"/>
      <w:marRight w:val="0"/>
      <w:marTop w:val="0"/>
      <w:marBottom w:val="0"/>
      <w:divBdr>
        <w:top w:val="none" w:sz="0" w:space="0" w:color="auto"/>
        <w:left w:val="none" w:sz="0" w:space="0" w:color="auto"/>
        <w:bottom w:val="none" w:sz="0" w:space="0" w:color="auto"/>
        <w:right w:val="none" w:sz="0" w:space="0" w:color="auto"/>
      </w:divBdr>
      <w:divsChild>
        <w:div w:id="505947157">
          <w:marLeft w:val="0"/>
          <w:marRight w:val="0"/>
          <w:marTop w:val="0"/>
          <w:marBottom w:val="0"/>
          <w:divBdr>
            <w:top w:val="none" w:sz="0" w:space="0" w:color="auto"/>
            <w:left w:val="none" w:sz="0" w:space="0" w:color="auto"/>
            <w:bottom w:val="none" w:sz="0" w:space="0" w:color="auto"/>
            <w:right w:val="none" w:sz="0" w:space="0" w:color="auto"/>
          </w:divBdr>
          <w:divsChild>
            <w:div w:id="2109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2790">
      <w:bodyDiv w:val="1"/>
      <w:marLeft w:val="0"/>
      <w:marRight w:val="0"/>
      <w:marTop w:val="0"/>
      <w:marBottom w:val="0"/>
      <w:divBdr>
        <w:top w:val="none" w:sz="0" w:space="0" w:color="auto"/>
        <w:left w:val="none" w:sz="0" w:space="0" w:color="auto"/>
        <w:bottom w:val="none" w:sz="0" w:space="0" w:color="auto"/>
        <w:right w:val="none" w:sz="0" w:space="0" w:color="auto"/>
      </w:divBdr>
    </w:div>
    <w:div w:id="1170951478">
      <w:bodyDiv w:val="1"/>
      <w:marLeft w:val="0"/>
      <w:marRight w:val="0"/>
      <w:marTop w:val="0"/>
      <w:marBottom w:val="0"/>
      <w:divBdr>
        <w:top w:val="none" w:sz="0" w:space="0" w:color="auto"/>
        <w:left w:val="none" w:sz="0" w:space="0" w:color="auto"/>
        <w:bottom w:val="none" w:sz="0" w:space="0" w:color="auto"/>
        <w:right w:val="none" w:sz="0" w:space="0" w:color="auto"/>
      </w:divBdr>
      <w:divsChild>
        <w:div w:id="112791874">
          <w:marLeft w:val="0"/>
          <w:marRight w:val="0"/>
          <w:marTop w:val="0"/>
          <w:marBottom w:val="120"/>
          <w:divBdr>
            <w:top w:val="none" w:sz="0" w:space="0" w:color="auto"/>
            <w:left w:val="none" w:sz="0" w:space="0" w:color="auto"/>
            <w:bottom w:val="none" w:sz="0" w:space="0" w:color="auto"/>
            <w:right w:val="none" w:sz="0" w:space="0" w:color="auto"/>
          </w:divBdr>
          <w:divsChild>
            <w:div w:id="376244261">
              <w:marLeft w:val="0"/>
              <w:marRight w:val="0"/>
              <w:marTop w:val="0"/>
              <w:marBottom w:val="0"/>
              <w:divBdr>
                <w:top w:val="none" w:sz="0" w:space="0" w:color="auto"/>
                <w:left w:val="none" w:sz="0" w:space="0" w:color="auto"/>
                <w:bottom w:val="none" w:sz="0" w:space="0" w:color="auto"/>
                <w:right w:val="none" w:sz="0" w:space="0" w:color="auto"/>
              </w:divBdr>
              <w:divsChild>
                <w:div w:id="918714283">
                  <w:marLeft w:val="0"/>
                  <w:marRight w:val="0"/>
                  <w:marTop w:val="0"/>
                  <w:marBottom w:val="0"/>
                  <w:divBdr>
                    <w:top w:val="none" w:sz="0" w:space="0" w:color="auto"/>
                    <w:left w:val="none" w:sz="0" w:space="0" w:color="auto"/>
                    <w:bottom w:val="none" w:sz="0" w:space="0" w:color="auto"/>
                    <w:right w:val="none" w:sz="0" w:space="0" w:color="auto"/>
                  </w:divBdr>
                  <w:divsChild>
                    <w:div w:id="18795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5444">
          <w:marLeft w:val="0"/>
          <w:marRight w:val="0"/>
          <w:marTop w:val="0"/>
          <w:marBottom w:val="120"/>
          <w:divBdr>
            <w:top w:val="none" w:sz="0" w:space="0" w:color="auto"/>
            <w:left w:val="none" w:sz="0" w:space="0" w:color="auto"/>
            <w:bottom w:val="single" w:sz="12" w:space="9" w:color="EBEBEB"/>
            <w:right w:val="none" w:sz="0" w:space="0" w:color="auto"/>
          </w:divBdr>
          <w:divsChild>
            <w:div w:id="1322811191">
              <w:marLeft w:val="0"/>
              <w:marRight w:val="0"/>
              <w:marTop w:val="100"/>
              <w:marBottom w:val="100"/>
              <w:divBdr>
                <w:top w:val="none" w:sz="0" w:space="0" w:color="auto"/>
                <w:left w:val="none" w:sz="0" w:space="0" w:color="auto"/>
                <w:bottom w:val="none" w:sz="0" w:space="0" w:color="auto"/>
                <w:right w:val="none" w:sz="0" w:space="0" w:color="auto"/>
              </w:divBdr>
              <w:divsChild>
                <w:div w:id="16324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58617">
          <w:marLeft w:val="0"/>
          <w:marRight w:val="0"/>
          <w:marTop w:val="0"/>
          <w:marBottom w:val="0"/>
          <w:divBdr>
            <w:top w:val="none" w:sz="0" w:space="0" w:color="auto"/>
            <w:left w:val="none" w:sz="0" w:space="0" w:color="auto"/>
            <w:bottom w:val="none" w:sz="0" w:space="0" w:color="auto"/>
            <w:right w:val="none" w:sz="0" w:space="0" w:color="auto"/>
          </w:divBdr>
        </w:div>
      </w:divsChild>
    </w:div>
    <w:div w:id="1186215514">
      <w:bodyDiv w:val="1"/>
      <w:marLeft w:val="0"/>
      <w:marRight w:val="0"/>
      <w:marTop w:val="0"/>
      <w:marBottom w:val="0"/>
      <w:divBdr>
        <w:top w:val="none" w:sz="0" w:space="0" w:color="auto"/>
        <w:left w:val="none" w:sz="0" w:space="0" w:color="auto"/>
        <w:bottom w:val="none" w:sz="0" w:space="0" w:color="auto"/>
        <w:right w:val="none" w:sz="0" w:space="0" w:color="auto"/>
      </w:divBdr>
    </w:div>
    <w:div w:id="1191065147">
      <w:bodyDiv w:val="1"/>
      <w:marLeft w:val="0"/>
      <w:marRight w:val="0"/>
      <w:marTop w:val="0"/>
      <w:marBottom w:val="0"/>
      <w:divBdr>
        <w:top w:val="none" w:sz="0" w:space="0" w:color="auto"/>
        <w:left w:val="none" w:sz="0" w:space="0" w:color="auto"/>
        <w:bottom w:val="none" w:sz="0" w:space="0" w:color="auto"/>
        <w:right w:val="none" w:sz="0" w:space="0" w:color="auto"/>
      </w:divBdr>
      <w:divsChild>
        <w:div w:id="418604845">
          <w:marLeft w:val="0"/>
          <w:marRight w:val="0"/>
          <w:marTop w:val="0"/>
          <w:marBottom w:val="0"/>
          <w:divBdr>
            <w:top w:val="none" w:sz="0" w:space="0" w:color="auto"/>
            <w:left w:val="none" w:sz="0" w:space="0" w:color="auto"/>
            <w:bottom w:val="none" w:sz="0" w:space="0" w:color="auto"/>
            <w:right w:val="none" w:sz="0" w:space="0" w:color="auto"/>
          </w:divBdr>
        </w:div>
        <w:div w:id="1126238880">
          <w:marLeft w:val="0"/>
          <w:marRight w:val="0"/>
          <w:marTop w:val="0"/>
          <w:marBottom w:val="0"/>
          <w:divBdr>
            <w:top w:val="none" w:sz="0" w:space="0" w:color="auto"/>
            <w:left w:val="none" w:sz="0" w:space="0" w:color="auto"/>
            <w:bottom w:val="none" w:sz="0" w:space="0" w:color="auto"/>
            <w:right w:val="none" w:sz="0" w:space="0" w:color="auto"/>
          </w:divBdr>
        </w:div>
        <w:div w:id="1538006947">
          <w:marLeft w:val="0"/>
          <w:marRight w:val="0"/>
          <w:marTop w:val="0"/>
          <w:marBottom w:val="0"/>
          <w:divBdr>
            <w:top w:val="none" w:sz="0" w:space="0" w:color="auto"/>
            <w:left w:val="none" w:sz="0" w:space="0" w:color="auto"/>
            <w:bottom w:val="none" w:sz="0" w:space="0" w:color="auto"/>
            <w:right w:val="none" w:sz="0" w:space="0" w:color="auto"/>
          </w:divBdr>
        </w:div>
      </w:divsChild>
    </w:div>
    <w:div w:id="1245720482">
      <w:bodyDiv w:val="1"/>
      <w:marLeft w:val="0"/>
      <w:marRight w:val="0"/>
      <w:marTop w:val="0"/>
      <w:marBottom w:val="0"/>
      <w:divBdr>
        <w:top w:val="none" w:sz="0" w:space="0" w:color="auto"/>
        <w:left w:val="none" w:sz="0" w:space="0" w:color="auto"/>
        <w:bottom w:val="none" w:sz="0" w:space="0" w:color="auto"/>
        <w:right w:val="none" w:sz="0" w:space="0" w:color="auto"/>
      </w:divBdr>
    </w:div>
    <w:div w:id="1247225519">
      <w:bodyDiv w:val="1"/>
      <w:marLeft w:val="0"/>
      <w:marRight w:val="0"/>
      <w:marTop w:val="0"/>
      <w:marBottom w:val="0"/>
      <w:divBdr>
        <w:top w:val="none" w:sz="0" w:space="0" w:color="auto"/>
        <w:left w:val="none" w:sz="0" w:space="0" w:color="auto"/>
        <w:bottom w:val="none" w:sz="0" w:space="0" w:color="auto"/>
        <w:right w:val="none" w:sz="0" w:space="0" w:color="auto"/>
      </w:divBdr>
    </w:div>
    <w:div w:id="1250848330">
      <w:bodyDiv w:val="1"/>
      <w:marLeft w:val="0"/>
      <w:marRight w:val="0"/>
      <w:marTop w:val="0"/>
      <w:marBottom w:val="0"/>
      <w:divBdr>
        <w:top w:val="none" w:sz="0" w:space="0" w:color="auto"/>
        <w:left w:val="none" w:sz="0" w:space="0" w:color="auto"/>
        <w:bottom w:val="none" w:sz="0" w:space="0" w:color="auto"/>
        <w:right w:val="none" w:sz="0" w:space="0" w:color="auto"/>
      </w:divBdr>
      <w:divsChild>
        <w:div w:id="242614742">
          <w:marLeft w:val="288"/>
          <w:marRight w:val="0"/>
          <w:marTop w:val="240"/>
          <w:marBottom w:val="0"/>
          <w:divBdr>
            <w:top w:val="none" w:sz="0" w:space="0" w:color="auto"/>
            <w:left w:val="none" w:sz="0" w:space="0" w:color="auto"/>
            <w:bottom w:val="none" w:sz="0" w:space="0" w:color="auto"/>
            <w:right w:val="none" w:sz="0" w:space="0" w:color="auto"/>
          </w:divBdr>
        </w:div>
        <w:div w:id="266546628">
          <w:marLeft w:val="288"/>
          <w:marRight w:val="0"/>
          <w:marTop w:val="240"/>
          <w:marBottom w:val="0"/>
          <w:divBdr>
            <w:top w:val="none" w:sz="0" w:space="0" w:color="auto"/>
            <w:left w:val="none" w:sz="0" w:space="0" w:color="auto"/>
            <w:bottom w:val="none" w:sz="0" w:space="0" w:color="auto"/>
            <w:right w:val="none" w:sz="0" w:space="0" w:color="auto"/>
          </w:divBdr>
        </w:div>
        <w:div w:id="560679159">
          <w:marLeft w:val="288"/>
          <w:marRight w:val="0"/>
          <w:marTop w:val="240"/>
          <w:marBottom w:val="0"/>
          <w:divBdr>
            <w:top w:val="none" w:sz="0" w:space="0" w:color="auto"/>
            <w:left w:val="none" w:sz="0" w:space="0" w:color="auto"/>
            <w:bottom w:val="none" w:sz="0" w:space="0" w:color="auto"/>
            <w:right w:val="none" w:sz="0" w:space="0" w:color="auto"/>
          </w:divBdr>
        </w:div>
        <w:div w:id="1303657301">
          <w:marLeft w:val="288"/>
          <w:marRight w:val="0"/>
          <w:marTop w:val="240"/>
          <w:marBottom w:val="0"/>
          <w:divBdr>
            <w:top w:val="none" w:sz="0" w:space="0" w:color="auto"/>
            <w:left w:val="none" w:sz="0" w:space="0" w:color="auto"/>
            <w:bottom w:val="none" w:sz="0" w:space="0" w:color="auto"/>
            <w:right w:val="none" w:sz="0" w:space="0" w:color="auto"/>
          </w:divBdr>
        </w:div>
        <w:div w:id="1516382599">
          <w:marLeft w:val="288"/>
          <w:marRight w:val="0"/>
          <w:marTop w:val="240"/>
          <w:marBottom w:val="0"/>
          <w:divBdr>
            <w:top w:val="none" w:sz="0" w:space="0" w:color="auto"/>
            <w:left w:val="none" w:sz="0" w:space="0" w:color="auto"/>
            <w:bottom w:val="none" w:sz="0" w:space="0" w:color="auto"/>
            <w:right w:val="none" w:sz="0" w:space="0" w:color="auto"/>
          </w:divBdr>
        </w:div>
        <w:div w:id="1796479656">
          <w:marLeft w:val="288"/>
          <w:marRight w:val="0"/>
          <w:marTop w:val="240"/>
          <w:marBottom w:val="0"/>
          <w:divBdr>
            <w:top w:val="none" w:sz="0" w:space="0" w:color="auto"/>
            <w:left w:val="none" w:sz="0" w:space="0" w:color="auto"/>
            <w:bottom w:val="none" w:sz="0" w:space="0" w:color="auto"/>
            <w:right w:val="none" w:sz="0" w:space="0" w:color="auto"/>
          </w:divBdr>
        </w:div>
      </w:divsChild>
    </w:div>
    <w:div w:id="1258561141">
      <w:bodyDiv w:val="1"/>
      <w:marLeft w:val="0"/>
      <w:marRight w:val="0"/>
      <w:marTop w:val="0"/>
      <w:marBottom w:val="0"/>
      <w:divBdr>
        <w:top w:val="none" w:sz="0" w:space="0" w:color="auto"/>
        <w:left w:val="none" w:sz="0" w:space="0" w:color="auto"/>
        <w:bottom w:val="none" w:sz="0" w:space="0" w:color="auto"/>
        <w:right w:val="none" w:sz="0" w:space="0" w:color="auto"/>
      </w:divBdr>
    </w:div>
    <w:div w:id="1265458803">
      <w:bodyDiv w:val="1"/>
      <w:marLeft w:val="0"/>
      <w:marRight w:val="0"/>
      <w:marTop w:val="0"/>
      <w:marBottom w:val="0"/>
      <w:divBdr>
        <w:top w:val="none" w:sz="0" w:space="0" w:color="auto"/>
        <w:left w:val="none" w:sz="0" w:space="0" w:color="auto"/>
        <w:bottom w:val="none" w:sz="0" w:space="0" w:color="auto"/>
        <w:right w:val="none" w:sz="0" w:space="0" w:color="auto"/>
      </w:divBdr>
      <w:divsChild>
        <w:div w:id="1592464998">
          <w:marLeft w:val="0"/>
          <w:marRight w:val="0"/>
          <w:marTop w:val="0"/>
          <w:marBottom w:val="0"/>
          <w:divBdr>
            <w:top w:val="none" w:sz="0" w:space="0" w:color="auto"/>
            <w:left w:val="none" w:sz="0" w:space="0" w:color="auto"/>
            <w:bottom w:val="none" w:sz="0" w:space="0" w:color="auto"/>
            <w:right w:val="none" w:sz="0" w:space="0" w:color="auto"/>
          </w:divBdr>
        </w:div>
        <w:div w:id="1646473629">
          <w:marLeft w:val="0"/>
          <w:marRight w:val="0"/>
          <w:marTop w:val="0"/>
          <w:marBottom w:val="0"/>
          <w:divBdr>
            <w:top w:val="none" w:sz="0" w:space="0" w:color="auto"/>
            <w:left w:val="none" w:sz="0" w:space="0" w:color="auto"/>
            <w:bottom w:val="none" w:sz="0" w:space="0" w:color="auto"/>
            <w:right w:val="none" w:sz="0" w:space="0" w:color="auto"/>
          </w:divBdr>
        </w:div>
      </w:divsChild>
    </w:div>
    <w:div w:id="1299148214">
      <w:bodyDiv w:val="1"/>
      <w:marLeft w:val="0"/>
      <w:marRight w:val="0"/>
      <w:marTop w:val="0"/>
      <w:marBottom w:val="0"/>
      <w:divBdr>
        <w:top w:val="none" w:sz="0" w:space="0" w:color="auto"/>
        <w:left w:val="none" w:sz="0" w:space="0" w:color="auto"/>
        <w:bottom w:val="none" w:sz="0" w:space="0" w:color="auto"/>
        <w:right w:val="none" w:sz="0" w:space="0" w:color="auto"/>
      </w:divBdr>
    </w:div>
    <w:div w:id="1376852951">
      <w:bodyDiv w:val="1"/>
      <w:marLeft w:val="0"/>
      <w:marRight w:val="0"/>
      <w:marTop w:val="0"/>
      <w:marBottom w:val="0"/>
      <w:divBdr>
        <w:top w:val="none" w:sz="0" w:space="0" w:color="auto"/>
        <w:left w:val="none" w:sz="0" w:space="0" w:color="auto"/>
        <w:bottom w:val="none" w:sz="0" w:space="0" w:color="auto"/>
        <w:right w:val="none" w:sz="0" w:space="0" w:color="auto"/>
      </w:divBdr>
      <w:divsChild>
        <w:div w:id="710613223">
          <w:marLeft w:val="0"/>
          <w:marRight w:val="0"/>
          <w:marTop w:val="0"/>
          <w:marBottom w:val="0"/>
          <w:divBdr>
            <w:top w:val="none" w:sz="0" w:space="0" w:color="auto"/>
            <w:left w:val="none" w:sz="0" w:space="0" w:color="auto"/>
            <w:bottom w:val="none" w:sz="0" w:space="0" w:color="auto"/>
            <w:right w:val="none" w:sz="0" w:space="0" w:color="auto"/>
          </w:divBdr>
          <w:divsChild>
            <w:div w:id="849178803">
              <w:marLeft w:val="0"/>
              <w:marRight w:val="0"/>
              <w:marTop w:val="0"/>
              <w:marBottom w:val="0"/>
              <w:divBdr>
                <w:top w:val="none" w:sz="0" w:space="0" w:color="auto"/>
                <w:left w:val="none" w:sz="0" w:space="0" w:color="auto"/>
                <w:bottom w:val="none" w:sz="0" w:space="0" w:color="auto"/>
                <w:right w:val="none" w:sz="0" w:space="0" w:color="auto"/>
              </w:divBdr>
              <w:divsChild>
                <w:div w:id="12126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6356">
      <w:bodyDiv w:val="1"/>
      <w:marLeft w:val="0"/>
      <w:marRight w:val="0"/>
      <w:marTop w:val="0"/>
      <w:marBottom w:val="0"/>
      <w:divBdr>
        <w:top w:val="none" w:sz="0" w:space="0" w:color="auto"/>
        <w:left w:val="none" w:sz="0" w:space="0" w:color="auto"/>
        <w:bottom w:val="none" w:sz="0" w:space="0" w:color="auto"/>
        <w:right w:val="none" w:sz="0" w:space="0" w:color="auto"/>
      </w:divBdr>
    </w:div>
    <w:div w:id="1506893528">
      <w:bodyDiv w:val="1"/>
      <w:marLeft w:val="0"/>
      <w:marRight w:val="0"/>
      <w:marTop w:val="0"/>
      <w:marBottom w:val="0"/>
      <w:divBdr>
        <w:top w:val="none" w:sz="0" w:space="0" w:color="auto"/>
        <w:left w:val="none" w:sz="0" w:space="0" w:color="auto"/>
        <w:bottom w:val="none" w:sz="0" w:space="0" w:color="auto"/>
        <w:right w:val="none" w:sz="0" w:space="0" w:color="auto"/>
      </w:divBdr>
    </w:div>
    <w:div w:id="1576941171">
      <w:bodyDiv w:val="1"/>
      <w:marLeft w:val="0"/>
      <w:marRight w:val="0"/>
      <w:marTop w:val="0"/>
      <w:marBottom w:val="0"/>
      <w:divBdr>
        <w:top w:val="none" w:sz="0" w:space="0" w:color="auto"/>
        <w:left w:val="none" w:sz="0" w:space="0" w:color="auto"/>
        <w:bottom w:val="none" w:sz="0" w:space="0" w:color="auto"/>
        <w:right w:val="none" w:sz="0" w:space="0" w:color="auto"/>
      </w:divBdr>
      <w:divsChild>
        <w:div w:id="105077198">
          <w:marLeft w:val="0"/>
          <w:marRight w:val="0"/>
          <w:marTop w:val="0"/>
          <w:marBottom w:val="0"/>
          <w:divBdr>
            <w:top w:val="none" w:sz="0" w:space="0" w:color="auto"/>
            <w:left w:val="none" w:sz="0" w:space="0" w:color="auto"/>
            <w:bottom w:val="none" w:sz="0" w:space="0" w:color="auto"/>
            <w:right w:val="none" w:sz="0" w:space="0" w:color="auto"/>
          </w:divBdr>
        </w:div>
        <w:div w:id="761026810">
          <w:marLeft w:val="0"/>
          <w:marRight w:val="0"/>
          <w:marTop w:val="0"/>
          <w:marBottom w:val="0"/>
          <w:divBdr>
            <w:top w:val="none" w:sz="0" w:space="0" w:color="auto"/>
            <w:left w:val="none" w:sz="0" w:space="0" w:color="auto"/>
            <w:bottom w:val="none" w:sz="0" w:space="0" w:color="auto"/>
            <w:right w:val="none" w:sz="0" w:space="0" w:color="auto"/>
          </w:divBdr>
        </w:div>
      </w:divsChild>
    </w:div>
    <w:div w:id="1629162953">
      <w:bodyDiv w:val="1"/>
      <w:marLeft w:val="0"/>
      <w:marRight w:val="0"/>
      <w:marTop w:val="0"/>
      <w:marBottom w:val="0"/>
      <w:divBdr>
        <w:top w:val="none" w:sz="0" w:space="0" w:color="auto"/>
        <w:left w:val="none" w:sz="0" w:space="0" w:color="auto"/>
        <w:bottom w:val="none" w:sz="0" w:space="0" w:color="auto"/>
        <w:right w:val="none" w:sz="0" w:space="0" w:color="auto"/>
      </w:divBdr>
      <w:divsChild>
        <w:div w:id="614099934">
          <w:marLeft w:val="0"/>
          <w:marRight w:val="0"/>
          <w:marTop w:val="0"/>
          <w:marBottom w:val="120"/>
          <w:divBdr>
            <w:top w:val="none" w:sz="0" w:space="0" w:color="auto"/>
            <w:left w:val="none" w:sz="0" w:space="0" w:color="auto"/>
            <w:bottom w:val="none" w:sz="0" w:space="0" w:color="auto"/>
            <w:right w:val="none" w:sz="0" w:space="0" w:color="auto"/>
          </w:divBdr>
          <w:divsChild>
            <w:div w:id="1811048086">
              <w:marLeft w:val="0"/>
              <w:marRight w:val="0"/>
              <w:marTop w:val="0"/>
              <w:marBottom w:val="0"/>
              <w:divBdr>
                <w:top w:val="none" w:sz="0" w:space="0" w:color="auto"/>
                <w:left w:val="none" w:sz="0" w:space="0" w:color="auto"/>
                <w:bottom w:val="none" w:sz="0" w:space="0" w:color="auto"/>
                <w:right w:val="none" w:sz="0" w:space="0" w:color="auto"/>
              </w:divBdr>
              <w:divsChild>
                <w:div w:id="1071198428">
                  <w:marLeft w:val="0"/>
                  <w:marRight w:val="0"/>
                  <w:marTop w:val="0"/>
                  <w:marBottom w:val="0"/>
                  <w:divBdr>
                    <w:top w:val="none" w:sz="0" w:space="0" w:color="auto"/>
                    <w:left w:val="none" w:sz="0" w:space="0" w:color="auto"/>
                    <w:bottom w:val="none" w:sz="0" w:space="0" w:color="auto"/>
                    <w:right w:val="none" w:sz="0" w:space="0" w:color="auto"/>
                  </w:divBdr>
                  <w:divsChild>
                    <w:div w:id="16933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5481">
          <w:marLeft w:val="0"/>
          <w:marRight w:val="0"/>
          <w:marTop w:val="0"/>
          <w:marBottom w:val="0"/>
          <w:divBdr>
            <w:top w:val="none" w:sz="0" w:space="0" w:color="auto"/>
            <w:left w:val="none" w:sz="0" w:space="0" w:color="auto"/>
            <w:bottom w:val="none" w:sz="0" w:space="0" w:color="auto"/>
            <w:right w:val="none" w:sz="0" w:space="0" w:color="auto"/>
          </w:divBdr>
        </w:div>
        <w:div w:id="1899128235">
          <w:marLeft w:val="0"/>
          <w:marRight w:val="0"/>
          <w:marTop w:val="0"/>
          <w:marBottom w:val="120"/>
          <w:divBdr>
            <w:top w:val="none" w:sz="0" w:space="0" w:color="auto"/>
            <w:left w:val="none" w:sz="0" w:space="0" w:color="auto"/>
            <w:bottom w:val="single" w:sz="12" w:space="9" w:color="EBEBEB"/>
            <w:right w:val="none" w:sz="0" w:space="0" w:color="auto"/>
          </w:divBdr>
          <w:divsChild>
            <w:div w:id="1799297506">
              <w:marLeft w:val="0"/>
              <w:marRight w:val="0"/>
              <w:marTop w:val="100"/>
              <w:marBottom w:val="100"/>
              <w:divBdr>
                <w:top w:val="none" w:sz="0" w:space="0" w:color="auto"/>
                <w:left w:val="none" w:sz="0" w:space="0" w:color="auto"/>
                <w:bottom w:val="none" w:sz="0" w:space="0" w:color="auto"/>
                <w:right w:val="none" w:sz="0" w:space="0" w:color="auto"/>
              </w:divBdr>
              <w:divsChild>
                <w:div w:id="9588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5615">
      <w:bodyDiv w:val="1"/>
      <w:marLeft w:val="0"/>
      <w:marRight w:val="0"/>
      <w:marTop w:val="0"/>
      <w:marBottom w:val="0"/>
      <w:divBdr>
        <w:top w:val="none" w:sz="0" w:space="0" w:color="auto"/>
        <w:left w:val="none" w:sz="0" w:space="0" w:color="auto"/>
        <w:bottom w:val="none" w:sz="0" w:space="0" w:color="auto"/>
        <w:right w:val="none" w:sz="0" w:space="0" w:color="auto"/>
      </w:divBdr>
      <w:divsChild>
        <w:div w:id="449671595">
          <w:marLeft w:val="0"/>
          <w:marRight w:val="0"/>
          <w:marTop w:val="0"/>
          <w:marBottom w:val="0"/>
          <w:divBdr>
            <w:top w:val="none" w:sz="0" w:space="0" w:color="auto"/>
            <w:left w:val="none" w:sz="0" w:space="0" w:color="auto"/>
            <w:bottom w:val="none" w:sz="0" w:space="0" w:color="auto"/>
            <w:right w:val="none" w:sz="0" w:space="0" w:color="auto"/>
          </w:divBdr>
          <w:divsChild>
            <w:div w:id="375159243">
              <w:marLeft w:val="0"/>
              <w:marRight w:val="0"/>
              <w:marTop w:val="0"/>
              <w:marBottom w:val="0"/>
              <w:divBdr>
                <w:top w:val="none" w:sz="0" w:space="0" w:color="auto"/>
                <w:left w:val="none" w:sz="0" w:space="0" w:color="auto"/>
                <w:bottom w:val="none" w:sz="0" w:space="0" w:color="auto"/>
                <w:right w:val="none" w:sz="0" w:space="0" w:color="auto"/>
              </w:divBdr>
              <w:divsChild>
                <w:div w:id="19291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41568">
      <w:bodyDiv w:val="1"/>
      <w:marLeft w:val="0"/>
      <w:marRight w:val="0"/>
      <w:marTop w:val="0"/>
      <w:marBottom w:val="0"/>
      <w:divBdr>
        <w:top w:val="none" w:sz="0" w:space="0" w:color="auto"/>
        <w:left w:val="none" w:sz="0" w:space="0" w:color="auto"/>
        <w:bottom w:val="none" w:sz="0" w:space="0" w:color="auto"/>
        <w:right w:val="none" w:sz="0" w:space="0" w:color="auto"/>
      </w:divBdr>
      <w:divsChild>
        <w:div w:id="37437719">
          <w:marLeft w:val="0"/>
          <w:marRight w:val="0"/>
          <w:marTop w:val="0"/>
          <w:marBottom w:val="0"/>
          <w:divBdr>
            <w:top w:val="none" w:sz="0" w:space="0" w:color="auto"/>
            <w:left w:val="none" w:sz="0" w:space="0" w:color="auto"/>
            <w:bottom w:val="none" w:sz="0" w:space="0" w:color="auto"/>
            <w:right w:val="none" w:sz="0" w:space="0" w:color="auto"/>
          </w:divBdr>
        </w:div>
        <w:div w:id="678235845">
          <w:marLeft w:val="0"/>
          <w:marRight w:val="0"/>
          <w:marTop w:val="0"/>
          <w:marBottom w:val="0"/>
          <w:divBdr>
            <w:top w:val="none" w:sz="0" w:space="0" w:color="auto"/>
            <w:left w:val="none" w:sz="0" w:space="0" w:color="auto"/>
            <w:bottom w:val="none" w:sz="0" w:space="0" w:color="auto"/>
            <w:right w:val="none" w:sz="0" w:space="0" w:color="auto"/>
          </w:divBdr>
        </w:div>
        <w:div w:id="859709318">
          <w:marLeft w:val="0"/>
          <w:marRight w:val="0"/>
          <w:marTop w:val="0"/>
          <w:marBottom w:val="0"/>
          <w:divBdr>
            <w:top w:val="none" w:sz="0" w:space="0" w:color="auto"/>
            <w:left w:val="none" w:sz="0" w:space="0" w:color="auto"/>
            <w:bottom w:val="none" w:sz="0" w:space="0" w:color="auto"/>
            <w:right w:val="none" w:sz="0" w:space="0" w:color="auto"/>
          </w:divBdr>
        </w:div>
      </w:divsChild>
    </w:div>
    <w:div w:id="1659261664">
      <w:bodyDiv w:val="1"/>
      <w:marLeft w:val="0"/>
      <w:marRight w:val="0"/>
      <w:marTop w:val="0"/>
      <w:marBottom w:val="0"/>
      <w:divBdr>
        <w:top w:val="none" w:sz="0" w:space="0" w:color="auto"/>
        <w:left w:val="none" w:sz="0" w:space="0" w:color="auto"/>
        <w:bottom w:val="none" w:sz="0" w:space="0" w:color="auto"/>
        <w:right w:val="none" w:sz="0" w:space="0" w:color="auto"/>
      </w:divBdr>
    </w:div>
    <w:div w:id="1659647188">
      <w:bodyDiv w:val="1"/>
      <w:marLeft w:val="0"/>
      <w:marRight w:val="0"/>
      <w:marTop w:val="0"/>
      <w:marBottom w:val="0"/>
      <w:divBdr>
        <w:top w:val="none" w:sz="0" w:space="0" w:color="auto"/>
        <w:left w:val="none" w:sz="0" w:space="0" w:color="auto"/>
        <w:bottom w:val="none" w:sz="0" w:space="0" w:color="auto"/>
        <w:right w:val="none" w:sz="0" w:space="0" w:color="auto"/>
      </w:divBdr>
      <w:divsChild>
        <w:div w:id="302543472">
          <w:marLeft w:val="0"/>
          <w:marRight w:val="0"/>
          <w:marTop w:val="0"/>
          <w:marBottom w:val="0"/>
          <w:divBdr>
            <w:top w:val="none" w:sz="0" w:space="0" w:color="auto"/>
            <w:left w:val="none" w:sz="0" w:space="0" w:color="auto"/>
            <w:bottom w:val="none" w:sz="0" w:space="0" w:color="auto"/>
            <w:right w:val="none" w:sz="0" w:space="0" w:color="auto"/>
          </w:divBdr>
        </w:div>
        <w:div w:id="939027505">
          <w:marLeft w:val="0"/>
          <w:marRight w:val="0"/>
          <w:marTop w:val="0"/>
          <w:marBottom w:val="0"/>
          <w:divBdr>
            <w:top w:val="none" w:sz="0" w:space="0" w:color="auto"/>
            <w:left w:val="none" w:sz="0" w:space="0" w:color="auto"/>
            <w:bottom w:val="none" w:sz="0" w:space="0" w:color="auto"/>
            <w:right w:val="none" w:sz="0" w:space="0" w:color="auto"/>
          </w:divBdr>
        </w:div>
        <w:div w:id="1118525343">
          <w:marLeft w:val="0"/>
          <w:marRight w:val="0"/>
          <w:marTop w:val="0"/>
          <w:marBottom w:val="0"/>
          <w:divBdr>
            <w:top w:val="none" w:sz="0" w:space="0" w:color="auto"/>
            <w:left w:val="none" w:sz="0" w:space="0" w:color="auto"/>
            <w:bottom w:val="none" w:sz="0" w:space="0" w:color="auto"/>
            <w:right w:val="none" w:sz="0" w:space="0" w:color="auto"/>
          </w:divBdr>
        </w:div>
      </w:divsChild>
    </w:div>
    <w:div w:id="1662660391">
      <w:bodyDiv w:val="1"/>
      <w:marLeft w:val="0"/>
      <w:marRight w:val="0"/>
      <w:marTop w:val="0"/>
      <w:marBottom w:val="0"/>
      <w:divBdr>
        <w:top w:val="none" w:sz="0" w:space="0" w:color="auto"/>
        <w:left w:val="none" w:sz="0" w:space="0" w:color="auto"/>
        <w:bottom w:val="none" w:sz="0" w:space="0" w:color="auto"/>
        <w:right w:val="none" w:sz="0" w:space="0" w:color="auto"/>
      </w:divBdr>
    </w:div>
    <w:div w:id="1664746927">
      <w:bodyDiv w:val="1"/>
      <w:marLeft w:val="0"/>
      <w:marRight w:val="0"/>
      <w:marTop w:val="0"/>
      <w:marBottom w:val="0"/>
      <w:divBdr>
        <w:top w:val="none" w:sz="0" w:space="0" w:color="auto"/>
        <w:left w:val="none" w:sz="0" w:space="0" w:color="auto"/>
        <w:bottom w:val="none" w:sz="0" w:space="0" w:color="auto"/>
        <w:right w:val="none" w:sz="0" w:space="0" w:color="auto"/>
      </w:divBdr>
    </w:div>
    <w:div w:id="1670254408">
      <w:bodyDiv w:val="1"/>
      <w:marLeft w:val="0"/>
      <w:marRight w:val="0"/>
      <w:marTop w:val="0"/>
      <w:marBottom w:val="0"/>
      <w:divBdr>
        <w:top w:val="none" w:sz="0" w:space="0" w:color="auto"/>
        <w:left w:val="none" w:sz="0" w:space="0" w:color="auto"/>
        <w:bottom w:val="none" w:sz="0" w:space="0" w:color="auto"/>
        <w:right w:val="none" w:sz="0" w:space="0" w:color="auto"/>
      </w:divBdr>
    </w:div>
    <w:div w:id="1694109363">
      <w:bodyDiv w:val="1"/>
      <w:marLeft w:val="0"/>
      <w:marRight w:val="0"/>
      <w:marTop w:val="0"/>
      <w:marBottom w:val="0"/>
      <w:divBdr>
        <w:top w:val="none" w:sz="0" w:space="0" w:color="auto"/>
        <w:left w:val="none" w:sz="0" w:space="0" w:color="auto"/>
        <w:bottom w:val="none" w:sz="0" w:space="0" w:color="auto"/>
        <w:right w:val="none" w:sz="0" w:space="0" w:color="auto"/>
      </w:divBdr>
    </w:div>
    <w:div w:id="1697653752">
      <w:bodyDiv w:val="1"/>
      <w:marLeft w:val="0"/>
      <w:marRight w:val="0"/>
      <w:marTop w:val="0"/>
      <w:marBottom w:val="0"/>
      <w:divBdr>
        <w:top w:val="none" w:sz="0" w:space="0" w:color="auto"/>
        <w:left w:val="none" w:sz="0" w:space="0" w:color="auto"/>
        <w:bottom w:val="none" w:sz="0" w:space="0" w:color="auto"/>
        <w:right w:val="none" w:sz="0" w:space="0" w:color="auto"/>
      </w:divBdr>
      <w:divsChild>
        <w:div w:id="1128086959">
          <w:marLeft w:val="0"/>
          <w:marRight w:val="0"/>
          <w:marTop w:val="0"/>
          <w:marBottom w:val="166"/>
          <w:divBdr>
            <w:top w:val="none" w:sz="0" w:space="0" w:color="auto"/>
            <w:left w:val="none" w:sz="0" w:space="0" w:color="auto"/>
            <w:bottom w:val="none" w:sz="0" w:space="0" w:color="auto"/>
            <w:right w:val="none" w:sz="0" w:space="0" w:color="auto"/>
          </w:divBdr>
          <w:divsChild>
            <w:div w:id="173308281">
              <w:marLeft w:val="0"/>
              <w:marRight w:val="0"/>
              <w:marTop w:val="0"/>
              <w:marBottom w:val="0"/>
              <w:divBdr>
                <w:top w:val="none" w:sz="0" w:space="0" w:color="auto"/>
                <w:left w:val="none" w:sz="0" w:space="0" w:color="auto"/>
                <w:bottom w:val="none" w:sz="0" w:space="0" w:color="auto"/>
                <w:right w:val="none" w:sz="0" w:space="0" w:color="auto"/>
              </w:divBdr>
              <w:divsChild>
                <w:div w:id="539897491">
                  <w:marLeft w:val="0"/>
                  <w:marRight w:val="0"/>
                  <w:marTop w:val="0"/>
                  <w:marBottom w:val="0"/>
                  <w:divBdr>
                    <w:top w:val="none" w:sz="0" w:space="0" w:color="auto"/>
                    <w:left w:val="none" w:sz="0" w:space="0" w:color="auto"/>
                    <w:bottom w:val="none" w:sz="0" w:space="0" w:color="auto"/>
                    <w:right w:val="none" w:sz="0" w:space="0" w:color="auto"/>
                  </w:divBdr>
                </w:div>
                <w:div w:id="1084574972">
                  <w:marLeft w:val="0"/>
                  <w:marRight w:val="0"/>
                  <w:marTop w:val="0"/>
                  <w:marBottom w:val="0"/>
                  <w:divBdr>
                    <w:top w:val="none" w:sz="0" w:space="0" w:color="auto"/>
                    <w:left w:val="none" w:sz="0" w:space="0" w:color="auto"/>
                    <w:bottom w:val="none" w:sz="0" w:space="0" w:color="auto"/>
                    <w:right w:val="none" w:sz="0" w:space="0" w:color="auto"/>
                  </w:divBdr>
                </w:div>
              </w:divsChild>
            </w:div>
            <w:div w:id="1643653304">
              <w:marLeft w:val="0"/>
              <w:marRight w:val="0"/>
              <w:marTop w:val="0"/>
              <w:marBottom w:val="0"/>
              <w:divBdr>
                <w:top w:val="none" w:sz="0" w:space="0" w:color="auto"/>
                <w:left w:val="none" w:sz="0" w:space="0" w:color="auto"/>
                <w:bottom w:val="none" w:sz="0" w:space="0" w:color="auto"/>
                <w:right w:val="none" w:sz="0" w:space="0" w:color="auto"/>
              </w:divBdr>
              <w:divsChild>
                <w:div w:id="1301573846">
                  <w:marLeft w:val="0"/>
                  <w:marRight w:val="0"/>
                  <w:marTop w:val="0"/>
                  <w:marBottom w:val="0"/>
                  <w:divBdr>
                    <w:top w:val="none" w:sz="0" w:space="0" w:color="auto"/>
                    <w:left w:val="none" w:sz="0" w:space="0" w:color="auto"/>
                    <w:bottom w:val="none" w:sz="0" w:space="0" w:color="auto"/>
                    <w:right w:val="none" w:sz="0" w:space="0" w:color="auto"/>
                  </w:divBdr>
                  <w:divsChild>
                    <w:div w:id="215094550">
                      <w:marLeft w:val="0"/>
                      <w:marRight w:val="0"/>
                      <w:marTop w:val="0"/>
                      <w:marBottom w:val="0"/>
                      <w:divBdr>
                        <w:top w:val="none" w:sz="0" w:space="0" w:color="auto"/>
                        <w:left w:val="none" w:sz="0" w:space="0" w:color="auto"/>
                        <w:bottom w:val="none" w:sz="0" w:space="0" w:color="auto"/>
                        <w:right w:val="none" w:sz="0" w:space="0" w:color="auto"/>
                      </w:divBdr>
                    </w:div>
                    <w:div w:id="18508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76293">
          <w:marLeft w:val="0"/>
          <w:marRight w:val="0"/>
          <w:marTop w:val="166"/>
          <w:marBottom w:val="166"/>
          <w:divBdr>
            <w:top w:val="none" w:sz="0" w:space="0" w:color="auto"/>
            <w:left w:val="none" w:sz="0" w:space="0" w:color="auto"/>
            <w:bottom w:val="none" w:sz="0" w:space="0" w:color="auto"/>
            <w:right w:val="none" w:sz="0" w:space="0" w:color="auto"/>
          </w:divBdr>
          <w:divsChild>
            <w:div w:id="1831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2568">
      <w:bodyDiv w:val="1"/>
      <w:marLeft w:val="0"/>
      <w:marRight w:val="0"/>
      <w:marTop w:val="0"/>
      <w:marBottom w:val="0"/>
      <w:divBdr>
        <w:top w:val="none" w:sz="0" w:space="0" w:color="auto"/>
        <w:left w:val="none" w:sz="0" w:space="0" w:color="auto"/>
        <w:bottom w:val="none" w:sz="0" w:space="0" w:color="auto"/>
        <w:right w:val="none" w:sz="0" w:space="0" w:color="auto"/>
      </w:divBdr>
    </w:div>
    <w:div w:id="1722974159">
      <w:bodyDiv w:val="1"/>
      <w:marLeft w:val="0"/>
      <w:marRight w:val="0"/>
      <w:marTop w:val="0"/>
      <w:marBottom w:val="0"/>
      <w:divBdr>
        <w:top w:val="none" w:sz="0" w:space="0" w:color="auto"/>
        <w:left w:val="none" w:sz="0" w:space="0" w:color="auto"/>
        <w:bottom w:val="none" w:sz="0" w:space="0" w:color="auto"/>
        <w:right w:val="none" w:sz="0" w:space="0" w:color="auto"/>
      </w:divBdr>
      <w:divsChild>
        <w:div w:id="663243596">
          <w:marLeft w:val="288"/>
          <w:marRight w:val="0"/>
          <w:marTop w:val="240"/>
          <w:marBottom w:val="0"/>
          <w:divBdr>
            <w:top w:val="none" w:sz="0" w:space="0" w:color="auto"/>
            <w:left w:val="none" w:sz="0" w:space="0" w:color="auto"/>
            <w:bottom w:val="none" w:sz="0" w:space="0" w:color="auto"/>
            <w:right w:val="none" w:sz="0" w:space="0" w:color="auto"/>
          </w:divBdr>
        </w:div>
        <w:div w:id="1379747335">
          <w:marLeft w:val="288"/>
          <w:marRight w:val="0"/>
          <w:marTop w:val="240"/>
          <w:marBottom w:val="0"/>
          <w:divBdr>
            <w:top w:val="none" w:sz="0" w:space="0" w:color="auto"/>
            <w:left w:val="none" w:sz="0" w:space="0" w:color="auto"/>
            <w:bottom w:val="none" w:sz="0" w:space="0" w:color="auto"/>
            <w:right w:val="none" w:sz="0" w:space="0" w:color="auto"/>
          </w:divBdr>
        </w:div>
        <w:div w:id="1434396257">
          <w:marLeft w:val="288"/>
          <w:marRight w:val="0"/>
          <w:marTop w:val="240"/>
          <w:marBottom w:val="0"/>
          <w:divBdr>
            <w:top w:val="none" w:sz="0" w:space="0" w:color="auto"/>
            <w:left w:val="none" w:sz="0" w:space="0" w:color="auto"/>
            <w:bottom w:val="none" w:sz="0" w:space="0" w:color="auto"/>
            <w:right w:val="none" w:sz="0" w:space="0" w:color="auto"/>
          </w:divBdr>
        </w:div>
        <w:div w:id="1444499854">
          <w:marLeft w:val="288"/>
          <w:marRight w:val="0"/>
          <w:marTop w:val="240"/>
          <w:marBottom w:val="0"/>
          <w:divBdr>
            <w:top w:val="none" w:sz="0" w:space="0" w:color="auto"/>
            <w:left w:val="none" w:sz="0" w:space="0" w:color="auto"/>
            <w:bottom w:val="none" w:sz="0" w:space="0" w:color="auto"/>
            <w:right w:val="none" w:sz="0" w:space="0" w:color="auto"/>
          </w:divBdr>
        </w:div>
        <w:div w:id="1480923399">
          <w:marLeft w:val="288"/>
          <w:marRight w:val="0"/>
          <w:marTop w:val="240"/>
          <w:marBottom w:val="0"/>
          <w:divBdr>
            <w:top w:val="none" w:sz="0" w:space="0" w:color="auto"/>
            <w:left w:val="none" w:sz="0" w:space="0" w:color="auto"/>
            <w:bottom w:val="none" w:sz="0" w:space="0" w:color="auto"/>
            <w:right w:val="none" w:sz="0" w:space="0" w:color="auto"/>
          </w:divBdr>
        </w:div>
        <w:div w:id="1735929672">
          <w:marLeft w:val="288"/>
          <w:marRight w:val="0"/>
          <w:marTop w:val="240"/>
          <w:marBottom w:val="0"/>
          <w:divBdr>
            <w:top w:val="none" w:sz="0" w:space="0" w:color="auto"/>
            <w:left w:val="none" w:sz="0" w:space="0" w:color="auto"/>
            <w:bottom w:val="none" w:sz="0" w:space="0" w:color="auto"/>
            <w:right w:val="none" w:sz="0" w:space="0" w:color="auto"/>
          </w:divBdr>
        </w:div>
      </w:divsChild>
    </w:div>
    <w:div w:id="1748771135">
      <w:bodyDiv w:val="1"/>
      <w:marLeft w:val="0"/>
      <w:marRight w:val="0"/>
      <w:marTop w:val="0"/>
      <w:marBottom w:val="0"/>
      <w:divBdr>
        <w:top w:val="none" w:sz="0" w:space="0" w:color="auto"/>
        <w:left w:val="none" w:sz="0" w:space="0" w:color="auto"/>
        <w:bottom w:val="none" w:sz="0" w:space="0" w:color="auto"/>
        <w:right w:val="none" w:sz="0" w:space="0" w:color="auto"/>
      </w:divBdr>
    </w:div>
    <w:div w:id="1791319060">
      <w:bodyDiv w:val="1"/>
      <w:marLeft w:val="0"/>
      <w:marRight w:val="0"/>
      <w:marTop w:val="0"/>
      <w:marBottom w:val="0"/>
      <w:divBdr>
        <w:top w:val="none" w:sz="0" w:space="0" w:color="auto"/>
        <w:left w:val="none" w:sz="0" w:space="0" w:color="auto"/>
        <w:bottom w:val="none" w:sz="0" w:space="0" w:color="auto"/>
        <w:right w:val="none" w:sz="0" w:space="0" w:color="auto"/>
      </w:divBdr>
    </w:div>
    <w:div w:id="1814330868">
      <w:bodyDiv w:val="1"/>
      <w:marLeft w:val="0"/>
      <w:marRight w:val="0"/>
      <w:marTop w:val="0"/>
      <w:marBottom w:val="0"/>
      <w:divBdr>
        <w:top w:val="none" w:sz="0" w:space="0" w:color="auto"/>
        <w:left w:val="none" w:sz="0" w:space="0" w:color="auto"/>
        <w:bottom w:val="none" w:sz="0" w:space="0" w:color="auto"/>
        <w:right w:val="none" w:sz="0" w:space="0" w:color="auto"/>
      </w:divBdr>
      <w:divsChild>
        <w:div w:id="55667942">
          <w:marLeft w:val="0"/>
          <w:marRight w:val="0"/>
          <w:marTop w:val="0"/>
          <w:marBottom w:val="0"/>
          <w:divBdr>
            <w:top w:val="none" w:sz="0" w:space="0" w:color="auto"/>
            <w:left w:val="none" w:sz="0" w:space="0" w:color="auto"/>
            <w:bottom w:val="none" w:sz="0" w:space="0" w:color="auto"/>
            <w:right w:val="none" w:sz="0" w:space="0" w:color="auto"/>
          </w:divBdr>
        </w:div>
      </w:divsChild>
    </w:div>
    <w:div w:id="1886982349">
      <w:bodyDiv w:val="1"/>
      <w:marLeft w:val="0"/>
      <w:marRight w:val="0"/>
      <w:marTop w:val="0"/>
      <w:marBottom w:val="0"/>
      <w:divBdr>
        <w:top w:val="none" w:sz="0" w:space="0" w:color="auto"/>
        <w:left w:val="none" w:sz="0" w:space="0" w:color="auto"/>
        <w:bottom w:val="none" w:sz="0" w:space="0" w:color="auto"/>
        <w:right w:val="none" w:sz="0" w:space="0" w:color="auto"/>
      </w:divBdr>
    </w:div>
    <w:div w:id="1887373902">
      <w:bodyDiv w:val="1"/>
      <w:marLeft w:val="0"/>
      <w:marRight w:val="0"/>
      <w:marTop w:val="0"/>
      <w:marBottom w:val="0"/>
      <w:divBdr>
        <w:top w:val="none" w:sz="0" w:space="0" w:color="auto"/>
        <w:left w:val="none" w:sz="0" w:space="0" w:color="auto"/>
        <w:bottom w:val="none" w:sz="0" w:space="0" w:color="auto"/>
        <w:right w:val="none" w:sz="0" w:space="0" w:color="auto"/>
      </w:divBdr>
      <w:divsChild>
        <w:div w:id="1649434910">
          <w:marLeft w:val="0"/>
          <w:marRight w:val="0"/>
          <w:marTop w:val="0"/>
          <w:marBottom w:val="0"/>
          <w:divBdr>
            <w:top w:val="none" w:sz="0" w:space="0" w:color="auto"/>
            <w:left w:val="none" w:sz="0" w:space="0" w:color="auto"/>
            <w:bottom w:val="none" w:sz="0" w:space="0" w:color="auto"/>
            <w:right w:val="none" w:sz="0" w:space="0" w:color="auto"/>
          </w:divBdr>
          <w:divsChild>
            <w:div w:id="224340610">
              <w:marLeft w:val="0"/>
              <w:marRight w:val="0"/>
              <w:marTop w:val="0"/>
              <w:marBottom w:val="0"/>
              <w:divBdr>
                <w:top w:val="none" w:sz="0" w:space="0" w:color="auto"/>
                <w:left w:val="none" w:sz="0" w:space="0" w:color="auto"/>
                <w:bottom w:val="none" w:sz="0" w:space="0" w:color="auto"/>
                <w:right w:val="none" w:sz="0" w:space="0" w:color="auto"/>
              </w:divBdr>
              <w:divsChild>
                <w:div w:id="8268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6855">
      <w:bodyDiv w:val="1"/>
      <w:marLeft w:val="0"/>
      <w:marRight w:val="0"/>
      <w:marTop w:val="0"/>
      <w:marBottom w:val="0"/>
      <w:divBdr>
        <w:top w:val="none" w:sz="0" w:space="0" w:color="auto"/>
        <w:left w:val="none" w:sz="0" w:space="0" w:color="auto"/>
        <w:bottom w:val="none" w:sz="0" w:space="0" w:color="auto"/>
        <w:right w:val="none" w:sz="0" w:space="0" w:color="auto"/>
      </w:divBdr>
    </w:div>
    <w:div w:id="1915315161">
      <w:bodyDiv w:val="1"/>
      <w:marLeft w:val="0"/>
      <w:marRight w:val="0"/>
      <w:marTop w:val="0"/>
      <w:marBottom w:val="0"/>
      <w:divBdr>
        <w:top w:val="none" w:sz="0" w:space="0" w:color="auto"/>
        <w:left w:val="none" w:sz="0" w:space="0" w:color="auto"/>
        <w:bottom w:val="none" w:sz="0" w:space="0" w:color="auto"/>
        <w:right w:val="none" w:sz="0" w:space="0" w:color="auto"/>
      </w:divBdr>
      <w:divsChild>
        <w:div w:id="468205479">
          <w:marLeft w:val="0"/>
          <w:marRight w:val="0"/>
          <w:marTop w:val="0"/>
          <w:marBottom w:val="0"/>
          <w:divBdr>
            <w:top w:val="none" w:sz="0" w:space="0" w:color="auto"/>
            <w:left w:val="none" w:sz="0" w:space="0" w:color="auto"/>
            <w:bottom w:val="none" w:sz="0" w:space="0" w:color="auto"/>
            <w:right w:val="none" w:sz="0" w:space="0" w:color="auto"/>
          </w:divBdr>
          <w:divsChild>
            <w:div w:id="2088460075">
              <w:marLeft w:val="0"/>
              <w:marRight w:val="0"/>
              <w:marTop w:val="0"/>
              <w:marBottom w:val="0"/>
              <w:divBdr>
                <w:top w:val="none" w:sz="0" w:space="0" w:color="auto"/>
                <w:left w:val="none" w:sz="0" w:space="0" w:color="auto"/>
                <w:bottom w:val="none" w:sz="0" w:space="0" w:color="auto"/>
                <w:right w:val="none" w:sz="0" w:space="0" w:color="auto"/>
              </w:divBdr>
              <w:divsChild>
                <w:div w:id="1628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1056">
      <w:bodyDiv w:val="1"/>
      <w:marLeft w:val="0"/>
      <w:marRight w:val="0"/>
      <w:marTop w:val="0"/>
      <w:marBottom w:val="0"/>
      <w:divBdr>
        <w:top w:val="none" w:sz="0" w:space="0" w:color="auto"/>
        <w:left w:val="none" w:sz="0" w:space="0" w:color="auto"/>
        <w:bottom w:val="none" w:sz="0" w:space="0" w:color="auto"/>
        <w:right w:val="none" w:sz="0" w:space="0" w:color="auto"/>
      </w:divBdr>
      <w:divsChild>
        <w:div w:id="317735877">
          <w:marLeft w:val="0"/>
          <w:marRight w:val="0"/>
          <w:marTop w:val="0"/>
          <w:marBottom w:val="0"/>
          <w:divBdr>
            <w:top w:val="none" w:sz="0" w:space="0" w:color="auto"/>
            <w:left w:val="none" w:sz="0" w:space="0" w:color="auto"/>
            <w:bottom w:val="none" w:sz="0" w:space="0" w:color="auto"/>
            <w:right w:val="none" w:sz="0" w:space="0" w:color="auto"/>
          </w:divBdr>
          <w:divsChild>
            <w:div w:id="1682704395">
              <w:marLeft w:val="0"/>
              <w:marRight w:val="0"/>
              <w:marTop w:val="0"/>
              <w:marBottom w:val="0"/>
              <w:divBdr>
                <w:top w:val="none" w:sz="0" w:space="0" w:color="auto"/>
                <w:left w:val="none" w:sz="0" w:space="0" w:color="auto"/>
                <w:bottom w:val="none" w:sz="0" w:space="0" w:color="auto"/>
                <w:right w:val="none" w:sz="0" w:space="0" w:color="auto"/>
              </w:divBdr>
              <w:divsChild>
                <w:div w:id="1564296686">
                  <w:marLeft w:val="0"/>
                  <w:marRight w:val="0"/>
                  <w:marTop w:val="0"/>
                  <w:marBottom w:val="0"/>
                  <w:divBdr>
                    <w:top w:val="none" w:sz="0" w:space="0" w:color="auto"/>
                    <w:left w:val="none" w:sz="0" w:space="0" w:color="auto"/>
                    <w:bottom w:val="none" w:sz="0" w:space="0" w:color="auto"/>
                    <w:right w:val="none" w:sz="0" w:space="0" w:color="auto"/>
                  </w:divBdr>
                  <w:divsChild>
                    <w:div w:id="1349063413">
                      <w:marLeft w:val="0"/>
                      <w:marRight w:val="0"/>
                      <w:marTop w:val="0"/>
                      <w:marBottom w:val="0"/>
                      <w:divBdr>
                        <w:top w:val="none" w:sz="0" w:space="0" w:color="auto"/>
                        <w:left w:val="none" w:sz="0" w:space="0" w:color="auto"/>
                        <w:bottom w:val="none" w:sz="0" w:space="0" w:color="auto"/>
                        <w:right w:val="none" w:sz="0" w:space="0" w:color="auto"/>
                      </w:divBdr>
                      <w:divsChild>
                        <w:div w:id="95171846">
                          <w:marLeft w:val="102"/>
                          <w:marRight w:val="102"/>
                          <w:marTop w:val="0"/>
                          <w:marBottom w:val="0"/>
                          <w:divBdr>
                            <w:top w:val="none" w:sz="0" w:space="0" w:color="auto"/>
                            <w:left w:val="none" w:sz="0" w:space="0" w:color="auto"/>
                            <w:bottom w:val="none" w:sz="0" w:space="0" w:color="auto"/>
                            <w:right w:val="none" w:sz="0" w:space="0" w:color="auto"/>
                          </w:divBdr>
                          <w:divsChild>
                            <w:div w:id="1832335524">
                              <w:marLeft w:val="0"/>
                              <w:marRight w:val="0"/>
                              <w:marTop w:val="0"/>
                              <w:marBottom w:val="0"/>
                              <w:divBdr>
                                <w:top w:val="none" w:sz="0" w:space="0" w:color="auto"/>
                                <w:left w:val="none" w:sz="0" w:space="0" w:color="auto"/>
                                <w:bottom w:val="none" w:sz="0" w:space="0" w:color="auto"/>
                                <w:right w:val="none" w:sz="0" w:space="0" w:color="auto"/>
                              </w:divBdr>
                              <w:divsChild>
                                <w:div w:id="180517099">
                                  <w:marLeft w:val="0"/>
                                  <w:marRight w:val="0"/>
                                  <w:marTop w:val="0"/>
                                  <w:marBottom w:val="0"/>
                                  <w:divBdr>
                                    <w:top w:val="none" w:sz="0" w:space="0" w:color="auto"/>
                                    <w:left w:val="none" w:sz="0" w:space="0" w:color="auto"/>
                                    <w:bottom w:val="none" w:sz="0" w:space="0" w:color="auto"/>
                                    <w:right w:val="none" w:sz="0" w:space="0" w:color="auto"/>
                                  </w:divBdr>
                                  <w:divsChild>
                                    <w:div w:id="2041474549">
                                      <w:marLeft w:val="0"/>
                                      <w:marRight w:val="0"/>
                                      <w:marTop w:val="0"/>
                                      <w:marBottom w:val="0"/>
                                      <w:divBdr>
                                        <w:top w:val="none" w:sz="0" w:space="0" w:color="auto"/>
                                        <w:left w:val="none" w:sz="0" w:space="0" w:color="auto"/>
                                        <w:bottom w:val="none" w:sz="0" w:space="0" w:color="auto"/>
                                        <w:right w:val="none" w:sz="0" w:space="0" w:color="auto"/>
                                      </w:divBdr>
                                      <w:divsChild>
                                        <w:div w:id="313336521">
                                          <w:marLeft w:val="0"/>
                                          <w:marRight w:val="0"/>
                                          <w:marTop w:val="0"/>
                                          <w:marBottom w:val="0"/>
                                          <w:divBdr>
                                            <w:top w:val="none" w:sz="0" w:space="0" w:color="auto"/>
                                            <w:left w:val="none" w:sz="0" w:space="0" w:color="auto"/>
                                            <w:bottom w:val="none" w:sz="0" w:space="0" w:color="auto"/>
                                            <w:right w:val="none" w:sz="0" w:space="0" w:color="auto"/>
                                          </w:divBdr>
                                          <w:divsChild>
                                            <w:div w:id="1374765352">
                                              <w:marLeft w:val="0"/>
                                              <w:marRight w:val="0"/>
                                              <w:marTop w:val="0"/>
                                              <w:marBottom w:val="0"/>
                                              <w:divBdr>
                                                <w:top w:val="none" w:sz="0" w:space="0" w:color="auto"/>
                                                <w:left w:val="none" w:sz="0" w:space="0" w:color="auto"/>
                                                <w:bottom w:val="none" w:sz="0" w:space="0" w:color="auto"/>
                                                <w:right w:val="none" w:sz="0" w:space="0" w:color="auto"/>
                                              </w:divBdr>
                                              <w:divsChild>
                                                <w:div w:id="2017799817">
                                                  <w:marLeft w:val="0"/>
                                                  <w:marRight w:val="0"/>
                                                  <w:marTop w:val="0"/>
                                                  <w:marBottom w:val="0"/>
                                                  <w:divBdr>
                                                    <w:top w:val="none" w:sz="0" w:space="0" w:color="auto"/>
                                                    <w:left w:val="none" w:sz="0" w:space="0" w:color="auto"/>
                                                    <w:bottom w:val="none" w:sz="0" w:space="0" w:color="auto"/>
                                                    <w:right w:val="none" w:sz="0" w:space="0" w:color="auto"/>
                                                  </w:divBdr>
                                                </w:div>
                                              </w:divsChild>
                                            </w:div>
                                            <w:div w:id="1866139686">
                                              <w:marLeft w:val="0"/>
                                              <w:marRight w:val="0"/>
                                              <w:marTop w:val="0"/>
                                              <w:marBottom w:val="0"/>
                                              <w:divBdr>
                                                <w:top w:val="none" w:sz="0" w:space="0" w:color="auto"/>
                                                <w:left w:val="none" w:sz="0" w:space="0" w:color="auto"/>
                                                <w:bottom w:val="none" w:sz="0" w:space="0" w:color="auto"/>
                                                <w:right w:val="none" w:sz="0" w:space="0" w:color="auto"/>
                                              </w:divBdr>
                                              <w:divsChild>
                                                <w:div w:id="2112119120">
                                                  <w:marLeft w:val="0"/>
                                                  <w:marRight w:val="0"/>
                                                  <w:marTop w:val="0"/>
                                                  <w:marBottom w:val="0"/>
                                                  <w:divBdr>
                                                    <w:top w:val="none" w:sz="0" w:space="0" w:color="auto"/>
                                                    <w:left w:val="none" w:sz="0" w:space="0" w:color="auto"/>
                                                    <w:bottom w:val="none" w:sz="0" w:space="0" w:color="auto"/>
                                                    <w:right w:val="none" w:sz="0" w:space="0" w:color="auto"/>
                                                  </w:divBdr>
                                                  <w:divsChild>
                                                    <w:div w:id="2002392692">
                                                      <w:marLeft w:val="0"/>
                                                      <w:marRight w:val="0"/>
                                                      <w:marTop w:val="0"/>
                                                      <w:marBottom w:val="0"/>
                                                      <w:divBdr>
                                                        <w:top w:val="none" w:sz="0" w:space="0" w:color="auto"/>
                                                        <w:left w:val="none" w:sz="0" w:space="0" w:color="auto"/>
                                                        <w:bottom w:val="none" w:sz="0" w:space="0" w:color="auto"/>
                                                        <w:right w:val="none" w:sz="0" w:space="0" w:color="auto"/>
                                                      </w:divBdr>
                                                      <w:divsChild>
                                                        <w:div w:id="514074757">
                                                          <w:marLeft w:val="0"/>
                                                          <w:marRight w:val="0"/>
                                                          <w:marTop w:val="0"/>
                                                          <w:marBottom w:val="0"/>
                                                          <w:divBdr>
                                                            <w:top w:val="none" w:sz="0" w:space="0" w:color="auto"/>
                                                            <w:left w:val="none" w:sz="0" w:space="0" w:color="auto"/>
                                                            <w:bottom w:val="none" w:sz="0" w:space="0" w:color="auto"/>
                                                            <w:right w:val="none" w:sz="0" w:space="0" w:color="auto"/>
                                                          </w:divBdr>
                                                          <w:divsChild>
                                                            <w:div w:id="1629118758">
                                                              <w:marLeft w:val="0"/>
                                                              <w:marRight w:val="0"/>
                                                              <w:marTop w:val="0"/>
                                                              <w:marBottom w:val="0"/>
                                                              <w:divBdr>
                                                                <w:top w:val="none" w:sz="0" w:space="0" w:color="auto"/>
                                                                <w:left w:val="none" w:sz="0" w:space="0" w:color="auto"/>
                                                                <w:bottom w:val="none" w:sz="0" w:space="0" w:color="auto"/>
                                                                <w:right w:val="none" w:sz="0" w:space="0" w:color="auto"/>
                                                              </w:divBdr>
                                                              <w:divsChild>
                                                                <w:div w:id="385759298">
                                                                  <w:marLeft w:val="0"/>
                                                                  <w:marRight w:val="0"/>
                                                                  <w:marTop w:val="0"/>
                                                                  <w:marBottom w:val="0"/>
                                                                  <w:divBdr>
                                                                    <w:top w:val="none" w:sz="0" w:space="0" w:color="auto"/>
                                                                    <w:left w:val="none" w:sz="0" w:space="0" w:color="auto"/>
                                                                    <w:bottom w:val="none" w:sz="0" w:space="0" w:color="auto"/>
                                                                    <w:right w:val="none" w:sz="0" w:space="0" w:color="auto"/>
                                                                  </w:divBdr>
                                                                  <w:divsChild>
                                                                    <w:div w:id="594948197">
                                                                      <w:marLeft w:val="0"/>
                                                                      <w:marRight w:val="0"/>
                                                                      <w:marTop w:val="0"/>
                                                                      <w:marBottom w:val="0"/>
                                                                      <w:divBdr>
                                                                        <w:top w:val="none" w:sz="0" w:space="0" w:color="auto"/>
                                                                        <w:left w:val="none" w:sz="0" w:space="0" w:color="auto"/>
                                                                        <w:bottom w:val="none" w:sz="0" w:space="0" w:color="auto"/>
                                                                        <w:right w:val="none" w:sz="0" w:space="0" w:color="auto"/>
                                                                      </w:divBdr>
                                                                      <w:divsChild>
                                                                        <w:div w:id="482425841">
                                                                          <w:marLeft w:val="0"/>
                                                                          <w:marRight w:val="0"/>
                                                                          <w:marTop w:val="0"/>
                                                                          <w:marBottom w:val="0"/>
                                                                          <w:divBdr>
                                                                            <w:top w:val="none" w:sz="0" w:space="0" w:color="auto"/>
                                                                            <w:left w:val="none" w:sz="0" w:space="0" w:color="auto"/>
                                                                            <w:bottom w:val="none" w:sz="0" w:space="0" w:color="auto"/>
                                                                            <w:right w:val="none" w:sz="0" w:space="0" w:color="auto"/>
                                                                          </w:divBdr>
                                                                          <w:divsChild>
                                                                            <w:div w:id="1718819018">
                                                                              <w:marLeft w:val="0"/>
                                                                              <w:marRight w:val="0"/>
                                                                              <w:marTop w:val="0"/>
                                                                              <w:marBottom w:val="0"/>
                                                                              <w:divBdr>
                                                                                <w:top w:val="none" w:sz="0" w:space="0" w:color="auto"/>
                                                                                <w:left w:val="none" w:sz="0" w:space="0" w:color="auto"/>
                                                                                <w:bottom w:val="none" w:sz="0" w:space="0" w:color="auto"/>
                                                                                <w:right w:val="none" w:sz="0" w:space="0" w:color="auto"/>
                                                                              </w:divBdr>
                                                                              <w:divsChild>
                                                                                <w:div w:id="1345355387">
                                                                                  <w:marLeft w:val="0"/>
                                                                                  <w:marRight w:val="0"/>
                                                                                  <w:marTop w:val="0"/>
                                                                                  <w:marBottom w:val="0"/>
                                                                                  <w:divBdr>
                                                                                    <w:top w:val="none" w:sz="0" w:space="0" w:color="auto"/>
                                                                                    <w:left w:val="none" w:sz="0" w:space="0" w:color="auto"/>
                                                                                    <w:bottom w:val="none" w:sz="0" w:space="0" w:color="auto"/>
                                                                                    <w:right w:val="none" w:sz="0" w:space="0" w:color="auto"/>
                                                                                  </w:divBdr>
                                                                                  <w:divsChild>
                                                                                    <w:div w:id="1544633227">
                                                                                      <w:marLeft w:val="0"/>
                                                                                      <w:marRight w:val="0"/>
                                                                                      <w:marTop w:val="0"/>
                                                                                      <w:marBottom w:val="0"/>
                                                                                      <w:divBdr>
                                                                                        <w:top w:val="none" w:sz="0" w:space="0" w:color="auto"/>
                                                                                        <w:left w:val="none" w:sz="0" w:space="0" w:color="auto"/>
                                                                                        <w:bottom w:val="none" w:sz="0" w:space="0" w:color="auto"/>
                                                                                        <w:right w:val="none" w:sz="0" w:space="0" w:color="auto"/>
                                                                                      </w:divBdr>
                                                                                      <w:divsChild>
                                                                                        <w:div w:id="12535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5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16080">
                          <w:marLeft w:val="102"/>
                          <w:marRight w:val="102"/>
                          <w:marTop w:val="0"/>
                          <w:marBottom w:val="0"/>
                          <w:divBdr>
                            <w:top w:val="none" w:sz="0" w:space="0" w:color="auto"/>
                            <w:left w:val="none" w:sz="0" w:space="0" w:color="auto"/>
                            <w:bottom w:val="none" w:sz="0" w:space="0" w:color="auto"/>
                            <w:right w:val="none" w:sz="0" w:space="0" w:color="auto"/>
                          </w:divBdr>
                          <w:divsChild>
                            <w:div w:id="1938368505">
                              <w:marLeft w:val="0"/>
                              <w:marRight w:val="0"/>
                              <w:marTop w:val="0"/>
                              <w:marBottom w:val="0"/>
                              <w:divBdr>
                                <w:top w:val="none" w:sz="0" w:space="0" w:color="auto"/>
                                <w:left w:val="none" w:sz="0" w:space="0" w:color="auto"/>
                                <w:bottom w:val="none" w:sz="0" w:space="0" w:color="auto"/>
                                <w:right w:val="none" w:sz="0" w:space="0" w:color="auto"/>
                              </w:divBdr>
                              <w:divsChild>
                                <w:div w:id="1220902573">
                                  <w:marLeft w:val="105"/>
                                  <w:marRight w:val="105"/>
                                  <w:marTop w:val="0"/>
                                  <w:marBottom w:val="0"/>
                                  <w:divBdr>
                                    <w:top w:val="none" w:sz="0" w:space="0" w:color="auto"/>
                                    <w:left w:val="none" w:sz="0" w:space="0" w:color="auto"/>
                                    <w:bottom w:val="none" w:sz="0" w:space="0" w:color="auto"/>
                                    <w:right w:val="none" w:sz="0" w:space="0" w:color="auto"/>
                                  </w:divBdr>
                                  <w:divsChild>
                                    <w:div w:id="840968794">
                                      <w:marLeft w:val="0"/>
                                      <w:marRight w:val="0"/>
                                      <w:marTop w:val="0"/>
                                      <w:marBottom w:val="0"/>
                                      <w:divBdr>
                                        <w:top w:val="none" w:sz="0" w:space="0" w:color="auto"/>
                                        <w:left w:val="none" w:sz="0" w:space="0" w:color="auto"/>
                                        <w:bottom w:val="none" w:sz="0" w:space="0" w:color="auto"/>
                                        <w:right w:val="none" w:sz="0" w:space="0" w:color="auto"/>
                                      </w:divBdr>
                                      <w:divsChild>
                                        <w:div w:id="285161274">
                                          <w:marLeft w:val="0"/>
                                          <w:marRight w:val="0"/>
                                          <w:marTop w:val="0"/>
                                          <w:marBottom w:val="0"/>
                                          <w:divBdr>
                                            <w:top w:val="none" w:sz="0" w:space="0" w:color="auto"/>
                                            <w:left w:val="none" w:sz="0" w:space="0" w:color="auto"/>
                                            <w:bottom w:val="none" w:sz="0" w:space="0" w:color="auto"/>
                                            <w:right w:val="none" w:sz="0" w:space="0" w:color="auto"/>
                                          </w:divBdr>
                                          <w:divsChild>
                                            <w:div w:id="1294484772">
                                              <w:marLeft w:val="0"/>
                                              <w:marRight w:val="0"/>
                                              <w:marTop w:val="0"/>
                                              <w:marBottom w:val="0"/>
                                              <w:divBdr>
                                                <w:top w:val="none" w:sz="0" w:space="0" w:color="auto"/>
                                                <w:left w:val="none" w:sz="0" w:space="0" w:color="auto"/>
                                                <w:bottom w:val="none" w:sz="0" w:space="0" w:color="auto"/>
                                                <w:right w:val="none" w:sz="0" w:space="0" w:color="auto"/>
                                              </w:divBdr>
                                              <w:divsChild>
                                                <w:div w:id="1061177410">
                                                  <w:marLeft w:val="0"/>
                                                  <w:marRight w:val="0"/>
                                                  <w:marTop w:val="0"/>
                                                  <w:marBottom w:val="0"/>
                                                  <w:divBdr>
                                                    <w:top w:val="none" w:sz="0" w:space="0" w:color="auto"/>
                                                    <w:left w:val="none" w:sz="0" w:space="0" w:color="auto"/>
                                                    <w:bottom w:val="single" w:sz="6" w:space="0" w:color="auto"/>
                                                    <w:right w:val="none" w:sz="0" w:space="0" w:color="auto"/>
                                                  </w:divBdr>
                                                  <w:divsChild>
                                                    <w:div w:id="1065879354">
                                                      <w:marLeft w:val="0"/>
                                                      <w:marRight w:val="0"/>
                                                      <w:marTop w:val="0"/>
                                                      <w:marBottom w:val="0"/>
                                                      <w:divBdr>
                                                        <w:top w:val="none" w:sz="0" w:space="0" w:color="auto"/>
                                                        <w:left w:val="none" w:sz="0" w:space="0" w:color="auto"/>
                                                        <w:bottom w:val="none" w:sz="0" w:space="0" w:color="auto"/>
                                                        <w:right w:val="none" w:sz="0" w:space="0" w:color="auto"/>
                                                      </w:divBdr>
                                                    </w:div>
                                                    <w:div w:id="1463769873">
                                                      <w:marLeft w:val="0"/>
                                                      <w:marRight w:val="0"/>
                                                      <w:marTop w:val="0"/>
                                                      <w:marBottom w:val="0"/>
                                                      <w:divBdr>
                                                        <w:top w:val="none" w:sz="0" w:space="0" w:color="auto"/>
                                                        <w:left w:val="none" w:sz="0" w:space="0" w:color="auto"/>
                                                        <w:bottom w:val="none" w:sz="0" w:space="0" w:color="auto"/>
                                                        <w:right w:val="none" w:sz="0" w:space="0" w:color="auto"/>
                                                      </w:divBdr>
                                                    </w:div>
                                                  </w:divsChild>
                                                </w:div>
                                                <w:div w:id="1215000399">
                                                  <w:marLeft w:val="0"/>
                                                  <w:marRight w:val="0"/>
                                                  <w:marTop w:val="0"/>
                                                  <w:marBottom w:val="0"/>
                                                  <w:divBdr>
                                                    <w:top w:val="none" w:sz="0" w:space="0" w:color="auto"/>
                                                    <w:left w:val="none" w:sz="0" w:space="0" w:color="auto"/>
                                                    <w:bottom w:val="none" w:sz="0" w:space="0" w:color="auto"/>
                                                    <w:right w:val="none" w:sz="0" w:space="0" w:color="auto"/>
                                                  </w:divBdr>
                                                  <w:divsChild>
                                                    <w:div w:id="1480801580">
                                                      <w:marLeft w:val="0"/>
                                                      <w:marRight w:val="0"/>
                                                      <w:marTop w:val="0"/>
                                                      <w:marBottom w:val="0"/>
                                                      <w:divBdr>
                                                        <w:top w:val="none" w:sz="0" w:space="0" w:color="auto"/>
                                                        <w:left w:val="none" w:sz="0" w:space="0" w:color="auto"/>
                                                        <w:bottom w:val="single" w:sz="6" w:space="8" w:color="auto"/>
                                                        <w:right w:val="none" w:sz="0" w:space="0" w:color="auto"/>
                                                      </w:divBdr>
                                                      <w:divsChild>
                                                        <w:div w:id="978222949">
                                                          <w:marLeft w:val="0"/>
                                                          <w:marRight w:val="0"/>
                                                          <w:marTop w:val="0"/>
                                                          <w:marBottom w:val="0"/>
                                                          <w:divBdr>
                                                            <w:top w:val="none" w:sz="0" w:space="0" w:color="auto"/>
                                                            <w:left w:val="none" w:sz="0" w:space="0" w:color="auto"/>
                                                            <w:bottom w:val="none" w:sz="0" w:space="0" w:color="auto"/>
                                                            <w:right w:val="none" w:sz="0" w:space="0" w:color="auto"/>
                                                          </w:divBdr>
                                                        </w:div>
                                                        <w:div w:id="20547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427">
                                                  <w:marLeft w:val="0"/>
                                                  <w:marRight w:val="0"/>
                                                  <w:marTop w:val="0"/>
                                                  <w:marBottom w:val="0"/>
                                                  <w:divBdr>
                                                    <w:top w:val="none" w:sz="0" w:space="0" w:color="auto"/>
                                                    <w:left w:val="none" w:sz="0" w:space="0" w:color="auto"/>
                                                    <w:bottom w:val="single" w:sz="6" w:space="0" w:color="auto"/>
                                                    <w:right w:val="none" w:sz="0" w:space="0" w:color="auto"/>
                                                  </w:divBdr>
                                                  <w:divsChild>
                                                    <w:div w:id="430396347">
                                                      <w:marLeft w:val="0"/>
                                                      <w:marRight w:val="0"/>
                                                      <w:marTop w:val="0"/>
                                                      <w:marBottom w:val="0"/>
                                                      <w:divBdr>
                                                        <w:top w:val="none" w:sz="0" w:space="0" w:color="auto"/>
                                                        <w:left w:val="none" w:sz="0" w:space="0" w:color="auto"/>
                                                        <w:bottom w:val="none" w:sz="0" w:space="0" w:color="auto"/>
                                                        <w:right w:val="none" w:sz="0" w:space="0" w:color="auto"/>
                                                      </w:divBdr>
                                                    </w:div>
                                                    <w:div w:id="15895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478305">
          <w:marLeft w:val="0"/>
          <w:marRight w:val="0"/>
          <w:marTop w:val="0"/>
          <w:marBottom w:val="0"/>
          <w:divBdr>
            <w:top w:val="none" w:sz="0" w:space="0" w:color="auto"/>
            <w:left w:val="none" w:sz="0" w:space="0" w:color="auto"/>
            <w:bottom w:val="none" w:sz="0" w:space="0" w:color="auto"/>
            <w:right w:val="none" w:sz="0" w:space="0" w:color="auto"/>
          </w:divBdr>
          <w:divsChild>
            <w:div w:id="1651396947">
              <w:marLeft w:val="0"/>
              <w:marRight w:val="0"/>
              <w:marTop w:val="0"/>
              <w:marBottom w:val="0"/>
              <w:divBdr>
                <w:top w:val="none" w:sz="0" w:space="0" w:color="auto"/>
                <w:left w:val="none" w:sz="0" w:space="0" w:color="auto"/>
                <w:bottom w:val="none" w:sz="0" w:space="0" w:color="auto"/>
                <w:right w:val="none" w:sz="0" w:space="0" w:color="auto"/>
              </w:divBdr>
              <w:divsChild>
                <w:div w:id="689723100">
                  <w:marLeft w:val="0"/>
                  <w:marRight w:val="0"/>
                  <w:marTop w:val="0"/>
                  <w:marBottom w:val="0"/>
                  <w:divBdr>
                    <w:top w:val="none" w:sz="0" w:space="0" w:color="auto"/>
                    <w:left w:val="none" w:sz="0" w:space="0" w:color="auto"/>
                    <w:bottom w:val="none" w:sz="0" w:space="0" w:color="auto"/>
                    <w:right w:val="none" w:sz="0" w:space="0" w:color="auto"/>
                  </w:divBdr>
                  <w:divsChild>
                    <w:div w:id="1301232068">
                      <w:marLeft w:val="0"/>
                      <w:marRight w:val="0"/>
                      <w:marTop w:val="0"/>
                      <w:marBottom w:val="0"/>
                      <w:divBdr>
                        <w:top w:val="none" w:sz="0" w:space="0" w:color="auto"/>
                        <w:left w:val="none" w:sz="0" w:space="0" w:color="auto"/>
                        <w:bottom w:val="none" w:sz="0" w:space="0" w:color="auto"/>
                        <w:right w:val="none" w:sz="0" w:space="0" w:color="auto"/>
                      </w:divBdr>
                      <w:divsChild>
                        <w:div w:id="271060688">
                          <w:marLeft w:val="0"/>
                          <w:marRight w:val="0"/>
                          <w:marTop w:val="0"/>
                          <w:marBottom w:val="0"/>
                          <w:divBdr>
                            <w:top w:val="none" w:sz="0" w:space="0" w:color="auto"/>
                            <w:left w:val="none" w:sz="0" w:space="0" w:color="auto"/>
                            <w:bottom w:val="none" w:sz="0" w:space="0" w:color="auto"/>
                            <w:right w:val="none" w:sz="0" w:space="0" w:color="auto"/>
                          </w:divBdr>
                          <w:divsChild>
                            <w:div w:id="760879103">
                              <w:marLeft w:val="0"/>
                              <w:marRight w:val="0"/>
                              <w:marTop w:val="0"/>
                              <w:marBottom w:val="0"/>
                              <w:divBdr>
                                <w:top w:val="none" w:sz="0" w:space="0" w:color="auto"/>
                                <w:left w:val="none" w:sz="0" w:space="0" w:color="auto"/>
                                <w:bottom w:val="none" w:sz="0" w:space="0" w:color="auto"/>
                                <w:right w:val="none" w:sz="0" w:space="0" w:color="auto"/>
                              </w:divBdr>
                              <w:divsChild>
                                <w:div w:id="1227642677">
                                  <w:marLeft w:val="105"/>
                                  <w:marRight w:val="105"/>
                                  <w:marTop w:val="105"/>
                                  <w:marBottom w:val="105"/>
                                  <w:divBdr>
                                    <w:top w:val="none" w:sz="0" w:space="0" w:color="auto"/>
                                    <w:left w:val="none" w:sz="0" w:space="0" w:color="auto"/>
                                    <w:bottom w:val="none" w:sz="0" w:space="0" w:color="auto"/>
                                    <w:right w:val="none" w:sz="0" w:space="0" w:color="auto"/>
                                  </w:divBdr>
                                  <w:divsChild>
                                    <w:div w:id="487139229">
                                      <w:marLeft w:val="0"/>
                                      <w:marRight w:val="0"/>
                                      <w:marTop w:val="0"/>
                                      <w:marBottom w:val="0"/>
                                      <w:divBdr>
                                        <w:top w:val="none" w:sz="0" w:space="0" w:color="auto"/>
                                        <w:left w:val="none" w:sz="0" w:space="0" w:color="auto"/>
                                        <w:bottom w:val="none" w:sz="0" w:space="0" w:color="auto"/>
                                        <w:right w:val="none" w:sz="0" w:space="0" w:color="auto"/>
                                      </w:divBdr>
                                      <w:divsChild>
                                        <w:div w:id="1554384263">
                                          <w:marLeft w:val="0"/>
                                          <w:marRight w:val="0"/>
                                          <w:marTop w:val="0"/>
                                          <w:marBottom w:val="0"/>
                                          <w:divBdr>
                                            <w:top w:val="none" w:sz="0" w:space="0" w:color="auto"/>
                                            <w:left w:val="none" w:sz="0" w:space="0" w:color="auto"/>
                                            <w:bottom w:val="none" w:sz="0" w:space="0" w:color="auto"/>
                                            <w:right w:val="none" w:sz="0" w:space="0" w:color="auto"/>
                                          </w:divBdr>
                                          <w:divsChild>
                                            <w:div w:id="1969116735">
                                              <w:marLeft w:val="105"/>
                                              <w:marRight w:val="0"/>
                                              <w:marTop w:val="0"/>
                                              <w:marBottom w:val="0"/>
                                              <w:divBdr>
                                                <w:top w:val="none" w:sz="0" w:space="0" w:color="auto"/>
                                                <w:left w:val="none" w:sz="0" w:space="0" w:color="auto"/>
                                                <w:bottom w:val="none" w:sz="0" w:space="0" w:color="auto"/>
                                                <w:right w:val="none" w:sz="0" w:space="0" w:color="auto"/>
                                              </w:divBdr>
                                              <w:divsChild>
                                                <w:div w:id="855996304">
                                                  <w:marLeft w:val="0"/>
                                                  <w:marRight w:val="0"/>
                                                  <w:marTop w:val="0"/>
                                                  <w:marBottom w:val="0"/>
                                                  <w:divBdr>
                                                    <w:top w:val="none" w:sz="0" w:space="0" w:color="auto"/>
                                                    <w:left w:val="none" w:sz="0" w:space="0" w:color="auto"/>
                                                    <w:bottom w:val="none" w:sz="0" w:space="0" w:color="auto"/>
                                                    <w:right w:val="none" w:sz="0" w:space="0" w:color="auto"/>
                                                  </w:divBdr>
                                                  <w:divsChild>
                                                    <w:div w:id="1204976083">
                                                      <w:marLeft w:val="0"/>
                                                      <w:marRight w:val="0"/>
                                                      <w:marTop w:val="360"/>
                                                      <w:marBottom w:val="105"/>
                                                      <w:divBdr>
                                                        <w:top w:val="none" w:sz="0" w:space="0" w:color="auto"/>
                                                        <w:left w:val="none" w:sz="0" w:space="0" w:color="auto"/>
                                                        <w:bottom w:val="none" w:sz="0" w:space="0" w:color="auto"/>
                                                        <w:right w:val="none" w:sz="0" w:space="0" w:color="auto"/>
                                                      </w:divBdr>
                                                      <w:divsChild>
                                                        <w:div w:id="1392077236">
                                                          <w:marLeft w:val="0"/>
                                                          <w:marRight w:val="0"/>
                                                          <w:marTop w:val="0"/>
                                                          <w:marBottom w:val="0"/>
                                                          <w:divBdr>
                                                            <w:top w:val="none" w:sz="0" w:space="0" w:color="auto"/>
                                                            <w:left w:val="none" w:sz="0" w:space="0" w:color="auto"/>
                                                            <w:bottom w:val="none" w:sz="0" w:space="0" w:color="auto"/>
                                                            <w:right w:val="none" w:sz="0" w:space="0" w:color="auto"/>
                                                          </w:divBdr>
                                                          <w:divsChild>
                                                            <w:div w:id="7693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5096">
                                                  <w:marLeft w:val="0"/>
                                                  <w:marRight w:val="0"/>
                                                  <w:marTop w:val="0"/>
                                                  <w:marBottom w:val="0"/>
                                                  <w:divBdr>
                                                    <w:top w:val="none" w:sz="0" w:space="0" w:color="auto"/>
                                                    <w:left w:val="none" w:sz="0" w:space="0" w:color="auto"/>
                                                    <w:bottom w:val="none" w:sz="0" w:space="0" w:color="auto"/>
                                                    <w:right w:val="none" w:sz="0" w:space="0" w:color="auto"/>
                                                  </w:divBdr>
                                                  <w:divsChild>
                                                    <w:div w:id="890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7821">
      <w:bodyDiv w:val="1"/>
      <w:marLeft w:val="0"/>
      <w:marRight w:val="0"/>
      <w:marTop w:val="0"/>
      <w:marBottom w:val="0"/>
      <w:divBdr>
        <w:top w:val="none" w:sz="0" w:space="0" w:color="auto"/>
        <w:left w:val="none" w:sz="0" w:space="0" w:color="auto"/>
        <w:bottom w:val="none" w:sz="0" w:space="0" w:color="auto"/>
        <w:right w:val="none" w:sz="0" w:space="0" w:color="auto"/>
      </w:divBdr>
    </w:div>
    <w:div w:id="2026711629">
      <w:bodyDiv w:val="1"/>
      <w:marLeft w:val="0"/>
      <w:marRight w:val="0"/>
      <w:marTop w:val="0"/>
      <w:marBottom w:val="0"/>
      <w:divBdr>
        <w:top w:val="none" w:sz="0" w:space="0" w:color="auto"/>
        <w:left w:val="none" w:sz="0" w:space="0" w:color="auto"/>
        <w:bottom w:val="none" w:sz="0" w:space="0" w:color="auto"/>
        <w:right w:val="none" w:sz="0" w:space="0" w:color="auto"/>
      </w:divBdr>
    </w:div>
    <w:div w:id="2034959948">
      <w:bodyDiv w:val="1"/>
      <w:marLeft w:val="0"/>
      <w:marRight w:val="0"/>
      <w:marTop w:val="0"/>
      <w:marBottom w:val="0"/>
      <w:divBdr>
        <w:top w:val="none" w:sz="0" w:space="0" w:color="auto"/>
        <w:left w:val="none" w:sz="0" w:space="0" w:color="auto"/>
        <w:bottom w:val="none" w:sz="0" w:space="0" w:color="auto"/>
        <w:right w:val="none" w:sz="0" w:space="0" w:color="auto"/>
      </w:divBdr>
      <w:divsChild>
        <w:div w:id="805515002">
          <w:marLeft w:val="0"/>
          <w:marRight w:val="0"/>
          <w:marTop w:val="0"/>
          <w:marBottom w:val="120"/>
          <w:divBdr>
            <w:top w:val="none" w:sz="0" w:space="0" w:color="auto"/>
            <w:left w:val="none" w:sz="0" w:space="0" w:color="auto"/>
            <w:bottom w:val="single" w:sz="12" w:space="9" w:color="EBEBEB"/>
            <w:right w:val="none" w:sz="0" w:space="0" w:color="auto"/>
          </w:divBdr>
          <w:divsChild>
            <w:div w:id="1254239540">
              <w:marLeft w:val="0"/>
              <w:marRight w:val="0"/>
              <w:marTop w:val="100"/>
              <w:marBottom w:val="100"/>
              <w:divBdr>
                <w:top w:val="none" w:sz="0" w:space="0" w:color="auto"/>
                <w:left w:val="none" w:sz="0" w:space="0" w:color="auto"/>
                <w:bottom w:val="none" w:sz="0" w:space="0" w:color="auto"/>
                <w:right w:val="none" w:sz="0" w:space="0" w:color="auto"/>
              </w:divBdr>
              <w:divsChild>
                <w:div w:id="19941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1598">
          <w:marLeft w:val="0"/>
          <w:marRight w:val="0"/>
          <w:marTop w:val="0"/>
          <w:marBottom w:val="120"/>
          <w:divBdr>
            <w:top w:val="none" w:sz="0" w:space="0" w:color="auto"/>
            <w:left w:val="none" w:sz="0" w:space="0" w:color="auto"/>
            <w:bottom w:val="none" w:sz="0" w:space="0" w:color="auto"/>
            <w:right w:val="none" w:sz="0" w:space="0" w:color="auto"/>
          </w:divBdr>
          <w:divsChild>
            <w:div w:id="590430727">
              <w:marLeft w:val="0"/>
              <w:marRight w:val="0"/>
              <w:marTop w:val="0"/>
              <w:marBottom w:val="0"/>
              <w:divBdr>
                <w:top w:val="none" w:sz="0" w:space="0" w:color="auto"/>
                <w:left w:val="none" w:sz="0" w:space="0" w:color="auto"/>
                <w:bottom w:val="none" w:sz="0" w:space="0" w:color="auto"/>
                <w:right w:val="none" w:sz="0" w:space="0" w:color="auto"/>
              </w:divBdr>
              <w:divsChild>
                <w:div w:id="1778328092">
                  <w:marLeft w:val="0"/>
                  <w:marRight w:val="0"/>
                  <w:marTop w:val="0"/>
                  <w:marBottom w:val="0"/>
                  <w:divBdr>
                    <w:top w:val="none" w:sz="0" w:space="0" w:color="auto"/>
                    <w:left w:val="none" w:sz="0" w:space="0" w:color="auto"/>
                    <w:bottom w:val="none" w:sz="0" w:space="0" w:color="auto"/>
                    <w:right w:val="none" w:sz="0" w:space="0" w:color="auto"/>
                  </w:divBdr>
                  <w:divsChild>
                    <w:div w:id="10824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4339">
          <w:marLeft w:val="0"/>
          <w:marRight w:val="0"/>
          <w:marTop w:val="0"/>
          <w:marBottom w:val="0"/>
          <w:divBdr>
            <w:top w:val="none" w:sz="0" w:space="0" w:color="auto"/>
            <w:left w:val="none" w:sz="0" w:space="0" w:color="auto"/>
            <w:bottom w:val="none" w:sz="0" w:space="0" w:color="auto"/>
            <w:right w:val="none" w:sz="0" w:space="0" w:color="auto"/>
          </w:divBdr>
        </w:div>
        <w:div w:id="1077478570">
          <w:marLeft w:val="0"/>
          <w:marRight w:val="0"/>
          <w:marTop w:val="0"/>
          <w:marBottom w:val="0"/>
          <w:divBdr>
            <w:top w:val="none" w:sz="0" w:space="0" w:color="auto"/>
            <w:left w:val="none" w:sz="0" w:space="0" w:color="auto"/>
            <w:bottom w:val="none" w:sz="0" w:space="0" w:color="auto"/>
            <w:right w:val="none" w:sz="0" w:space="0" w:color="auto"/>
          </w:divBdr>
        </w:div>
      </w:divsChild>
    </w:div>
    <w:div w:id="2064713127">
      <w:bodyDiv w:val="1"/>
      <w:marLeft w:val="0"/>
      <w:marRight w:val="0"/>
      <w:marTop w:val="0"/>
      <w:marBottom w:val="0"/>
      <w:divBdr>
        <w:top w:val="none" w:sz="0" w:space="0" w:color="auto"/>
        <w:left w:val="none" w:sz="0" w:space="0" w:color="auto"/>
        <w:bottom w:val="none" w:sz="0" w:space="0" w:color="auto"/>
        <w:right w:val="none" w:sz="0" w:space="0" w:color="auto"/>
      </w:divBdr>
    </w:div>
    <w:div w:id="2072385942">
      <w:bodyDiv w:val="1"/>
      <w:marLeft w:val="0"/>
      <w:marRight w:val="0"/>
      <w:marTop w:val="0"/>
      <w:marBottom w:val="0"/>
      <w:divBdr>
        <w:top w:val="none" w:sz="0" w:space="0" w:color="auto"/>
        <w:left w:val="none" w:sz="0" w:space="0" w:color="auto"/>
        <w:bottom w:val="none" w:sz="0" w:space="0" w:color="auto"/>
        <w:right w:val="none" w:sz="0" w:space="0" w:color="auto"/>
      </w:divBdr>
    </w:div>
    <w:div w:id="2079862143">
      <w:bodyDiv w:val="1"/>
      <w:marLeft w:val="0"/>
      <w:marRight w:val="0"/>
      <w:marTop w:val="0"/>
      <w:marBottom w:val="0"/>
      <w:divBdr>
        <w:top w:val="none" w:sz="0" w:space="0" w:color="auto"/>
        <w:left w:val="none" w:sz="0" w:space="0" w:color="auto"/>
        <w:bottom w:val="none" w:sz="0" w:space="0" w:color="auto"/>
        <w:right w:val="none" w:sz="0" w:space="0" w:color="auto"/>
      </w:divBdr>
    </w:div>
    <w:div w:id="2100560858">
      <w:bodyDiv w:val="1"/>
      <w:marLeft w:val="0"/>
      <w:marRight w:val="0"/>
      <w:marTop w:val="0"/>
      <w:marBottom w:val="0"/>
      <w:divBdr>
        <w:top w:val="none" w:sz="0" w:space="0" w:color="auto"/>
        <w:left w:val="none" w:sz="0" w:space="0" w:color="auto"/>
        <w:bottom w:val="none" w:sz="0" w:space="0" w:color="auto"/>
        <w:right w:val="none" w:sz="0" w:space="0" w:color="auto"/>
      </w:divBdr>
    </w:div>
    <w:div w:id="2115902551">
      <w:bodyDiv w:val="1"/>
      <w:marLeft w:val="0"/>
      <w:marRight w:val="0"/>
      <w:marTop w:val="0"/>
      <w:marBottom w:val="0"/>
      <w:divBdr>
        <w:top w:val="none" w:sz="0" w:space="0" w:color="auto"/>
        <w:left w:val="none" w:sz="0" w:space="0" w:color="auto"/>
        <w:bottom w:val="none" w:sz="0" w:space="0" w:color="auto"/>
        <w:right w:val="none" w:sz="0" w:space="0" w:color="auto"/>
      </w:divBdr>
    </w:div>
    <w:div w:id="2134708387">
      <w:bodyDiv w:val="1"/>
      <w:marLeft w:val="0"/>
      <w:marRight w:val="0"/>
      <w:marTop w:val="0"/>
      <w:marBottom w:val="0"/>
      <w:divBdr>
        <w:top w:val="none" w:sz="0" w:space="0" w:color="auto"/>
        <w:left w:val="none" w:sz="0" w:space="0" w:color="auto"/>
        <w:bottom w:val="none" w:sz="0" w:space="0" w:color="auto"/>
        <w:right w:val="none" w:sz="0" w:space="0" w:color="auto"/>
      </w:divBdr>
    </w:div>
    <w:div w:id="2141339320">
      <w:bodyDiv w:val="1"/>
      <w:marLeft w:val="0"/>
      <w:marRight w:val="0"/>
      <w:marTop w:val="0"/>
      <w:marBottom w:val="0"/>
      <w:divBdr>
        <w:top w:val="none" w:sz="0" w:space="0" w:color="auto"/>
        <w:left w:val="none" w:sz="0" w:space="0" w:color="auto"/>
        <w:bottom w:val="none" w:sz="0" w:space="0" w:color="auto"/>
        <w:right w:val="none" w:sz="0" w:space="0" w:color="auto"/>
      </w:divBdr>
      <w:divsChild>
        <w:div w:id="753940641">
          <w:marLeft w:val="0"/>
          <w:marRight w:val="0"/>
          <w:marTop w:val="0"/>
          <w:marBottom w:val="0"/>
          <w:divBdr>
            <w:top w:val="none" w:sz="0" w:space="0" w:color="auto"/>
            <w:left w:val="none" w:sz="0" w:space="0" w:color="auto"/>
            <w:bottom w:val="none" w:sz="0" w:space="0" w:color="auto"/>
            <w:right w:val="none" w:sz="0" w:space="0" w:color="auto"/>
          </w:divBdr>
          <w:divsChild>
            <w:div w:id="135462944">
              <w:marLeft w:val="0"/>
              <w:marRight w:val="0"/>
              <w:marTop w:val="0"/>
              <w:marBottom w:val="0"/>
              <w:divBdr>
                <w:top w:val="none" w:sz="0" w:space="0" w:color="auto"/>
                <w:left w:val="none" w:sz="0" w:space="0" w:color="auto"/>
                <w:bottom w:val="none" w:sz="0" w:space="0" w:color="auto"/>
                <w:right w:val="none" w:sz="0" w:space="0" w:color="auto"/>
              </w:divBdr>
              <w:divsChild>
                <w:div w:id="198470150">
                  <w:marLeft w:val="0"/>
                  <w:marRight w:val="0"/>
                  <w:marTop w:val="0"/>
                  <w:marBottom w:val="0"/>
                  <w:divBdr>
                    <w:top w:val="none" w:sz="0" w:space="0" w:color="auto"/>
                    <w:left w:val="none" w:sz="0" w:space="0" w:color="auto"/>
                    <w:bottom w:val="none" w:sz="0" w:space="0" w:color="auto"/>
                    <w:right w:val="none" w:sz="0" w:space="0" w:color="auto"/>
                  </w:divBdr>
                </w:div>
              </w:divsChild>
            </w:div>
            <w:div w:id="229704151">
              <w:marLeft w:val="0"/>
              <w:marRight w:val="0"/>
              <w:marTop w:val="0"/>
              <w:marBottom w:val="0"/>
              <w:divBdr>
                <w:top w:val="none" w:sz="0" w:space="0" w:color="auto"/>
                <w:left w:val="none" w:sz="0" w:space="0" w:color="auto"/>
                <w:bottom w:val="none" w:sz="0" w:space="0" w:color="auto"/>
                <w:right w:val="none" w:sz="0" w:space="0" w:color="auto"/>
              </w:divBdr>
              <w:divsChild>
                <w:div w:id="2079327860">
                  <w:marLeft w:val="0"/>
                  <w:marRight w:val="0"/>
                  <w:marTop w:val="0"/>
                  <w:marBottom w:val="0"/>
                  <w:divBdr>
                    <w:top w:val="none" w:sz="0" w:space="0" w:color="auto"/>
                    <w:left w:val="none" w:sz="0" w:space="0" w:color="auto"/>
                    <w:bottom w:val="none" w:sz="0" w:space="0" w:color="auto"/>
                    <w:right w:val="none" w:sz="0" w:space="0" w:color="auto"/>
                  </w:divBdr>
                </w:div>
              </w:divsChild>
            </w:div>
            <w:div w:id="319163921">
              <w:marLeft w:val="0"/>
              <w:marRight w:val="0"/>
              <w:marTop w:val="0"/>
              <w:marBottom w:val="0"/>
              <w:divBdr>
                <w:top w:val="none" w:sz="0" w:space="0" w:color="auto"/>
                <w:left w:val="none" w:sz="0" w:space="0" w:color="auto"/>
                <w:bottom w:val="none" w:sz="0" w:space="0" w:color="auto"/>
                <w:right w:val="none" w:sz="0" w:space="0" w:color="auto"/>
              </w:divBdr>
              <w:divsChild>
                <w:div w:id="1089886401">
                  <w:marLeft w:val="0"/>
                  <w:marRight w:val="0"/>
                  <w:marTop w:val="0"/>
                  <w:marBottom w:val="0"/>
                  <w:divBdr>
                    <w:top w:val="none" w:sz="0" w:space="0" w:color="auto"/>
                    <w:left w:val="none" w:sz="0" w:space="0" w:color="auto"/>
                    <w:bottom w:val="none" w:sz="0" w:space="0" w:color="auto"/>
                    <w:right w:val="none" w:sz="0" w:space="0" w:color="auto"/>
                  </w:divBdr>
                </w:div>
              </w:divsChild>
            </w:div>
            <w:div w:id="1097555954">
              <w:marLeft w:val="0"/>
              <w:marRight w:val="0"/>
              <w:marTop w:val="0"/>
              <w:marBottom w:val="0"/>
              <w:divBdr>
                <w:top w:val="none" w:sz="0" w:space="0" w:color="auto"/>
                <w:left w:val="none" w:sz="0" w:space="0" w:color="auto"/>
                <w:bottom w:val="none" w:sz="0" w:space="0" w:color="auto"/>
                <w:right w:val="none" w:sz="0" w:space="0" w:color="auto"/>
              </w:divBdr>
              <w:divsChild>
                <w:div w:id="2053767977">
                  <w:marLeft w:val="0"/>
                  <w:marRight w:val="0"/>
                  <w:marTop w:val="0"/>
                  <w:marBottom w:val="0"/>
                  <w:divBdr>
                    <w:top w:val="none" w:sz="0" w:space="0" w:color="auto"/>
                    <w:left w:val="none" w:sz="0" w:space="0" w:color="auto"/>
                    <w:bottom w:val="none" w:sz="0" w:space="0" w:color="auto"/>
                    <w:right w:val="none" w:sz="0" w:space="0" w:color="auto"/>
                  </w:divBdr>
                </w:div>
              </w:divsChild>
            </w:div>
            <w:div w:id="2002073313">
              <w:marLeft w:val="0"/>
              <w:marRight w:val="0"/>
              <w:marTop w:val="0"/>
              <w:marBottom w:val="0"/>
              <w:divBdr>
                <w:top w:val="none" w:sz="0" w:space="0" w:color="auto"/>
                <w:left w:val="none" w:sz="0" w:space="0" w:color="auto"/>
                <w:bottom w:val="none" w:sz="0" w:space="0" w:color="auto"/>
                <w:right w:val="none" w:sz="0" w:space="0" w:color="auto"/>
              </w:divBdr>
              <w:divsChild>
                <w:div w:id="1843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8966">
      <w:bodyDiv w:val="1"/>
      <w:marLeft w:val="0"/>
      <w:marRight w:val="0"/>
      <w:marTop w:val="0"/>
      <w:marBottom w:val="0"/>
      <w:divBdr>
        <w:top w:val="none" w:sz="0" w:space="0" w:color="auto"/>
        <w:left w:val="none" w:sz="0" w:space="0" w:color="auto"/>
        <w:bottom w:val="none" w:sz="0" w:space="0" w:color="auto"/>
        <w:right w:val="none" w:sz="0" w:space="0" w:color="auto"/>
      </w:divBdr>
      <w:divsChild>
        <w:div w:id="1193958138">
          <w:marLeft w:val="0"/>
          <w:marRight w:val="0"/>
          <w:marTop w:val="0"/>
          <w:marBottom w:val="120"/>
          <w:divBdr>
            <w:top w:val="none" w:sz="0" w:space="0" w:color="auto"/>
            <w:left w:val="none" w:sz="0" w:space="0" w:color="auto"/>
            <w:bottom w:val="none" w:sz="0" w:space="0" w:color="auto"/>
            <w:right w:val="none" w:sz="0" w:space="0" w:color="auto"/>
          </w:divBdr>
          <w:divsChild>
            <w:div w:id="1712877194">
              <w:marLeft w:val="0"/>
              <w:marRight w:val="0"/>
              <w:marTop w:val="0"/>
              <w:marBottom w:val="0"/>
              <w:divBdr>
                <w:top w:val="none" w:sz="0" w:space="0" w:color="auto"/>
                <w:left w:val="none" w:sz="0" w:space="0" w:color="auto"/>
                <w:bottom w:val="none" w:sz="0" w:space="0" w:color="auto"/>
                <w:right w:val="none" w:sz="0" w:space="0" w:color="auto"/>
              </w:divBdr>
              <w:divsChild>
                <w:div w:id="1230963528">
                  <w:marLeft w:val="0"/>
                  <w:marRight w:val="0"/>
                  <w:marTop w:val="0"/>
                  <w:marBottom w:val="0"/>
                  <w:divBdr>
                    <w:top w:val="none" w:sz="0" w:space="0" w:color="auto"/>
                    <w:left w:val="none" w:sz="0" w:space="0" w:color="auto"/>
                    <w:bottom w:val="none" w:sz="0" w:space="0" w:color="auto"/>
                    <w:right w:val="none" w:sz="0" w:space="0" w:color="auto"/>
                  </w:divBdr>
                  <w:divsChild>
                    <w:div w:id="20109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59049">
          <w:marLeft w:val="0"/>
          <w:marRight w:val="0"/>
          <w:marTop w:val="0"/>
          <w:marBottom w:val="120"/>
          <w:divBdr>
            <w:top w:val="none" w:sz="0" w:space="0" w:color="auto"/>
            <w:left w:val="none" w:sz="0" w:space="0" w:color="auto"/>
            <w:bottom w:val="single" w:sz="12" w:space="9" w:color="EBEBEB"/>
            <w:right w:val="none" w:sz="0" w:space="0" w:color="auto"/>
          </w:divBdr>
          <w:divsChild>
            <w:div w:id="1689334059">
              <w:marLeft w:val="0"/>
              <w:marRight w:val="0"/>
              <w:marTop w:val="100"/>
              <w:marBottom w:val="100"/>
              <w:divBdr>
                <w:top w:val="none" w:sz="0" w:space="0" w:color="auto"/>
                <w:left w:val="none" w:sz="0" w:space="0" w:color="auto"/>
                <w:bottom w:val="none" w:sz="0" w:space="0" w:color="auto"/>
                <w:right w:val="none" w:sz="0" w:space="0" w:color="auto"/>
              </w:divBdr>
              <w:divsChild>
                <w:div w:id="564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bodyim.2013.12.006" TargetMode="External"/><Relationship Id="rId18" Type="http://schemas.openxmlformats.org/officeDocument/2006/relationships/hyperlink" Target="https://doi.org/10.1207/S15327752jpa4802_12" TargetMode="External"/><Relationship Id="rId26" Type="http://schemas.openxmlformats.org/officeDocument/2006/relationships/hyperlink" Target="https://doi.org/10.1016/j.jcbs.2013.03.002" TargetMode="External"/><Relationship Id="rId39" Type="http://schemas.openxmlformats.org/officeDocument/2006/relationships/header" Target="header1.xml"/><Relationship Id="rId21" Type="http://schemas.openxmlformats.org/officeDocument/2006/relationships/hyperlink" Target="https://doi.org/10.1016/j.bodyim.2019.09.001" TargetMode="External"/><Relationship Id="rId34" Type="http://schemas.openxmlformats.org/officeDocument/2006/relationships/hyperlink" Target="https://doi.org/10.1016/j.bodyim.2019.10.004" TargetMode="External"/><Relationship Id="rId42" Type="http://schemas.openxmlformats.org/officeDocument/2006/relationships/image" Target="media/image2.emf"/><Relationship Id="rId47" Type="http://schemas.openxmlformats.org/officeDocument/2006/relationships/image" Target="media/image7.png"/><Relationship Id="rId50" Type="http://schemas.openxmlformats.org/officeDocument/2006/relationships/image" Target="media/image10.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j.bodyim.2011.09.002" TargetMode="External"/><Relationship Id="rId29" Type="http://schemas.openxmlformats.org/officeDocument/2006/relationships/hyperlink" Target="https://doi.org/10.1016/j.bodyim.2018.08.014" TargetMode="External"/><Relationship Id="rId11" Type="http://schemas.openxmlformats.org/officeDocument/2006/relationships/hyperlink" Target="https://doi.org/10.1037/0022-1067.53.4.486" TargetMode="External"/><Relationship Id="rId24" Type="http://schemas.openxmlformats.org/officeDocument/2006/relationships/hyperlink" Target="https://doi.org/10.1002/hrdq.20065" TargetMode="External"/><Relationship Id="rId32" Type="http://schemas.openxmlformats.org/officeDocument/2006/relationships/hyperlink" Target="https://doi.org/10.1016/j.bodyim.2019.08.006" TargetMode="External"/><Relationship Id="rId37" Type="http://schemas.openxmlformats.org/officeDocument/2006/relationships/hyperlink" Target="https://doi.org/10.1016/j.bodyim.2015.03.01" TargetMode="External"/><Relationship Id="rId40" Type="http://schemas.openxmlformats.org/officeDocument/2006/relationships/header" Target="header2.xml"/><Relationship Id="rId45"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s://doi.org/10.1111/j.1471-6402.2005.00183.x" TargetMode="External"/><Relationship Id="rId23" Type="http://schemas.openxmlformats.org/officeDocument/2006/relationships/hyperlink" Target="https://doi.org/10.1037/12304-008" TargetMode="External"/><Relationship Id="rId28" Type="http://schemas.openxmlformats.org/officeDocument/2006/relationships/hyperlink" Target="https://doi.org/10.1016/j.paid.2006.09.017" TargetMode="External"/><Relationship Id="rId36" Type="http://schemas.openxmlformats.org/officeDocument/2006/relationships/hyperlink" Target="https://doi.org/10.1016/j.bodyim.2014.09.006" TargetMode="External"/><Relationship Id="rId49" Type="http://schemas.openxmlformats.org/officeDocument/2006/relationships/image" Target="media/image9.emf"/><Relationship Id="rId10" Type="http://schemas.openxmlformats.org/officeDocument/2006/relationships/hyperlink" Target="https://doi.org/10.1016/j.bodyim.2019.10.006" TargetMode="External"/><Relationship Id="rId19" Type="http://schemas.openxmlformats.org/officeDocument/2006/relationships/hyperlink" Target="https://doi.org/j.bodyim.2015.03.003" TargetMode="External"/><Relationship Id="rId31" Type="http://schemas.openxmlformats.org/officeDocument/2006/relationships/hyperlink" Target="https://doi.org/10.1016/S1740-1445(03)00004-4" TargetMode="External"/><Relationship Id="rId44" Type="http://schemas.openxmlformats.org/officeDocument/2006/relationships/image" Target="media/image4.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bodyim.2017.07.008" TargetMode="External"/><Relationship Id="rId14" Type="http://schemas.openxmlformats.org/officeDocument/2006/relationships/hyperlink" Target="https://doi.org/10.1177/2059799119884283" TargetMode="External"/><Relationship Id="rId22" Type="http://schemas.openxmlformats.org/officeDocument/2006/relationships/hyperlink" Target="https://doi.org/10.1016/j.ijchp.2017.03.001" TargetMode="External"/><Relationship Id="rId27" Type="http://schemas.openxmlformats.org/officeDocument/2006/relationships/hyperlink" Target="https://doi.org/10.1079/PHN2001322" TargetMode="External"/><Relationship Id="rId30" Type="http://schemas.openxmlformats.org/officeDocument/2006/relationships/hyperlink" Target="https://doi.org/10.1080/00224545.2017.1392278" TargetMode="External"/><Relationship Id="rId35" Type="http://schemas.openxmlformats.org/officeDocument/2006/relationships/hyperlink" Target="https://doi.org/10.1016/j.bodyim.2019.02.003" TargetMode="External"/><Relationship Id="rId43" Type="http://schemas.openxmlformats.org/officeDocument/2006/relationships/image" Target="media/image3.emf"/><Relationship Id="rId48" Type="http://schemas.openxmlformats.org/officeDocument/2006/relationships/image" Target="media/image8.emf"/><Relationship Id="rId8" Type="http://schemas.openxmlformats.org/officeDocument/2006/relationships/hyperlink" Target="https://doi.org/10.12688.wellcomeopenres.15191.1"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i.org/10.1016/j.psychores.2004.07.008" TargetMode="External"/><Relationship Id="rId17" Type="http://schemas.openxmlformats.org/officeDocument/2006/relationships/hyperlink" Target="https://doi.org/10./1016/j.bodyim.2011.09.002" TargetMode="External"/><Relationship Id="rId25" Type="http://schemas.openxmlformats.org/officeDocument/2006/relationships/hyperlink" Target="https://cran.r-project.org/package=IPV?fbclid=IwAR2jQb-S2u1yhfnNRkCBiSpFSWhSrhWbwqRyWDLfk6h4Iozly9fAYp2DKbc" TargetMode="External"/><Relationship Id="rId33" Type="http://schemas.openxmlformats.org/officeDocument/2006/relationships/hyperlink" Target="https://doi.org/10.1016/j.jcbs.2014.01.002" TargetMode="External"/><Relationship Id="rId38" Type="http://schemas.openxmlformats.org/officeDocument/2006/relationships/hyperlink" Target="http://doi.org/10.2307/270754" TargetMode="External"/><Relationship Id="rId46" Type="http://schemas.openxmlformats.org/officeDocument/2006/relationships/image" Target="media/image6.emf"/><Relationship Id="rId20" Type="http://schemas.openxmlformats.org/officeDocument/2006/relationships/hyperlink" Target="https://doi.org/10.1080/10705519909540118"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623B-6117-4C32-8374-7719DE9A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11946</Words>
  <Characters>68094</Characters>
  <Application>Microsoft Office Word</Application>
  <DocSecurity>0</DocSecurity>
  <Lines>567</Lines>
  <Paragraphs>159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Running head: SMARTPHONE STUDY</vt:lpstr>
      <vt:lpstr>Running head: SMARTPHONE STUDY</vt:lpstr>
    </vt:vector>
  </TitlesOfParts>
  <Company/>
  <LinksUpToDate>false</LinksUpToDate>
  <CharactersWithSpaces>79881</CharactersWithSpaces>
  <SharedDoc>false</SharedDoc>
  <HLinks>
    <vt:vector size="198" baseType="variant">
      <vt:variant>
        <vt:i4>131080</vt:i4>
      </vt:variant>
      <vt:variant>
        <vt:i4>96</vt:i4>
      </vt:variant>
      <vt:variant>
        <vt:i4>0</vt:i4>
      </vt:variant>
      <vt:variant>
        <vt:i4>5</vt:i4>
      </vt:variant>
      <vt:variant>
        <vt:lpwstr>http://doi.org/10.2307/270754</vt:lpwstr>
      </vt:variant>
      <vt:variant>
        <vt:lpwstr/>
      </vt:variant>
      <vt:variant>
        <vt:i4>6881388</vt:i4>
      </vt:variant>
      <vt:variant>
        <vt:i4>93</vt:i4>
      </vt:variant>
      <vt:variant>
        <vt:i4>0</vt:i4>
      </vt:variant>
      <vt:variant>
        <vt:i4>5</vt:i4>
      </vt:variant>
      <vt:variant>
        <vt:lpwstr>https://doi.org/10.1016/j.bodyim.2015.03.01</vt:lpwstr>
      </vt:variant>
      <vt:variant>
        <vt:lpwstr/>
      </vt:variant>
      <vt:variant>
        <vt:i4>5570653</vt:i4>
      </vt:variant>
      <vt:variant>
        <vt:i4>90</vt:i4>
      </vt:variant>
      <vt:variant>
        <vt:i4>0</vt:i4>
      </vt:variant>
      <vt:variant>
        <vt:i4>5</vt:i4>
      </vt:variant>
      <vt:variant>
        <vt:lpwstr>https://doi.org/10.1016/j.bodyim.2014.09.006</vt:lpwstr>
      </vt:variant>
      <vt:variant>
        <vt:lpwstr/>
      </vt:variant>
      <vt:variant>
        <vt:i4>5963856</vt:i4>
      </vt:variant>
      <vt:variant>
        <vt:i4>87</vt:i4>
      </vt:variant>
      <vt:variant>
        <vt:i4>0</vt:i4>
      </vt:variant>
      <vt:variant>
        <vt:i4>5</vt:i4>
      </vt:variant>
      <vt:variant>
        <vt:lpwstr>https://doi.org/10.1016/j.bodyim.2019.02.003</vt:lpwstr>
      </vt:variant>
      <vt:variant>
        <vt:lpwstr/>
      </vt:variant>
      <vt:variant>
        <vt:i4>6160465</vt:i4>
      </vt:variant>
      <vt:variant>
        <vt:i4>84</vt:i4>
      </vt:variant>
      <vt:variant>
        <vt:i4>0</vt:i4>
      </vt:variant>
      <vt:variant>
        <vt:i4>5</vt:i4>
      </vt:variant>
      <vt:variant>
        <vt:lpwstr>https://doi.org/10.1016/j.bodyim.2019.10.004</vt:lpwstr>
      </vt:variant>
      <vt:variant>
        <vt:lpwstr/>
      </vt:variant>
      <vt:variant>
        <vt:i4>3276858</vt:i4>
      </vt:variant>
      <vt:variant>
        <vt:i4>81</vt:i4>
      </vt:variant>
      <vt:variant>
        <vt:i4>0</vt:i4>
      </vt:variant>
      <vt:variant>
        <vt:i4>5</vt:i4>
      </vt:variant>
      <vt:variant>
        <vt:lpwstr>https://doi.org/10.1016/j.jcbs.2014.01.002</vt:lpwstr>
      </vt:variant>
      <vt:variant>
        <vt:lpwstr/>
      </vt:variant>
      <vt:variant>
        <vt:i4>5505104</vt:i4>
      </vt:variant>
      <vt:variant>
        <vt:i4>78</vt:i4>
      </vt:variant>
      <vt:variant>
        <vt:i4>0</vt:i4>
      </vt:variant>
      <vt:variant>
        <vt:i4>5</vt:i4>
      </vt:variant>
      <vt:variant>
        <vt:lpwstr>https://doi.org/10.1016/j.bodyim.2019.08.006</vt:lpwstr>
      </vt:variant>
      <vt:variant>
        <vt:lpwstr/>
      </vt:variant>
      <vt:variant>
        <vt:i4>983042</vt:i4>
      </vt:variant>
      <vt:variant>
        <vt:i4>75</vt:i4>
      </vt:variant>
      <vt:variant>
        <vt:i4>0</vt:i4>
      </vt:variant>
      <vt:variant>
        <vt:i4>5</vt:i4>
      </vt:variant>
      <vt:variant>
        <vt:lpwstr>https://doi.org/10.1016/S1740-1445(03)00004-4</vt:lpwstr>
      </vt:variant>
      <vt:variant>
        <vt:lpwstr/>
      </vt:variant>
      <vt:variant>
        <vt:i4>131147</vt:i4>
      </vt:variant>
      <vt:variant>
        <vt:i4>72</vt:i4>
      </vt:variant>
      <vt:variant>
        <vt:i4>0</vt:i4>
      </vt:variant>
      <vt:variant>
        <vt:i4>5</vt:i4>
      </vt:variant>
      <vt:variant>
        <vt:lpwstr>https://doi.org/10.1080/00224545.2017.1392278</vt:lpwstr>
      </vt:variant>
      <vt:variant>
        <vt:lpwstr/>
      </vt:variant>
      <vt:variant>
        <vt:i4>5636176</vt:i4>
      </vt:variant>
      <vt:variant>
        <vt:i4>69</vt:i4>
      </vt:variant>
      <vt:variant>
        <vt:i4>0</vt:i4>
      </vt:variant>
      <vt:variant>
        <vt:i4>5</vt:i4>
      </vt:variant>
      <vt:variant>
        <vt:lpwstr>https://doi.org/10.1016/j.bodyim.2018.08.014</vt:lpwstr>
      </vt:variant>
      <vt:variant>
        <vt:lpwstr/>
      </vt:variant>
      <vt:variant>
        <vt:i4>2818088</vt:i4>
      </vt:variant>
      <vt:variant>
        <vt:i4>66</vt:i4>
      </vt:variant>
      <vt:variant>
        <vt:i4>0</vt:i4>
      </vt:variant>
      <vt:variant>
        <vt:i4>5</vt:i4>
      </vt:variant>
      <vt:variant>
        <vt:lpwstr>https://doi.org/10.1016/j.paid.2006.09.017</vt:lpwstr>
      </vt:variant>
      <vt:variant>
        <vt:lpwstr/>
      </vt:variant>
      <vt:variant>
        <vt:i4>8323198</vt:i4>
      </vt:variant>
      <vt:variant>
        <vt:i4>63</vt:i4>
      </vt:variant>
      <vt:variant>
        <vt:i4>0</vt:i4>
      </vt:variant>
      <vt:variant>
        <vt:i4>5</vt:i4>
      </vt:variant>
      <vt:variant>
        <vt:lpwstr>https://doi.org/10.1079/PHN2001322</vt:lpwstr>
      </vt:variant>
      <vt:variant>
        <vt:lpwstr/>
      </vt:variant>
      <vt:variant>
        <vt:i4>3145789</vt:i4>
      </vt:variant>
      <vt:variant>
        <vt:i4>60</vt:i4>
      </vt:variant>
      <vt:variant>
        <vt:i4>0</vt:i4>
      </vt:variant>
      <vt:variant>
        <vt:i4>5</vt:i4>
      </vt:variant>
      <vt:variant>
        <vt:lpwstr>https://doi.org/10.1016/j.jcbs.2013.03.002</vt:lpwstr>
      </vt:variant>
      <vt:variant>
        <vt:lpwstr/>
      </vt:variant>
      <vt:variant>
        <vt:i4>7143544</vt:i4>
      </vt:variant>
      <vt:variant>
        <vt:i4>57</vt:i4>
      </vt:variant>
      <vt:variant>
        <vt:i4>0</vt:i4>
      </vt:variant>
      <vt:variant>
        <vt:i4>5</vt:i4>
      </vt:variant>
      <vt:variant>
        <vt:lpwstr>https://cran.r-project.org/package=IPV?fbclid=IwAR2jQb-S2u1yhfnNRkCBiSpFSWhSrhWbwqRyWDLfk6h4Iozly9fAYp2DKbc</vt:lpwstr>
      </vt:variant>
      <vt:variant>
        <vt:lpwstr/>
      </vt:variant>
      <vt:variant>
        <vt:i4>2556028</vt:i4>
      </vt:variant>
      <vt:variant>
        <vt:i4>54</vt:i4>
      </vt:variant>
      <vt:variant>
        <vt:i4>0</vt:i4>
      </vt:variant>
      <vt:variant>
        <vt:i4>5</vt:i4>
      </vt:variant>
      <vt:variant>
        <vt:lpwstr>https://doi.org/10.1002/hrdq.20065</vt:lpwstr>
      </vt:variant>
      <vt:variant>
        <vt:lpwstr/>
      </vt:variant>
      <vt:variant>
        <vt:i4>983131</vt:i4>
      </vt:variant>
      <vt:variant>
        <vt:i4>51</vt:i4>
      </vt:variant>
      <vt:variant>
        <vt:i4>0</vt:i4>
      </vt:variant>
      <vt:variant>
        <vt:i4>5</vt:i4>
      </vt:variant>
      <vt:variant>
        <vt:lpwstr>https://doi.org/10.1037/12304-008</vt:lpwstr>
      </vt:variant>
      <vt:variant>
        <vt:lpwstr/>
      </vt:variant>
      <vt:variant>
        <vt:i4>3735650</vt:i4>
      </vt:variant>
      <vt:variant>
        <vt:i4>48</vt:i4>
      </vt:variant>
      <vt:variant>
        <vt:i4>0</vt:i4>
      </vt:variant>
      <vt:variant>
        <vt:i4>5</vt:i4>
      </vt:variant>
      <vt:variant>
        <vt:lpwstr>https://doi.org/10.1016/j.ijchp.2017.03.001</vt:lpwstr>
      </vt:variant>
      <vt:variant>
        <vt:lpwstr/>
      </vt:variant>
      <vt:variant>
        <vt:i4>5374032</vt:i4>
      </vt:variant>
      <vt:variant>
        <vt:i4>45</vt:i4>
      </vt:variant>
      <vt:variant>
        <vt:i4>0</vt:i4>
      </vt:variant>
      <vt:variant>
        <vt:i4>5</vt:i4>
      </vt:variant>
      <vt:variant>
        <vt:lpwstr>https://doi.org/10.1016/j.bodyim.2019.09.001</vt:lpwstr>
      </vt:variant>
      <vt:variant>
        <vt:lpwstr/>
      </vt:variant>
      <vt:variant>
        <vt:i4>1245277</vt:i4>
      </vt:variant>
      <vt:variant>
        <vt:i4>42</vt:i4>
      </vt:variant>
      <vt:variant>
        <vt:i4>0</vt:i4>
      </vt:variant>
      <vt:variant>
        <vt:i4>5</vt:i4>
      </vt:variant>
      <vt:variant>
        <vt:lpwstr>https://doi.org/10.1080/10705519909540118</vt:lpwstr>
      </vt:variant>
      <vt:variant>
        <vt:lpwstr/>
      </vt:variant>
      <vt:variant>
        <vt:i4>4522053</vt:i4>
      </vt:variant>
      <vt:variant>
        <vt:i4>39</vt:i4>
      </vt:variant>
      <vt:variant>
        <vt:i4>0</vt:i4>
      </vt:variant>
      <vt:variant>
        <vt:i4>5</vt:i4>
      </vt:variant>
      <vt:variant>
        <vt:lpwstr>https://doi.org/j.bodyim.2015.03.003</vt:lpwstr>
      </vt:variant>
      <vt:variant>
        <vt:lpwstr/>
      </vt:variant>
      <vt:variant>
        <vt:i4>2293765</vt:i4>
      </vt:variant>
      <vt:variant>
        <vt:i4>36</vt:i4>
      </vt:variant>
      <vt:variant>
        <vt:i4>0</vt:i4>
      </vt:variant>
      <vt:variant>
        <vt:i4>5</vt:i4>
      </vt:variant>
      <vt:variant>
        <vt:lpwstr>https://doi.org/10.1207/S15327752jpa4802_12</vt:lpwstr>
      </vt:variant>
      <vt:variant>
        <vt:lpwstr/>
      </vt:variant>
      <vt:variant>
        <vt:i4>1048580</vt:i4>
      </vt:variant>
      <vt:variant>
        <vt:i4>33</vt:i4>
      </vt:variant>
      <vt:variant>
        <vt:i4>0</vt:i4>
      </vt:variant>
      <vt:variant>
        <vt:i4>5</vt:i4>
      </vt:variant>
      <vt:variant>
        <vt:lpwstr>https://doi.org/10./1016/j.bodyim.2011.09.002</vt:lpwstr>
      </vt:variant>
      <vt:variant>
        <vt:lpwstr/>
      </vt:variant>
      <vt:variant>
        <vt:i4>5111873</vt:i4>
      </vt:variant>
      <vt:variant>
        <vt:i4>30</vt:i4>
      </vt:variant>
      <vt:variant>
        <vt:i4>0</vt:i4>
      </vt:variant>
      <vt:variant>
        <vt:i4>5</vt:i4>
      </vt:variant>
      <vt:variant>
        <vt:lpwstr>https://doi.org/j.bodyim.2011.09.002</vt:lpwstr>
      </vt:variant>
      <vt:variant>
        <vt:lpwstr/>
      </vt:variant>
      <vt:variant>
        <vt:i4>6160407</vt:i4>
      </vt:variant>
      <vt:variant>
        <vt:i4>27</vt:i4>
      </vt:variant>
      <vt:variant>
        <vt:i4>0</vt:i4>
      </vt:variant>
      <vt:variant>
        <vt:i4>5</vt:i4>
      </vt:variant>
      <vt:variant>
        <vt:lpwstr>https://doi.org/10.1111/j.1471-6402.2005.00183.x</vt:lpwstr>
      </vt:variant>
      <vt:variant>
        <vt:lpwstr/>
      </vt:variant>
      <vt:variant>
        <vt:i4>1376336</vt:i4>
      </vt:variant>
      <vt:variant>
        <vt:i4>24</vt:i4>
      </vt:variant>
      <vt:variant>
        <vt:i4>0</vt:i4>
      </vt:variant>
      <vt:variant>
        <vt:i4>5</vt:i4>
      </vt:variant>
      <vt:variant>
        <vt:lpwstr>https://doi.org/10.1177/2059799119884283</vt:lpwstr>
      </vt:variant>
      <vt:variant>
        <vt:lpwstr/>
      </vt:variant>
      <vt:variant>
        <vt:i4>6160475</vt:i4>
      </vt:variant>
      <vt:variant>
        <vt:i4>21</vt:i4>
      </vt:variant>
      <vt:variant>
        <vt:i4>0</vt:i4>
      </vt:variant>
      <vt:variant>
        <vt:i4>5</vt:i4>
      </vt:variant>
      <vt:variant>
        <vt:lpwstr>https://doi.org/10.1016/j.bodyim.2013.12.006</vt:lpwstr>
      </vt:variant>
      <vt:variant>
        <vt:lpwstr/>
      </vt:variant>
      <vt:variant>
        <vt:i4>2228349</vt:i4>
      </vt:variant>
      <vt:variant>
        <vt:i4>18</vt:i4>
      </vt:variant>
      <vt:variant>
        <vt:i4>0</vt:i4>
      </vt:variant>
      <vt:variant>
        <vt:i4>5</vt:i4>
      </vt:variant>
      <vt:variant>
        <vt:lpwstr>https://doi.org/10.1016/j.psychores.2004.07.008</vt:lpwstr>
      </vt:variant>
      <vt:variant>
        <vt:lpwstr/>
      </vt:variant>
      <vt:variant>
        <vt:i4>4063352</vt:i4>
      </vt:variant>
      <vt:variant>
        <vt:i4>15</vt:i4>
      </vt:variant>
      <vt:variant>
        <vt:i4>0</vt:i4>
      </vt:variant>
      <vt:variant>
        <vt:i4>5</vt:i4>
      </vt:variant>
      <vt:variant>
        <vt:lpwstr>https://doi.org/10.1037/0022-1067.53.4.486</vt:lpwstr>
      </vt:variant>
      <vt:variant>
        <vt:lpwstr/>
      </vt:variant>
      <vt:variant>
        <vt:i4>6029393</vt:i4>
      </vt:variant>
      <vt:variant>
        <vt:i4>12</vt:i4>
      </vt:variant>
      <vt:variant>
        <vt:i4>0</vt:i4>
      </vt:variant>
      <vt:variant>
        <vt:i4>5</vt:i4>
      </vt:variant>
      <vt:variant>
        <vt:lpwstr>https://doi.org/10.1016/j.bodyim.2019.10.006</vt:lpwstr>
      </vt:variant>
      <vt:variant>
        <vt:lpwstr/>
      </vt:variant>
      <vt:variant>
        <vt:i4>5111876</vt:i4>
      </vt:variant>
      <vt:variant>
        <vt:i4>9</vt:i4>
      </vt:variant>
      <vt:variant>
        <vt:i4>0</vt:i4>
      </vt:variant>
      <vt:variant>
        <vt:i4>5</vt:i4>
      </vt:variant>
      <vt:variant>
        <vt:lpwstr>https://doi.org/10.1371/journal.pone.0106361</vt:lpwstr>
      </vt:variant>
      <vt:variant>
        <vt:lpwstr/>
      </vt:variant>
      <vt:variant>
        <vt:i4>5505118</vt:i4>
      </vt:variant>
      <vt:variant>
        <vt:i4>6</vt:i4>
      </vt:variant>
      <vt:variant>
        <vt:i4>0</vt:i4>
      </vt:variant>
      <vt:variant>
        <vt:i4>5</vt:i4>
      </vt:variant>
      <vt:variant>
        <vt:lpwstr>https://doi/org/10.1016/j.bodyim.2017.07.008</vt:lpwstr>
      </vt:variant>
      <vt:variant>
        <vt:lpwstr/>
      </vt:variant>
      <vt:variant>
        <vt:i4>1835018</vt:i4>
      </vt:variant>
      <vt:variant>
        <vt:i4>3</vt:i4>
      </vt:variant>
      <vt:variant>
        <vt:i4>0</vt:i4>
      </vt:variant>
      <vt:variant>
        <vt:i4>5</vt:i4>
      </vt:variant>
      <vt:variant>
        <vt:lpwstr>https://doi.org/10.12688.wellcomeopenres.15191.1</vt:lpwstr>
      </vt:variant>
      <vt:variant>
        <vt:lpwstr/>
      </vt:variant>
      <vt:variant>
        <vt:i4>4915307</vt:i4>
      </vt:variant>
      <vt:variant>
        <vt:i4>0</vt:i4>
      </vt:variant>
      <vt:variant>
        <vt:i4>0</vt:i4>
      </vt:variant>
      <vt:variant>
        <vt:i4>5</vt:i4>
      </vt:variant>
      <vt:variant>
        <vt:lpwstr>//redir.aspx/?C=8zYp3gxWR-_Wg-9IFPeWPaAT0NwOM6sUvL_IGXodRl4RpZvOiO_XCA..&amp;URL=https%3a%2f%2fosf.io%2f4pjua%2f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SMARTPHONE STUDY</dc:title>
  <dc:subject/>
  <dc:creator>Friedrich</dc:creator>
  <cp:keywords/>
  <dc:description/>
  <cp:lastModifiedBy>Blanshard, Lisa</cp:lastModifiedBy>
  <cp:revision>2</cp:revision>
  <cp:lastPrinted>2020-04-10T10:20:00Z</cp:lastPrinted>
  <dcterms:created xsi:type="dcterms:W3CDTF">2020-05-07T09:23:00Z</dcterms:created>
  <dcterms:modified xsi:type="dcterms:W3CDTF">2020-05-07T09:23:00Z</dcterms:modified>
</cp:coreProperties>
</file>